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E14FE" w14:textId="77777777" w:rsidR="002C770C" w:rsidRPr="00386B73" w:rsidRDefault="002C770C" w:rsidP="002B1C30">
      <w:pPr>
        <w:jc w:val="center"/>
        <w:rPr>
          <w:rFonts w:ascii="Times New Roman" w:hAnsi="Times New Roman" w:cs="Times New Roman"/>
          <w:sz w:val="32"/>
          <w:szCs w:val="32"/>
        </w:rPr>
      </w:pPr>
      <w:r w:rsidRPr="00386B73">
        <w:rPr>
          <w:rFonts w:ascii="Times New Roman" w:hAnsi="Times New Roman" w:cs="Times New Roman"/>
          <w:sz w:val="32"/>
          <w:szCs w:val="32"/>
        </w:rPr>
        <w:t xml:space="preserve">Genetic </w:t>
      </w:r>
      <w:ins w:id="0" w:author="Ehsan Ataie" w:date="2021-06-02T19:01:00Z">
        <w:r w:rsidR="002B1C30">
          <w:rPr>
            <w:rFonts w:ascii="Times New Roman" w:hAnsi="Times New Roman" w:cs="Times New Roman"/>
            <w:sz w:val="32"/>
            <w:szCs w:val="32"/>
          </w:rPr>
          <w:t>c</w:t>
        </w:r>
      </w:ins>
      <w:del w:id="1" w:author="Ehsan Ataie" w:date="2021-06-02T19:01:00Z">
        <w:r w:rsidRPr="00386B73" w:rsidDel="002B1C30">
          <w:rPr>
            <w:rFonts w:ascii="Times New Roman" w:hAnsi="Times New Roman" w:cs="Times New Roman"/>
            <w:sz w:val="32"/>
            <w:szCs w:val="32"/>
          </w:rPr>
          <w:delText>C</w:delText>
        </w:r>
      </w:del>
      <w:r w:rsidRPr="00386B73">
        <w:rPr>
          <w:rFonts w:ascii="Times New Roman" w:hAnsi="Times New Roman" w:cs="Times New Roman"/>
          <w:sz w:val="32"/>
          <w:szCs w:val="32"/>
        </w:rPr>
        <w:t xml:space="preserve">haracterization of </w:t>
      </w:r>
      <w:ins w:id="2" w:author="Ehsan Ataie" w:date="2021-06-02T19:01:00Z">
        <w:r w:rsidR="002B1C30">
          <w:rPr>
            <w:rFonts w:ascii="Times New Roman" w:hAnsi="Times New Roman" w:cs="Times New Roman"/>
            <w:sz w:val="32"/>
            <w:szCs w:val="32"/>
          </w:rPr>
          <w:t>a diversity panel</w:t>
        </w:r>
      </w:ins>
      <w:ins w:id="3" w:author="Ehsan Ataie" w:date="2021-06-02T19:02:00Z">
        <w:r w:rsidR="002B1C30">
          <w:rPr>
            <w:rFonts w:ascii="Times New Roman" w:hAnsi="Times New Roman" w:cs="Times New Roman"/>
            <w:sz w:val="32"/>
            <w:szCs w:val="32"/>
          </w:rPr>
          <w:t>,</w:t>
        </w:r>
      </w:ins>
      <w:ins w:id="4" w:author="Ehsan Ataie" w:date="2021-06-02T19:01:00Z">
        <w:r w:rsidR="002B1C30">
          <w:rPr>
            <w:rFonts w:ascii="Times New Roman" w:hAnsi="Times New Roman" w:cs="Times New Roman"/>
            <w:sz w:val="32"/>
            <w:szCs w:val="32"/>
          </w:rPr>
          <w:t xml:space="preserve"> selected from </w:t>
        </w:r>
      </w:ins>
      <w:r w:rsidRPr="00386B73">
        <w:rPr>
          <w:rFonts w:ascii="Times New Roman" w:hAnsi="Times New Roman" w:cs="Times New Roman"/>
          <w:sz w:val="32"/>
          <w:szCs w:val="32"/>
        </w:rPr>
        <w:t xml:space="preserve">IPK </w:t>
      </w:r>
      <w:del w:id="5" w:author="Ehsan Ataie" w:date="2021-06-02T19:02:00Z">
        <w:r w:rsidR="0015457A" w:rsidRPr="00386B73" w:rsidDel="002B1C30">
          <w:rPr>
            <w:rFonts w:ascii="Times New Roman" w:hAnsi="Times New Roman" w:cs="Times New Roman"/>
            <w:sz w:val="32"/>
            <w:szCs w:val="32"/>
          </w:rPr>
          <w:delText>L</w:delText>
        </w:r>
      </w:del>
      <w:ins w:id="6" w:author="Ehsan Ataie" w:date="2021-06-02T19:02:00Z">
        <w:r w:rsidR="002B1C30">
          <w:rPr>
            <w:rFonts w:ascii="Times New Roman" w:hAnsi="Times New Roman" w:cs="Times New Roman"/>
            <w:sz w:val="32"/>
            <w:szCs w:val="32"/>
          </w:rPr>
          <w:t>l</w:t>
        </w:r>
      </w:ins>
      <w:r w:rsidR="0015457A" w:rsidRPr="00386B73">
        <w:rPr>
          <w:rFonts w:ascii="Times New Roman" w:hAnsi="Times New Roman" w:cs="Times New Roman"/>
          <w:sz w:val="32"/>
          <w:szCs w:val="32"/>
        </w:rPr>
        <w:t>inseed</w:t>
      </w:r>
      <w:r w:rsidRPr="00386B73">
        <w:rPr>
          <w:rFonts w:ascii="Times New Roman" w:hAnsi="Times New Roman" w:cs="Times New Roman"/>
          <w:sz w:val="32"/>
          <w:szCs w:val="32"/>
        </w:rPr>
        <w:t xml:space="preserve"> (</w:t>
      </w:r>
      <w:proofErr w:type="spellStart"/>
      <w:r w:rsidRPr="00386B73">
        <w:rPr>
          <w:rFonts w:ascii="Times New Roman" w:hAnsi="Times New Roman" w:cs="Times New Roman"/>
          <w:i/>
          <w:iCs/>
          <w:sz w:val="32"/>
          <w:szCs w:val="32"/>
        </w:rPr>
        <w:t>Linum</w:t>
      </w:r>
      <w:proofErr w:type="spellEnd"/>
      <w:r w:rsidRPr="00386B73">
        <w:rPr>
          <w:rFonts w:ascii="Times New Roman" w:hAnsi="Times New Roman" w:cs="Times New Roman"/>
          <w:i/>
          <w:iCs/>
          <w:sz w:val="32"/>
          <w:szCs w:val="32"/>
        </w:rPr>
        <w:t xml:space="preserve"> </w:t>
      </w:r>
      <w:proofErr w:type="spellStart"/>
      <w:r w:rsidRPr="00386B73">
        <w:rPr>
          <w:rFonts w:ascii="Times New Roman" w:hAnsi="Times New Roman" w:cs="Times New Roman"/>
          <w:i/>
          <w:iCs/>
          <w:sz w:val="32"/>
          <w:szCs w:val="32"/>
        </w:rPr>
        <w:t>usitatissimum</w:t>
      </w:r>
      <w:proofErr w:type="spellEnd"/>
      <w:r w:rsidRPr="00386B73">
        <w:rPr>
          <w:rFonts w:ascii="Times New Roman" w:hAnsi="Times New Roman" w:cs="Times New Roman"/>
          <w:sz w:val="32"/>
          <w:szCs w:val="32"/>
        </w:rPr>
        <w:t xml:space="preserve"> L.) </w:t>
      </w:r>
      <w:del w:id="7" w:author="Ehsan Ataie" w:date="2021-06-02T19:02:00Z">
        <w:r w:rsidRPr="00386B73" w:rsidDel="002B1C30">
          <w:rPr>
            <w:rFonts w:ascii="Times New Roman" w:hAnsi="Times New Roman" w:cs="Times New Roman"/>
            <w:sz w:val="32"/>
            <w:szCs w:val="32"/>
          </w:rPr>
          <w:delText xml:space="preserve">Core </w:delText>
        </w:r>
      </w:del>
      <w:ins w:id="8" w:author="Ehsan Ataie" w:date="2021-06-02T19:02:00Z">
        <w:r w:rsidR="002B1C30">
          <w:rPr>
            <w:rFonts w:ascii="Times New Roman" w:hAnsi="Times New Roman" w:cs="Times New Roman"/>
            <w:sz w:val="32"/>
            <w:szCs w:val="32"/>
          </w:rPr>
          <w:t>world</w:t>
        </w:r>
        <w:r w:rsidR="002B1C30" w:rsidRPr="00386B73">
          <w:rPr>
            <w:rFonts w:ascii="Times New Roman" w:hAnsi="Times New Roman" w:cs="Times New Roman"/>
            <w:sz w:val="32"/>
            <w:szCs w:val="32"/>
          </w:rPr>
          <w:t xml:space="preserve"> </w:t>
        </w:r>
      </w:ins>
      <w:r w:rsidRPr="00386B73">
        <w:rPr>
          <w:rFonts w:ascii="Times New Roman" w:hAnsi="Times New Roman" w:cs="Times New Roman"/>
          <w:sz w:val="32"/>
          <w:szCs w:val="32"/>
        </w:rPr>
        <w:t>Collection</w:t>
      </w:r>
    </w:p>
    <w:p w14:paraId="19A80B59" w14:textId="77777777" w:rsidR="000E4534" w:rsidRPr="003B5102" w:rsidRDefault="000E4534" w:rsidP="000606F0">
      <w:pPr>
        <w:spacing w:line="480" w:lineRule="auto"/>
        <w:jc w:val="center"/>
        <w:rPr>
          <w:rFonts w:ascii="Times New Roman" w:hAnsi="Times New Roman" w:cs="Times New Roman"/>
          <w:b/>
          <w:bCs/>
          <w:color w:val="000000"/>
          <w:vertAlign w:val="superscript"/>
          <w:lang w:bidi="fa-IR"/>
        </w:rPr>
      </w:pPr>
      <w:r w:rsidRPr="00D277BD">
        <w:rPr>
          <w:rFonts w:ascii="Times New Roman" w:hAnsi="Times New Roman" w:cs="Times New Roman"/>
          <w:b/>
          <w:bCs/>
          <w:color w:val="000000"/>
        </w:rPr>
        <w:t xml:space="preserve">Ehsan </w:t>
      </w:r>
      <w:proofErr w:type="spellStart"/>
      <w:r w:rsidRPr="00D277BD">
        <w:rPr>
          <w:rFonts w:ascii="Times New Roman" w:hAnsi="Times New Roman" w:cs="Times New Roman"/>
          <w:b/>
          <w:bCs/>
          <w:color w:val="000000"/>
        </w:rPr>
        <w:t>Ataii</w:t>
      </w:r>
      <w:proofErr w:type="spellEnd"/>
      <w:r w:rsidRPr="00D277BD">
        <w:rPr>
          <w:rFonts w:ascii="Times New Roman" w:hAnsi="Times New Roman" w:cs="Times New Roman"/>
          <w:b/>
          <w:bCs/>
          <w:color w:val="000000"/>
        </w:rPr>
        <w:t xml:space="preserve"> </w:t>
      </w:r>
      <w:r w:rsidRPr="00D277BD">
        <w:rPr>
          <w:rFonts w:ascii="Times New Roman" w:hAnsi="Times New Roman" w:cs="Times New Roman"/>
          <w:b/>
          <w:bCs/>
          <w:color w:val="000000"/>
          <w:vertAlign w:val="superscript"/>
        </w:rPr>
        <w:t>1</w:t>
      </w:r>
      <w:r w:rsidRPr="00D277BD">
        <w:rPr>
          <w:rFonts w:ascii="Times New Roman" w:hAnsi="Times New Roman" w:cs="Times New Roman"/>
          <w:b/>
          <w:bCs/>
          <w:color w:val="000000"/>
        </w:rPr>
        <w:t xml:space="preserve">, </w:t>
      </w:r>
      <w:proofErr w:type="spellStart"/>
      <w:r w:rsidRPr="00D277BD">
        <w:rPr>
          <w:rFonts w:ascii="Times New Roman" w:hAnsi="Times New Roman" w:cs="Times New Roman"/>
          <w:b/>
          <w:bCs/>
          <w:color w:val="000000"/>
        </w:rPr>
        <w:t>Aghafakhr</w:t>
      </w:r>
      <w:proofErr w:type="spellEnd"/>
      <w:r w:rsidRPr="00D277BD">
        <w:rPr>
          <w:rFonts w:ascii="Times New Roman" w:hAnsi="Times New Roman" w:cs="Times New Roman"/>
          <w:b/>
          <w:bCs/>
          <w:color w:val="000000"/>
        </w:rPr>
        <w:t xml:space="preserve"> </w:t>
      </w:r>
      <w:proofErr w:type="spellStart"/>
      <w:r w:rsidRPr="00D277BD">
        <w:rPr>
          <w:rFonts w:ascii="Times New Roman" w:hAnsi="Times New Roman" w:cs="Times New Roman"/>
          <w:b/>
          <w:bCs/>
          <w:color w:val="000000"/>
        </w:rPr>
        <w:t>Mirlohi</w:t>
      </w:r>
      <w:proofErr w:type="spellEnd"/>
      <w:r w:rsidRPr="00D277BD">
        <w:rPr>
          <w:rFonts w:ascii="Times New Roman" w:hAnsi="Times New Roman" w:cs="Times New Roman"/>
          <w:b/>
          <w:bCs/>
          <w:color w:val="000000"/>
          <w:vertAlign w:val="superscript"/>
        </w:rPr>
        <w:t xml:space="preserve"> 1</w:t>
      </w:r>
      <w:r w:rsidR="009C6A20">
        <w:rPr>
          <w:rFonts w:ascii="Times New Roman" w:hAnsi="Times New Roman" w:cs="Times New Roman"/>
          <w:b/>
          <w:bCs/>
          <w:color w:val="000000"/>
          <w:vertAlign w:val="superscript"/>
        </w:rPr>
        <w:t>*</w:t>
      </w:r>
      <w:r w:rsidRPr="00D277BD">
        <w:rPr>
          <w:rFonts w:ascii="Times New Roman" w:hAnsi="Times New Roman" w:cs="Times New Roman"/>
          <w:b/>
          <w:bCs/>
          <w:color w:val="000000"/>
        </w:rPr>
        <w:t xml:space="preserve">, Mohammad R. </w:t>
      </w:r>
      <w:proofErr w:type="spellStart"/>
      <w:r w:rsidRPr="00D277BD">
        <w:rPr>
          <w:rFonts w:ascii="Times New Roman" w:hAnsi="Times New Roman" w:cs="Times New Roman"/>
          <w:b/>
          <w:bCs/>
          <w:color w:val="000000"/>
        </w:rPr>
        <w:t>Sabzalian</w:t>
      </w:r>
      <w:proofErr w:type="spellEnd"/>
      <w:r w:rsidRPr="00D277BD">
        <w:rPr>
          <w:rFonts w:ascii="Times New Roman" w:hAnsi="Times New Roman" w:cs="Times New Roman"/>
          <w:b/>
          <w:bCs/>
          <w:color w:val="000000"/>
          <w:vertAlign w:val="superscript"/>
        </w:rPr>
        <w:t xml:space="preserve"> 1</w:t>
      </w:r>
      <w:r w:rsidRPr="00D277BD">
        <w:rPr>
          <w:rFonts w:ascii="Times New Roman" w:hAnsi="Times New Roman" w:cs="Times New Roman"/>
          <w:b/>
          <w:bCs/>
          <w:color w:val="000000"/>
        </w:rPr>
        <w:t xml:space="preserve">, Negar Sharif </w:t>
      </w:r>
      <w:proofErr w:type="spellStart"/>
      <w:r w:rsidRPr="00D277BD">
        <w:rPr>
          <w:rFonts w:ascii="Times New Roman" w:hAnsi="Times New Roman" w:cs="Times New Roman"/>
          <w:b/>
          <w:bCs/>
          <w:color w:val="000000"/>
        </w:rPr>
        <w:t>Moghadam</w:t>
      </w:r>
      <w:proofErr w:type="spellEnd"/>
      <w:r w:rsidRPr="00D277BD">
        <w:rPr>
          <w:rFonts w:ascii="Times New Roman" w:hAnsi="Times New Roman" w:cs="Times New Roman"/>
          <w:b/>
          <w:bCs/>
          <w:color w:val="000000"/>
          <w:vertAlign w:val="superscript"/>
        </w:rPr>
        <w:t xml:space="preserve"> 1</w:t>
      </w:r>
      <w:r>
        <w:rPr>
          <w:rFonts w:ascii="Times New Roman" w:hAnsi="Times New Roman" w:cs="Times New Roman"/>
          <w:b/>
          <w:bCs/>
          <w:color w:val="000000"/>
        </w:rPr>
        <w:t xml:space="preserve">, </w:t>
      </w:r>
      <w:proofErr w:type="spellStart"/>
      <w:r w:rsidR="000606F0" w:rsidRPr="00D277BD">
        <w:rPr>
          <w:rFonts w:ascii="Times New Roman" w:hAnsi="Times New Roman" w:cs="Times New Roman"/>
          <w:b/>
          <w:bCs/>
          <w:color w:val="000000"/>
        </w:rPr>
        <w:t>Nafiseh</w:t>
      </w:r>
      <w:proofErr w:type="spellEnd"/>
      <w:r w:rsidR="000606F0" w:rsidRPr="00D277BD">
        <w:rPr>
          <w:rFonts w:ascii="Times New Roman" w:hAnsi="Times New Roman" w:cs="Times New Roman"/>
          <w:b/>
          <w:bCs/>
          <w:color w:val="000000"/>
        </w:rPr>
        <w:t xml:space="preserve"> Sadri</w:t>
      </w:r>
      <w:r w:rsidR="000606F0" w:rsidRPr="00D277BD">
        <w:rPr>
          <w:rFonts w:ascii="Times New Roman" w:hAnsi="Times New Roman" w:cs="Times New Roman"/>
          <w:b/>
          <w:bCs/>
          <w:color w:val="000000"/>
          <w:vertAlign w:val="superscript"/>
        </w:rPr>
        <w:t xml:space="preserve"> 1</w:t>
      </w:r>
      <w:r w:rsidR="000606F0" w:rsidRPr="00D277BD">
        <w:rPr>
          <w:rFonts w:ascii="Times New Roman" w:hAnsi="Times New Roman" w:cs="Times New Roman"/>
          <w:b/>
          <w:bCs/>
          <w:color w:val="000000"/>
        </w:rPr>
        <w:t>,</w:t>
      </w:r>
      <w:r w:rsidR="000606F0">
        <w:rPr>
          <w:rFonts w:ascii="Times New Roman" w:hAnsi="Times New Roman" w:cs="Times New Roman"/>
          <w:b/>
          <w:bCs/>
          <w:color w:val="000000"/>
        </w:rPr>
        <w:t xml:space="preserve"> </w:t>
      </w:r>
      <w:proofErr w:type="spellStart"/>
      <w:r>
        <w:rPr>
          <w:rFonts w:ascii="Times New Roman" w:hAnsi="Times New Roman" w:cs="Times New Roman"/>
          <w:b/>
          <w:bCs/>
          <w:color w:val="000000"/>
        </w:rPr>
        <w:t>Parisa</w:t>
      </w:r>
      <w:proofErr w:type="spellEnd"/>
      <w:r>
        <w:rPr>
          <w:rFonts w:ascii="Times New Roman" w:hAnsi="Times New Roman" w:cs="Times New Roman"/>
          <w:b/>
          <w:bCs/>
          <w:color w:val="000000"/>
        </w:rPr>
        <w:t xml:space="preserve"> Jafari</w:t>
      </w:r>
      <w:r>
        <w:rPr>
          <w:rFonts w:ascii="Times New Roman" w:hAnsi="Times New Roman" w:cs="Times New Roman"/>
          <w:b/>
          <w:bCs/>
          <w:color w:val="000000"/>
          <w:vertAlign w:val="superscript"/>
        </w:rPr>
        <w:t>1</w:t>
      </w:r>
      <w:r w:rsidR="003B5102">
        <w:rPr>
          <w:rFonts w:ascii="Times New Roman" w:hAnsi="Times New Roman" w:cs="Times New Roman"/>
          <w:b/>
          <w:bCs/>
          <w:color w:val="000000"/>
        </w:rPr>
        <w:t xml:space="preserve">, </w:t>
      </w:r>
      <w:proofErr w:type="spellStart"/>
      <w:r w:rsidR="003B5102">
        <w:rPr>
          <w:rFonts w:ascii="Times New Roman" w:hAnsi="Times New Roman" w:cs="Times New Roman"/>
          <w:b/>
          <w:bCs/>
          <w:color w:val="000000"/>
        </w:rPr>
        <w:t>Aliakbar</w:t>
      </w:r>
      <w:proofErr w:type="spellEnd"/>
      <w:r w:rsidR="003B5102">
        <w:rPr>
          <w:rFonts w:ascii="Times New Roman" w:hAnsi="Times New Roman" w:cs="Times New Roman"/>
          <w:b/>
          <w:bCs/>
          <w:color w:val="000000"/>
        </w:rPr>
        <w:t xml:space="preserve"> </w:t>
      </w:r>
      <w:proofErr w:type="spellStart"/>
      <w:r w:rsidR="003B5102" w:rsidRPr="003B5102">
        <w:rPr>
          <w:rFonts w:ascii="Times New Roman" w:hAnsi="Times New Roman" w:cs="Times New Roman"/>
          <w:b/>
          <w:bCs/>
          <w:color w:val="000000"/>
        </w:rPr>
        <w:t>Mohammadi</w:t>
      </w:r>
      <w:proofErr w:type="spellEnd"/>
      <w:r w:rsidR="003B5102" w:rsidRPr="003B5102">
        <w:rPr>
          <w:rFonts w:ascii="Times New Roman" w:hAnsi="Times New Roman" w:cs="Times New Roman"/>
          <w:b/>
          <w:bCs/>
          <w:color w:val="000000"/>
        </w:rPr>
        <w:t xml:space="preserve"> Mirik</w:t>
      </w:r>
      <w:r w:rsidR="003B5102">
        <w:rPr>
          <w:rFonts w:ascii="Times New Roman" w:hAnsi="Times New Roman" w:cs="Times New Roman"/>
          <w:b/>
          <w:bCs/>
          <w:color w:val="000000"/>
          <w:vertAlign w:val="superscript"/>
        </w:rPr>
        <w:t>2</w:t>
      </w:r>
    </w:p>
    <w:p w14:paraId="5EC81C36" w14:textId="77777777" w:rsidR="000E4534" w:rsidRPr="00D277BD" w:rsidRDefault="000E4534" w:rsidP="000E4534">
      <w:pPr>
        <w:spacing w:line="480" w:lineRule="auto"/>
        <w:jc w:val="center"/>
        <w:rPr>
          <w:rFonts w:ascii="Times New Roman" w:hAnsi="Times New Roman" w:cs="Times New Roman"/>
          <w:b/>
          <w:bCs/>
          <w:color w:val="000000"/>
          <w:vertAlign w:val="superscript"/>
        </w:rPr>
      </w:pPr>
    </w:p>
    <w:p w14:paraId="3DEF3D60" w14:textId="77777777" w:rsidR="000E4534" w:rsidRDefault="000E4534" w:rsidP="000E4534">
      <w:pPr>
        <w:spacing w:line="480" w:lineRule="auto"/>
        <w:jc w:val="center"/>
        <w:rPr>
          <w:rFonts w:ascii="Times" w:hAnsi="Times"/>
          <w:sz w:val="20"/>
          <w:szCs w:val="20"/>
        </w:rPr>
      </w:pPr>
      <w:r w:rsidRPr="009311DA">
        <w:rPr>
          <w:rFonts w:ascii="Times" w:hAnsi="Times"/>
          <w:sz w:val="20"/>
          <w:szCs w:val="20"/>
          <w:vertAlign w:val="superscript"/>
        </w:rPr>
        <w:t xml:space="preserve">1 </w:t>
      </w:r>
      <w:r w:rsidRPr="009311DA">
        <w:rPr>
          <w:rFonts w:ascii="Times" w:hAnsi="Times"/>
          <w:sz w:val="20"/>
          <w:szCs w:val="20"/>
        </w:rPr>
        <w:t>Department of Agronomy and Plant Breeding, College of Agriculture, Isfahan University of Technology, Isfahan 84156 83111, Iran.</w:t>
      </w:r>
    </w:p>
    <w:p w14:paraId="1E126C16" w14:textId="77777777" w:rsidR="003B5102" w:rsidRPr="003B5102" w:rsidRDefault="003B5102" w:rsidP="000E4534">
      <w:pPr>
        <w:spacing w:line="480" w:lineRule="auto"/>
        <w:jc w:val="center"/>
        <w:rPr>
          <w:rFonts w:ascii="Times" w:hAnsi="Times"/>
          <w:sz w:val="20"/>
          <w:szCs w:val="20"/>
        </w:rPr>
      </w:pPr>
      <w:r w:rsidRPr="00802178">
        <w:rPr>
          <w:rFonts w:ascii="Times" w:hAnsi="Times"/>
          <w:sz w:val="20"/>
          <w:szCs w:val="20"/>
          <w:vertAlign w:val="superscript"/>
        </w:rPr>
        <w:t>2</w:t>
      </w:r>
      <w:r w:rsidRPr="00802178">
        <w:rPr>
          <w:rFonts w:ascii="Times" w:hAnsi="Times"/>
          <w:sz w:val="20"/>
          <w:szCs w:val="20"/>
        </w:rPr>
        <w:t>Department of Plant Genetics and Production- Faculty of Agriculture - Vali-e-</w:t>
      </w:r>
      <w:proofErr w:type="spellStart"/>
      <w:r w:rsidRPr="00802178">
        <w:rPr>
          <w:rFonts w:ascii="Times" w:hAnsi="Times"/>
          <w:sz w:val="20"/>
          <w:szCs w:val="20"/>
        </w:rPr>
        <w:t>Asr</w:t>
      </w:r>
      <w:proofErr w:type="spellEnd"/>
      <w:r w:rsidRPr="00802178">
        <w:rPr>
          <w:rFonts w:ascii="Times" w:hAnsi="Times"/>
          <w:sz w:val="20"/>
          <w:szCs w:val="20"/>
        </w:rPr>
        <w:t xml:space="preserve"> University of </w:t>
      </w:r>
      <w:proofErr w:type="spellStart"/>
      <w:r w:rsidRPr="00802178">
        <w:rPr>
          <w:rFonts w:ascii="Times" w:hAnsi="Times"/>
          <w:sz w:val="20"/>
          <w:szCs w:val="20"/>
        </w:rPr>
        <w:t>Rafsanjan</w:t>
      </w:r>
      <w:proofErr w:type="spellEnd"/>
      <w:r w:rsidR="00802178">
        <w:rPr>
          <w:rFonts w:ascii="Times" w:hAnsi="Times"/>
          <w:sz w:val="20"/>
          <w:szCs w:val="20"/>
        </w:rPr>
        <w:t xml:space="preserve">, </w:t>
      </w:r>
      <w:proofErr w:type="spellStart"/>
      <w:r w:rsidR="00802178" w:rsidRPr="00802178">
        <w:rPr>
          <w:rFonts w:ascii="Times" w:hAnsi="Times"/>
          <w:sz w:val="20"/>
          <w:szCs w:val="20"/>
        </w:rPr>
        <w:t>Rafsanjan</w:t>
      </w:r>
      <w:proofErr w:type="spellEnd"/>
      <w:r w:rsidR="00802178">
        <w:rPr>
          <w:rFonts w:ascii="Times" w:hAnsi="Times"/>
          <w:sz w:val="20"/>
          <w:szCs w:val="20"/>
        </w:rPr>
        <w:t>, Iran</w:t>
      </w:r>
    </w:p>
    <w:p w14:paraId="43C94429" w14:textId="77777777" w:rsidR="000E4534" w:rsidRPr="009311DA" w:rsidRDefault="000E4534" w:rsidP="000E4534">
      <w:pPr>
        <w:spacing w:line="240" w:lineRule="auto"/>
        <w:jc w:val="center"/>
        <w:rPr>
          <w:rFonts w:ascii="Times" w:hAnsi="Times"/>
          <w:sz w:val="18"/>
          <w:szCs w:val="18"/>
        </w:rPr>
      </w:pPr>
      <w:r w:rsidRPr="009311DA">
        <w:rPr>
          <w:rFonts w:ascii="Times" w:hAnsi="Times"/>
          <w:sz w:val="18"/>
          <w:szCs w:val="18"/>
          <w:vertAlign w:val="superscript"/>
        </w:rPr>
        <w:t xml:space="preserve">* </w:t>
      </w:r>
      <w:r w:rsidRPr="009311DA">
        <w:rPr>
          <w:rFonts w:ascii="Times" w:hAnsi="Times"/>
          <w:sz w:val="18"/>
          <w:szCs w:val="18"/>
        </w:rPr>
        <w:t>Corresponding author: Department of Agronomy and Plant Breeding, College of Agriculture, Isfahan University of Technology,</w:t>
      </w:r>
    </w:p>
    <w:p w14:paraId="1B48AD44" w14:textId="77777777" w:rsidR="000E4534" w:rsidRPr="009311DA" w:rsidRDefault="000E4534" w:rsidP="000E4534">
      <w:pPr>
        <w:spacing w:line="240" w:lineRule="auto"/>
        <w:jc w:val="center"/>
        <w:rPr>
          <w:rFonts w:ascii="Times" w:hAnsi="Times"/>
          <w:sz w:val="18"/>
          <w:szCs w:val="18"/>
        </w:rPr>
      </w:pPr>
      <w:r w:rsidRPr="009311DA">
        <w:rPr>
          <w:rFonts w:ascii="Times" w:hAnsi="Times"/>
          <w:sz w:val="18"/>
          <w:szCs w:val="18"/>
        </w:rPr>
        <w:t>Isfahan 84156 83111, Iran</w:t>
      </w:r>
    </w:p>
    <w:p w14:paraId="4E2BD169" w14:textId="77777777" w:rsidR="000E4534" w:rsidRPr="009311DA" w:rsidRDefault="000E4534" w:rsidP="00802178">
      <w:pPr>
        <w:spacing w:line="240" w:lineRule="auto"/>
        <w:jc w:val="center"/>
        <w:rPr>
          <w:rFonts w:ascii="Times" w:hAnsi="Times"/>
          <w:sz w:val="18"/>
          <w:szCs w:val="18"/>
        </w:rPr>
      </w:pPr>
      <w:r w:rsidRPr="009311DA">
        <w:rPr>
          <w:rFonts w:ascii="Times" w:hAnsi="Times"/>
          <w:sz w:val="18"/>
          <w:szCs w:val="18"/>
        </w:rPr>
        <w:t>Telephone: +98313-391</w:t>
      </w:r>
      <w:r w:rsidR="00802178">
        <w:rPr>
          <w:rFonts w:ascii="Times" w:hAnsi="Times"/>
          <w:sz w:val="18"/>
          <w:szCs w:val="18"/>
        </w:rPr>
        <w:t>3450</w:t>
      </w:r>
    </w:p>
    <w:p w14:paraId="020D7C78" w14:textId="77777777" w:rsidR="000E4534" w:rsidRPr="009311DA" w:rsidRDefault="000E4534" w:rsidP="000E4534">
      <w:pPr>
        <w:spacing w:line="240" w:lineRule="auto"/>
        <w:jc w:val="center"/>
        <w:rPr>
          <w:rFonts w:ascii="Times" w:hAnsi="Times"/>
          <w:sz w:val="18"/>
          <w:szCs w:val="18"/>
        </w:rPr>
      </w:pPr>
      <w:r w:rsidRPr="009311DA">
        <w:rPr>
          <w:rFonts w:ascii="Times" w:hAnsi="Times"/>
          <w:sz w:val="18"/>
          <w:szCs w:val="18"/>
        </w:rPr>
        <w:t>Fax number: +98313-3912254</w:t>
      </w:r>
    </w:p>
    <w:p w14:paraId="5A6CBA78" w14:textId="77777777" w:rsidR="000E4534" w:rsidRDefault="000E4534" w:rsidP="000E4534">
      <w:pPr>
        <w:spacing w:line="480" w:lineRule="auto"/>
        <w:jc w:val="center"/>
        <w:rPr>
          <w:rStyle w:val="Hyperlink"/>
          <w:rFonts w:ascii="Times" w:hAnsi="Times"/>
          <w:sz w:val="18"/>
          <w:szCs w:val="18"/>
        </w:rPr>
      </w:pPr>
      <w:r w:rsidRPr="009311DA">
        <w:rPr>
          <w:rFonts w:ascii="Times" w:hAnsi="Times"/>
          <w:sz w:val="18"/>
          <w:szCs w:val="18"/>
        </w:rPr>
        <w:t xml:space="preserve">E-mail: </w:t>
      </w:r>
      <w:hyperlink r:id="rId8" w:history="1">
        <w:r w:rsidRPr="001934D4">
          <w:rPr>
            <w:rStyle w:val="Hyperlink"/>
            <w:rFonts w:ascii="Times" w:hAnsi="Times"/>
            <w:sz w:val="18"/>
            <w:szCs w:val="18"/>
          </w:rPr>
          <w:t>mirlohi@iut.ac.ir</w:t>
        </w:r>
      </w:hyperlink>
    </w:p>
    <w:p w14:paraId="183A7440" w14:textId="77777777" w:rsidR="00B066D1" w:rsidRPr="00B066D1" w:rsidRDefault="00B066D1" w:rsidP="00B066D1">
      <w:pPr>
        <w:spacing w:line="480" w:lineRule="auto"/>
        <w:rPr>
          <w:rFonts w:ascii="Times" w:hAnsi="Times"/>
          <w:b/>
          <w:bCs/>
          <w:sz w:val="18"/>
          <w:szCs w:val="18"/>
        </w:rPr>
      </w:pPr>
      <w:r w:rsidRPr="00B066D1">
        <w:rPr>
          <w:rStyle w:val="Hyperlink"/>
          <w:rFonts w:ascii="Times" w:hAnsi="Times"/>
          <w:b/>
          <w:bCs/>
          <w:color w:val="auto"/>
          <w:sz w:val="18"/>
          <w:szCs w:val="18"/>
          <w:u w:val="none"/>
        </w:rPr>
        <w:t>Running title:</w:t>
      </w:r>
      <w:r>
        <w:rPr>
          <w:rStyle w:val="Hyperlink"/>
          <w:rFonts w:ascii="Times" w:hAnsi="Times"/>
          <w:b/>
          <w:bCs/>
          <w:color w:val="auto"/>
          <w:sz w:val="18"/>
          <w:szCs w:val="18"/>
          <w:u w:val="none"/>
        </w:rPr>
        <w:t xml:space="preserve"> </w:t>
      </w:r>
      <w:r w:rsidRPr="00B066D1">
        <w:rPr>
          <w:rStyle w:val="Hyperlink"/>
          <w:rFonts w:ascii="Times" w:hAnsi="Times"/>
          <w:color w:val="auto"/>
          <w:sz w:val="18"/>
          <w:szCs w:val="18"/>
          <w:u w:val="none"/>
        </w:rPr>
        <w:t>G</w:t>
      </w:r>
      <w:r>
        <w:rPr>
          <w:rStyle w:val="Hyperlink"/>
          <w:rFonts w:ascii="Times" w:hAnsi="Times"/>
          <w:color w:val="auto"/>
          <w:sz w:val="18"/>
          <w:szCs w:val="18"/>
          <w:u w:val="none"/>
        </w:rPr>
        <w:t>enetic diversity in the</w:t>
      </w:r>
      <w:r w:rsidRPr="00B066D1">
        <w:rPr>
          <w:rStyle w:val="Hyperlink"/>
          <w:rFonts w:ascii="Times" w:hAnsi="Times"/>
          <w:color w:val="auto"/>
          <w:sz w:val="18"/>
          <w:szCs w:val="18"/>
          <w:u w:val="none"/>
        </w:rPr>
        <w:t xml:space="preserve"> IPK linseed</w:t>
      </w:r>
      <w:r>
        <w:rPr>
          <w:rStyle w:val="Hyperlink"/>
          <w:rFonts w:ascii="Times" w:hAnsi="Times"/>
          <w:color w:val="auto"/>
          <w:sz w:val="18"/>
          <w:szCs w:val="18"/>
          <w:u w:val="none"/>
        </w:rPr>
        <w:t xml:space="preserve"> world</w:t>
      </w:r>
      <w:r w:rsidRPr="00B066D1">
        <w:rPr>
          <w:rStyle w:val="Hyperlink"/>
          <w:rFonts w:ascii="Times" w:hAnsi="Times"/>
          <w:color w:val="auto"/>
          <w:sz w:val="18"/>
          <w:szCs w:val="18"/>
          <w:u w:val="none"/>
        </w:rPr>
        <w:t xml:space="preserve"> collection</w:t>
      </w:r>
    </w:p>
    <w:p w14:paraId="158A7FE3" w14:textId="77777777" w:rsidR="000E4534" w:rsidRDefault="000E4534">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D58E9A0" w14:textId="77777777" w:rsidR="002C770C" w:rsidRPr="00D277BD" w:rsidRDefault="002C770C" w:rsidP="002C770C">
      <w:pPr>
        <w:spacing w:line="480" w:lineRule="auto"/>
        <w:jc w:val="both"/>
        <w:rPr>
          <w:rFonts w:ascii="Times New Roman" w:hAnsi="Times New Roman" w:cs="Times New Roman"/>
          <w:b/>
          <w:bCs/>
          <w:color w:val="000000"/>
          <w:sz w:val="24"/>
          <w:szCs w:val="24"/>
        </w:rPr>
      </w:pPr>
      <w:commentRangeStart w:id="9"/>
      <w:r w:rsidRPr="00D277BD">
        <w:rPr>
          <w:rFonts w:ascii="Times New Roman" w:hAnsi="Times New Roman" w:cs="Times New Roman"/>
          <w:b/>
          <w:bCs/>
          <w:color w:val="000000"/>
          <w:sz w:val="24"/>
          <w:szCs w:val="24"/>
        </w:rPr>
        <w:lastRenderedPageBreak/>
        <w:t>Abstract</w:t>
      </w:r>
      <w:commentRangeEnd w:id="9"/>
      <w:r w:rsidR="00553090">
        <w:rPr>
          <w:rStyle w:val="CommentReference"/>
        </w:rPr>
        <w:commentReference w:id="9"/>
      </w:r>
    </w:p>
    <w:p w14:paraId="570787E0" w14:textId="6130FDC6" w:rsidR="002C770C" w:rsidRDefault="002C770C" w:rsidP="002C0426">
      <w:pPr>
        <w:spacing w:line="480" w:lineRule="auto"/>
        <w:jc w:val="both"/>
        <w:rPr>
          <w:rFonts w:ascii="Times New Roman" w:hAnsi="Times New Roman" w:cs="Times New Roman"/>
          <w:sz w:val="24"/>
          <w:szCs w:val="24"/>
          <w:lang w:bidi="fa-IR"/>
        </w:rPr>
      </w:pPr>
      <w:r w:rsidRPr="000E1B81">
        <w:rPr>
          <w:rFonts w:ascii="Times New Roman" w:hAnsi="Times New Roman" w:cs="Times New Roman"/>
          <w:sz w:val="24"/>
          <w:szCs w:val="24"/>
          <w:lang w:bidi="fa-IR"/>
        </w:rPr>
        <w:t>Despite all advances i</w:t>
      </w:r>
      <w:ins w:id="10" w:author="Ehsan Ataie" w:date="2021-06-12T17:55:00Z">
        <w:r w:rsidR="001C20A2">
          <w:rPr>
            <w:rFonts w:ascii="Times New Roman" w:hAnsi="Times New Roman" w:cs="Times New Roman"/>
            <w:sz w:val="24"/>
            <w:szCs w:val="24"/>
            <w:lang w:bidi="fa-IR"/>
          </w:rPr>
          <w:t>n</w:t>
        </w:r>
      </w:ins>
      <w:del w:id="11" w:author="Ehsan Ataie" w:date="2021-06-12T17:55:00Z">
        <w:r w:rsidRPr="000E1B81" w:rsidDel="001C20A2">
          <w:rPr>
            <w:rFonts w:ascii="Times New Roman" w:hAnsi="Times New Roman" w:cs="Times New Roman"/>
            <w:sz w:val="24"/>
            <w:szCs w:val="24"/>
            <w:lang w:bidi="fa-IR"/>
          </w:rPr>
          <w:delText>n emerging and creative</w:delText>
        </w:r>
      </w:del>
      <w:r w:rsidRPr="000E1B81">
        <w:rPr>
          <w:rFonts w:ascii="Times New Roman" w:hAnsi="Times New Roman" w:cs="Times New Roman"/>
          <w:sz w:val="24"/>
          <w:szCs w:val="24"/>
          <w:lang w:bidi="fa-IR"/>
        </w:rPr>
        <w:t xml:space="preserve"> breeding techniques, the fundamental role of studying and identifying new genetic material </w:t>
      </w:r>
      <w:del w:id="12" w:author="Ehsan Ataie" w:date="2021-06-12T18:01:00Z">
        <w:r w:rsidRPr="000E1B81" w:rsidDel="00A94466">
          <w:rPr>
            <w:rFonts w:ascii="Times New Roman" w:hAnsi="Times New Roman" w:cs="Times New Roman"/>
            <w:sz w:val="24"/>
            <w:szCs w:val="24"/>
            <w:lang w:bidi="fa-IR"/>
          </w:rPr>
          <w:delText xml:space="preserve">as the first input to plant breeding </w:delText>
        </w:r>
      </w:del>
      <w:r w:rsidRPr="000E1B81">
        <w:rPr>
          <w:rFonts w:ascii="Times New Roman" w:hAnsi="Times New Roman" w:cs="Times New Roman"/>
          <w:sz w:val="24"/>
          <w:szCs w:val="24"/>
          <w:lang w:bidi="fa-IR"/>
        </w:rPr>
        <w:t xml:space="preserve">remains undeniable. A globally distributed </w:t>
      </w:r>
      <w:ins w:id="13" w:author="Ehsan Ataie" w:date="2021-06-02T19:04:00Z">
        <w:r w:rsidR="002B1C30">
          <w:rPr>
            <w:rFonts w:ascii="Times New Roman" w:hAnsi="Times New Roman" w:cs="Times New Roman"/>
            <w:sz w:val="24"/>
            <w:szCs w:val="24"/>
            <w:lang w:bidi="fa-IR"/>
          </w:rPr>
          <w:t xml:space="preserve">diversity panel of </w:t>
        </w:r>
      </w:ins>
      <w:r w:rsidR="0015457A">
        <w:rPr>
          <w:rFonts w:ascii="Times New Roman" w:hAnsi="Times New Roman" w:cs="Times New Roman"/>
          <w:sz w:val="24"/>
          <w:szCs w:val="24"/>
          <w:lang w:bidi="fa-IR"/>
        </w:rPr>
        <w:t>linseed</w:t>
      </w:r>
      <w:r w:rsidRPr="000E1B81">
        <w:rPr>
          <w:rFonts w:ascii="Times New Roman" w:hAnsi="Times New Roman" w:cs="Times New Roman"/>
          <w:sz w:val="24"/>
          <w:szCs w:val="24"/>
          <w:lang w:bidi="fa-IR"/>
        </w:rPr>
        <w:t xml:space="preserve"> </w:t>
      </w:r>
      <w:del w:id="14" w:author="Ehsan Ataie" w:date="2021-06-02T19:03:00Z">
        <w:r w:rsidRPr="000E1B81" w:rsidDel="002B1C30">
          <w:rPr>
            <w:rFonts w:ascii="Times New Roman" w:hAnsi="Times New Roman" w:cs="Times New Roman"/>
            <w:sz w:val="24"/>
            <w:szCs w:val="24"/>
            <w:lang w:bidi="fa-IR"/>
          </w:rPr>
          <w:delText xml:space="preserve">collection </w:delText>
        </w:r>
      </w:del>
      <w:ins w:id="15" w:author="Ehsan Ataie" w:date="2021-06-12T17:39:00Z">
        <w:r w:rsidR="00C879BF">
          <w:rPr>
            <w:rFonts w:ascii="Times New Roman" w:hAnsi="Times New Roman" w:cs="Times New Roman"/>
            <w:sz w:val="24"/>
            <w:szCs w:val="24"/>
            <w:lang w:bidi="fa-IR"/>
          </w:rPr>
          <w:t xml:space="preserve">randomly </w:t>
        </w:r>
      </w:ins>
      <w:ins w:id="16" w:author="Ehsan Ataie" w:date="2021-06-02T19:04:00Z">
        <w:r w:rsidR="002B1C30">
          <w:rPr>
            <w:rFonts w:ascii="Times New Roman" w:hAnsi="Times New Roman" w:cs="Times New Roman"/>
            <w:sz w:val="24"/>
            <w:szCs w:val="24"/>
            <w:lang w:bidi="fa-IR"/>
          </w:rPr>
          <w:t xml:space="preserve">selected </w:t>
        </w:r>
      </w:ins>
      <w:r>
        <w:rPr>
          <w:rFonts w:ascii="Times New Roman" w:hAnsi="Times New Roman" w:cs="Times New Roman"/>
          <w:sz w:val="24"/>
          <w:szCs w:val="24"/>
          <w:lang w:bidi="fa-IR"/>
        </w:rPr>
        <w:t>from</w:t>
      </w:r>
      <w:r w:rsidRPr="000E1B81">
        <w:rPr>
          <w:rFonts w:ascii="Times New Roman" w:hAnsi="Times New Roman" w:cs="Times New Roman"/>
          <w:sz w:val="24"/>
          <w:szCs w:val="24"/>
          <w:lang w:bidi="fa-IR"/>
        </w:rPr>
        <w:t xml:space="preserve"> IPK </w:t>
      </w:r>
      <w:ins w:id="17" w:author="Ehsan Ataie" w:date="2021-05-29T10:43:00Z">
        <w:r w:rsidR="00FE4364" w:rsidRPr="00FE4364">
          <w:rPr>
            <w:rFonts w:ascii="Times New Roman" w:hAnsi="Times New Roman" w:cs="Times New Roman"/>
            <w:sz w:val="24"/>
            <w:szCs w:val="24"/>
            <w:lang w:bidi="fa-IR"/>
          </w:rPr>
          <w:t>gene bank (Gatersleben, Germany)</w:t>
        </w:r>
        <w:r w:rsidR="00FE4364">
          <w:rPr>
            <w:rFonts w:ascii="Times New Roman" w:hAnsi="Times New Roman" w:cs="Times New Roman"/>
            <w:sz w:val="24"/>
            <w:szCs w:val="24"/>
            <w:lang w:bidi="fa-IR"/>
          </w:rPr>
          <w:t xml:space="preserve"> </w:t>
        </w:r>
      </w:ins>
      <w:r>
        <w:rPr>
          <w:rFonts w:ascii="Times New Roman" w:hAnsi="Times New Roman" w:cs="Times New Roman"/>
          <w:sz w:val="24"/>
          <w:szCs w:val="24"/>
          <w:lang w:bidi="fa-IR"/>
        </w:rPr>
        <w:t>plus a few other genotypes</w:t>
      </w:r>
      <w:r w:rsidRPr="000E1B81">
        <w:rPr>
          <w:rFonts w:ascii="Times New Roman" w:hAnsi="Times New Roman" w:cs="Times New Roman"/>
          <w:sz w:val="24"/>
          <w:szCs w:val="24"/>
          <w:lang w:bidi="fa-IR"/>
        </w:rPr>
        <w:t xml:space="preserve"> w</w:t>
      </w:r>
      <w:r>
        <w:rPr>
          <w:rFonts w:ascii="Times New Roman" w:hAnsi="Times New Roman" w:cs="Times New Roman"/>
          <w:sz w:val="24"/>
          <w:szCs w:val="24"/>
          <w:lang w:bidi="fa-IR"/>
        </w:rPr>
        <w:t>ere</w:t>
      </w:r>
      <w:r w:rsidRPr="000E1B81">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field </w:t>
      </w:r>
      <w:r w:rsidRPr="000E1B81">
        <w:rPr>
          <w:rFonts w:ascii="Times New Roman" w:hAnsi="Times New Roman" w:cs="Times New Roman"/>
          <w:sz w:val="24"/>
          <w:szCs w:val="24"/>
          <w:lang w:bidi="fa-IR"/>
        </w:rPr>
        <w:t xml:space="preserve">evaluated for </w:t>
      </w:r>
      <w:r>
        <w:rPr>
          <w:rFonts w:ascii="Times New Roman" w:hAnsi="Times New Roman" w:cs="Times New Roman"/>
          <w:sz w:val="24"/>
          <w:szCs w:val="24"/>
          <w:lang w:bidi="fa-IR"/>
        </w:rPr>
        <w:t>yield</w:t>
      </w:r>
      <w:ins w:id="18" w:author="Ehsan Ataie" w:date="2021-05-29T11:01:00Z">
        <w:r w:rsidR="001C20A2">
          <w:rPr>
            <w:rFonts w:ascii="Times New Roman" w:hAnsi="Times New Roman" w:cs="Times New Roman"/>
            <w:sz w:val="24"/>
            <w:szCs w:val="24"/>
            <w:lang w:bidi="fa-IR"/>
          </w:rPr>
          <w:t xml:space="preserve"> per plant</w:t>
        </w:r>
        <w:r w:rsidR="00652F34">
          <w:rPr>
            <w:rFonts w:ascii="Times New Roman" w:hAnsi="Times New Roman" w:cs="Times New Roman"/>
            <w:sz w:val="24"/>
            <w:szCs w:val="24"/>
            <w:lang w:bidi="fa-IR"/>
          </w:rPr>
          <w:t xml:space="preserve">, </w:t>
        </w:r>
      </w:ins>
      <w:ins w:id="19" w:author="Ehsan Ataie" w:date="2021-05-29T11:02:00Z">
        <w:r w:rsidR="001C20A2">
          <w:rPr>
            <w:rFonts w:ascii="Times New Roman" w:hAnsi="Times New Roman" w:cs="Times New Roman"/>
            <w:sz w:val="24"/>
            <w:szCs w:val="24"/>
            <w:lang w:bidi="fa-IR"/>
          </w:rPr>
          <w:t>plant height</w:t>
        </w:r>
        <w:r w:rsidR="00652F34">
          <w:rPr>
            <w:rFonts w:ascii="Times New Roman" w:hAnsi="Times New Roman" w:cs="Times New Roman"/>
            <w:sz w:val="24"/>
            <w:szCs w:val="24"/>
            <w:lang w:bidi="fa-IR"/>
          </w:rPr>
          <w:t>, number</w:t>
        </w:r>
        <w:r w:rsidR="001C20A2">
          <w:rPr>
            <w:rFonts w:ascii="Times New Roman" w:hAnsi="Times New Roman" w:cs="Times New Roman"/>
            <w:sz w:val="24"/>
            <w:szCs w:val="24"/>
            <w:lang w:bidi="fa-IR"/>
          </w:rPr>
          <w:t xml:space="preserve"> of branches </w:t>
        </w:r>
      </w:ins>
      <w:ins w:id="20" w:author="Ehsan Ataie" w:date="2021-06-12T17:53:00Z">
        <w:r w:rsidR="001C20A2">
          <w:rPr>
            <w:rFonts w:ascii="Times New Roman" w:hAnsi="Times New Roman" w:cs="Times New Roman"/>
            <w:sz w:val="24"/>
            <w:szCs w:val="24"/>
            <w:lang w:bidi="fa-IR"/>
          </w:rPr>
          <w:t>and</w:t>
        </w:r>
      </w:ins>
      <w:ins w:id="21" w:author="Ehsan Ataie" w:date="2021-05-29T11:03:00Z">
        <w:r w:rsidR="001C20A2">
          <w:rPr>
            <w:rFonts w:ascii="Times New Roman" w:hAnsi="Times New Roman" w:cs="Times New Roman"/>
            <w:sz w:val="24"/>
            <w:szCs w:val="24"/>
            <w:lang w:bidi="fa-IR"/>
          </w:rPr>
          <w:t xml:space="preserve"> capsules per plant, capsule diameter</w:t>
        </w:r>
      </w:ins>
      <w:ins w:id="22" w:author="Ehsan Ataie" w:date="2021-05-29T11:04:00Z">
        <w:r w:rsidR="001C20A2">
          <w:rPr>
            <w:rFonts w:ascii="Times New Roman" w:hAnsi="Times New Roman" w:cs="Times New Roman"/>
            <w:sz w:val="24"/>
            <w:szCs w:val="24"/>
            <w:lang w:bidi="fa-IR"/>
          </w:rPr>
          <w:t>, capsule seed number, 1000-seed weight</w:t>
        </w:r>
        <w:r w:rsidR="00652F34">
          <w:rPr>
            <w:rFonts w:ascii="Times New Roman" w:hAnsi="Times New Roman" w:cs="Times New Roman"/>
            <w:sz w:val="24"/>
            <w:szCs w:val="24"/>
            <w:lang w:bidi="fa-IR"/>
          </w:rPr>
          <w:t xml:space="preserve">, </w:t>
        </w:r>
      </w:ins>
      <w:ins w:id="23" w:author="Ehsan Ataie" w:date="2021-05-29T11:05:00Z">
        <w:r w:rsidR="001C20A2">
          <w:rPr>
            <w:rFonts w:ascii="Times New Roman" w:hAnsi="Times New Roman" w:cs="Times New Roman"/>
            <w:sz w:val="24"/>
            <w:szCs w:val="24"/>
            <w:lang w:bidi="fa-IR"/>
          </w:rPr>
          <w:t>seed length</w:t>
        </w:r>
      </w:ins>
      <w:ins w:id="24" w:author="Ehsan Ataie" w:date="2021-06-12T17:53:00Z">
        <w:r w:rsidR="001C20A2">
          <w:rPr>
            <w:rFonts w:ascii="Times New Roman" w:hAnsi="Times New Roman" w:cs="Times New Roman"/>
            <w:sz w:val="24"/>
            <w:szCs w:val="24"/>
            <w:lang w:bidi="fa-IR"/>
          </w:rPr>
          <w:t xml:space="preserve"> and</w:t>
        </w:r>
      </w:ins>
      <w:ins w:id="25" w:author="Ehsan Ataie" w:date="2021-05-29T11:05:00Z">
        <w:r w:rsidR="00652F34">
          <w:rPr>
            <w:rFonts w:ascii="Times New Roman" w:hAnsi="Times New Roman" w:cs="Times New Roman"/>
            <w:sz w:val="24"/>
            <w:szCs w:val="24"/>
            <w:lang w:bidi="fa-IR"/>
          </w:rPr>
          <w:t xml:space="preserve"> </w:t>
        </w:r>
        <w:r w:rsidR="001C20A2">
          <w:rPr>
            <w:rFonts w:ascii="Times New Roman" w:hAnsi="Times New Roman" w:cs="Times New Roman"/>
            <w:sz w:val="24"/>
            <w:szCs w:val="24"/>
            <w:lang w:bidi="fa-IR"/>
          </w:rPr>
          <w:t>width</w:t>
        </w:r>
      </w:ins>
      <w:ins w:id="26" w:author="Ehsan Ataie" w:date="2021-06-12T17:54:00Z">
        <w:r w:rsidR="001C20A2">
          <w:rPr>
            <w:rFonts w:ascii="Times New Roman" w:hAnsi="Times New Roman" w:cs="Times New Roman"/>
            <w:sz w:val="24"/>
            <w:szCs w:val="24"/>
            <w:lang w:bidi="fa-IR"/>
          </w:rPr>
          <w:t>,</w:t>
        </w:r>
      </w:ins>
      <w:ins w:id="27" w:author="Ehsan Ataie" w:date="2021-05-29T11:05:00Z">
        <w:r w:rsidR="001C20A2">
          <w:rPr>
            <w:rFonts w:ascii="Times New Roman" w:hAnsi="Times New Roman" w:cs="Times New Roman"/>
            <w:sz w:val="24"/>
            <w:szCs w:val="24"/>
            <w:lang w:bidi="fa-IR"/>
          </w:rPr>
          <w:t xml:space="preserve"> seed oil </w:t>
        </w:r>
      </w:ins>
      <w:ins w:id="28" w:author="Ehsan Ataie" w:date="2021-06-12T17:54:00Z">
        <w:r w:rsidR="001C20A2">
          <w:rPr>
            <w:rFonts w:ascii="Times New Roman" w:hAnsi="Times New Roman" w:cs="Times New Roman"/>
            <w:sz w:val="24"/>
            <w:szCs w:val="24"/>
            <w:lang w:bidi="fa-IR"/>
          </w:rPr>
          <w:t>and</w:t>
        </w:r>
      </w:ins>
      <w:ins w:id="29" w:author="Ehsan Ataie" w:date="2021-05-29T11:05:00Z">
        <w:r w:rsidR="001C20A2">
          <w:rPr>
            <w:rFonts w:ascii="Times New Roman" w:hAnsi="Times New Roman" w:cs="Times New Roman"/>
            <w:sz w:val="24"/>
            <w:szCs w:val="24"/>
            <w:lang w:bidi="fa-IR"/>
          </w:rPr>
          <w:t xml:space="preserve"> protein</w:t>
        </w:r>
      </w:ins>
      <w:del w:id="30" w:author="Ehsan Ataie" w:date="2021-05-29T11:06:00Z">
        <w:r w:rsidDel="00652F34">
          <w:rPr>
            <w:rFonts w:ascii="Times New Roman" w:hAnsi="Times New Roman" w:cs="Times New Roman"/>
            <w:sz w:val="24"/>
            <w:szCs w:val="24"/>
            <w:lang w:bidi="fa-IR"/>
          </w:rPr>
          <w:delText xml:space="preserve"> and its </w:delText>
        </w:r>
        <w:r w:rsidR="00216717" w:rsidDel="00652F34">
          <w:rPr>
            <w:rFonts w:ascii="Times New Roman" w:hAnsi="Times New Roman" w:cs="Times New Roman"/>
            <w:sz w:val="24"/>
            <w:szCs w:val="24"/>
            <w:lang w:bidi="fa-IR"/>
          </w:rPr>
          <w:delText>components</w:delText>
        </w:r>
      </w:del>
      <w:r w:rsidRPr="000E1B81">
        <w:rPr>
          <w:rFonts w:ascii="Times New Roman" w:hAnsi="Times New Roman" w:cs="Times New Roman"/>
          <w:sz w:val="24"/>
          <w:szCs w:val="24"/>
          <w:lang w:bidi="fa-IR"/>
        </w:rPr>
        <w:t xml:space="preserve"> over two years</w:t>
      </w:r>
      <w:ins w:id="31" w:author="Ehsan Ataie" w:date="2021-06-12T17:56:00Z">
        <w:r w:rsidR="00A94466">
          <w:rPr>
            <w:rFonts w:ascii="Times New Roman" w:hAnsi="Times New Roman" w:cs="Times New Roman"/>
            <w:sz w:val="24"/>
            <w:szCs w:val="24"/>
            <w:lang w:bidi="fa-IR"/>
          </w:rPr>
          <w:t xml:space="preserve"> </w:t>
        </w:r>
      </w:ins>
      <w:ins w:id="32" w:author="Ehsan Ataie" w:date="2021-06-12T17:57:00Z">
        <w:r w:rsidR="00A94466">
          <w:rPr>
            <w:rFonts w:ascii="Times New Roman" w:hAnsi="Times New Roman" w:cs="Times New Roman"/>
            <w:sz w:val="24"/>
            <w:szCs w:val="24"/>
            <w:lang w:bidi="fa-IR"/>
          </w:rPr>
          <w:t>to investigate (</w:t>
        </w:r>
        <w:proofErr w:type="spellStart"/>
        <w:r w:rsidR="00A94466">
          <w:rPr>
            <w:rFonts w:ascii="Times New Roman" w:hAnsi="Times New Roman" w:cs="Times New Roman"/>
            <w:sz w:val="24"/>
            <w:szCs w:val="24"/>
            <w:lang w:bidi="fa-IR"/>
          </w:rPr>
          <w:t>i</w:t>
        </w:r>
        <w:proofErr w:type="spellEnd"/>
        <w:r w:rsidR="00A94466">
          <w:rPr>
            <w:rFonts w:ascii="Times New Roman" w:hAnsi="Times New Roman" w:cs="Times New Roman"/>
            <w:sz w:val="24"/>
            <w:szCs w:val="24"/>
            <w:lang w:bidi="fa-IR"/>
          </w:rPr>
          <w:t>)</w:t>
        </w:r>
      </w:ins>
      <w:ins w:id="33" w:author="Ehsan Ataie" w:date="2021-06-12T17:59:00Z">
        <w:r w:rsidR="00A94466">
          <w:rPr>
            <w:rFonts w:ascii="Times New Roman" w:hAnsi="Times New Roman" w:cs="Times New Roman"/>
            <w:sz w:val="24"/>
            <w:szCs w:val="24"/>
            <w:lang w:bidi="fa-IR"/>
          </w:rPr>
          <w:t xml:space="preserve"> existing</w:t>
        </w:r>
      </w:ins>
      <w:ins w:id="34" w:author="Ehsan Ataie" w:date="2021-06-12T17:58:00Z">
        <w:r w:rsidR="00A94466">
          <w:rPr>
            <w:rFonts w:ascii="Times New Roman" w:hAnsi="Times New Roman" w:cs="Times New Roman"/>
            <w:sz w:val="24"/>
            <w:szCs w:val="24"/>
            <w:lang w:bidi="fa-IR"/>
          </w:rPr>
          <w:t xml:space="preserve"> </w:t>
        </w:r>
      </w:ins>
      <w:ins w:id="35" w:author="Ehsan Ataie" w:date="2021-06-12T17:57:00Z">
        <w:r w:rsidR="00A94466">
          <w:rPr>
            <w:rFonts w:ascii="Times New Roman" w:hAnsi="Times New Roman" w:cs="Times New Roman"/>
            <w:sz w:val="24"/>
            <w:szCs w:val="24"/>
            <w:lang w:bidi="fa-IR"/>
          </w:rPr>
          <w:t>genetic variability</w:t>
        </w:r>
      </w:ins>
      <w:ins w:id="36" w:author="Ehsan Ataie" w:date="2021-06-12T17:59:00Z">
        <w:r w:rsidR="00A94466">
          <w:rPr>
            <w:rFonts w:ascii="Times New Roman" w:hAnsi="Times New Roman" w:cs="Times New Roman"/>
            <w:sz w:val="24"/>
            <w:szCs w:val="24"/>
            <w:lang w:bidi="fa-IR"/>
          </w:rPr>
          <w:t xml:space="preserve">, (ii) possible correlation between traits and </w:t>
        </w:r>
      </w:ins>
      <w:ins w:id="37" w:author="Ehsan Ataie" w:date="2021-06-12T18:00:00Z">
        <w:r w:rsidR="00A94466">
          <w:rPr>
            <w:rFonts w:ascii="Times New Roman" w:hAnsi="Times New Roman" w:cs="Times New Roman"/>
            <w:sz w:val="24"/>
            <w:szCs w:val="24"/>
            <w:lang w:bidi="fa-IR"/>
          </w:rPr>
          <w:t>(iii) potential elite lines</w:t>
        </w:r>
      </w:ins>
      <w:r w:rsidRPr="000E1B81">
        <w:rPr>
          <w:rFonts w:ascii="Times New Roman" w:hAnsi="Times New Roman" w:cs="Times New Roman"/>
          <w:sz w:val="24"/>
          <w:szCs w:val="24"/>
          <w:lang w:bidi="fa-IR"/>
        </w:rPr>
        <w:t xml:space="preserve">. Results revealed the existence of great variability in </w:t>
      </w:r>
      <w:r>
        <w:rPr>
          <w:rFonts w:ascii="Times New Roman" w:hAnsi="Times New Roman" w:cs="Times New Roman"/>
          <w:sz w:val="24"/>
          <w:szCs w:val="24"/>
          <w:lang w:bidi="fa-IR"/>
        </w:rPr>
        <w:t>this</w:t>
      </w:r>
      <w:r w:rsidRPr="000E1B81">
        <w:rPr>
          <w:rFonts w:ascii="Times New Roman" w:hAnsi="Times New Roman" w:cs="Times New Roman"/>
          <w:sz w:val="24"/>
          <w:szCs w:val="24"/>
          <w:lang w:bidi="fa-IR"/>
        </w:rPr>
        <w:t xml:space="preserve"> </w:t>
      </w:r>
      <w:del w:id="38" w:author="Ehsan Ataie" w:date="2021-06-08T16:44:00Z">
        <w:r w:rsidRPr="000E1B81" w:rsidDel="006B058F">
          <w:rPr>
            <w:rFonts w:ascii="Times New Roman" w:hAnsi="Times New Roman" w:cs="Times New Roman"/>
            <w:sz w:val="24"/>
            <w:szCs w:val="24"/>
            <w:lang w:bidi="fa-IR"/>
          </w:rPr>
          <w:delText xml:space="preserve">collection </w:delText>
        </w:r>
      </w:del>
      <w:ins w:id="39" w:author="Ehsan Ataie" w:date="2021-06-08T16:44:00Z">
        <w:r w:rsidR="006B058F">
          <w:rPr>
            <w:rFonts w:ascii="Times New Roman" w:hAnsi="Times New Roman" w:cs="Times New Roman"/>
            <w:sz w:val="24"/>
            <w:szCs w:val="24"/>
            <w:lang w:bidi="fa-IR"/>
          </w:rPr>
          <w:t>diversity panel</w:t>
        </w:r>
        <w:r w:rsidR="006B058F" w:rsidRPr="000E1B81">
          <w:rPr>
            <w:rFonts w:ascii="Times New Roman" w:hAnsi="Times New Roman" w:cs="Times New Roman"/>
            <w:sz w:val="24"/>
            <w:szCs w:val="24"/>
            <w:lang w:bidi="fa-IR"/>
          </w:rPr>
          <w:t xml:space="preserve"> </w:t>
        </w:r>
      </w:ins>
      <w:r>
        <w:rPr>
          <w:rFonts w:ascii="Times New Roman" w:hAnsi="Times New Roman" w:cs="Times New Roman"/>
          <w:sz w:val="24"/>
          <w:szCs w:val="24"/>
          <w:lang w:bidi="fa-IR"/>
        </w:rPr>
        <w:t xml:space="preserve">mainly </w:t>
      </w:r>
      <w:r w:rsidR="00BA5A27" w:rsidRPr="000E1B81">
        <w:rPr>
          <w:rFonts w:ascii="Times New Roman" w:hAnsi="Times New Roman" w:cs="Times New Roman"/>
          <w:sz w:val="24"/>
          <w:szCs w:val="24"/>
          <w:lang w:bidi="fa-IR"/>
        </w:rPr>
        <w:t>attribut</w:t>
      </w:r>
      <w:r w:rsidR="00BA5A27">
        <w:rPr>
          <w:rFonts w:ascii="Times New Roman" w:hAnsi="Times New Roman" w:cs="Times New Roman"/>
          <w:sz w:val="24"/>
          <w:szCs w:val="24"/>
          <w:lang w:bidi="fa-IR"/>
        </w:rPr>
        <w:t>able</w:t>
      </w:r>
      <w:r w:rsidR="00BA5A27" w:rsidRPr="000E1B81">
        <w:rPr>
          <w:rFonts w:ascii="Times New Roman" w:hAnsi="Times New Roman" w:cs="Times New Roman"/>
          <w:sz w:val="24"/>
          <w:szCs w:val="24"/>
          <w:lang w:bidi="fa-IR"/>
        </w:rPr>
        <w:t xml:space="preserve"> </w:t>
      </w:r>
      <w:r w:rsidRPr="000E1B81">
        <w:rPr>
          <w:rFonts w:ascii="Times New Roman" w:hAnsi="Times New Roman" w:cs="Times New Roman"/>
          <w:sz w:val="24"/>
          <w:szCs w:val="24"/>
          <w:lang w:bidi="fa-IR"/>
        </w:rPr>
        <w:t xml:space="preserve">to the </w:t>
      </w:r>
      <w:r w:rsidR="00C36492">
        <w:rPr>
          <w:rFonts w:ascii="Times New Roman" w:hAnsi="Times New Roman" w:cs="Times New Roman"/>
          <w:sz w:val="24"/>
          <w:szCs w:val="24"/>
          <w:lang w:bidi="fa-IR"/>
        </w:rPr>
        <w:t>genetic factors</w:t>
      </w:r>
      <w:r>
        <w:rPr>
          <w:rFonts w:ascii="Times New Roman" w:hAnsi="Times New Roman" w:cs="Times New Roman"/>
          <w:sz w:val="24"/>
          <w:szCs w:val="24"/>
          <w:lang w:bidi="fa-IR"/>
        </w:rPr>
        <w:t xml:space="preserve"> </w:t>
      </w:r>
      <w:r w:rsidRPr="000E1B81">
        <w:rPr>
          <w:rFonts w:ascii="Times New Roman" w:hAnsi="Times New Roman" w:cs="Times New Roman"/>
          <w:sz w:val="24"/>
          <w:szCs w:val="24"/>
          <w:lang w:bidi="fa-IR"/>
        </w:rPr>
        <w:t xml:space="preserve">(72.6%) </w:t>
      </w:r>
      <w:r>
        <w:rPr>
          <w:rFonts w:ascii="Times New Roman" w:hAnsi="Times New Roman" w:cs="Times New Roman"/>
          <w:sz w:val="24"/>
          <w:szCs w:val="24"/>
          <w:lang w:bidi="fa-IR"/>
        </w:rPr>
        <w:t xml:space="preserve">rather </w:t>
      </w:r>
      <w:r w:rsidRPr="000E1B81">
        <w:rPr>
          <w:rFonts w:ascii="Times New Roman" w:hAnsi="Times New Roman" w:cs="Times New Roman"/>
          <w:sz w:val="24"/>
          <w:szCs w:val="24"/>
          <w:lang w:bidi="fa-IR"/>
        </w:rPr>
        <w:t xml:space="preserve">than geographical </w:t>
      </w:r>
      <w:r w:rsidR="00EF60D4">
        <w:rPr>
          <w:rFonts w:ascii="Times New Roman" w:hAnsi="Times New Roman" w:cs="Times New Roman"/>
          <w:sz w:val="24"/>
          <w:szCs w:val="24"/>
          <w:lang w:bidi="fa-IR"/>
        </w:rPr>
        <w:t>origin</w:t>
      </w:r>
      <w:r w:rsidR="00EF60D4" w:rsidRPr="000E1B81">
        <w:rPr>
          <w:rFonts w:ascii="Times New Roman" w:hAnsi="Times New Roman" w:cs="Times New Roman"/>
          <w:sz w:val="24"/>
          <w:szCs w:val="24"/>
          <w:lang w:bidi="fa-IR"/>
        </w:rPr>
        <w:t xml:space="preserve"> </w:t>
      </w:r>
      <w:r w:rsidRPr="000E1B81">
        <w:rPr>
          <w:rFonts w:ascii="Times New Roman" w:hAnsi="Times New Roman" w:cs="Times New Roman"/>
          <w:sz w:val="24"/>
          <w:szCs w:val="24"/>
          <w:lang w:bidi="fa-IR"/>
        </w:rPr>
        <w:t xml:space="preserve">(6.4%) </w:t>
      </w:r>
      <w:r>
        <w:rPr>
          <w:rFonts w:ascii="Times New Roman" w:hAnsi="Times New Roman" w:cs="Times New Roman"/>
          <w:sz w:val="24"/>
          <w:szCs w:val="24"/>
          <w:lang w:bidi="fa-IR"/>
        </w:rPr>
        <w:t>or</w:t>
      </w:r>
      <w:r w:rsidRPr="000E1B81">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experimental </w:t>
      </w:r>
      <w:r w:rsidRPr="000E1B81">
        <w:rPr>
          <w:rFonts w:ascii="Times New Roman" w:hAnsi="Times New Roman" w:cs="Times New Roman"/>
          <w:sz w:val="24"/>
          <w:szCs w:val="24"/>
          <w:lang w:bidi="fa-IR"/>
        </w:rPr>
        <w:t>year</w:t>
      </w:r>
      <w:r>
        <w:rPr>
          <w:rFonts w:ascii="Times New Roman" w:hAnsi="Times New Roman" w:cs="Times New Roman"/>
          <w:sz w:val="24"/>
          <w:szCs w:val="24"/>
          <w:lang w:bidi="fa-IR"/>
        </w:rPr>
        <w:t>s</w:t>
      </w:r>
      <w:r w:rsidRPr="000E1B81">
        <w:rPr>
          <w:rFonts w:ascii="Times New Roman" w:hAnsi="Times New Roman" w:cs="Times New Roman"/>
          <w:sz w:val="24"/>
          <w:szCs w:val="24"/>
          <w:lang w:bidi="fa-IR"/>
        </w:rPr>
        <w:t xml:space="preserve"> (20.9%). </w:t>
      </w:r>
      <w:ins w:id="40" w:author="Ehsan Ataie" w:date="2021-06-12T18:23:00Z">
        <w:r w:rsidR="007422B0">
          <w:rPr>
            <w:rFonts w:ascii="Times New Roman" w:hAnsi="Times New Roman" w:cs="Times New Roman"/>
            <w:sz w:val="24"/>
            <w:szCs w:val="24"/>
            <w:lang w:bidi="fa-IR"/>
          </w:rPr>
          <w:t>E</w:t>
        </w:r>
      </w:ins>
      <w:ins w:id="41" w:author="Ehsan Ataie" w:date="2021-06-12T18:03:00Z">
        <w:r w:rsidR="00A94466">
          <w:rPr>
            <w:rFonts w:ascii="Times New Roman" w:hAnsi="Times New Roman" w:cs="Times New Roman"/>
            <w:sz w:val="24"/>
            <w:szCs w:val="24"/>
            <w:lang w:bidi="fa-IR"/>
          </w:rPr>
          <w:t>xpected genetic advance</w:t>
        </w:r>
      </w:ins>
      <w:ins w:id="42" w:author="Ehsan Ataie" w:date="2021-06-12T18:21:00Z">
        <w:r w:rsidR="007422B0">
          <w:rPr>
            <w:rFonts w:ascii="Times New Roman" w:hAnsi="Times New Roman" w:cs="Times New Roman"/>
            <w:sz w:val="24"/>
            <w:szCs w:val="24"/>
            <w:lang w:bidi="fa-IR"/>
          </w:rPr>
          <w:t xml:space="preserve"> </w:t>
        </w:r>
      </w:ins>
      <w:ins w:id="43" w:author="Ehsan Ataie" w:date="2021-06-12T18:23:00Z">
        <w:r w:rsidR="007422B0">
          <w:rPr>
            <w:rFonts w:ascii="Times New Roman" w:hAnsi="Times New Roman" w:cs="Times New Roman"/>
            <w:sz w:val="24"/>
            <w:szCs w:val="24"/>
            <w:lang w:bidi="fa-IR"/>
          </w:rPr>
          <w:t>showed</w:t>
        </w:r>
      </w:ins>
      <w:ins w:id="44" w:author="Ehsan Ataie" w:date="2021-06-12T18:03:00Z">
        <w:r w:rsidR="00A94466">
          <w:rPr>
            <w:rFonts w:ascii="Times New Roman" w:hAnsi="Times New Roman" w:cs="Times New Roman"/>
            <w:sz w:val="24"/>
            <w:szCs w:val="24"/>
            <w:lang w:bidi="fa-IR"/>
          </w:rPr>
          <w:t xml:space="preserve"> t</w:t>
        </w:r>
        <w:r w:rsidR="00A94466" w:rsidRPr="000E1B81">
          <w:rPr>
            <w:rFonts w:ascii="Times New Roman" w:hAnsi="Times New Roman" w:cs="Times New Roman"/>
            <w:sz w:val="24"/>
            <w:szCs w:val="24"/>
            <w:lang w:bidi="fa-IR"/>
          </w:rPr>
          <w:t xml:space="preserve">he </w:t>
        </w:r>
        <w:r w:rsidR="00A94466">
          <w:rPr>
            <w:rFonts w:ascii="Times New Roman" w:hAnsi="Times New Roman" w:cs="Times New Roman"/>
            <w:sz w:val="24"/>
            <w:szCs w:val="24"/>
            <w:lang w:bidi="fa-IR"/>
          </w:rPr>
          <w:t>potential selection gains were</w:t>
        </w:r>
        <w:r w:rsidR="00A94466" w:rsidRPr="000E1B81">
          <w:rPr>
            <w:rFonts w:ascii="Times New Roman" w:hAnsi="Times New Roman" w:cs="Times New Roman"/>
            <w:sz w:val="24"/>
            <w:szCs w:val="24"/>
            <w:lang w:bidi="fa-IR"/>
          </w:rPr>
          <w:t xml:space="preserve"> </w:t>
        </w:r>
        <w:r w:rsidR="006238A3">
          <w:rPr>
            <w:rFonts w:ascii="Times New Roman" w:hAnsi="Times New Roman" w:cs="Times New Roman"/>
            <w:sz w:val="24"/>
            <w:szCs w:val="24"/>
            <w:lang w:bidi="fa-IR"/>
          </w:rPr>
          <w:t xml:space="preserve">expected to be </w:t>
        </w:r>
      </w:ins>
      <w:ins w:id="45" w:author="Ehsan Ataie" w:date="2021-06-12T18:27:00Z">
        <w:r w:rsidR="007422B0">
          <w:rPr>
            <w:rFonts w:ascii="Times New Roman" w:hAnsi="Times New Roman" w:cs="Times New Roman"/>
            <w:sz w:val="24"/>
            <w:szCs w:val="24"/>
            <w:lang w:bidi="fa-IR"/>
          </w:rPr>
          <w:t>&gt;</w:t>
        </w:r>
      </w:ins>
      <w:ins w:id="46" w:author="Ehsan Ataie" w:date="2021-06-12T18:03:00Z">
        <w:r w:rsidR="006238A3">
          <w:rPr>
            <w:rFonts w:ascii="Times New Roman" w:hAnsi="Times New Roman" w:cs="Times New Roman"/>
            <w:sz w:val="24"/>
            <w:szCs w:val="24"/>
            <w:lang w:bidi="fa-IR"/>
          </w:rPr>
          <w:t xml:space="preserve"> 10%</w:t>
        </w:r>
        <w:r w:rsidR="00A94466">
          <w:rPr>
            <w:rFonts w:ascii="Times New Roman" w:hAnsi="Times New Roman" w:cs="Times New Roman"/>
            <w:sz w:val="24"/>
            <w:szCs w:val="24"/>
            <w:lang w:bidi="fa-IR"/>
          </w:rPr>
          <w:t xml:space="preserve"> </w:t>
        </w:r>
      </w:ins>
      <w:ins w:id="47" w:author="Ehsan Ataie" w:date="2021-06-12T18:29:00Z">
        <w:r w:rsidR="0039537C" w:rsidRPr="000E1B81">
          <w:rPr>
            <w:rFonts w:ascii="Times New Roman" w:hAnsi="Times New Roman" w:cs="Times New Roman"/>
            <w:sz w:val="24"/>
            <w:szCs w:val="24"/>
            <w:lang w:bidi="fa-IR"/>
          </w:rPr>
          <w:t xml:space="preserve">for eight traits </w:t>
        </w:r>
      </w:ins>
      <w:ins w:id="48" w:author="Ehsan Ataie" w:date="2021-06-12T18:03:00Z">
        <w:r w:rsidR="00A94466">
          <w:rPr>
            <w:rFonts w:ascii="Times New Roman" w:hAnsi="Times New Roman" w:cs="Times New Roman"/>
            <w:sz w:val="24"/>
            <w:szCs w:val="24"/>
            <w:lang w:bidi="fa-IR"/>
          </w:rPr>
          <w:t>if 5% of the accessions were selected</w:t>
        </w:r>
        <w:r w:rsidR="00A94466" w:rsidRPr="000E1B81">
          <w:rPr>
            <w:rFonts w:ascii="Times New Roman" w:hAnsi="Times New Roman" w:cs="Times New Roman"/>
            <w:sz w:val="24"/>
            <w:szCs w:val="24"/>
            <w:lang w:bidi="fa-IR"/>
          </w:rPr>
          <w:t>.</w:t>
        </w:r>
        <w:r w:rsidR="00A94466">
          <w:rPr>
            <w:rFonts w:ascii="Times New Roman" w:hAnsi="Times New Roman" w:cs="Times New Roman"/>
            <w:sz w:val="24"/>
            <w:szCs w:val="24"/>
            <w:lang w:bidi="fa-IR"/>
          </w:rPr>
          <w:t xml:space="preserve"> </w:t>
        </w:r>
      </w:ins>
      <w:r w:rsidRPr="000E1B81">
        <w:rPr>
          <w:rFonts w:ascii="Times New Roman" w:hAnsi="Times New Roman" w:cs="Times New Roman"/>
          <w:sz w:val="24"/>
          <w:szCs w:val="24"/>
          <w:lang w:bidi="fa-IR"/>
        </w:rPr>
        <w:t xml:space="preserve">Among </w:t>
      </w:r>
      <w:r>
        <w:rPr>
          <w:rFonts w:ascii="Times New Roman" w:hAnsi="Times New Roman" w:cs="Times New Roman"/>
          <w:sz w:val="24"/>
          <w:szCs w:val="24"/>
          <w:lang w:bidi="fa-IR"/>
        </w:rPr>
        <w:t>the</w:t>
      </w:r>
      <w:r w:rsidRPr="000E1B81">
        <w:rPr>
          <w:rFonts w:ascii="Times New Roman" w:hAnsi="Times New Roman" w:cs="Times New Roman"/>
          <w:sz w:val="24"/>
          <w:szCs w:val="24"/>
          <w:lang w:bidi="fa-IR"/>
        </w:rPr>
        <w:t xml:space="preserve"> traits, seed-size </w:t>
      </w:r>
      <w:r>
        <w:rPr>
          <w:rFonts w:ascii="Times New Roman" w:hAnsi="Times New Roman" w:cs="Times New Roman"/>
          <w:sz w:val="24"/>
          <w:szCs w:val="24"/>
          <w:lang w:bidi="fa-IR"/>
        </w:rPr>
        <w:t>features</w:t>
      </w:r>
      <w:r w:rsidRPr="000E1B81">
        <w:rPr>
          <w:rFonts w:ascii="Times New Roman" w:hAnsi="Times New Roman" w:cs="Times New Roman"/>
          <w:sz w:val="24"/>
          <w:szCs w:val="24"/>
          <w:lang w:bidi="fa-IR"/>
        </w:rPr>
        <w:t xml:space="preserve"> had relatively high</w:t>
      </w:r>
      <w:r>
        <w:rPr>
          <w:rFonts w:ascii="Times New Roman" w:hAnsi="Times New Roman" w:cs="Times New Roman"/>
          <w:sz w:val="24"/>
          <w:szCs w:val="24"/>
          <w:lang w:bidi="fa-IR"/>
        </w:rPr>
        <w:t>er</w:t>
      </w:r>
      <w:ins w:id="49" w:author="Ehsan Ataie" w:date="2021-06-12T18:02:00Z">
        <w:r w:rsidR="00A94466">
          <w:rPr>
            <w:rFonts w:ascii="Times New Roman" w:hAnsi="Times New Roman" w:cs="Times New Roman"/>
            <w:sz w:val="24"/>
            <w:szCs w:val="24"/>
            <w:lang w:bidi="fa-IR"/>
          </w:rPr>
          <w:t xml:space="preserve"> broad sense</w:t>
        </w:r>
      </w:ins>
      <w:r w:rsidRPr="000E1B81">
        <w:rPr>
          <w:rFonts w:ascii="Times New Roman" w:hAnsi="Times New Roman" w:cs="Times New Roman"/>
          <w:sz w:val="24"/>
          <w:szCs w:val="24"/>
          <w:lang w:bidi="fa-IR"/>
        </w:rPr>
        <w:t xml:space="preserve"> </w:t>
      </w:r>
      <w:r>
        <w:rPr>
          <w:rFonts w:ascii="Times New Roman" w:hAnsi="Times New Roman" w:cs="Times New Roman"/>
          <w:sz w:val="24"/>
          <w:szCs w:val="24"/>
          <w:lang w:bidi="fa-IR"/>
        </w:rPr>
        <w:t>heritability</w:t>
      </w:r>
      <w:del w:id="50" w:author="Ehsan Ataie" w:date="2021-06-12T18:13:00Z">
        <w:r w:rsidDel="00CF50B7">
          <w:rPr>
            <w:rFonts w:ascii="Times New Roman" w:hAnsi="Times New Roman" w:cs="Times New Roman"/>
            <w:sz w:val="24"/>
            <w:szCs w:val="24"/>
            <w:lang w:bidi="fa-IR"/>
          </w:rPr>
          <w:delText xml:space="preserve"> (</w:delTex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Del="00CF50B7">
          <w:rPr>
            <w:rFonts w:ascii="Times New Roman" w:hAnsi="Times New Roman" w:cs="Times New Roman"/>
            <w:sz w:val="24"/>
            <w:szCs w:val="24"/>
            <w:lang w:bidi="fa-IR"/>
          </w:rPr>
          <w:delText>)</w:delText>
        </w:r>
      </w:del>
      <w:ins w:id="51" w:author="Ehsan Ataie" w:date="2021-06-12T18:02:00Z">
        <w:r w:rsidR="00A94466">
          <w:rPr>
            <w:rFonts w:ascii="Times New Roman" w:hAnsi="Times New Roman" w:cs="Times New Roman"/>
            <w:sz w:val="24"/>
            <w:szCs w:val="24"/>
            <w:lang w:bidi="fa-IR"/>
          </w:rPr>
          <w:t xml:space="preserve"> and showed the strongest correlation with seed yield</w:t>
        </w:r>
      </w:ins>
      <w:r>
        <w:rPr>
          <w:rFonts w:ascii="Times New Roman" w:hAnsi="Times New Roman" w:cs="Times New Roman"/>
          <w:sz w:val="24"/>
          <w:szCs w:val="24"/>
          <w:lang w:bidi="fa-IR"/>
        </w:rPr>
        <w:t>.</w:t>
      </w:r>
      <w:r w:rsidRPr="000E1B81">
        <w:rPr>
          <w:rFonts w:ascii="Times New Roman" w:hAnsi="Times New Roman" w:cs="Times New Roman"/>
          <w:sz w:val="24"/>
          <w:szCs w:val="24"/>
          <w:lang w:bidi="fa-IR"/>
        </w:rPr>
        <w:t xml:space="preserve"> </w:t>
      </w:r>
      <w:del w:id="52" w:author="Ehsan Ataie" w:date="2021-05-29T11:51:00Z">
        <w:r w:rsidRPr="000E1B81" w:rsidDel="009E3337">
          <w:rPr>
            <w:rFonts w:ascii="Times New Roman" w:hAnsi="Times New Roman" w:cs="Times New Roman"/>
            <w:sz w:val="24"/>
            <w:szCs w:val="24"/>
            <w:lang w:bidi="fa-IR"/>
          </w:rPr>
          <w:delText>T</w:delText>
        </w:r>
      </w:del>
      <w:del w:id="53" w:author="Ehsan Ataie" w:date="2021-06-12T18:03:00Z">
        <w:r w:rsidRPr="000E1B81" w:rsidDel="00A94466">
          <w:rPr>
            <w:rFonts w:ascii="Times New Roman" w:hAnsi="Times New Roman" w:cs="Times New Roman"/>
            <w:sz w:val="24"/>
            <w:szCs w:val="24"/>
            <w:lang w:bidi="fa-IR"/>
          </w:rPr>
          <w:delText xml:space="preserve">he </w:delText>
        </w:r>
      </w:del>
      <w:del w:id="54" w:author="Ehsan Ataie" w:date="2021-05-29T11:53:00Z">
        <w:r w:rsidDel="009E3337">
          <w:rPr>
            <w:rFonts w:ascii="Times New Roman" w:hAnsi="Times New Roman" w:cs="Times New Roman"/>
            <w:sz w:val="24"/>
            <w:szCs w:val="24"/>
            <w:lang w:bidi="fa-IR"/>
          </w:rPr>
          <w:delText xml:space="preserve">genetic </w:delText>
        </w:r>
      </w:del>
      <w:del w:id="55" w:author="Ehsan Ataie" w:date="2021-06-12T18:03:00Z">
        <w:r w:rsidDel="00A94466">
          <w:rPr>
            <w:rFonts w:ascii="Times New Roman" w:hAnsi="Times New Roman" w:cs="Times New Roman"/>
            <w:sz w:val="24"/>
            <w:szCs w:val="24"/>
            <w:lang w:bidi="fa-IR"/>
          </w:rPr>
          <w:delText xml:space="preserve">gain </w:delText>
        </w:r>
      </w:del>
      <w:del w:id="56" w:author="Ehsan Ataie" w:date="2021-05-29T11:53:00Z">
        <w:r w:rsidDel="009E3337">
          <w:rPr>
            <w:rFonts w:ascii="Times New Roman" w:hAnsi="Times New Roman" w:cs="Times New Roman"/>
            <w:sz w:val="24"/>
            <w:szCs w:val="24"/>
            <w:lang w:bidi="fa-IR"/>
          </w:rPr>
          <w:delText>from</w:delText>
        </w:r>
        <w:r w:rsidRPr="000E1B81" w:rsidDel="009E3337">
          <w:rPr>
            <w:rFonts w:ascii="Times New Roman" w:hAnsi="Times New Roman" w:cs="Times New Roman"/>
            <w:sz w:val="24"/>
            <w:szCs w:val="24"/>
            <w:lang w:bidi="fa-IR"/>
          </w:rPr>
          <w:delText xml:space="preserve"> selection </w:delText>
        </w:r>
      </w:del>
      <w:del w:id="57" w:author="Ehsan Ataie" w:date="2021-06-12T18:03:00Z">
        <w:r w:rsidRPr="000E1B81" w:rsidDel="00A94466">
          <w:rPr>
            <w:rFonts w:ascii="Times New Roman" w:hAnsi="Times New Roman" w:cs="Times New Roman"/>
            <w:sz w:val="24"/>
            <w:szCs w:val="24"/>
            <w:lang w:bidi="fa-IR"/>
          </w:rPr>
          <w:delText xml:space="preserve">for eight </w:delText>
        </w:r>
        <w:r w:rsidDel="00A94466">
          <w:rPr>
            <w:rFonts w:ascii="Times New Roman" w:hAnsi="Times New Roman" w:cs="Times New Roman"/>
            <w:sz w:val="24"/>
            <w:szCs w:val="24"/>
            <w:lang w:bidi="fa-IR"/>
          </w:rPr>
          <w:delText xml:space="preserve">of the </w:delText>
        </w:r>
        <w:r w:rsidRPr="000E1B81" w:rsidDel="00A94466">
          <w:rPr>
            <w:rFonts w:ascii="Times New Roman" w:hAnsi="Times New Roman" w:cs="Times New Roman"/>
            <w:sz w:val="24"/>
            <w:szCs w:val="24"/>
            <w:lang w:bidi="fa-IR"/>
          </w:rPr>
          <w:delText xml:space="preserve">traits </w:delText>
        </w:r>
      </w:del>
      <w:del w:id="58" w:author="Ehsan Ataie" w:date="2021-05-29T11:54:00Z">
        <w:r w:rsidRPr="000E1B81" w:rsidDel="009E3337">
          <w:rPr>
            <w:rFonts w:ascii="Times New Roman" w:hAnsi="Times New Roman" w:cs="Times New Roman"/>
            <w:sz w:val="24"/>
            <w:szCs w:val="24"/>
            <w:lang w:bidi="fa-IR"/>
          </w:rPr>
          <w:delText xml:space="preserve">is </w:delText>
        </w:r>
      </w:del>
      <w:del w:id="59" w:author="Ehsan Ataie" w:date="2021-06-12T18:03:00Z">
        <w:r w:rsidRPr="000E1B81" w:rsidDel="00A94466">
          <w:rPr>
            <w:rFonts w:ascii="Times New Roman" w:hAnsi="Times New Roman" w:cs="Times New Roman"/>
            <w:sz w:val="24"/>
            <w:szCs w:val="24"/>
            <w:lang w:bidi="fa-IR"/>
          </w:rPr>
          <w:delText>expected to be more than 10%,</w:delText>
        </w:r>
      </w:del>
      <w:del w:id="60" w:author="Ehsan Ataie" w:date="2021-06-12T17:49:00Z">
        <w:r w:rsidRPr="000E1B81" w:rsidDel="001C20A2">
          <w:rPr>
            <w:rFonts w:ascii="Times New Roman" w:hAnsi="Times New Roman" w:cs="Times New Roman"/>
            <w:sz w:val="24"/>
            <w:szCs w:val="24"/>
            <w:lang w:bidi="fa-IR"/>
          </w:rPr>
          <w:delText xml:space="preserve"> and specifically high for </w:delText>
        </w:r>
      </w:del>
      <w:del w:id="61" w:author="Ehsan Ataie" w:date="2021-05-29T11:06:00Z">
        <w:r w:rsidRPr="000E1B81" w:rsidDel="00652F34">
          <w:rPr>
            <w:rFonts w:ascii="Times New Roman" w:hAnsi="Times New Roman" w:cs="Times New Roman"/>
            <w:sz w:val="24"/>
            <w:szCs w:val="24"/>
            <w:lang w:bidi="fa-IR"/>
          </w:rPr>
          <w:delText>yield per plant</w:delText>
        </w:r>
      </w:del>
      <w:del w:id="62" w:author="Ehsan Ataie" w:date="2021-06-12T17:49:00Z">
        <w:r w:rsidRPr="000E1B81" w:rsidDel="001C20A2">
          <w:rPr>
            <w:rFonts w:ascii="Times New Roman" w:hAnsi="Times New Roman" w:cs="Times New Roman"/>
            <w:sz w:val="24"/>
            <w:szCs w:val="24"/>
            <w:lang w:bidi="fa-IR"/>
          </w:rPr>
          <w:delText xml:space="preserve"> (35.12%), </w:delText>
        </w:r>
      </w:del>
      <w:del w:id="63" w:author="Ehsan Ataie" w:date="2021-05-29T11:06:00Z">
        <w:r w:rsidRPr="000E1B81" w:rsidDel="00652F34">
          <w:rPr>
            <w:rFonts w:ascii="Times New Roman" w:hAnsi="Times New Roman" w:cs="Times New Roman"/>
            <w:sz w:val="24"/>
            <w:szCs w:val="24"/>
            <w:lang w:bidi="fa-IR"/>
          </w:rPr>
          <w:delText>plant height</w:delText>
        </w:r>
      </w:del>
      <w:del w:id="64" w:author="Ehsan Ataie" w:date="2021-06-12T17:49:00Z">
        <w:r w:rsidRPr="000E1B81" w:rsidDel="001C20A2">
          <w:rPr>
            <w:rFonts w:ascii="Times New Roman" w:hAnsi="Times New Roman" w:cs="Times New Roman"/>
            <w:sz w:val="24"/>
            <w:szCs w:val="24"/>
            <w:lang w:bidi="fa-IR"/>
          </w:rPr>
          <w:delText xml:space="preserve"> (32.48%), </w:delText>
        </w:r>
      </w:del>
      <w:del w:id="65" w:author="Ehsan Ataie" w:date="2021-05-29T11:06:00Z">
        <w:r w:rsidRPr="000E1B81" w:rsidDel="00652F34">
          <w:rPr>
            <w:rFonts w:ascii="Times New Roman" w:hAnsi="Times New Roman" w:cs="Times New Roman"/>
            <w:sz w:val="24"/>
            <w:szCs w:val="24"/>
            <w:lang w:bidi="fa-IR"/>
          </w:rPr>
          <w:delText>number of branches per plant</w:delText>
        </w:r>
      </w:del>
      <w:del w:id="66" w:author="Ehsan Ataie" w:date="2021-06-12T17:49:00Z">
        <w:r w:rsidRPr="000E1B81" w:rsidDel="001C20A2">
          <w:rPr>
            <w:rFonts w:ascii="Times New Roman" w:hAnsi="Times New Roman" w:cs="Times New Roman"/>
            <w:sz w:val="24"/>
            <w:szCs w:val="24"/>
            <w:lang w:bidi="fa-IR"/>
          </w:rPr>
          <w:delText xml:space="preserve"> (31.89%), and </w:delText>
        </w:r>
      </w:del>
      <w:del w:id="67" w:author="Ehsan Ataie" w:date="2021-05-29T11:06:00Z">
        <w:r w:rsidRPr="000E1B81" w:rsidDel="00652F34">
          <w:rPr>
            <w:rFonts w:ascii="Times New Roman" w:hAnsi="Times New Roman" w:cs="Times New Roman"/>
            <w:sz w:val="24"/>
            <w:szCs w:val="24"/>
            <w:lang w:bidi="fa-IR"/>
          </w:rPr>
          <w:delText>thousand seed weight</w:delText>
        </w:r>
      </w:del>
      <w:del w:id="68" w:author="Ehsan Ataie" w:date="2021-06-12T17:49:00Z">
        <w:r w:rsidRPr="000E1B81" w:rsidDel="001C20A2">
          <w:rPr>
            <w:rFonts w:ascii="Times New Roman" w:hAnsi="Times New Roman" w:cs="Times New Roman"/>
            <w:sz w:val="24"/>
            <w:szCs w:val="24"/>
            <w:lang w:bidi="fa-IR"/>
          </w:rPr>
          <w:delText xml:space="preserve"> (25.26%)</w:delText>
        </w:r>
      </w:del>
      <w:del w:id="69" w:author="Ehsan Ataie" w:date="2021-06-12T18:03:00Z">
        <w:r w:rsidRPr="000E1B81" w:rsidDel="00A94466">
          <w:rPr>
            <w:rFonts w:ascii="Times New Roman" w:hAnsi="Times New Roman" w:cs="Times New Roman"/>
            <w:sz w:val="24"/>
            <w:szCs w:val="24"/>
            <w:lang w:bidi="fa-IR"/>
          </w:rPr>
          <w:delText xml:space="preserve">. </w:delText>
        </w:r>
      </w:del>
      <w:del w:id="70" w:author="Ehsan Ataie" w:date="2021-06-12T17:42:00Z">
        <w:r w:rsidDel="00C879BF">
          <w:rPr>
            <w:rFonts w:ascii="Times New Roman" w:hAnsi="Times New Roman" w:cs="Times New Roman"/>
            <w:sz w:val="24"/>
            <w:szCs w:val="24"/>
            <w:lang w:bidi="fa-IR"/>
          </w:rPr>
          <w:delText>T</w:delText>
        </w:r>
        <w:r w:rsidRPr="000E1B81" w:rsidDel="00C879BF">
          <w:rPr>
            <w:rFonts w:ascii="Times New Roman" w:hAnsi="Times New Roman" w:cs="Times New Roman"/>
            <w:sz w:val="24"/>
            <w:szCs w:val="24"/>
            <w:lang w:bidi="fa-IR"/>
          </w:rPr>
          <w:delText xml:space="preserve">he collection is not subjected to population structure based on </w:delText>
        </w:r>
        <w:r w:rsidR="004D31B3" w:rsidDel="00C879BF">
          <w:rPr>
            <w:rFonts w:ascii="Times New Roman" w:hAnsi="Times New Roman" w:cs="Times New Roman"/>
            <w:sz w:val="24"/>
            <w:szCs w:val="24"/>
            <w:lang w:bidi="fa-IR"/>
          </w:rPr>
          <w:delText xml:space="preserve">the </w:delText>
        </w:r>
        <w:r w:rsidDel="00C879BF">
          <w:rPr>
            <w:rFonts w:ascii="Times New Roman" w:hAnsi="Times New Roman" w:cs="Times New Roman"/>
            <w:sz w:val="24"/>
            <w:szCs w:val="24"/>
            <w:lang w:bidi="fa-IR"/>
          </w:rPr>
          <w:delText xml:space="preserve">lack of </w:delText>
        </w:r>
        <w:r w:rsidRPr="00F167AD" w:rsidDel="00C879BF">
          <w:rPr>
            <w:rFonts w:ascii="Times New Roman" w:hAnsi="Times New Roman" w:cs="Times New Roman"/>
            <w:sz w:val="24"/>
            <w:szCs w:val="24"/>
            <w:lang w:bidi="fa-IR"/>
          </w:rPr>
          <w:delText xml:space="preserve">pronounced geographical </w:delText>
        </w:r>
        <w:r w:rsidDel="00C879BF">
          <w:rPr>
            <w:rFonts w:ascii="Times New Roman" w:hAnsi="Times New Roman" w:cs="Times New Roman"/>
            <w:sz w:val="24"/>
            <w:szCs w:val="24"/>
            <w:lang w:bidi="fa-IR"/>
          </w:rPr>
          <w:delText>variances.</w:delText>
        </w:r>
        <w:r w:rsidRPr="000E1B81" w:rsidDel="00C879BF">
          <w:rPr>
            <w:rFonts w:ascii="Times New Roman" w:hAnsi="Times New Roman" w:cs="Times New Roman"/>
            <w:sz w:val="24"/>
            <w:szCs w:val="24"/>
            <w:lang w:bidi="fa-IR"/>
          </w:rPr>
          <w:delText xml:space="preserve"> </w:delText>
        </w:r>
        <w:r w:rsidDel="00C879BF">
          <w:rPr>
            <w:rFonts w:ascii="Times New Roman" w:hAnsi="Times New Roman" w:cs="Times New Roman"/>
            <w:sz w:val="24"/>
            <w:szCs w:val="24"/>
            <w:lang w:bidi="fa-IR"/>
          </w:rPr>
          <w:delText>However</w:delText>
        </w:r>
        <w:r w:rsidRPr="000E1B81" w:rsidDel="00C879BF">
          <w:rPr>
            <w:rFonts w:ascii="Times New Roman" w:hAnsi="Times New Roman" w:cs="Times New Roman"/>
            <w:sz w:val="24"/>
            <w:szCs w:val="24"/>
            <w:lang w:bidi="fa-IR"/>
          </w:rPr>
          <w:delText>, a structural network of relationships exist</w:delText>
        </w:r>
        <w:r w:rsidDel="00C879BF">
          <w:rPr>
            <w:rFonts w:ascii="Times New Roman" w:hAnsi="Times New Roman" w:cs="Times New Roman"/>
            <w:sz w:val="24"/>
            <w:szCs w:val="24"/>
            <w:lang w:bidi="fa-IR"/>
          </w:rPr>
          <w:delText>ed</w:delText>
        </w:r>
        <w:r w:rsidRPr="000E1B81" w:rsidDel="00C879BF">
          <w:rPr>
            <w:rFonts w:ascii="Times New Roman" w:hAnsi="Times New Roman" w:cs="Times New Roman"/>
            <w:sz w:val="24"/>
            <w:szCs w:val="24"/>
            <w:lang w:bidi="fa-IR"/>
          </w:rPr>
          <w:delText xml:space="preserve"> among plant height and almost all other traits, which must be considered if the present collection is </w:delText>
        </w:r>
        <w:r w:rsidDel="00C879BF">
          <w:rPr>
            <w:rFonts w:ascii="Times New Roman" w:hAnsi="Times New Roman" w:cs="Times New Roman"/>
            <w:sz w:val="24"/>
            <w:szCs w:val="24"/>
            <w:lang w:bidi="fa-IR"/>
          </w:rPr>
          <w:delText>to be used</w:delText>
        </w:r>
        <w:r w:rsidRPr="000E1B81" w:rsidDel="00C879BF">
          <w:rPr>
            <w:rFonts w:ascii="Times New Roman" w:hAnsi="Times New Roman" w:cs="Times New Roman"/>
            <w:sz w:val="24"/>
            <w:szCs w:val="24"/>
            <w:lang w:bidi="fa-IR"/>
          </w:rPr>
          <w:delText xml:space="preserve"> for association mapping. </w:delText>
        </w:r>
      </w:del>
      <w:ins w:id="71" w:author="Ehsan Ataie" w:date="2021-06-12T18:18:00Z">
        <w:r w:rsidR="00441913" w:rsidRPr="00441913">
          <w:rPr>
            <w:rFonts w:ascii="Times New Roman" w:hAnsi="Times New Roman" w:cs="Times New Roman"/>
            <w:sz w:val="24"/>
            <w:szCs w:val="24"/>
            <w:lang w:bidi="fa-IR"/>
          </w:rPr>
          <w:t xml:space="preserve">Five elite lines were identified, among which an Indian landrace had the highest </w:t>
        </w:r>
      </w:ins>
      <w:ins w:id="72" w:author="Ehsan Ataie" w:date="2021-06-12T18:43:00Z">
        <w:r w:rsidR="002C0426">
          <w:rPr>
            <w:rFonts w:ascii="Times New Roman" w:hAnsi="Times New Roman" w:cs="Times New Roman"/>
            <w:sz w:val="24"/>
            <w:szCs w:val="24"/>
            <w:lang w:bidi="fa-IR"/>
          </w:rPr>
          <w:t>seed</w:t>
        </w:r>
      </w:ins>
      <w:ins w:id="73" w:author="Ehsan Ataie" w:date="2021-06-12T18:18:00Z">
        <w:r w:rsidR="00441913" w:rsidRPr="00441913">
          <w:rPr>
            <w:rFonts w:ascii="Times New Roman" w:hAnsi="Times New Roman" w:cs="Times New Roman"/>
            <w:sz w:val="24"/>
            <w:szCs w:val="24"/>
            <w:lang w:bidi="fa-IR"/>
          </w:rPr>
          <w:t xml:space="preserve"> yield potential.</w:t>
        </w:r>
      </w:ins>
    </w:p>
    <w:p w14:paraId="56F473D1" w14:textId="77777777" w:rsidR="00D95F0E" w:rsidRPr="00386B73" w:rsidRDefault="00D95F0E" w:rsidP="00D95F0E">
      <w:pPr>
        <w:jc w:val="center"/>
        <w:rPr>
          <w:rFonts w:ascii="Times New Roman" w:hAnsi="Times New Roman" w:cs="Times New Roman"/>
          <w:sz w:val="32"/>
          <w:szCs w:val="32"/>
        </w:rPr>
      </w:pPr>
    </w:p>
    <w:p w14:paraId="7B0BF1CA" w14:textId="77777777" w:rsidR="00D95F0E" w:rsidRPr="00386B73" w:rsidRDefault="00D95F0E" w:rsidP="00D95F0E">
      <w:pPr>
        <w:jc w:val="center"/>
        <w:rPr>
          <w:rFonts w:ascii="Times New Roman" w:hAnsi="Times New Roman" w:cs="Times New Roman"/>
          <w:sz w:val="32"/>
          <w:szCs w:val="32"/>
        </w:rPr>
      </w:pPr>
    </w:p>
    <w:p w14:paraId="1447BC8F" w14:textId="77777777" w:rsidR="00843AFD" w:rsidRDefault="00843AFD" w:rsidP="00BF431F">
      <w:pPr>
        <w:spacing w:line="480" w:lineRule="auto"/>
        <w:jc w:val="both"/>
        <w:rPr>
          <w:rFonts w:ascii="Times New Roman" w:hAnsi="Times New Roman" w:cs="Times New Roman"/>
          <w:sz w:val="24"/>
          <w:szCs w:val="24"/>
        </w:rPr>
      </w:pPr>
    </w:p>
    <w:p w14:paraId="1F197C43" w14:textId="77777777" w:rsidR="00D95F0E" w:rsidRPr="00386B73" w:rsidRDefault="000E1B81" w:rsidP="002B1C30">
      <w:pPr>
        <w:spacing w:line="480" w:lineRule="auto"/>
        <w:jc w:val="both"/>
        <w:rPr>
          <w:rFonts w:ascii="Times New Roman" w:hAnsi="Times New Roman" w:cs="Times New Roman"/>
          <w:sz w:val="32"/>
          <w:szCs w:val="32"/>
        </w:rPr>
      </w:pPr>
      <w:r w:rsidRPr="000E1B81">
        <w:rPr>
          <w:rFonts w:ascii="Times New Roman" w:hAnsi="Times New Roman" w:cs="Times New Roman"/>
          <w:b/>
          <w:bCs/>
          <w:i/>
          <w:iCs/>
          <w:sz w:val="24"/>
          <w:szCs w:val="24"/>
        </w:rPr>
        <w:t>Keywords</w:t>
      </w:r>
      <w:r>
        <w:rPr>
          <w:rFonts w:ascii="Times New Roman" w:hAnsi="Times New Roman" w:cs="Times New Roman"/>
          <w:sz w:val="24"/>
          <w:szCs w:val="24"/>
        </w:rPr>
        <w:t xml:space="preserve">: </w:t>
      </w:r>
      <w:r w:rsidR="004E6B03">
        <w:rPr>
          <w:rFonts w:ascii="Times New Roman" w:hAnsi="Times New Roman" w:cs="Times New Roman"/>
          <w:sz w:val="24"/>
          <w:szCs w:val="24"/>
        </w:rPr>
        <w:t xml:space="preserve">Genetic </w:t>
      </w:r>
      <w:r>
        <w:rPr>
          <w:rFonts w:ascii="Times New Roman" w:hAnsi="Times New Roman" w:cs="Times New Roman"/>
          <w:sz w:val="24"/>
          <w:szCs w:val="24"/>
        </w:rPr>
        <w:t xml:space="preserve">and phenotypic diversity; </w:t>
      </w:r>
      <w:r w:rsidR="004E6B03">
        <w:rPr>
          <w:rFonts w:ascii="Times New Roman" w:hAnsi="Times New Roman" w:cs="Times New Roman"/>
          <w:sz w:val="24"/>
          <w:szCs w:val="24"/>
        </w:rPr>
        <w:t xml:space="preserve">Agronomic </w:t>
      </w:r>
      <w:r>
        <w:rPr>
          <w:rFonts w:ascii="Times New Roman" w:hAnsi="Times New Roman" w:cs="Times New Roman"/>
          <w:sz w:val="24"/>
          <w:szCs w:val="24"/>
        </w:rPr>
        <w:t xml:space="preserve">traits; </w:t>
      </w:r>
      <w:r w:rsidR="004E6B03">
        <w:rPr>
          <w:rFonts w:ascii="Times New Roman" w:hAnsi="Times New Roman" w:cs="Times New Roman"/>
          <w:sz w:val="24"/>
          <w:szCs w:val="24"/>
        </w:rPr>
        <w:t xml:space="preserve">Seed </w:t>
      </w:r>
      <w:r>
        <w:rPr>
          <w:rFonts w:ascii="Times New Roman" w:hAnsi="Times New Roman" w:cs="Times New Roman"/>
          <w:sz w:val="24"/>
          <w:szCs w:val="24"/>
        </w:rPr>
        <w:t xml:space="preserve">quality traits; </w:t>
      </w:r>
      <w:r w:rsidR="004E6B03">
        <w:rPr>
          <w:rFonts w:ascii="Times New Roman" w:hAnsi="Times New Roman" w:cs="Times New Roman"/>
          <w:sz w:val="24"/>
          <w:szCs w:val="24"/>
        </w:rPr>
        <w:t xml:space="preserve">Genetic </w:t>
      </w:r>
      <w:r>
        <w:rPr>
          <w:rFonts w:ascii="Times New Roman" w:hAnsi="Times New Roman" w:cs="Times New Roman"/>
          <w:sz w:val="24"/>
          <w:szCs w:val="24"/>
        </w:rPr>
        <w:t>and phenotypic correlation</w:t>
      </w:r>
      <w:r w:rsidR="0052593D">
        <w:rPr>
          <w:rFonts w:ascii="Times New Roman" w:hAnsi="Times New Roman" w:cs="Times New Roman"/>
          <w:sz w:val="24"/>
          <w:szCs w:val="24"/>
        </w:rPr>
        <w:t xml:space="preserve">; </w:t>
      </w:r>
      <w:del w:id="74" w:author="Ehsan Ataie" w:date="2021-06-02T19:04:00Z">
        <w:r w:rsidR="0052593D" w:rsidDel="002B1C30">
          <w:rPr>
            <w:rFonts w:ascii="Times New Roman" w:hAnsi="Times New Roman" w:cs="Times New Roman"/>
            <w:sz w:val="24"/>
            <w:szCs w:val="24"/>
          </w:rPr>
          <w:delText>Core collection</w:delText>
        </w:r>
      </w:del>
      <w:ins w:id="75" w:author="Ehsan Ataie" w:date="2021-06-02T19:04:00Z">
        <w:r w:rsidR="002B1C30">
          <w:rPr>
            <w:rFonts w:ascii="Times New Roman" w:hAnsi="Times New Roman" w:cs="Times New Roman"/>
            <w:sz w:val="24"/>
            <w:szCs w:val="24"/>
          </w:rPr>
          <w:t>Diversity panel</w:t>
        </w:r>
      </w:ins>
      <w:r>
        <w:rPr>
          <w:rFonts w:ascii="Times New Roman" w:hAnsi="Times New Roman" w:cs="Times New Roman"/>
          <w:sz w:val="24"/>
          <w:szCs w:val="24"/>
        </w:rPr>
        <w:t xml:space="preserve">; </w:t>
      </w:r>
      <w:r w:rsidR="0015457A">
        <w:rPr>
          <w:rFonts w:ascii="Times New Roman" w:hAnsi="Times New Roman" w:cs="Times New Roman"/>
          <w:sz w:val="24"/>
          <w:szCs w:val="24"/>
        </w:rPr>
        <w:t xml:space="preserve">Linseed; </w:t>
      </w:r>
      <w:r w:rsidR="004E6B03">
        <w:rPr>
          <w:rFonts w:ascii="Times New Roman" w:hAnsi="Times New Roman" w:cs="Times New Roman"/>
          <w:sz w:val="24"/>
          <w:szCs w:val="24"/>
        </w:rPr>
        <w:t>Flax</w:t>
      </w:r>
      <w:r w:rsidR="0052593D" w:rsidRPr="00386B73">
        <w:rPr>
          <w:rFonts w:ascii="Times New Roman" w:hAnsi="Times New Roman" w:cs="Times New Roman"/>
          <w:sz w:val="32"/>
          <w:szCs w:val="32"/>
        </w:rPr>
        <w:t xml:space="preserve"> </w:t>
      </w:r>
      <w:r w:rsidR="00D95F0E" w:rsidRPr="00386B73">
        <w:rPr>
          <w:rFonts w:ascii="Times New Roman" w:hAnsi="Times New Roman" w:cs="Times New Roman"/>
          <w:sz w:val="32"/>
          <w:szCs w:val="32"/>
        </w:rPr>
        <w:br w:type="page"/>
      </w:r>
    </w:p>
    <w:p w14:paraId="2FC0E6AA" w14:textId="77777777" w:rsidR="00D95F0E" w:rsidRPr="00386B73" w:rsidRDefault="00466A80" w:rsidP="00B70895">
      <w:pPr>
        <w:spacing w:line="480" w:lineRule="auto"/>
        <w:jc w:val="both"/>
        <w:rPr>
          <w:rFonts w:ascii="Times New Roman" w:hAnsi="Times New Roman" w:cs="Times New Roman"/>
          <w:b/>
          <w:bCs/>
          <w:sz w:val="24"/>
          <w:szCs w:val="24"/>
        </w:rPr>
      </w:pPr>
      <w:r w:rsidRPr="00386B73">
        <w:rPr>
          <w:rFonts w:ascii="Times New Roman" w:hAnsi="Times New Roman" w:cs="Times New Roman"/>
          <w:b/>
          <w:bCs/>
          <w:sz w:val="28"/>
          <w:szCs w:val="28"/>
        </w:rPr>
        <w:lastRenderedPageBreak/>
        <w:t xml:space="preserve">1. </w:t>
      </w:r>
      <w:r w:rsidR="00D95F0E" w:rsidRPr="00386B73">
        <w:rPr>
          <w:rFonts w:ascii="Times New Roman" w:hAnsi="Times New Roman" w:cs="Times New Roman"/>
          <w:b/>
          <w:bCs/>
          <w:sz w:val="28"/>
          <w:szCs w:val="28"/>
        </w:rPr>
        <w:t>Introduction</w:t>
      </w:r>
    </w:p>
    <w:p w14:paraId="165DD6CF" w14:textId="77777777" w:rsidR="003755C7" w:rsidRDefault="0015457A" w:rsidP="003755C7">
      <w:pPr>
        <w:spacing w:line="480" w:lineRule="auto"/>
        <w:jc w:val="both"/>
        <w:rPr>
          <w:ins w:id="76" w:author="Ehsan Ataie" w:date="2021-05-30T15:35:00Z"/>
          <w:rFonts w:ascii="Times New Roman" w:hAnsi="Times New Roman" w:cs="Times New Roman"/>
          <w:sz w:val="24"/>
          <w:szCs w:val="24"/>
        </w:rPr>
      </w:pPr>
      <w:r>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w:t>
      </w:r>
      <w:proofErr w:type="spellStart"/>
      <w:r w:rsidR="00C457F8" w:rsidRPr="00C457F8">
        <w:rPr>
          <w:rFonts w:ascii="Times New Roman" w:hAnsi="Times New Roman" w:cs="Times New Roman"/>
          <w:i/>
          <w:iCs/>
          <w:sz w:val="24"/>
          <w:szCs w:val="24"/>
        </w:rPr>
        <w:t>Linum</w:t>
      </w:r>
      <w:proofErr w:type="spellEnd"/>
      <w:r w:rsidR="00C457F8" w:rsidRPr="00C457F8">
        <w:rPr>
          <w:rFonts w:ascii="Times New Roman" w:hAnsi="Times New Roman" w:cs="Times New Roman"/>
          <w:i/>
          <w:iCs/>
          <w:sz w:val="24"/>
          <w:szCs w:val="24"/>
        </w:rPr>
        <w:t xml:space="preserve"> </w:t>
      </w:r>
      <w:proofErr w:type="spellStart"/>
      <w:r w:rsidR="00C457F8" w:rsidRPr="00C457F8">
        <w:rPr>
          <w:rFonts w:ascii="Times New Roman" w:hAnsi="Times New Roman" w:cs="Times New Roman"/>
          <w:i/>
          <w:iCs/>
          <w:sz w:val="24"/>
          <w:szCs w:val="24"/>
        </w:rPr>
        <w:t>usitatisimum</w:t>
      </w:r>
      <w:proofErr w:type="spellEnd"/>
      <w:r w:rsidR="00C457F8" w:rsidRPr="00C457F8">
        <w:rPr>
          <w:rFonts w:ascii="Times New Roman" w:hAnsi="Times New Roman" w:cs="Times New Roman"/>
          <w:sz w:val="24"/>
          <w:szCs w:val="24"/>
        </w:rPr>
        <w:t xml:space="preserve"> L.) belongs to the </w:t>
      </w:r>
      <w:proofErr w:type="spellStart"/>
      <w:r w:rsidR="00C457F8" w:rsidRPr="00C457F8">
        <w:rPr>
          <w:rFonts w:ascii="Times New Roman" w:hAnsi="Times New Roman" w:cs="Times New Roman"/>
          <w:sz w:val="24"/>
          <w:szCs w:val="24"/>
        </w:rPr>
        <w:t>Linaceae</w:t>
      </w:r>
      <w:proofErr w:type="spellEnd"/>
      <w:r w:rsidR="00C457F8" w:rsidRPr="00C457F8">
        <w:rPr>
          <w:rFonts w:ascii="Times New Roman" w:hAnsi="Times New Roman" w:cs="Times New Roman"/>
          <w:sz w:val="24"/>
          <w:szCs w:val="24"/>
        </w:rPr>
        <w:t xml:space="preserve"> family, and its domestication in Near East dates back to more than 7000 years </w:t>
      </w:r>
      <w:r w:rsidR="00C457F8" w:rsidRPr="009A5247">
        <w:rPr>
          <w:rFonts w:ascii="Times New Roman" w:hAnsi="Times New Roman" w:cs="Times New Roman"/>
          <w:sz w:val="24"/>
          <w:szCs w:val="24"/>
        </w:rPr>
        <w:t>ago</w:t>
      </w:r>
      <w:r w:rsidR="009C6A20" w:rsidRPr="009A5247">
        <w:rPr>
          <w:rFonts w:ascii="Times New Roman" w:hAnsi="Times New Roman" w:cs="Times New Roman"/>
          <w:sz w:val="24"/>
          <w:szCs w:val="24"/>
        </w:rPr>
        <w:t xml:space="preserve"> </w:t>
      </w:r>
      <w:r w:rsidR="009C6A20" w:rsidRPr="009A5247">
        <w:rPr>
          <w:rFonts w:ascii="Times New Roman" w:hAnsi="Times New Roman" w:cs="Times New Roman"/>
          <w:noProof/>
          <w:sz w:val="24"/>
          <w:szCs w:val="24"/>
        </w:rPr>
        <w:t>(Christopher A. Cullis, 2019)</w:t>
      </w:r>
      <w:r w:rsidR="00C457F8" w:rsidRPr="009A5247">
        <w:rPr>
          <w:rFonts w:ascii="Times New Roman" w:hAnsi="Times New Roman" w:cs="Times New Roman"/>
          <w:sz w:val="24"/>
          <w:szCs w:val="24"/>
        </w:rPr>
        <w:t xml:space="preserve">. </w:t>
      </w:r>
      <w:r w:rsidR="00EB203A" w:rsidRPr="009A5247">
        <w:rPr>
          <w:rFonts w:ascii="Times New Roman" w:hAnsi="Times New Roman" w:cs="Times New Roman"/>
          <w:sz w:val="24"/>
          <w:szCs w:val="24"/>
        </w:rPr>
        <w:t>I</w:t>
      </w:r>
      <w:r w:rsidR="00EB203A" w:rsidRPr="00C457F8">
        <w:rPr>
          <w:rFonts w:ascii="Times New Roman" w:hAnsi="Times New Roman" w:cs="Times New Roman"/>
          <w:sz w:val="24"/>
          <w:szCs w:val="24"/>
        </w:rPr>
        <w:t xml:space="preserve">t </w:t>
      </w:r>
      <w:r w:rsidR="00EB203A">
        <w:rPr>
          <w:rFonts w:ascii="Times New Roman" w:hAnsi="Times New Roman" w:cs="Times New Roman"/>
          <w:sz w:val="24"/>
          <w:szCs w:val="24"/>
        </w:rPr>
        <w:t>is</w:t>
      </w:r>
      <w:r w:rsidR="00EB203A" w:rsidRPr="00C457F8">
        <w:rPr>
          <w:rFonts w:ascii="Times New Roman" w:hAnsi="Times New Roman" w:cs="Times New Roman"/>
          <w:sz w:val="24"/>
          <w:szCs w:val="24"/>
        </w:rPr>
        <w:t xml:space="preserve"> considered one of the founder crops </w:t>
      </w:r>
      <w:r w:rsidR="00EB203A">
        <w:rPr>
          <w:rFonts w:ascii="Times New Roman" w:hAnsi="Times New Roman" w:cs="Times New Roman"/>
          <w:sz w:val="24"/>
          <w:szCs w:val="24"/>
        </w:rPr>
        <w:t>d</w:t>
      </w:r>
      <w:r w:rsidR="00EB203A" w:rsidRPr="00C457F8">
        <w:rPr>
          <w:rFonts w:ascii="Times New Roman" w:hAnsi="Times New Roman" w:cs="Times New Roman"/>
          <w:sz w:val="24"/>
          <w:szCs w:val="24"/>
        </w:rPr>
        <w:t xml:space="preserve">ue </w:t>
      </w:r>
      <w:r w:rsidR="00C457F8" w:rsidRPr="00C457F8">
        <w:rPr>
          <w:rFonts w:ascii="Times New Roman" w:hAnsi="Times New Roman" w:cs="Times New Roman"/>
          <w:sz w:val="24"/>
          <w:szCs w:val="24"/>
        </w:rPr>
        <w:t xml:space="preserve">to </w:t>
      </w:r>
      <w:r w:rsidR="00CF3479">
        <w:rPr>
          <w:rFonts w:ascii="Times New Roman" w:hAnsi="Times New Roman" w:cs="Times New Roman"/>
          <w:sz w:val="24"/>
          <w:szCs w:val="24"/>
        </w:rPr>
        <w:t>its</w:t>
      </w:r>
      <w:r w:rsidR="00CF3479"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ancestral role in providing the raw material needed for human </w:t>
      </w:r>
      <w:r w:rsidR="00F52EDE" w:rsidRPr="009A5247">
        <w:rPr>
          <w:rFonts w:ascii="Times New Roman" w:hAnsi="Times New Roman" w:cs="Times New Roman"/>
          <w:sz w:val="24"/>
          <w:szCs w:val="24"/>
        </w:rPr>
        <w:t>life</w:t>
      </w:r>
      <w:r w:rsidR="009C6A20" w:rsidRPr="009A5247">
        <w:rPr>
          <w:rFonts w:ascii="Times New Roman" w:hAnsi="Times New Roman" w:cs="Times New Roman"/>
          <w:sz w:val="24"/>
          <w:szCs w:val="24"/>
        </w:rPr>
        <w:t xml:space="preserve"> </w:t>
      </w:r>
      <w:r w:rsidR="009C6A20" w:rsidRPr="009A5247">
        <w:rPr>
          <w:rFonts w:ascii="Times New Roman" w:hAnsi="Times New Roman" w:cs="Times New Roman"/>
          <w:noProof/>
          <w:sz w:val="24"/>
          <w:szCs w:val="24"/>
        </w:rPr>
        <w:t>(Chandrawati et al., 2017)</w:t>
      </w:r>
      <w:r w:rsidR="00C457F8" w:rsidRPr="009A5247">
        <w:rPr>
          <w:rFonts w:ascii="Times New Roman" w:hAnsi="Times New Roman" w:cs="Times New Roman"/>
          <w:sz w:val="24"/>
          <w:szCs w:val="24"/>
        </w:rPr>
        <w:t xml:space="preserve">. </w:t>
      </w:r>
      <w:r>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has been anciently cultivated with two distinct purposes</w:t>
      </w:r>
      <w:r w:rsidR="00F52EDE">
        <w:rPr>
          <w:rFonts w:ascii="Times New Roman" w:hAnsi="Times New Roman" w:cs="Times New Roman"/>
          <w:sz w:val="24"/>
          <w:szCs w:val="24"/>
        </w:rPr>
        <w:t xml:space="preserve"> of</w:t>
      </w:r>
      <w:r w:rsidR="00C457F8" w:rsidRPr="00C457F8">
        <w:rPr>
          <w:rFonts w:ascii="Times New Roman" w:hAnsi="Times New Roman" w:cs="Times New Roman"/>
          <w:sz w:val="24"/>
          <w:szCs w:val="24"/>
        </w:rPr>
        <w:t xml:space="preserve"> seed oil and stem </w:t>
      </w:r>
      <w:r w:rsidR="00C457F8" w:rsidRPr="009A5247">
        <w:rPr>
          <w:rFonts w:ascii="Times New Roman" w:hAnsi="Times New Roman" w:cs="Times New Roman"/>
          <w:sz w:val="24"/>
          <w:szCs w:val="24"/>
        </w:rPr>
        <w:t>fiber</w:t>
      </w:r>
      <w:r w:rsidR="009C6A20" w:rsidRPr="009A5247">
        <w:rPr>
          <w:rFonts w:ascii="Times New Roman" w:hAnsi="Times New Roman" w:cs="Times New Roman"/>
          <w:sz w:val="24"/>
          <w:szCs w:val="24"/>
        </w:rPr>
        <w:t xml:space="preserve"> </w:t>
      </w:r>
      <w:r w:rsidR="009C6A20" w:rsidRPr="009A5247">
        <w:rPr>
          <w:rFonts w:ascii="Times New Roman" w:hAnsi="Times New Roman" w:cs="Times New Roman"/>
          <w:noProof/>
          <w:sz w:val="24"/>
          <w:szCs w:val="24"/>
        </w:rPr>
        <w:t>(Christopher A. Cullis, 2019)</w:t>
      </w:r>
      <w:r w:rsidR="009C6A20" w:rsidRPr="009A5247">
        <w:rPr>
          <w:rFonts w:ascii="Times New Roman" w:hAnsi="Times New Roman" w:cs="Times New Roman"/>
          <w:sz w:val="24"/>
          <w:szCs w:val="24"/>
        </w:rPr>
        <w:t>.</w:t>
      </w:r>
      <w:r w:rsidR="00F52EDE" w:rsidRPr="009A5247">
        <w:rPr>
          <w:rFonts w:ascii="Times New Roman" w:hAnsi="Times New Roman" w:cs="Times New Roman"/>
          <w:sz w:val="24"/>
          <w:szCs w:val="24"/>
        </w:rPr>
        <w:t xml:space="preserve"> C</w:t>
      </w:r>
      <w:r w:rsidR="00C457F8" w:rsidRPr="00C457F8">
        <w:rPr>
          <w:rFonts w:ascii="Times New Roman" w:hAnsi="Times New Roman" w:cs="Times New Roman"/>
          <w:sz w:val="24"/>
          <w:szCs w:val="24"/>
        </w:rPr>
        <w:t xml:space="preserve">ontinuous manipulation to better achieve these two goals have led to the diversification of </w:t>
      </w:r>
      <w:r w:rsidR="00E503C3">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into two main types: seed and fiber </w:t>
      </w:r>
      <w:del w:id="77" w:author="Ehsan Ataie" w:date="2021-05-30T12:47:00Z">
        <w:r w:rsidR="00E503C3" w:rsidDel="006874B1">
          <w:rPr>
            <w:rFonts w:ascii="Times New Roman" w:hAnsi="Times New Roman" w:cs="Times New Roman"/>
            <w:sz w:val="24"/>
            <w:szCs w:val="24"/>
          </w:rPr>
          <w:delText>linseed</w:delText>
        </w:r>
      </w:del>
      <w:ins w:id="78" w:author="Ehsan Ataie" w:date="2021-05-30T12:47:00Z">
        <w:r w:rsidR="006874B1">
          <w:rPr>
            <w:rFonts w:ascii="Times New Roman" w:hAnsi="Times New Roman" w:cs="Times New Roman"/>
            <w:sz w:val="24"/>
            <w:szCs w:val="24"/>
          </w:rPr>
          <w:t>flax</w:t>
        </w:r>
      </w:ins>
      <w:r w:rsidR="000D1F05">
        <w:rPr>
          <w:rFonts w:ascii="Times New Roman" w:hAnsi="Times New Roman" w:cs="Times New Roman"/>
          <w:sz w:val="24"/>
          <w:szCs w:val="24"/>
        </w:rPr>
        <w:t>.</w:t>
      </w:r>
      <w:r w:rsidR="00C457F8" w:rsidRPr="00C457F8">
        <w:rPr>
          <w:rFonts w:ascii="Times New Roman" w:hAnsi="Times New Roman" w:cs="Times New Roman"/>
          <w:sz w:val="24"/>
          <w:szCs w:val="24"/>
        </w:rPr>
        <w:t xml:space="preserve"> </w:t>
      </w:r>
      <w:r w:rsidR="000D1F05">
        <w:rPr>
          <w:rFonts w:ascii="Times New Roman" w:hAnsi="Times New Roman" w:cs="Times New Roman"/>
          <w:sz w:val="24"/>
          <w:szCs w:val="24"/>
        </w:rPr>
        <w:t>The two</w:t>
      </w:r>
      <w:r w:rsidR="000D1F05"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are significantly different in terms of morphological traits and growth patterns. </w:t>
      </w:r>
      <w:ins w:id="79" w:author="Ehsan Ataie" w:date="2021-05-30T13:18:00Z">
        <w:r w:rsidR="004812AE">
          <w:rPr>
            <w:rFonts w:ascii="Times New Roman" w:hAnsi="Times New Roman" w:cs="Times New Roman"/>
            <w:sz w:val="24"/>
            <w:szCs w:val="24"/>
          </w:rPr>
          <w:t xml:space="preserve">Generally, </w:t>
        </w:r>
      </w:ins>
      <w:del w:id="80" w:author="Ehsan Ataie" w:date="2021-05-30T13:18:00Z">
        <w:r w:rsidR="00414631" w:rsidDel="004812AE">
          <w:rPr>
            <w:rFonts w:ascii="Times New Roman" w:hAnsi="Times New Roman" w:cs="Times New Roman"/>
            <w:sz w:val="24"/>
            <w:szCs w:val="24"/>
          </w:rPr>
          <w:delText>T</w:delText>
        </w:r>
      </w:del>
      <w:ins w:id="81" w:author="Ehsan Ataie" w:date="2021-05-30T13:18:00Z">
        <w:r w:rsidR="004812AE">
          <w:rPr>
            <w:rFonts w:ascii="Times New Roman" w:hAnsi="Times New Roman" w:cs="Times New Roman"/>
            <w:sz w:val="24"/>
            <w:szCs w:val="24"/>
          </w:rPr>
          <w:t>t</w:t>
        </w:r>
      </w:ins>
      <w:r w:rsidR="00414631">
        <w:rPr>
          <w:rFonts w:ascii="Times New Roman" w:hAnsi="Times New Roman" w:cs="Times New Roman"/>
          <w:sz w:val="24"/>
          <w:szCs w:val="24"/>
        </w:rPr>
        <w:t>aller</w:t>
      </w:r>
      <w:r w:rsidR="00414631" w:rsidRPr="00C457F8">
        <w:rPr>
          <w:rFonts w:ascii="Times New Roman" w:hAnsi="Times New Roman" w:cs="Times New Roman"/>
          <w:sz w:val="24"/>
          <w:szCs w:val="24"/>
        </w:rPr>
        <w:t xml:space="preserve"> </w:t>
      </w:r>
      <w:r w:rsidR="00414631">
        <w:rPr>
          <w:rFonts w:ascii="Times New Roman" w:hAnsi="Times New Roman" w:cs="Times New Roman"/>
          <w:sz w:val="24"/>
          <w:szCs w:val="24"/>
        </w:rPr>
        <w:t>main stem</w:t>
      </w:r>
      <w:r w:rsidR="00414631" w:rsidRPr="00C457F8">
        <w:rPr>
          <w:rFonts w:ascii="Times New Roman" w:hAnsi="Times New Roman" w:cs="Times New Roman"/>
          <w:sz w:val="24"/>
          <w:szCs w:val="24"/>
        </w:rPr>
        <w:t xml:space="preserve"> </w:t>
      </w:r>
      <w:r w:rsidR="00414631">
        <w:rPr>
          <w:rFonts w:ascii="Times New Roman" w:hAnsi="Times New Roman" w:cs="Times New Roman"/>
          <w:sz w:val="24"/>
          <w:szCs w:val="24"/>
        </w:rPr>
        <w:t xml:space="preserve">with </w:t>
      </w:r>
      <w:r w:rsidR="00C457F8" w:rsidRPr="00C457F8">
        <w:rPr>
          <w:rFonts w:ascii="Times New Roman" w:hAnsi="Times New Roman" w:cs="Times New Roman"/>
          <w:sz w:val="24"/>
          <w:szCs w:val="24"/>
        </w:rPr>
        <w:t xml:space="preserve">fewer branches are the </w:t>
      </w:r>
      <w:ins w:id="82" w:author="Ehsan Ataie" w:date="2021-05-30T13:12:00Z">
        <w:r w:rsidR="004812AE">
          <w:rPr>
            <w:rFonts w:ascii="Times New Roman" w:hAnsi="Times New Roman" w:cs="Times New Roman"/>
            <w:sz w:val="24"/>
            <w:szCs w:val="24"/>
          </w:rPr>
          <w:t xml:space="preserve">main </w:t>
        </w:r>
      </w:ins>
      <w:r w:rsidR="00C457F8" w:rsidRPr="00C457F8">
        <w:rPr>
          <w:rFonts w:ascii="Times New Roman" w:hAnsi="Times New Roman" w:cs="Times New Roman"/>
          <w:sz w:val="24"/>
          <w:szCs w:val="24"/>
        </w:rPr>
        <w:t xml:space="preserve">characteristics that distinguish the fiber type plants from the linseed types that produce more </w:t>
      </w:r>
      <w:r w:rsidR="00C457F8" w:rsidRPr="009A5247">
        <w:rPr>
          <w:rFonts w:ascii="Times New Roman" w:hAnsi="Times New Roman" w:cs="Times New Roman"/>
          <w:sz w:val="24"/>
          <w:szCs w:val="24"/>
        </w:rPr>
        <w:t>seeds</w:t>
      </w:r>
      <w:r w:rsidR="009C6A20" w:rsidRPr="009A5247">
        <w:rPr>
          <w:rFonts w:ascii="Times New Roman" w:hAnsi="Times New Roman" w:cs="Times New Roman"/>
          <w:sz w:val="24"/>
          <w:szCs w:val="24"/>
        </w:rPr>
        <w:t xml:space="preserve"> </w:t>
      </w:r>
      <w:r w:rsidR="009C6A20" w:rsidRPr="009A5247">
        <w:rPr>
          <w:rFonts w:ascii="Times New Roman" w:hAnsi="Times New Roman" w:cs="Times New Roman"/>
          <w:noProof/>
          <w:sz w:val="24"/>
          <w:szCs w:val="24"/>
        </w:rPr>
        <w:t>(Diederichsen &amp; Ulrich, 2009; Liu, Chen, Long, Shuai, &amp; Long, 2011)</w:t>
      </w:r>
      <w:r w:rsidR="00C457F8" w:rsidRPr="009A5247">
        <w:rPr>
          <w:rFonts w:ascii="Times New Roman" w:hAnsi="Times New Roman" w:cs="Times New Roman"/>
          <w:sz w:val="24"/>
          <w:szCs w:val="24"/>
        </w:rPr>
        <w:t xml:space="preserve">. </w:t>
      </w:r>
      <w:ins w:id="83" w:author="Ehsan Ataie" w:date="2021-05-30T13:18:00Z">
        <w:r w:rsidR="004812AE">
          <w:rPr>
            <w:rFonts w:ascii="Times New Roman" w:hAnsi="Times New Roman" w:cs="Times New Roman"/>
            <w:sz w:val="24"/>
            <w:szCs w:val="24"/>
          </w:rPr>
          <w:t xml:space="preserve">However, </w:t>
        </w:r>
      </w:ins>
      <w:ins w:id="84" w:author="Ehsan Ataie" w:date="2021-05-30T13:20:00Z">
        <w:r w:rsidR="00DE6CE2">
          <w:rPr>
            <w:rFonts w:ascii="Times New Roman" w:hAnsi="Times New Roman" w:cs="Times New Roman"/>
            <w:sz w:val="24"/>
            <w:szCs w:val="24"/>
          </w:rPr>
          <w:t xml:space="preserve">based on </w:t>
        </w:r>
      </w:ins>
      <w:ins w:id="85" w:author="Ehsan Ataie" w:date="2021-05-30T13:19:00Z">
        <w:r w:rsidR="00DE6CE2">
          <w:rPr>
            <w:rFonts w:ascii="Times New Roman" w:hAnsi="Times New Roman" w:cs="Times New Roman"/>
            <w:sz w:val="24"/>
            <w:szCs w:val="24"/>
          </w:rPr>
          <w:t xml:space="preserve">a formal distinction of </w:t>
        </w:r>
      </w:ins>
      <w:ins w:id="86" w:author="Ehsan Ataie" w:date="2021-05-30T13:23:00Z">
        <w:r w:rsidR="00DE6CE2">
          <w:rPr>
            <w:rFonts w:ascii="Times New Roman" w:hAnsi="Times New Roman" w:cs="Times New Roman"/>
            <w:sz w:val="24"/>
            <w:szCs w:val="24"/>
          </w:rPr>
          <w:t xml:space="preserve">cultivated </w:t>
        </w:r>
      </w:ins>
      <w:ins w:id="87" w:author="Ehsan Ataie" w:date="2021-05-30T13:19:00Z">
        <w:r w:rsidR="00DE6CE2">
          <w:rPr>
            <w:rFonts w:ascii="Times New Roman" w:hAnsi="Times New Roman" w:cs="Times New Roman"/>
            <w:sz w:val="24"/>
            <w:szCs w:val="24"/>
          </w:rPr>
          <w:t>flax</w:t>
        </w:r>
      </w:ins>
      <w:ins w:id="88" w:author="Ehsan Ataie" w:date="2021-05-30T13:23:00Z">
        <w:r w:rsidR="00DE6CE2">
          <w:rPr>
            <w:rFonts w:ascii="Times New Roman" w:hAnsi="Times New Roman" w:cs="Times New Roman"/>
            <w:sz w:val="24"/>
            <w:szCs w:val="24"/>
          </w:rPr>
          <w:t>,</w:t>
        </w:r>
      </w:ins>
      <w:ins w:id="89" w:author="Ehsan Ataie" w:date="2021-05-30T13:19:00Z">
        <w:r w:rsidR="00DE6CE2">
          <w:rPr>
            <w:rFonts w:ascii="Times New Roman" w:hAnsi="Times New Roman" w:cs="Times New Roman"/>
            <w:sz w:val="24"/>
            <w:szCs w:val="24"/>
          </w:rPr>
          <w:t xml:space="preserve"> </w:t>
        </w:r>
      </w:ins>
      <w:ins w:id="90" w:author="Ehsan Ataie" w:date="2021-05-30T13:08:00Z">
        <w:r w:rsidR="004812AE">
          <w:rPr>
            <w:rFonts w:ascii="Times New Roman" w:hAnsi="Times New Roman" w:cs="Times New Roman"/>
            <w:sz w:val="24"/>
            <w:szCs w:val="24"/>
          </w:rPr>
          <w:t xml:space="preserve">four different </w:t>
        </w:r>
        <w:proofErr w:type="spellStart"/>
        <w:r w:rsidR="004812AE">
          <w:rPr>
            <w:rFonts w:ascii="Times New Roman" w:hAnsi="Times New Roman" w:cs="Times New Roman"/>
            <w:sz w:val="24"/>
            <w:szCs w:val="24"/>
          </w:rPr>
          <w:t>convarieties</w:t>
        </w:r>
      </w:ins>
      <w:proofErr w:type="spellEnd"/>
      <w:ins w:id="91" w:author="Ehsan Ataie" w:date="2021-05-30T13:21:00Z">
        <w:r w:rsidR="00DE6CE2">
          <w:rPr>
            <w:rFonts w:ascii="Times New Roman" w:hAnsi="Times New Roman" w:cs="Times New Roman"/>
            <w:sz w:val="24"/>
            <w:szCs w:val="24"/>
          </w:rPr>
          <w:t xml:space="preserve"> exist for this plant</w:t>
        </w:r>
      </w:ins>
      <w:ins w:id="92" w:author="Ehsan Ataie" w:date="2021-05-30T13:25:00Z">
        <w:r w:rsidR="00DE6CE2">
          <w:rPr>
            <w:rFonts w:ascii="Times New Roman" w:hAnsi="Times New Roman" w:cs="Times New Roman"/>
            <w:sz w:val="24"/>
            <w:szCs w:val="24"/>
          </w:rPr>
          <w:t>: (</w:t>
        </w:r>
      </w:ins>
      <w:ins w:id="93" w:author="Ehsan Ataie" w:date="2021-05-30T15:23:00Z">
        <w:r w:rsidR="00916409">
          <w:rPr>
            <w:rFonts w:ascii="Times New Roman" w:hAnsi="Times New Roman" w:cs="Times New Roman"/>
            <w:sz w:val="24"/>
            <w:szCs w:val="24"/>
          </w:rPr>
          <w:t>I</w:t>
        </w:r>
      </w:ins>
      <w:ins w:id="94" w:author="Ehsan Ataie" w:date="2021-05-30T13:25:00Z">
        <w:r w:rsidR="00DE6CE2">
          <w:rPr>
            <w:rFonts w:ascii="Times New Roman" w:hAnsi="Times New Roman" w:cs="Times New Roman"/>
            <w:sz w:val="24"/>
            <w:szCs w:val="24"/>
          </w:rPr>
          <w:t xml:space="preserve">) </w:t>
        </w:r>
      </w:ins>
      <w:ins w:id="95" w:author="Ehsan Ataie" w:date="2021-05-30T13:27:00Z">
        <w:r w:rsidR="00DE6CE2">
          <w:rPr>
            <w:rFonts w:ascii="Times New Roman" w:hAnsi="Times New Roman" w:cs="Times New Roman"/>
            <w:sz w:val="24"/>
            <w:szCs w:val="24"/>
          </w:rPr>
          <w:t xml:space="preserve">genotypes with </w:t>
        </w:r>
      </w:ins>
      <w:ins w:id="96" w:author="Ehsan Ataie" w:date="2021-05-30T13:28:00Z">
        <w:r w:rsidR="00DE6CE2">
          <w:rPr>
            <w:rFonts w:ascii="Times New Roman" w:hAnsi="Times New Roman" w:cs="Times New Roman"/>
            <w:sz w:val="24"/>
            <w:szCs w:val="24"/>
          </w:rPr>
          <w:t xml:space="preserve">spontaneously opening </w:t>
        </w:r>
      </w:ins>
      <w:ins w:id="97" w:author="Ehsan Ataie" w:date="2021-05-30T13:29:00Z">
        <w:r w:rsidR="00A70624">
          <w:rPr>
            <w:rFonts w:ascii="Times New Roman" w:hAnsi="Times New Roman" w:cs="Times New Roman"/>
            <w:sz w:val="24"/>
            <w:szCs w:val="24"/>
          </w:rPr>
          <w:t>capsules</w:t>
        </w:r>
      </w:ins>
      <w:ins w:id="98" w:author="Ehsan Ataie" w:date="2021-05-30T13:32:00Z">
        <w:r w:rsidR="00A70624">
          <w:rPr>
            <w:rFonts w:ascii="Times New Roman" w:hAnsi="Times New Roman" w:cs="Times New Roman"/>
            <w:sz w:val="24"/>
            <w:szCs w:val="24"/>
          </w:rPr>
          <w:t xml:space="preserve"> (</w:t>
        </w:r>
        <w:proofErr w:type="spellStart"/>
        <w:r w:rsidR="00A70624">
          <w:rPr>
            <w:rFonts w:ascii="Times New Roman" w:hAnsi="Times New Roman" w:cs="Times New Roman"/>
            <w:sz w:val="24"/>
            <w:szCs w:val="24"/>
          </w:rPr>
          <w:t>convar</w:t>
        </w:r>
        <w:proofErr w:type="spellEnd"/>
        <w:r w:rsidR="00A70624">
          <w:rPr>
            <w:rFonts w:ascii="Times New Roman" w:hAnsi="Times New Roman" w:cs="Times New Roman"/>
            <w:sz w:val="24"/>
            <w:szCs w:val="24"/>
          </w:rPr>
          <w:t xml:space="preserve">. </w:t>
        </w:r>
        <w:proofErr w:type="spellStart"/>
        <w:r w:rsidR="00A70624" w:rsidRPr="00A70624">
          <w:rPr>
            <w:rFonts w:ascii="Times New Roman" w:hAnsi="Times New Roman" w:cs="Times New Roman"/>
            <w:i/>
            <w:iCs/>
            <w:sz w:val="24"/>
            <w:szCs w:val="24"/>
            <w:rPrChange w:id="99" w:author="Ehsan Ataie" w:date="2021-05-30T13:33:00Z">
              <w:rPr>
                <w:rFonts w:ascii="Times New Roman" w:hAnsi="Times New Roman" w:cs="Times New Roman"/>
                <w:sz w:val="24"/>
                <w:szCs w:val="24"/>
              </w:rPr>
            </w:rPrChange>
          </w:rPr>
          <w:t>crepitans</w:t>
        </w:r>
        <w:proofErr w:type="spellEnd"/>
        <w:r w:rsidR="00A70624">
          <w:rPr>
            <w:rFonts w:ascii="Times New Roman" w:hAnsi="Times New Roman" w:cs="Times New Roman"/>
            <w:sz w:val="24"/>
            <w:szCs w:val="24"/>
          </w:rPr>
          <w:t>);</w:t>
        </w:r>
      </w:ins>
      <w:ins w:id="100" w:author="Ehsan Ataie" w:date="2021-05-30T13:28:00Z">
        <w:r w:rsidR="00DE6CE2">
          <w:rPr>
            <w:rFonts w:ascii="Times New Roman" w:hAnsi="Times New Roman" w:cs="Times New Roman"/>
            <w:sz w:val="24"/>
            <w:szCs w:val="24"/>
          </w:rPr>
          <w:t xml:space="preserve"> </w:t>
        </w:r>
      </w:ins>
      <w:ins w:id="101" w:author="Ehsan Ataie" w:date="2021-05-30T15:15:00Z">
        <w:r w:rsidR="00916409">
          <w:rPr>
            <w:rFonts w:ascii="Times New Roman" w:hAnsi="Times New Roman" w:cs="Times New Roman"/>
            <w:sz w:val="24"/>
            <w:szCs w:val="24"/>
          </w:rPr>
          <w:t>(</w:t>
        </w:r>
      </w:ins>
      <w:ins w:id="102" w:author="Ehsan Ataie" w:date="2021-05-30T15:23:00Z">
        <w:r w:rsidR="00916409">
          <w:rPr>
            <w:rFonts w:ascii="Times New Roman" w:hAnsi="Times New Roman" w:cs="Times New Roman"/>
            <w:sz w:val="24"/>
            <w:szCs w:val="24"/>
          </w:rPr>
          <w:t>II</w:t>
        </w:r>
      </w:ins>
      <w:ins w:id="103" w:author="Ehsan Ataie" w:date="2021-05-30T15:15:00Z">
        <w:r w:rsidR="00EF7D97">
          <w:rPr>
            <w:rFonts w:ascii="Times New Roman" w:hAnsi="Times New Roman" w:cs="Times New Roman"/>
            <w:sz w:val="24"/>
            <w:szCs w:val="24"/>
          </w:rPr>
          <w:t xml:space="preserve">) </w:t>
        </w:r>
      </w:ins>
      <w:ins w:id="104" w:author="Ehsan Ataie" w:date="2021-05-30T15:21:00Z">
        <w:r w:rsidR="00EF7D97" w:rsidRPr="00EF7D97">
          <w:rPr>
            <w:rFonts w:ascii="Times New Roman" w:hAnsi="Times New Roman" w:cs="Times New Roman"/>
            <w:sz w:val="24"/>
            <w:szCs w:val="24"/>
          </w:rPr>
          <w:t xml:space="preserve">genotypes that are solely cultivated for stem fiber which have technical stem length over 70 cm with branches confined to the most upper stem part </w:t>
        </w:r>
      </w:ins>
      <w:ins w:id="105" w:author="Ehsan Ataie" w:date="2021-05-30T15:18:00Z">
        <w:r w:rsidR="00EF7D97">
          <w:rPr>
            <w:rFonts w:ascii="Times New Roman" w:hAnsi="Times New Roman" w:cs="Times New Roman"/>
            <w:sz w:val="24"/>
            <w:szCs w:val="24"/>
          </w:rPr>
          <w:t>(</w:t>
        </w:r>
        <w:proofErr w:type="spellStart"/>
        <w:r w:rsidR="00EF7D97">
          <w:rPr>
            <w:rFonts w:ascii="Times New Roman" w:hAnsi="Times New Roman" w:cs="Times New Roman"/>
            <w:sz w:val="24"/>
            <w:szCs w:val="24"/>
          </w:rPr>
          <w:t>convar</w:t>
        </w:r>
        <w:proofErr w:type="spellEnd"/>
        <w:r w:rsidR="00EF7D97">
          <w:rPr>
            <w:rFonts w:ascii="Times New Roman" w:hAnsi="Times New Roman" w:cs="Times New Roman"/>
            <w:sz w:val="24"/>
            <w:szCs w:val="24"/>
          </w:rPr>
          <w:t xml:space="preserve">. </w:t>
        </w:r>
        <w:proofErr w:type="spellStart"/>
        <w:r w:rsidR="00EF7D97" w:rsidRPr="00EF7D97">
          <w:rPr>
            <w:rFonts w:ascii="Times New Roman" w:hAnsi="Times New Roman" w:cs="Times New Roman"/>
            <w:i/>
            <w:iCs/>
            <w:sz w:val="24"/>
            <w:szCs w:val="24"/>
            <w:rPrChange w:id="106" w:author="Ehsan Ataie" w:date="2021-05-30T15:18:00Z">
              <w:rPr>
                <w:rFonts w:ascii="Times New Roman" w:hAnsi="Times New Roman" w:cs="Times New Roman"/>
                <w:sz w:val="24"/>
                <w:szCs w:val="24"/>
              </w:rPr>
            </w:rPrChange>
          </w:rPr>
          <w:t>elongatum</w:t>
        </w:r>
        <w:proofErr w:type="spellEnd"/>
        <w:r w:rsidR="00EF7D97">
          <w:rPr>
            <w:rFonts w:ascii="Times New Roman" w:hAnsi="Times New Roman" w:cs="Times New Roman"/>
            <w:sz w:val="24"/>
            <w:szCs w:val="24"/>
          </w:rPr>
          <w:t xml:space="preserve">); </w:t>
        </w:r>
      </w:ins>
      <w:ins w:id="107" w:author="Ehsan Ataie" w:date="2021-05-30T15:23:00Z">
        <w:r w:rsidR="00916409">
          <w:rPr>
            <w:rFonts w:ascii="Times New Roman" w:hAnsi="Times New Roman" w:cs="Times New Roman"/>
            <w:sz w:val="24"/>
            <w:szCs w:val="24"/>
          </w:rPr>
          <w:t>(III)</w:t>
        </w:r>
      </w:ins>
      <w:ins w:id="108" w:author="Ehsan Ataie" w:date="2021-05-30T15:24:00Z">
        <w:r w:rsidR="00916409">
          <w:rPr>
            <w:rFonts w:ascii="Times New Roman" w:hAnsi="Times New Roman" w:cs="Times New Roman"/>
            <w:sz w:val="24"/>
            <w:szCs w:val="24"/>
          </w:rPr>
          <w:t xml:space="preserve"> </w:t>
        </w:r>
      </w:ins>
      <w:ins w:id="109" w:author="Ehsan Ataie" w:date="2021-05-30T15:27:00Z">
        <w:r w:rsidR="00916409" w:rsidRPr="00916409">
          <w:rPr>
            <w:rFonts w:ascii="Times New Roman" w:hAnsi="Times New Roman" w:cs="Times New Roman"/>
            <w:sz w:val="24"/>
            <w:szCs w:val="24"/>
          </w:rPr>
          <w:t>flax plants in this group grown only for seed use, considering their large seeds with 1000-seed weight over 9 g</w:t>
        </w:r>
      </w:ins>
      <w:ins w:id="110" w:author="Ehsan Ataie" w:date="2021-05-30T15:26:00Z">
        <w:r w:rsidR="00916409">
          <w:rPr>
            <w:rFonts w:ascii="Times New Roman" w:hAnsi="Times New Roman" w:cs="Times New Roman"/>
            <w:sz w:val="24"/>
            <w:szCs w:val="24"/>
          </w:rPr>
          <w:t xml:space="preserve"> (</w:t>
        </w:r>
      </w:ins>
      <w:proofErr w:type="spellStart"/>
      <w:ins w:id="111" w:author="Ehsan Ataie" w:date="2021-05-30T15:28:00Z">
        <w:r w:rsidR="00916409">
          <w:rPr>
            <w:rFonts w:ascii="Times New Roman" w:hAnsi="Times New Roman" w:cs="Times New Roman"/>
            <w:sz w:val="24"/>
            <w:szCs w:val="24"/>
          </w:rPr>
          <w:t>convar</w:t>
        </w:r>
        <w:proofErr w:type="spellEnd"/>
        <w:r w:rsidR="00916409">
          <w:rPr>
            <w:rFonts w:ascii="Times New Roman" w:hAnsi="Times New Roman" w:cs="Times New Roman"/>
            <w:sz w:val="24"/>
            <w:szCs w:val="24"/>
          </w:rPr>
          <w:t xml:space="preserve">. </w:t>
        </w:r>
        <w:proofErr w:type="spellStart"/>
        <w:r w:rsidR="00916409" w:rsidRPr="00916409">
          <w:rPr>
            <w:rFonts w:ascii="Times New Roman" w:hAnsi="Times New Roman" w:cs="Times New Roman"/>
            <w:i/>
            <w:iCs/>
            <w:sz w:val="24"/>
            <w:szCs w:val="24"/>
            <w:rPrChange w:id="112" w:author="Ehsan Ataie" w:date="2021-05-30T15:29:00Z">
              <w:rPr>
                <w:rFonts w:ascii="Times New Roman" w:hAnsi="Times New Roman" w:cs="Times New Roman"/>
                <w:sz w:val="24"/>
                <w:szCs w:val="24"/>
              </w:rPr>
            </w:rPrChange>
          </w:rPr>
          <w:t>mediterraneum</w:t>
        </w:r>
      </w:ins>
      <w:proofErr w:type="spellEnd"/>
      <w:ins w:id="113" w:author="Ehsan Ataie" w:date="2021-05-30T15:26:00Z">
        <w:r w:rsidR="00916409">
          <w:rPr>
            <w:rFonts w:ascii="Times New Roman" w:hAnsi="Times New Roman" w:cs="Times New Roman"/>
            <w:sz w:val="24"/>
            <w:szCs w:val="24"/>
          </w:rPr>
          <w:t>);</w:t>
        </w:r>
      </w:ins>
      <w:ins w:id="114" w:author="Ehsan Ataie" w:date="2021-05-30T15:29:00Z">
        <w:r w:rsidR="00916409">
          <w:rPr>
            <w:rFonts w:ascii="Times New Roman" w:hAnsi="Times New Roman" w:cs="Times New Roman"/>
            <w:sz w:val="24"/>
            <w:szCs w:val="24"/>
          </w:rPr>
          <w:t xml:space="preserve"> </w:t>
        </w:r>
      </w:ins>
      <w:ins w:id="115" w:author="Ehsan Ataie" w:date="2021-05-30T13:00:00Z">
        <w:r w:rsidR="00B9607E">
          <w:rPr>
            <w:rFonts w:ascii="Times New Roman" w:hAnsi="Times New Roman" w:cs="Times New Roman"/>
            <w:sz w:val="24"/>
            <w:szCs w:val="24"/>
          </w:rPr>
          <w:t xml:space="preserve">and </w:t>
        </w:r>
      </w:ins>
      <w:ins w:id="116" w:author="Ehsan Ataie" w:date="2021-05-30T15:29:00Z">
        <w:r w:rsidR="00916409">
          <w:rPr>
            <w:rFonts w:ascii="Times New Roman" w:hAnsi="Times New Roman" w:cs="Times New Roman"/>
            <w:sz w:val="24"/>
            <w:szCs w:val="24"/>
          </w:rPr>
          <w:t>(IV) genotypes with intermediate charact</w:t>
        </w:r>
      </w:ins>
      <w:ins w:id="117" w:author="Ehsan Ataie" w:date="2021-05-30T15:30:00Z">
        <w:r w:rsidR="00916409">
          <w:rPr>
            <w:rFonts w:ascii="Times New Roman" w:hAnsi="Times New Roman" w:cs="Times New Roman"/>
            <w:sz w:val="24"/>
            <w:szCs w:val="24"/>
          </w:rPr>
          <w:t>e</w:t>
        </w:r>
      </w:ins>
      <w:ins w:id="118" w:author="Ehsan Ataie" w:date="2021-05-30T15:29:00Z">
        <w:r w:rsidR="00916409">
          <w:rPr>
            <w:rFonts w:ascii="Times New Roman" w:hAnsi="Times New Roman" w:cs="Times New Roman"/>
            <w:sz w:val="24"/>
            <w:szCs w:val="24"/>
          </w:rPr>
          <w:t>ristics</w:t>
        </w:r>
      </w:ins>
      <w:ins w:id="119" w:author="Ehsan Ataie" w:date="2021-05-30T15:30:00Z">
        <w:r w:rsidR="00916409">
          <w:rPr>
            <w:rFonts w:ascii="Times New Roman" w:hAnsi="Times New Roman" w:cs="Times New Roman"/>
            <w:sz w:val="24"/>
            <w:szCs w:val="24"/>
          </w:rPr>
          <w:t xml:space="preserve"> which are used </w:t>
        </w:r>
      </w:ins>
      <w:ins w:id="120" w:author="Ehsan Ataie" w:date="2021-05-30T15:32:00Z">
        <w:r w:rsidR="003755C7">
          <w:rPr>
            <w:rFonts w:ascii="Times New Roman" w:hAnsi="Times New Roman" w:cs="Times New Roman"/>
            <w:sz w:val="24"/>
            <w:szCs w:val="24"/>
          </w:rPr>
          <w:t>to produce</w:t>
        </w:r>
      </w:ins>
      <w:ins w:id="121" w:author="Ehsan Ataie" w:date="2021-05-30T15:30:00Z">
        <w:r w:rsidR="00916409">
          <w:rPr>
            <w:rFonts w:ascii="Times New Roman" w:hAnsi="Times New Roman" w:cs="Times New Roman"/>
            <w:sz w:val="24"/>
            <w:szCs w:val="24"/>
          </w:rPr>
          <w:t xml:space="preserve"> both seed </w:t>
        </w:r>
      </w:ins>
      <w:ins w:id="122" w:author="Ehsan Ataie" w:date="2021-05-30T15:32:00Z">
        <w:r w:rsidR="003755C7">
          <w:rPr>
            <w:rFonts w:ascii="Times New Roman" w:hAnsi="Times New Roman" w:cs="Times New Roman"/>
            <w:sz w:val="24"/>
            <w:szCs w:val="24"/>
          </w:rPr>
          <w:t>and</w:t>
        </w:r>
      </w:ins>
      <w:ins w:id="123" w:author="Ehsan Ataie" w:date="2021-05-30T15:30:00Z">
        <w:r w:rsidR="00916409">
          <w:rPr>
            <w:rFonts w:ascii="Times New Roman" w:hAnsi="Times New Roman" w:cs="Times New Roman"/>
            <w:sz w:val="24"/>
            <w:szCs w:val="24"/>
          </w:rPr>
          <w:t xml:space="preserve"> f</w:t>
        </w:r>
      </w:ins>
      <w:ins w:id="124" w:author="Ehsan Ataie" w:date="2021-05-30T15:31:00Z">
        <w:r w:rsidR="00916409">
          <w:rPr>
            <w:rFonts w:ascii="Times New Roman" w:hAnsi="Times New Roman" w:cs="Times New Roman"/>
            <w:sz w:val="24"/>
            <w:szCs w:val="24"/>
          </w:rPr>
          <w:t>iber (</w:t>
        </w:r>
        <w:proofErr w:type="spellStart"/>
        <w:r w:rsidR="00916409">
          <w:rPr>
            <w:rFonts w:ascii="Times New Roman" w:hAnsi="Times New Roman" w:cs="Times New Roman"/>
            <w:sz w:val="24"/>
            <w:szCs w:val="24"/>
          </w:rPr>
          <w:t>convar</w:t>
        </w:r>
        <w:proofErr w:type="spellEnd"/>
        <w:r w:rsidR="00916409">
          <w:rPr>
            <w:rFonts w:ascii="Times New Roman" w:hAnsi="Times New Roman" w:cs="Times New Roman"/>
            <w:sz w:val="24"/>
            <w:szCs w:val="24"/>
          </w:rPr>
          <w:t xml:space="preserve">. </w:t>
        </w:r>
        <w:proofErr w:type="spellStart"/>
        <w:r w:rsidR="00916409" w:rsidRPr="00916409">
          <w:rPr>
            <w:rFonts w:ascii="Times New Roman" w:hAnsi="Times New Roman" w:cs="Times New Roman"/>
            <w:i/>
            <w:iCs/>
            <w:sz w:val="24"/>
            <w:szCs w:val="24"/>
            <w:rPrChange w:id="125" w:author="Ehsan Ataie" w:date="2021-05-30T15:31:00Z">
              <w:rPr>
                <w:rFonts w:ascii="Times New Roman" w:hAnsi="Times New Roman" w:cs="Times New Roman"/>
                <w:sz w:val="24"/>
                <w:szCs w:val="24"/>
              </w:rPr>
            </w:rPrChange>
          </w:rPr>
          <w:t>usitatissimum</w:t>
        </w:r>
        <w:proofErr w:type="spellEnd"/>
        <w:r w:rsidR="00916409">
          <w:rPr>
            <w:rFonts w:ascii="Times New Roman" w:hAnsi="Times New Roman" w:cs="Times New Roman"/>
            <w:sz w:val="24"/>
            <w:szCs w:val="24"/>
          </w:rPr>
          <w:t>)</w:t>
        </w:r>
      </w:ins>
      <w:ins w:id="126" w:author="Ehsan Ataie" w:date="2021-05-30T15:39:00Z">
        <w:r w:rsidR="003755C7">
          <w:rPr>
            <w:rFonts w:ascii="Times New Roman" w:hAnsi="Times New Roman" w:cs="Times New Roman"/>
            <w:sz w:val="24"/>
            <w:szCs w:val="24"/>
          </w:rPr>
          <w:t xml:space="preserve"> (</w:t>
        </w:r>
        <w:proofErr w:type="spellStart"/>
        <w:r w:rsidR="003755C7" w:rsidRPr="003755C7">
          <w:rPr>
            <w:rFonts w:ascii="Times New Roman" w:hAnsi="Times New Roman" w:cs="Times New Roman"/>
            <w:sz w:val="24"/>
            <w:szCs w:val="24"/>
          </w:rPr>
          <w:t>Diederichsen</w:t>
        </w:r>
        <w:proofErr w:type="spellEnd"/>
        <w:r w:rsidR="003755C7">
          <w:rPr>
            <w:rFonts w:ascii="Times New Roman" w:hAnsi="Times New Roman" w:cs="Times New Roman"/>
            <w:sz w:val="24"/>
            <w:szCs w:val="24"/>
          </w:rPr>
          <w:t xml:space="preserve"> &amp; Yong-Bi, 2006).</w:t>
        </w:r>
      </w:ins>
    </w:p>
    <w:p w14:paraId="29068EE1" w14:textId="77777777" w:rsidR="00C457F8" w:rsidRPr="00C457F8" w:rsidRDefault="00E503C3" w:rsidP="002B6507">
      <w:pPr>
        <w:spacing w:line="480" w:lineRule="auto"/>
        <w:jc w:val="both"/>
        <w:rPr>
          <w:rFonts w:ascii="Times New Roman" w:hAnsi="Times New Roman" w:cs="Times New Roman"/>
          <w:sz w:val="24"/>
          <w:szCs w:val="24"/>
        </w:rPr>
      </w:pPr>
      <w:r>
        <w:rPr>
          <w:rFonts w:ascii="Times New Roman" w:hAnsi="Times New Roman" w:cs="Times New Roman"/>
          <w:sz w:val="24"/>
          <w:szCs w:val="24"/>
        </w:rPr>
        <w:t>Lin</w:t>
      </w:r>
      <w:r w:rsidR="00C457F8" w:rsidRPr="00C457F8">
        <w:rPr>
          <w:rFonts w:ascii="Times New Roman" w:hAnsi="Times New Roman" w:cs="Times New Roman"/>
          <w:sz w:val="24"/>
          <w:szCs w:val="24"/>
        </w:rPr>
        <w:t xml:space="preserve">seed oil contains very high amounts of linolenic fatty acid (more than 50% of total fatty acids), which leads to high drying and oxidation rate; therefore, it is widely used in the paint, ink, putty, and varnish industries. </w:t>
      </w:r>
      <w:ins w:id="127" w:author="Ehsan Ataie" w:date="2021-06-09T10:01:00Z">
        <w:r w:rsidR="004A0DB3">
          <w:rPr>
            <w:rFonts w:ascii="Times New Roman" w:hAnsi="Times New Roman" w:cs="Times New Roman"/>
            <w:sz w:val="24"/>
            <w:szCs w:val="24"/>
          </w:rPr>
          <w:t>Besides the historic</w:t>
        </w:r>
      </w:ins>
      <w:ins w:id="128" w:author="Ehsan Ataie" w:date="2021-06-09T10:31:00Z">
        <w:r w:rsidR="002B6507">
          <w:rPr>
            <w:rFonts w:ascii="Times New Roman" w:hAnsi="Times New Roman" w:cs="Times New Roman"/>
            <w:sz w:val="24"/>
            <w:szCs w:val="24"/>
          </w:rPr>
          <w:t>al</w:t>
        </w:r>
      </w:ins>
      <w:ins w:id="129" w:author="Ehsan Ataie" w:date="2021-06-09T10:01:00Z">
        <w:r w:rsidR="004A0DB3">
          <w:rPr>
            <w:rFonts w:ascii="Times New Roman" w:hAnsi="Times New Roman" w:cs="Times New Roman"/>
            <w:sz w:val="24"/>
            <w:szCs w:val="24"/>
          </w:rPr>
          <w:t xml:space="preserve"> </w:t>
        </w:r>
      </w:ins>
      <w:ins w:id="130" w:author="Ehsan Ataie" w:date="2021-06-09T10:31:00Z">
        <w:r w:rsidR="002B6507">
          <w:rPr>
            <w:rFonts w:ascii="Times New Roman" w:hAnsi="Times New Roman" w:cs="Times New Roman"/>
            <w:sz w:val="24"/>
            <w:szCs w:val="24"/>
          </w:rPr>
          <w:t>utilization</w:t>
        </w:r>
      </w:ins>
      <w:ins w:id="131" w:author="Ehsan Ataie" w:date="2021-06-09T10:02:00Z">
        <w:r w:rsidR="004A0DB3">
          <w:rPr>
            <w:rFonts w:ascii="Times New Roman" w:hAnsi="Times New Roman" w:cs="Times New Roman"/>
            <w:sz w:val="24"/>
            <w:szCs w:val="24"/>
          </w:rPr>
          <w:t xml:space="preserve"> of flax fiber, </w:t>
        </w:r>
      </w:ins>
      <w:del w:id="132" w:author="Ehsan Ataie" w:date="2021-06-09T10:02:00Z">
        <w:r w:rsidR="00C457F8" w:rsidRPr="00C457F8" w:rsidDel="004A0DB3">
          <w:rPr>
            <w:rFonts w:ascii="Times New Roman" w:hAnsi="Times New Roman" w:cs="Times New Roman"/>
            <w:sz w:val="24"/>
            <w:szCs w:val="24"/>
          </w:rPr>
          <w:delText>I</w:delText>
        </w:r>
      </w:del>
      <w:ins w:id="133" w:author="Ehsan Ataie" w:date="2021-06-09T10:02:00Z">
        <w:r w:rsidR="004A0DB3">
          <w:rPr>
            <w:rFonts w:ascii="Times New Roman" w:hAnsi="Times New Roman" w:cs="Times New Roman"/>
            <w:sz w:val="24"/>
            <w:szCs w:val="24"/>
          </w:rPr>
          <w:t>i</w:t>
        </w:r>
      </w:ins>
      <w:r w:rsidR="00C457F8" w:rsidRPr="00C457F8">
        <w:rPr>
          <w:rFonts w:ascii="Times New Roman" w:hAnsi="Times New Roman" w:cs="Times New Roman"/>
          <w:sz w:val="24"/>
          <w:szCs w:val="24"/>
        </w:rPr>
        <w:t xml:space="preserve">n recent decades, the textile industry has also developed </w:t>
      </w:r>
      <w:del w:id="134" w:author="Ehsan Ataie" w:date="2021-06-09T10:24:00Z">
        <w:r w:rsidR="00C457F8" w:rsidRPr="00C457F8" w:rsidDel="002B46B9">
          <w:rPr>
            <w:rFonts w:ascii="Times New Roman" w:hAnsi="Times New Roman" w:cs="Times New Roman"/>
            <w:sz w:val="24"/>
            <w:szCs w:val="24"/>
          </w:rPr>
          <w:delText xml:space="preserve">valuable </w:delText>
        </w:r>
      </w:del>
      <w:ins w:id="135" w:author="Ehsan Ataie" w:date="2021-06-09T10:24:00Z">
        <w:r w:rsidR="002B46B9">
          <w:rPr>
            <w:rFonts w:ascii="Times New Roman" w:hAnsi="Times New Roman" w:cs="Times New Roman"/>
            <w:sz w:val="24"/>
            <w:szCs w:val="24"/>
          </w:rPr>
          <w:t>high-value</w:t>
        </w:r>
        <w:r w:rsidR="002B46B9" w:rsidRPr="00C457F8">
          <w:rPr>
            <w:rFonts w:ascii="Times New Roman" w:hAnsi="Times New Roman" w:cs="Times New Roman"/>
            <w:sz w:val="24"/>
            <w:szCs w:val="24"/>
          </w:rPr>
          <w:t xml:space="preserve"> </w:t>
        </w:r>
      </w:ins>
      <w:r w:rsidR="00C457F8" w:rsidRPr="00C457F8">
        <w:rPr>
          <w:rFonts w:ascii="Times New Roman" w:hAnsi="Times New Roman" w:cs="Times New Roman"/>
          <w:sz w:val="24"/>
          <w:szCs w:val="24"/>
        </w:rPr>
        <w:t xml:space="preserve">products from flax fiber with </w:t>
      </w:r>
      <w:del w:id="136" w:author="Ehsan Ataie" w:date="2021-06-09T10:24:00Z">
        <w:r w:rsidR="0074168C" w:rsidDel="002B46B9">
          <w:rPr>
            <w:rFonts w:ascii="Times New Roman" w:hAnsi="Times New Roman" w:cs="Times New Roman"/>
            <w:sz w:val="24"/>
            <w:szCs w:val="24"/>
          </w:rPr>
          <w:delText xml:space="preserve">numerous </w:delText>
        </w:r>
      </w:del>
      <w:r w:rsidR="00C457F8" w:rsidRPr="00C457F8">
        <w:rPr>
          <w:rFonts w:ascii="Times New Roman" w:hAnsi="Times New Roman" w:cs="Times New Roman"/>
          <w:sz w:val="24"/>
          <w:szCs w:val="24"/>
        </w:rPr>
        <w:t>applications</w:t>
      </w:r>
      <w:ins w:id="137" w:author="Ehsan Ataie" w:date="2021-06-09T10:25:00Z">
        <w:r w:rsidR="002B46B9">
          <w:rPr>
            <w:rFonts w:ascii="Times New Roman" w:hAnsi="Times New Roman" w:cs="Times New Roman"/>
            <w:sz w:val="24"/>
            <w:szCs w:val="24"/>
          </w:rPr>
          <w:t xml:space="preserve"> in automotive</w:t>
        </w:r>
      </w:ins>
      <w:ins w:id="138" w:author="Ehsan Ataie" w:date="2021-06-09T10:27:00Z">
        <w:r w:rsidR="002B46B9">
          <w:rPr>
            <w:rFonts w:ascii="Times New Roman" w:hAnsi="Times New Roman" w:cs="Times New Roman"/>
            <w:sz w:val="24"/>
            <w:szCs w:val="24"/>
          </w:rPr>
          <w:t>, construction, biofuel, and pulp</w:t>
        </w:r>
      </w:ins>
      <w:ins w:id="139" w:author="Ehsan Ataie" w:date="2021-06-09T10:28:00Z">
        <w:r w:rsidR="002B46B9">
          <w:rPr>
            <w:rFonts w:ascii="Times New Roman" w:hAnsi="Times New Roman" w:cs="Times New Roman"/>
            <w:sz w:val="24"/>
            <w:szCs w:val="24"/>
          </w:rPr>
          <w:t xml:space="preserve"> industries</w:t>
        </w:r>
      </w:ins>
      <w:r w:rsidR="0074168C">
        <w:rPr>
          <w:rFonts w:ascii="Times New Roman" w:hAnsi="Times New Roman" w:cs="Times New Roman"/>
          <w:sz w:val="24"/>
          <w:szCs w:val="24"/>
        </w:rPr>
        <w:t>.</w:t>
      </w:r>
      <w:r w:rsidR="00C457F8" w:rsidRPr="00C457F8">
        <w:rPr>
          <w:rFonts w:ascii="Times New Roman" w:hAnsi="Times New Roman" w:cs="Times New Roman"/>
          <w:sz w:val="24"/>
          <w:szCs w:val="24"/>
        </w:rPr>
        <w:t xml:space="preserve"> As a result, industries </w:t>
      </w:r>
      <w:r w:rsidR="00C457F8" w:rsidRPr="00C457F8">
        <w:rPr>
          <w:rFonts w:ascii="Times New Roman" w:hAnsi="Times New Roman" w:cs="Times New Roman"/>
          <w:sz w:val="24"/>
          <w:szCs w:val="24"/>
        </w:rPr>
        <w:lastRenderedPageBreak/>
        <w:t>currently dominate the world demand for flaxseed. Nevertheless, due to its exclusive nutrient content</w:t>
      </w:r>
      <w:r w:rsidR="0074168C">
        <w:rPr>
          <w:rFonts w:ascii="Times New Roman" w:hAnsi="Times New Roman" w:cs="Times New Roman"/>
          <w:sz w:val="24"/>
          <w:szCs w:val="24"/>
        </w:rPr>
        <w:t xml:space="preserve">s </w:t>
      </w:r>
      <w:r w:rsidR="005D2119">
        <w:rPr>
          <w:rFonts w:ascii="Times New Roman" w:hAnsi="Times New Roman" w:cs="Times New Roman"/>
          <w:sz w:val="24"/>
          <w:szCs w:val="24"/>
        </w:rPr>
        <w:t xml:space="preserve">including </w:t>
      </w:r>
      <w:r w:rsidR="0074168C">
        <w:rPr>
          <w:rFonts w:ascii="Times New Roman" w:hAnsi="Times New Roman" w:cs="Times New Roman"/>
          <w:sz w:val="24"/>
          <w:szCs w:val="24"/>
        </w:rPr>
        <w:t>oil (</w:t>
      </w:r>
      <w:r w:rsidR="00C457F8" w:rsidRPr="00C457F8">
        <w:rPr>
          <w:rFonts w:ascii="Times New Roman" w:hAnsi="Times New Roman" w:cs="Times New Roman"/>
          <w:sz w:val="24"/>
          <w:szCs w:val="24"/>
        </w:rPr>
        <w:t>almost 40%</w:t>
      </w:r>
      <w:r w:rsidR="00F35CED">
        <w:rPr>
          <w:rFonts w:ascii="Times New Roman" w:hAnsi="Times New Roman" w:cs="Times New Roman"/>
          <w:sz w:val="24"/>
          <w:szCs w:val="24"/>
        </w:rPr>
        <w:t>)</w:t>
      </w:r>
      <w:r w:rsidR="00F35CED" w:rsidRPr="00C457F8">
        <w:rPr>
          <w:rFonts w:ascii="Times New Roman" w:hAnsi="Times New Roman" w:cs="Times New Roman"/>
          <w:sz w:val="24"/>
          <w:szCs w:val="24"/>
        </w:rPr>
        <w:t xml:space="preserve"> protein</w:t>
      </w:r>
      <w:r w:rsidR="0074168C" w:rsidRPr="00C457F8">
        <w:rPr>
          <w:rFonts w:ascii="Times New Roman" w:hAnsi="Times New Roman" w:cs="Times New Roman"/>
          <w:sz w:val="24"/>
          <w:szCs w:val="24"/>
        </w:rPr>
        <w:t xml:space="preserve"> </w:t>
      </w:r>
      <w:r w:rsidR="0074168C">
        <w:rPr>
          <w:rFonts w:ascii="Times New Roman" w:hAnsi="Times New Roman" w:cs="Times New Roman"/>
          <w:sz w:val="24"/>
          <w:szCs w:val="24"/>
        </w:rPr>
        <w:t>(</w:t>
      </w:r>
      <w:r w:rsidR="00C457F8" w:rsidRPr="00C457F8">
        <w:rPr>
          <w:rFonts w:ascii="Times New Roman" w:hAnsi="Times New Roman" w:cs="Times New Roman"/>
          <w:sz w:val="24"/>
          <w:szCs w:val="24"/>
        </w:rPr>
        <w:t>16 to 32%</w:t>
      </w:r>
      <w:r w:rsidR="0074168C">
        <w:rPr>
          <w:rFonts w:ascii="Times New Roman" w:hAnsi="Times New Roman" w:cs="Times New Roman"/>
          <w:sz w:val="24"/>
          <w:szCs w:val="24"/>
        </w:rPr>
        <w:t>)</w:t>
      </w:r>
      <w:r w:rsidR="00C457F8" w:rsidRPr="00C457F8">
        <w:rPr>
          <w:rFonts w:ascii="Times New Roman" w:hAnsi="Times New Roman" w:cs="Times New Roman"/>
          <w:sz w:val="24"/>
          <w:szCs w:val="24"/>
        </w:rPr>
        <w:t>, dietary fiber</w:t>
      </w:r>
      <w:r w:rsidR="0074168C">
        <w:rPr>
          <w:rFonts w:ascii="Times New Roman" w:hAnsi="Times New Roman" w:cs="Times New Roman"/>
          <w:sz w:val="24"/>
          <w:szCs w:val="24"/>
        </w:rPr>
        <w:t xml:space="preserve"> (</w:t>
      </w:r>
      <w:r w:rsidR="0074168C" w:rsidRPr="00C457F8">
        <w:rPr>
          <w:rFonts w:ascii="Times New Roman" w:hAnsi="Times New Roman" w:cs="Times New Roman"/>
          <w:sz w:val="24"/>
          <w:szCs w:val="24"/>
        </w:rPr>
        <w:t>20 to 28%</w:t>
      </w:r>
      <w:r w:rsidR="0074168C">
        <w:rPr>
          <w:rFonts w:ascii="Times New Roman" w:hAnsi="Times New Roman" w:cs="Times New Roman"/>
          <w:sz w:val="24"/>
          <w:szCs w:val="24"/>
        </w:rPr>
        <w:t>)</w:t>
      </w:r>
      <w:r w:rsidR="00C457F8" w:rsidRPr="00C457F8">
        <w:rPr>
          <w:rFonts w:ascii="Times New Roman" w:hAnsi="Times New Roman" w:cs="Times New Roman"/>
          <w:sz w:val="24"/>
          <w:szCs w:val="24"/>
        </w:rPr>
        <w:t xml:space="preserve">, and a considerable amount of </w:t>
      </w:r>
      <w:proofErr w:type="spellStart"/>
      <w:r w:rsidR="00C457F8" w:rsidRPr="00C457F8">
        <w:rPr>
          <w:rFonts w:ascii="Times New Roman" w:hAnsi="Times New Roman" w:cs="Times New Roman"/>
          <w:sz w:val="24"/>
          <w:szCs w:val="24"/>
        </w:rPr>
        <w:t>lignan</w:t>
      </w:r>
      <w:proofErr w:type="spellEnd"/>
      <w:r w:rsidR="00C457F8" w:rsidRPr="00C457F8">
        <w:rPr>
          <w:rFonts w:ascii="Times New Roman" w:hAnsi="Times New Roman" w:cs="Times New Roman"/>
          <w:sz w:val="24"/>
          <w:szCs w:val="24"/>
        </w:rPr>
        <w:t xml:space="preserve">, recently, </w:t>
      </w:r>
      <w:r w:rsidR="00FA7A0A">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is thriving in the human f</w:t>
      </w:r>
      <w:r w:rsidR="005441CC">
        <w:rPr>
          <w:rFonts w:ascii="Times New Roman" w:hAnsi="Times New Roman" w:cs="Times New Roman"/>
          <w:sz w:val="24"/>
          <w:szCs w:val="24"/>
        </w:rPr>
        <w:t xml:space="preserve">ood and livestock industry </w:t>
      </w:r>
      <w:r w:rsidR="005441CC" w:rsidRPr="009A5247">
        <w:rPr>
          <w:rFonts w:ascii="Times New Roman" w:hAnsi="Times New Roman" w:cs="Times New Roman"/>
          <w:sz w:val="24"/>
          <w:szCs w:val="24"/>
        </w:rPr>
        <w:t xml:space="preserve">too </w:t>
      </w:r>
      <w:r w:rsidR="005441CC" w:rsidRPr="009A5247">
        <w:rPr>
          <w:rFonts w:ascii="Times New Roman" w:hAnsi="Times New Roman" w:cs="Times New Roman"/>
          <w:noProof/>
          <w:sz w:val="24"/>
          <w:szCs w:val="24"/>
        </w:rPr>
        <w:t>(</w:t>
      </w:r>
      <w:r w:rsidR="009A5247" w:rsidRPr="009A5247">
        <w:rPr>
          <w:rFonts w:ascii="Times New Roman" w:hAnsi="Times New Roman" w:cs="Times New Roman"/>
          <w:noProof/>
          <w:sz w:val="24"/>
          <w:szCs w:val="24"/>
        </w:rPr>
        <w:t xml:space="preserve">Oomah, 2001; </w:t>
      </w:r>
      <w:r w:rsidR="005441CC" w:rsidRPr="009A5247">
        <w:rPr>
          <w:rFonts w:ascii="Times New Roman" w:hAnsi="Times New Roman" w:cs="Times New Roman"/>
          <w:noProof/>
          <w:sz w:val="24"/>
          <w:szCs w:val="24"/>
        </w:rPr>
        <w:t>Herchi et al., 2012; You et al., 2017)</w:t>
      </w:r>
      <w:r w:rsidR="005441CC" w:rsidRPr="009A5247">
        <w:rPr>
          <w:rFonts w:ascii="Times New Roman" w:hAnsi="Times New Roman" w:cs="Times New Roman"/>
          <w:sz w:val="24"/>
          <w:szCs w:val="24"/>
        </w:rPr>
        <w:t>.</w:t>
      </w:r>
    </w:p>
    <w:p w14:paraId="7BA412BE" w14:textId="77777777" w:rsidR="00C457F8" w:rsidRPr="009A5247" w:rsidRDefault="00FA7A0A" w:rsidP="00010397">
      <w:pPr>
        <w:spacing w:line="480" w:lineRule="auto"/>
        <w:ind w:firstLine="720"/>
        <w:jc w:val="both"/>
        <w:rPr>
          <w:rFonts w:ascii="Times New Roman" w:hAnsi="Times New Roman" w:cs="Times New Roman"/>
          <w:sz w:val="24"/>
          <w:szCs w:val="24"/>
        </w:rPr>
      </w:pPr>
      <w:moveFromRangeStart w:id="140" w:author="Ehsan Ataie" w:date="2021-05-29T14:41:00Z" w:name="move73191734"/>
      <w:moveFrom w:id="141" w:author="Ehsan Ataie" w:date="2021-05-29T14:41:00Z">
        <w:r w:rsidDel="00304CFC">
          <w:rPr>
            <w:rFonts w:ascii="Times New Roman" w:hAnsi="Times New Roman" w:cs="Times New Roman"/>
            <w:sz w:val="24"/>
            <w:szCs w:val="24"/>
          </w:rPr>
          <w:t>Linseed</w:t>
        </w:r>
        <w:r w:rsidR="00D2476C" w:rsidDel="00304CFC">
          <w:rPr>
            <w:rFonts w:ascii="Times New Roman" w:hAnsi="Times New Roman" w:cs="Times New Roman"/>
            <w:sz w:val="24"/>
            <w:szCs w:val="24"/>
          </w:rPr>
          <w:t xml:space="preserve"> grow best</w:t>
        </w:r>
        <w:r w:rsidR="00C457F8" w:rsidRPr="00C457F8" w:rsidDel="00304CFC">
          <w:rPr>
            <w:rFonts w:ascii="Times New Roman" w:hAnsi="Times New Roman" w:cs="Times New Roman"/>
            <w:sz w:val="24"/>
            <w:szCs w:val="24"/>
          </w:rPr>
          <w:t xml:space="preserve"> in temperate climates that provide high moisture and mild warmness. </w:t>
        </w:r>
      </w:moveFrom>
      <w:moveFromRangeEnd w:id="140"/>
      <w:del w:id="142" w:author="Ehsan Ataie" w:date="2021-05-29T14:41:00Z">
        <w:r w:rsidR="00C457F8" w:rsidRPr="00C457F8" w:rsidDel="00304CFC">
          <w:rPr>
            <w:rFonts w:ascii="Times New Roman" w:hAnsi="Times New Roman" w:cs="Times New Roman"/>
            <w:sz w:val="24"/>
            <w:szCs w:val="24"/>
          </w:rPr>
          <w:delText>Therefore, c</w:delText>
        </w:r>
      </w:del>
      <w:ins w:id="143" w:author="Ehsan Ataie" w:date="2021-05-29T14:41:00Z">
        <w:r w:rsidR="00304CFC">
          <w:rPr>
            <w:rFonts w:ascii="Times New Roman" w:hAnsi="Times New Roman" w:cs="Times New Roman"/>
            <w:sz w:val="24"/>
            <w:szCs w:val="24"/>
          </w:rPr>
          <w:t>C</w:t>
        </w:r>
      </w:ins>
      <w:r w:rsidR="00C457F8" w:rsidRPr="00C457F8">
        <w:rPr>
          <w:rFonts w:ascii="Times New Roman" w:hAnsi="Times New Roman" w:cs="Times New Roman"/>
          <w:sz w:val="24"/>
          <w:szCs w:val="24"/>
        </w:rPr>
        <w:t xml:space="preserve">urrently, the most considerable amount of </w:t>
      </w:r>
      <w:r>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cultivation in the world belongs to western Canada (seed), the cold regions</w:t>
      </w:r>
      <w:r w:rsidR="00B83F25">
        <w:rPr>
          <w:rFonts w:ascii="Times New Roman" w:hAnsi="Times New Roman" w:cs="Times New Roman"/>
          <w:sz w:val="24"/>
          <w:szCs w:val="24"/>
        </w:rPr>
        <w:t xml:space="preserve"> </w:t>
      </w:r>
      <w:r w:rsidR="00C457F8" w:rsidRPr="00C457F8">
        <w:rPr>
          <w:rFonts w:ascii="Times New Roman" w:hAnsi="Times New Roman" w:cs="Times New Roman"/>
          <w:sz w:val="24"/>
          <w:szCs w:val="24"/>
        </w:rPr>
        <w:t>of China (fiber and seed), north-central USA (seed), and Western Europe (fiber)</w:t>
      </w:r>
      <w:r w:rsidR="005441CC">
        <w:rPr>
          <w:rFonts w:ascii="Times New Roman" w:hAnsi="Times New Roman" w:cs="Times New Roman"/>
          <w:color w:val="FF0000"/>
          <w:sz w:val="24"/>
          <w:szCs w:val="24"/>
        </w:rPr>
        <w:t xml:space="preserve"> </w:t>
      </w:r>
      <w:r w:rsidR="005441CC" w:rsidRPr="009A5247">
        <w:rPr>
          <w:rFonts w:ascii="Times New Roman" w:hAnsi="Times New Roman" w:cs="Times New Roman"/>
          <w:noProof/>
          <w:sz w:val="24"/>
          <w:szCs w:val="24"/>
        </w:rPr>
        <w:t>(You et al., 2017)</w:t>
      </w:r>
      <w:r w:rsidR="00C457F8" w:rsidRPr="009A5247">
        <w:rPr>
          <w:rFonts w:ascii="Times New Roman" w:hAnsi="Times New Roman" w:cs="Times New Roman"/>
          <w:sz w:val="24"/>
          <w:szCs w:val="24"/>
        </w:rPr>
        <w:t xml:space="preserve">. </w:t>
      </w:r>
      <w:ins w:id="144" w:author="Ehsan Ataie" w:date="2021-05-29T14:42:00Z">
        <w:r w:rsidR="00304CFC">
          <w:rPr>
            <w:rFonts w:ascii="Times New Roman" w:hAnsi="Times New Roman" w:cs="Times New Roman"/>
            <w:sz w:val="24"/>
            <w:szCs w:val="24"/>
          </w:rPr>
          <w:t xml:space="preserve">However, </w:t>
        </w:r>
      </w:ins>
      <w:moveToRangeStart w:id="145" w:author="Ehsan Ataie" w:date="2021-05-29T14:41:00Z" w:name="move73191734"/>
      <w:moveTo w:id="146" w:author="Ehsan Ataie" w:date="2021-05-29T14:41:00Z">
        <w:del w:id="147" w:author="Ehsan Ataie" w:date="2021-05-29T14:42:00Z">
          <w:r w:rsidR="00304CFC" w:rsidDel="00304CFC">
            <w:rPr>
              <w:rFonts w:ascii="Times New Roman" w:hAnsi="Times New Roman" w:cs="Times New Roman"/>
              <w:sz w:val="24"/>
              <w:szCs w:val="24"/>
            </w:rPr>
            <w:delText>L</w:delText>
          </w:r>
        </w:del>
      </w:moveTo>
      <w:ins w:id="148" w:author="Ehsan Ataie" w:date="2021-05-29T14:42:00Z">
        <w:r w:rsidR="00304CFC">
          <w:rPr>
            <w:rFonts w:ascii="Times New Roman" w:hAnsi="Times New Roman" w:cs="Times New Roman"/>
            <w:sz w:val="24"/>
            <w:szCs w:val="24"/>
          </w:rPr>
          <w:t>l</w:t>
        </w:r>
      </w:ins>
      <w:moveTo w:id="149" w:author="Ehsan Ataie" w:date="2021-05-29T14:41:00Z">
        <w:r w:rsidR="00304CFC">
          <w:rPr>
            <w:rFonts w:ascii="Times New Roman" w:hAnsi="Times New Roman" w:cs="Times New Roman"/>
            <w:sz w:val="24"/>
            <w:szCs w:val="24"/>
          </w:rPr>
          <w:t>inseed grow best</w:t>
        </w:r>
        <w:r w:rsidR="00304CFC" w:rsidRPr="00C457F8">
          <w:rPr>
            <w:rFonts w:ascii="Times New Roman" w:hAnsi="Times New Roman" w:cs="Times New Roman"/>
            <w:sz w:val="24"/>
            <w:szCs w:val="24"/>
          </w:rPr>
          <w:t xml:space="preserve"> in temperate climates that provide high moisture and mild warmness</w:t>
        </w:r>
        <w:del w:id="150" w:author="Ehsan Ataie" w:date="2021-05-29T14:43:00Z">
          <w:r w:rsidR="00304CFC" w:rsidRPr="00C457F8" w:rsidDel="00304CFC">
            <w:rPr>
              <w:rFonts w:ascii="Times New Roman" w:hAnsi="Times New Roman" w:cs="Times New Roman"/>
              <w:sz w:val="24"/>
              <w:szCs w:val="24"/>
            </w:rPr>
            <w:delText>.</w:delText>
          </w:r>
        </w:del>
      </w:moveTo>
      <w:moveToRangeEnd w:id="145"/>
      <w:del w:id="151" w:author="Ehsan Ataie" w:date="2021-05-29T14:43:00Z">
        <w:r w:rsidR="00C457F8" w:rsidRPr="009A5247" w:rsidDel="00304CFC">
          <w:rPr>
            <w:rFonts w:ascii="Times New Roman" w:hAnsi="Times New Roman" w:cs="Times New Roman"/>
            <w:sz w:val="24"/>
            <w:szCs w:val="24"/>
          </w:rPr>
          <w:delText>Thus</w:delText>
        </w:r>
        <w:r w:rsidR="00C457F8" w:rsidRPr="00C457F8" w:rsidDel="00304CFC">
          <w:rPr>
            <w:rFonts w:ascii="Times New Roman" w:hAnsi="Times New Roman" w:cs="Times New Roman"/>
            <w:sz w:val="24"/>
            <w:szCs w:val="24"/>
          </w:rPr>
          <w:delText>,</w:delText>
        </w:r>
      </w:del>
      <w:ins w:id="152" w:author="Ehsan Ataie" w:date="2021-05-29T14:43:00Z">
        <w:r w:rsidR="00304CFC">
          <w:rPr>
            <w:rFonts w:ascii="Times New Roman" w:hAnsi="Times New Roman" w:cs="Times New Roman"/>
            <w:sz w:val="24"/>
            <w:szCs w:val="24"/>
          </w:rPr>
          <w:t xml:space="preserve">, but </w:t>
        </w:r>
      </w:ins>
      <w:ins w:id="153" w:author="Ehsan Ataie" w:date="2021-05-30T16:12:00Z">
        <w:r w:rsidR="00010397">
          <w:rPr>
            <w:rFonts w:ascii="Times New Roman" w:hAnsi="Times New Roman" w:cs="Times New Roman"/>
            <w:sz w:val="24"/>
            <w:szCs w:val="24"/>
          </w:rPr>
          <w:t>still</w:t>
        </w:r>
      </w:ins>
      <w:ins w:id="154" w:author="Ehsan Ataie" w:date="2021-05-29T14:43:00Z">
        <w:r w:rsidR="00304CFC">
          <w:rPr>
            <w:rFonts w:ascii="Times New Roman" w:hAnsi="Times New Roman" w:cs="Times New Roman"/>
            <w:sz w:val="24"/>
            <w:szCs w:val="24"/>
          </w:rPr>
          <w:t>,</w:t>
        </w:r>
      </w:ins>
      <w:r w:rsidR="00C457F8" w:rsidRPr="00C457F8">
        <w:rPr>
          <w:rFonts w:ascii="Times New Roman" w:hAnsi="Times New Roman" w:cs="Times New Roman"/>
          <w:sz w:val="24"/>
          <w:szCs w:val="24"/>
        </w:rPr>
        <w:t xml:space="preserve"> finding varieties of </w:t>
      </w:r>
      <w:r>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compatible with arid and semi-arid regions </w:t>
      </w:r>
      <w:r w:rsidR="00C15C1C">
        <w:rPr>
          <w:rFonts w:ascii="Times New Roman" w:hAnsi="Times New Roman" w:cs="Times New Roman"/>
          <w:sz w:val="24"/>
          <w:szCs w:val="24"/>
        </w:rPr>
        <w:t xml:space="preserve">where almost half of </w:t>
      </w:r>
      <w:r w:rsidR="00191C01">
        <w:rPr>
          <w:rFonts w:ascii="Times New Roman" w:hAnsi="Times New Roman" w:cs="Times New Roman"/>
          <w:sz w:val="24"/>
          <w:szCs w:val="24"/>
        </w:rPr>
        <w:t xml:space="preserve">the </w:t>
      </w:r>
      <w:r w:rsidR="00C15C1C">
        <w:rPr>
          <w:rFonts w:ascii="Times New Roman" w:hAnsi="Times New Roman" w:cs="Times New Roman"/>
          <w:sz w:val="24"/>
          <w:szCs w:val="24"/>
        </w:rPr>
        <w:t xml:space="preserve">world </w:t>
      </w:r>
      <w:r w:rsidR="00C15C1C" w:rsidRPr="00C457F8">
        <w:rPr>
          <w:rFonts w:ascii="Times New Roman" w:hAnsi="Times New Roman" w:cs="Times New Roman"/>
          <w:sz w:val="24"/>
          <w:szCs w:val="24"/>
        </w:rPr>
        <w:t xml:space="preserve">agricultural lands </w:t>
      </w:r>
      <w:r w:rsidR="00C15C1C">
        <w:rPr>
          <w:rFonts w:ascii="Times New Roman" w:hAnsi="Times New Roman" w:cs="Times New Roman"/>
          <w:sz w:val="24"/>
          <w:szCs w:val="24"/>
        </w:rPr>
        <w:t xml:space="preserve">and human population are located has become a breeding </w:t>
      </w:r>
      <w:r w:rsidR="00C15C1C" w:rsidRPr="009A5247">
        <w:rPr>
          <w:rFonts w:ascii="Times New Roman" w:hAnsi="Times New Roman" w:cs="Times New Roman"/>
          <w:sz w:val="24"/>
          <w:szCs w:val="24"/>
        </w:rPr>
        <w:t>challenge</w:t>
      </w:r>
      <w:r w:rsidR="005441CC" w:rsidRPr="009A5247">
        <w:rPr>
          <w:rFonts w:ascii="Times New Roman" w:hAnsi="Times New Roman" w:cs="Times New Roman"/>
          <w:sz w:val="24"/>
          <w:szCs w:val="24"/>
        </w:rPr>
        <w:t xml:space="preserve"> </w:t>
      </w:r>
      <w:r w:rsidR="0025218B" w:rsidRPr="009A5247">
        <w:rPr>
          <w:rFonts w:ascii="Times New Roman" w:hAnsi="Times New Roman" w:cs="Times New Roman"/>
          <w:noProof/>
          <w:sz w:val="24"/>
          <w:szCs w:val="24"/>
        </w:rPr>
        <w:t>(“2010–2020: UN Decade for Deserts and the Fight against Desertification,” n.d.)</w:t>
      </w:r>
      <w:r w:rsidR="00672F3F" w:rsidRPr="009A5247">
        <w:rPr>
          <w:rFonts w:ascii="Times New Roman" w:hAnsi="Times New Roman" w:cs="Times New Roman"/>
          <w:sz w:val="24"/>
          <w:szCs w:val="24"/>
        </w:rPr>
        <w:t>.</w:t>
      </w:r>
      <w:r w:rsidR="000E4534" w:rsidRPr="009A5247">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Understanding existing genetic variability in germplasm collections can significantly ease the reliable classification of genotypes </w:t>
      </w:r>
      <w:r w:rsidR="00F35CED">
        <w:rPr>
          <w:rFonts w:ascii="Times New Roman" w:hAnsi="Times New Roman" w:cs="Times New Roman"/>
          <w:sz w:val="24"/>
          <w:szCs w:val="24"/>
        </w:rPr>
        <w:t>and identification</w:t>
      </w:r>
      <w:r w:rsidR="00D37EA0">
        <w:rPr>
          <w:rFonts w:ascii="Times New Roman" w:hAnsi="Times New Roman" w:cs="Times New Roman"/>
          <w:sz w:val="24"/>
          <w:szCs w:val="24"/>
        </w:rPr>
        <w:t xml:space="preserve"> of</w:t>
      </w:r>
      <w:r w:rsidR="00C457F8" w:rsidRPr="00C457F8">
        <w:rPr>
          <w:rFonts w:ascii="Times New Roman" w:hAnsi="Times New Roman" w:cs="Times New Roman"/>
          <w:sz w:val="24"/>
          <w:szCs w:val="24"/>
        </w:rPr>
        <w:t xml:space="preserve"> </w:t>
      </w:r>
      <w:r w:rsidR="00B83F25">
        <w:rPr>
          <w:rFonts w:ascii="Times New Roman" w:hAnsi="Times New Roman" w:cs="Times New Roman"/>
          <w:sz w:val="24"/>
          <w:szCs w:val="24"/>
        </w:rPr>
        <w:t xml:space="preserve">the </w:t>
      </w:r>
      <w:r w:rsidR="00D37EA0">
        <w:rPr>
          <w:rFonts w:ascii="Times New Roman" w:hAnsi="Times New Roman" w:cs="Times New Roman"/>
          <w:sz w:val="24"/>
          <w:szCs w:val="24"/>
        </w:rPr>
        <w:t>ones</w:t>
      </w:r>
      <w:r w:rsidR="00C457F8" w:rsidRPr="00C457F8">
        <w:rPr>
          <w:rFonts w:ascii="Times New Roman" w:hAnsi="Times New Roman" w:cs="Times New Roman"/>
          <w:sz w:val="24"/>
          <w:szCs w:val="24"/>
        </w:rPr>
        <w:t xml:space="preserve"> with potential utility in different breeding </w:t>
      </w:r>
      <w:r w:rsidR="00C457F8" w:rsidRPr="009A5247">
        <w:rPr>
          <w:rFonts w:ascii="Times New Roman" w:hAnsi="Times New Roman" w:cs="Times New Roman"/>
          <w:sz w:val="24"/>
          <w:szCs w:val="24"/>
        </w:rPr>
        <w:t>programs</w:t>
      </w:r>
      <w:r w:rsidR="0025218B" w:rsidRPr="009A5247">
        <w:rPr>
          <w:rFonts w:ascii="Times New Roman" w:hAnsi="Times New Roman" w:cs="Times New Roman"/>
          <w:sz w:val="24"/>
          <w:szCs w:val="24"/>
        </w:rPr>
        <w:t xml:space="preserve"> </w:t>
      </w:r>
      <w:r w:rsidR="0025218B" w:rsidRPr="009A5247">
        <w:rPr>
          <w:rFonts w:ascii="Times New Roman" w:hAnsi="Times New Roman" w:cs="Times New Roman"/>
          <w:noProof/>
          <w:sz w:val="24"/>
          <w:szCs w:val="24"/>
        </w:rPr>
        <w:t>(Majidi &amp; Zadhoush, 2014)</w:t>
      </w:r>
      <w:r w:rsidR="00C457F8" w:rsidRPr="009A5247">
        <w:rPr>
          <w:rFonts w:ascii="Times New Roman" w:hAnsi="Times New Roman" w:cs="Times New Roman"/>
          <w:sz w:val="24"/>
          <w:szCs w:val="24"/>
        </w:rPr>
        <w:t xml:space="preserve">. Several </w:t>
      </w:r>
      <w:r w:rsidR="00C457F8" w:rsidRPr="00C457F8">
        <w:rPr>
          <w:rFonts w:ascii="Times New Roman" w:hAnsi="Times New Roman" w:cs="Times New Roman"/>
          <w:sz w:val="24"/>
          <w:szCs w:val="24"/>
        </w:rPr>
        <w:t xml:space="preserve">studies </w:t>
      </w:r>
      <w:r w:rsidR="00BE4ADF">
        <w:rPr>
          <w:rFonts w:ascii="Times New Roman" w:hAnsi="Times New Roman" w:cs="Times New Roman"/>
          <w:sz w:val="24"/>
          <w:szCs w:val="24"/>
        </w:rPr>
        <w:t xml:space="preserve">have </w:t>
      </w:r>
      <w:r w:rsidR="00C457F8" w:rsidRPr="00C457F8">
        <w:rPr>
          <w:rFonts w:ascii="Times New Roman" w:hAnsi="Times New Roman" w:cs="Times New Roman"/>
          <w:sz w:val="24"/>
          <w:szCs w:val="24"/>
        </w:rPr>
        <w:t xml:space="preserve">vastly investigated morphological and molecular genetic variability of important </w:t>
      </w:r>
      <w:r>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traits in extensive world </w:t>
      </w:r>
      <w:r w:rsidR="00C457F8" w:rsidRPr="009A5247">
        <w:rPr>
          <w:rFonts w:ascii="Times New Roman" w:hAnsi="Times New Roman" w:cs="Times New Roman"/>
          <w:sz w:val="24"/>
          <w:szCs w:val="24"/>
        </w:rPr>
        <w:t>collections</w:t>
      </w:r>
      <w:r w:rsidR="0025218B" w:rsidRPr="009A5247">
        <w:rPr>
          <w:rFonts w:ascii="Times New Roman" w:hAnsi="Times New Roman" w:cs="Times New Roman"/>
          <w:sz w:val="24"/>
          <w:szCs w:val="24"/>
        </w:rPr>
        <w:t xml:space="preserve"> </w:t>
      </w:r>
      <w:r w:rsidR="0025218B" w:rsidRPr="009A5247">
        <w:rPr>
          <w:rFonts w:ascii="Times New Roman" w:hAnsi="Times New Roman" w:cs="Times New Roman"/>
          <w:noProof/>
          <w:sz w:val="24"/>
          <w:szCs w:val="24"/>
        </w:rPr>
        <w:t>(Soto-Cerda, Diederichsen, Ragupathy, &amp; Cloutier, 2013; You et al., 2017)</w:t>
      </w:r>
      <w:r w:rsidR="00C457F8" w:rsidRPr="009A5247">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However, </w:t>
      </w:r>
      <w:r w:rsidR="00D45C5E">
        <w:rPr>
          <w:rFonts w:ascii="Times New Roman" w:hAnsi="Times New Roman" w:cs="Times New Roman"/>
          <w:sz w:val="24"/>
          <w:szCs w:val="24"/>
        </w:rPr>
        <w:t>depending on heritability</w:t>
      </w:r>
      <w:r w:rsidR="006828E0">
        <w:rPr>
          <w:rFonts w:ascii="Times New Roman" w:hAnsi="Times New Roman" w:cs="Times New Roman"/>
          <w:sz w:val="24"/>
          <w:szCs w:val="24"/>
        </w:rPr>
        <w:t>,</w:t>
      </w:r>
      <w:r w:rsidR="00D45C5E">
        <w:rPr>
          <w:rFonts w:ascii="Times New Roman" w:hAnsi="Times New Roman" w:cs="Times New Roman"/>
          <w:sz w:val="24"/>
          <w:szCs w:val="24"/>
        </w:rPr>
        <w:t xml:space="preserve"> </w:t>
      </w:r>
      <w:proofErr w:type="spellStart"/>
      <w:r w:rsidR="003E66C0">
        <w:rPr>
          <w:rFonts w:ascii="Times New Roman" w:hAnsi="Times New Roman" w:cs="Times New Roman"/>
          <w:sz w:val="24"/>
          <w:szCs w:val="24"/>
        </w:rPr>
        <w:t>morpho</w:t>
      </w:r>
      <w:proofErr w:type="spellEnd"/>
      <w:r w:rsidR="003E66C0">
        <w:rPr>
          <w:rFonts w:ascii="Times New Roman" w:hAnsi="Times New Roman" w:cs="Times New Roman"/>
          <w:sz w:val="24"/>
          <w:szCs w:val="24"/>
        </w:rPr>
        <w:t xml:space="preserve"> phenological </w:t>
      </w:r>
      <w:r w:rsidR="00D45C5E" w:rsidRPr="00C457F8">
        <w:rPr>
          <w:rFonts w:ascii="Times New Roman" w:hAnsi="Times New Roman" w:cs="Times New Roman"/>
          <w:sz w:val="24"/>
          <w:szCs w:val="24"/>
        </w:rPr>
        <w:t xml:space="preserve">characteristics </w:t>
      </w:r>
      <w:r w:rsidR="00D45C5E">
        <w:rPr>
          <w:rFonts w:ascii="Times New Roman" w:hAnsi="Times New Roman" w:cs="Times New Roman"/>
          <w:sz w:val="24"/>
          <w:szCs w:val="24"/>
        </w:rPr>
        <w:t xml:space="preserve">may differ </w:t>
      </w:r>
      <w:r w:rsidR="00F35CED">
        <w:rPr>
          <w:rFonts w:ascii="Times New Roman" w:hAnsi="Times New Roman" w:cs="Times New Roman"/>
          <w:sz w:val="24"/>
          <w:szCs w:val="24"/>
        </w:rPr>
        <w:t xml:space="preserve">among different populations of the same species </w:t>
      </w:r>
      <w:r w:rsidR="00C457F8" w:rsidRPr="00C457F8">
        <w:rPr>
          <w:rFonts w:ascii="Times New Roman" w:hAnsi="Times New Roman" w:cs="Times New Roman"/>
          <w:sz w:val="24"/>
          <w:szCs w:val="24"/>
        </w:rPr>
        <w:t xml:space="preserve">under different ecological </w:t>
      </w:r>
      <w:r w:rsidR="00C457F8" w:rsidRPr="009A5247">
        <w:rPr>
          <w:rFonts w:ascii="Times New Roman" w:hAnsi="Times New Roman" w:cs="Times New Roman"/>
          <w:sz w:val="24"/>
          <w:szCs w:val="24"/>
        </w:rPr>
        <w:t xml:space="preserve">conditions </w:t>
      </w:r>
      <w:r w:rsidR="00F85EE1" w:rsidRPr="009A5247">
        <w:rPr>
          <w:rFonts w:ascii="Times New Roman" w:hAnsi="Times New Roman" w:cs="Times New Roman"/>
          <w:noProof/>
          <w:sz w:val="24"/>
          <w:szCs w:val="24"/>
        </w:rPr>
        <w:t>(Talebi, Amini, Askary, Farahani, &amp; Matsyura, 2020)</w:t>
      </w:r>
      <w:r w:rsidR="00C457F8" w:rsidRPr="009A5247">
        <w:rPr>
          <w:rFonts w:ascii="Times New Roman" w:hAnsi="Times New Roman" w:cs="Times New Roman"/>
          <w:sz w:val="24"/>
          <w:szCs w:val="24"/>
        </w:rPr>
        <w:t>.</w:t>
      </w:r>
    </w:p>
    <w:p w14:paraId="60700E63" w14:textId="77777777" w:rsidR="005F3254" w:rsidRDefault="00177797" w:rsidP="00FA7A0A">
      <w:pPr>
        <w:spacing w:line="480" w:lineRule="auto"/>
        <w:ind w:firstLine="720"/>
        <w:jc w:val="both"/>
        <w:rPr>
          <w:rFonts w:ascii="Times New Roman" w:hAnsi="Times New Roman" w:cs="Times New Roman"/>
          <w:sz w:val="24"/>
          <w:szCs w:val="24"/>
          <w:lang w:bidi="fa-IR"/>
        </w:rPr>
      </w:pPr>
      <w:r>
        <w:rPr>
          <w:rFonts w:ascii="Times New Roman" w:hAnsi="Times New Roman" w:cs="Times New Roman"/>
          <w:sz w:val="24"/>
          <w:szCs w:val="24"/>
        </w:rPr>
        <w:t>S</w:t>
      </w:r>
      <w:r w:rsidR="00C457F8" w:rsidRPr="00C457F8">
        <w:rPr>
          <w:rFonts w:ascii="Times New Roman" w:hAnsi="Times New Roman" w:cs="Times New Roman"/>
          <w:sz w:val="24"/>
          <w:szCs w:val="24"/>
        </w:rPr>
        <w:t xml:space="preserve">tudying various </w:t>
      </w:r>
      <w:r w:rsidR="00FA7A0A">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collections under different ecological conditions can open the door to developing new varieties compatible with varied habitats. In this study, 120 </w:t>
      </w:r>
      <w:r w:rsidR="00181809">
        <w:rPr>
          <w:rFonts w:ascii="Times New Roman" w:hAnsi="Times New Roman" w:cs="Times New Roman"/>
          <w:sz w:val="24"/>
          <w:szCs w:val="24"/>
        </w:rPr>
        <w:t>globally</w:t>
      </w:r>
      <w:r w:rsidR="00C457F8" w:rsidRPr="00C457F8">
        <w:rPr>
          <w:rFonts w:ascii="Times New Roman" w:hAnsi="Times New Roman" w:cs="Times New Roman"/>
          <w:sz w:val="24"/>
          <w:szCs w:val="24"/>
        </w:rPr>
        <w:t xml:space="preserve"> distributed </w:t>
      </w:r>
      <w:r w:rsidR="00FA7A0A">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accessions </w:t>
      </w:r>
      <w:r>
        <w:rPr>
          <w:rFonts w:ascii="Times New Roman" w:hAnsi="Times New Roman" w:cs="Times New Roman"/>
          <w:sz w:val="24"/>
          <w:szCs w:val="24"/>
        </w:rPr>
        <w:t xml:space="preserve">were </w:t>
      </w:r>
      <w:proofErr w:type="spellStart"/>
      <w:r w:rsidRPr="00C457F8">
        <w:rPr>
          <w:rFonts w:ascii="Times New Roman" w:hAnsi="Times New Roman" w:cs="Times New Roman"/>
          <w:sz w:val="24"/>
          <w:szCs w:val="24"/>
        </w:rPr>
        <w:t>phenotyped</w:t>
      </w:r>
      <w:proofErr w:type="spellEnd"/>
      <w:r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in an arid condition over two years. </w:t>
      </w:r>
      <w:r>
        <w:rPr>
          <w:rFonts w:ascii="Times New Roman" w:hAnsi="Times New Roman" w:cs="Times New Roman"/>
          <w:sz w:val="24"/>
          <w:szCs w:val="24"/>
        </w:rPr>
        <w:t>The</w:t>
      </w:r>
      <w:r w:rsidR="00C457F8" w:rsidRPr="00C457F8">
        <w:rPr>
          <w:rFonts w:ascii="Times New Roman" w:hAnsi="Times New Roman" w:cs="Times New Roman"/>
          <w:sz w:val="24"/>
          <w:szCs w:val="24"/>
        </w:rPr>
        <w:t xml:space="preserve"> objectives were to investigate: (1) the genetic diversity; (2) </w:t>
      </w:r>
      <w:r w:rsidR="007468C8" w:rsidRPr="00C457F8">
        <w:rPr>
          <w:rFonts w:ascii="Times New Roman" w:hAnsi="Times New Roman" w:cs="Times New Roman"/>
          <w:sz w:val="24"/>
          <w:szCs w:val="24"/>
        </w:rPr>
        <w:t>establi</w:t>
      </w:r>
      <w:r w:rsidR="007468C8">
        <w:rPr>
          <w:rFonts w:ascii="Times New Roman" w:hAnsi="Times New Roman" w:cs="Times New Roman"/>
          <w:sz w:val="24"/>
          <w:szCs w:val="24"/>
        </w:rPr>
        <w:t>shing</w:t>
      </w:r>
      <w:r w:rsidR="007468C8"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a possible association between </w:t>
      </w:r>
      <w:r w:rsidR="00C457F8" w:rsidRPr="00C457F8">
        <w:rPr>
          <w:rFonts w:ascii="Times New Roman" w:hAnsi="Times New Roman" w:cs="Times New Roman"/>
          <w:sz w:val="24"/>
          <w:szCs w:val="24"/>
        </w:rPr>
        <w:lastRenderedPageBreak/>
        <w:t xml:space="preserve">studied traits; and (3) </w:t>
      </w:r>
      <w:r w:rsidR="009B084C">
        <w:rPr>
          <w:rFonts w:ascii="Times New Roman" w:hAnsi="Times New Roman" w:cs="Times New Roman"/>
          <w:sz w:val="24"/>
          <w:szCs w:val="24"/>
        </w:rPr>
        <w:t xml:space="preserve">to </w:t>
      </w:r>
      <w:r>
        <w:rPr>
          <w:rFonts w:ascii="Times New Roman" w:hAnsi="Times New Roman" w:cs="Times New Roman"/>
          <w:sz w:val="24"/>
          <w:szCs w:val="24"/>
        </w:rPr>
        <w:t>identify</w:t>
      </w:r>
      <w:r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promising line(s) </w:t>
      </w:r>
      <w:r>
        <w:rPr>
          <w:rFonts w:ascii="Times New Roman" w:hAnsi="Times New Roman" w:cs="Times New Roman"/>
          <w:sz w:val="24"/>
          <w:szCs w:val="24"/>
        </w:rPr>
        <w:t>for</w:t>
      </w:r>
      <w:r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arid condition</w:t>
      </w:r>
      <w:r w:rsidR="00A0743C">
        <w:rPr>
          <w:rFonts w:ascii="Times New Roman" w:hAnsi="Times New Roman" w:cs="Times New Roman"/>
          <w:sz w:val="24"/>
          <w:szCs w:val="24"/>
        </w:rPr>
        <w:t>s</w:t>
      </w:r>
      <w:r w:rsidR="00C457F8" w:rsidRPr="00C457F8">
        <w:rPr>
          <w:rFonts w:ascii="Times New Roman" w:hAnsi="Times New Roman" w:cs="Times New Roman"/>
          <w:sz w:val="24"/>
          <w:szCs w:val="24"/>
        </w:rPr>
        <w:t xml:space="preserve"> with </w:t>
      </w:r>
      <w:r w:rsidR="009B084C">
        <w:rPr>
          <w:rFonts w:ascii="Times New Roman" w:hAnsi="Times New Roman" w:cs="Times New Roman"/>
          <w:sz w:val="24"/>
          <w:szCs w:val="24"/>
        </w:rPr>
        <w:t xml:space="preserve">yield </w:t>
      </w:r>
      <w:r w:rsidR="00C457F8" w:rsidRPr="00C457F8">
        <w:rPr>
          <w:rFonts w:ascii="Times New Roman" w:hAnsi="Times New Roman" w:cs="Times New Roman"/>
          <w:sz w:val="24"/>
          <w:szCs w:val="24"/>
        </w:rPr>
        <w:t xml:space="preserve">stability over </w:t>
      </w:r>
      <w:r w:rsidR="007468C8">
        <w:rPr>
          <w:rFonts w:ascii="Times New Roman" w:hAnsi="Times New Roman" w:cs="Times New Roman"/>
          <w:sz w:val="24"/>
          <w:szCs w:val="24"/>
        </w:rPr>
        <w:t>the</w:t>
      </w:r>
      <w:r w:rsidR="007468C8"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years applicable </w:t>
      </w:r>
      <w:r w:rsidR="007468C8">
        <w:rPr>
          <w:rFonts w:ascii="Times New Roman" w:hAnsi="Times New Roman" w:cs="Times New Roman"/>
          <w:sz w:val="24"/>
          <w:szCs w:val="24"/>
        </w:rPr>
        <w:t>to</w:t>
      </w:r>
      <w:r w:rsidR="007468C8" w:rsidRPr="00C457F8">
        <w:rPr>
          <w:rFonts w:ascii="Times New Roman" w:hAnsi="Times New Roman" w:cs="Times New Roman"/>
          <w:sz w:val="24"/>
          <w:szCs w:val="24"/>
        </w:rPr>
        <w:t xml:space="preserve"> </w:t>
      </w:r>
      <w:r w:rsidR="00C457F8" w:rsidRPr="00C457F8">
        <w:rPr>
          <w:rFonts w:ascii="Times New Roman" w:hAnsi="Times New Roman" w:cs="Times New Roman"/>
          <w:sz w:val="24"/>
          <w:szCs w:val="24"/>
        </w:rPr>
        <w:t xml:space="preserve">future </w:t>
      </w:r>
      <w:r w:rsidR="00026EA4">
        <w:rPr>
          <w:rFonts w:ascii="Times New Roman" w:hAnsi="Times New Roman" w:cs="Times New Roman"/>
          <w:sz w:val="24"/>
          <w:szCs w:val="24"/>
        </w:rPr>
        <w:t xml:space="preserve">studies and </w:t>
      </w:r>
      <w:r w:rsidR="00FA7A0A">
        <w:rPr>
          <w:rFonts w:ascii="Times New Roman" w:hAnsi="Times New Roman" w:cs="Times New Roman"/>
          <w:sz w:val="24"/>
          <w:szCs w:val="24"/>
        </w:rPr>
        <w:t>linseed</w:t>
      </w:r>
      <w:r w:rsidR="00C457F8" w:rsidRPr="00C457F8">
        <w:rPr>
          <w:rFonts w:ascii="Times New Roman" w:hAnsi="Times New Roman" w:cs="Times New Roman"/>
          <w:sz w:val="24"/>
          <w:szCs w:val="24"/>
        </w:rPr>
        <w:t xml:space="preserve"> breeding programs.</w:t>
      </w:r>
    </w:p>
    <w:p w14:paraId="45E4E679" w14:textId="77777777" w:rsidR="0017498F" w:rsidRDefault="0017498F" w:rsidP="00B70895">
      <w:pPr>
        <w:spacing w:line="480" w:lineRule="auto"/>
        <w:jc w:val="both"/>
        <w:rPr>
          <w:rFonts w:ascii="Times New Roman" w:hAnsi="Times New Roman" w:cs="Times New Roman"/>
          <w:b/>
          <w:bCs/>
          <w:sz w:val="24"/>
          <w:szCs w:val="24"/>
        </w:rPr>
      </w:pPr>
    </w:p>
    <w:p w14:paraId="796A891E" w14:textId="77777777" w:rsidR="005F3254" w:rsidRPr="00B70895" w:rsidRDefault="00466A80" w:rsidP="00B70895">
      <w:pPr>
        <w:spacing w:line="480" w:lineRule="auto"/>
        <w:jc w:val="both"/>
        <w:rPr>
          <w:rFonts w:ascii="Times New Roman" w:hAnsi="Times New Roman" w:cs="Times New Roman"/>
          <w:b/>
          <w:bCs/>
          <w:sz w:val="24"/>
          <w:szCs w:val="24"/>
        </w:rPr>
      </w:pPr>
      <w:r w:rsidRPr="004C4E7A">
        <w:rPr>
          <w:rFonts w:ascii="Times New Roman" w:hAnsi="Times New Roman" w:cs="Times New Roman"/>
          <w:b/>
          <w:bCs/>
          <w:sz w:val="28"/>
          <w:szCs w:val="28"/>
        </w:rPr>
        <w:t xml:space="preserve">2. </w:t>
      </w:r>
      <w:r w:rsidR="005F3254" w:rsidRPr="004C4E7A">
        <w:rPr>
          <w:rFonts w:ascii="Times New Roman" w:hAnsi="Times New Roman" w:cs="Times New Roman"/>
          <w:b/>
          <w:bCs/>
          <w:sz w:val="28"/>
          <w:szCs w:val="28"/>
        </w:rPr>
        <w:t>Material and Methods</w:t>
      </w:r>
    </w:p>
    <w:p w14:paraId="071B49F3" w14:textId="77777777" w:rsidR="005F3254" w:rsidRPr="004C4E7A" w:rsidRDefault="00466A80" w:rsidP="00B70895">
      <w:pPr>
        <w:spacing w:line="480" w:lineRule="auto"/>
        <w:jc w:val="both"/>
        <w:rPr>
          <w:rFonts w:ascii="Times New Roman" w:hAnsi="Times New Roman" w:cs="Times New Roman"/>
          <w:b/>
          <w:bCs/>
          <w:i/>
          <w:iCs/>
          <w:sz w:val="24"/>
          <w:szCs w:val="24"/>
        </w:rPr>
      </w:pPr>
      <w:r w:rsidRPr="004C4E7A">
        <w:rPr>
          <w:rFonts w:ascii="Times New Roman" w:hAnsi="Times New Roman" w:cs="Times New Roman"/>
          <w:b/>
          <w:bCs/>
          <w:i/>
          <w:iCs/>
          <w:sz w:val="24"/>
          <w:szCs w:val="24"/>
        </w:rPr>
        <w:t>2.1. Plant material and experimental design</w:t>
      </w:r>
    </w:p>
    <w:p w14:paraId="3CF0A11B" w14:textId="77777777" w:rsidR="00173AEE" w:rsidRPr="00173AEE" w:rsidRDefault="00B70895" w:rsidP="00EC5F3A">
      <w:pPr>
        <w:spacing w:line="480" w:lineRule="auto"/>
        <w:jc w:val="both"/>
        <w:rPr>
          <w:rFonts w:ascii="Times New Roman" w:hAnsi="Times New Roman" w:cs="Times New Roman"/>
          <w:sz w:val="24"/>
          <w:szCs w:val="24"/>
        </w:rPr>
      </w:pPr>
      <w:r w:rsidRPr="00B70895">
        <w:rPr>
          <w:rFonts w:ascii="Times New Roman" w:hAnsi="Times New Roman" w:cs="Times New Roman"/>
          <w:sz w:val="24"/>
          <w:szCs w:val="24"/>
        </w:rPr>
        <w:t xml:space="preserve">The 120 </w:t>
      </w:r>
      <w:r w:rsidR="00FA7A0A">
        <w:rPr>
          <w:rFonts w:ascii="Times New Roman" w:hAnsi="Times New Roman" w:cs="Times New Roman"/>
          <w:sz w:val="24"/>
          <w:szCs w:val="24"/>
        </w:rPr>
        <w:t>linseed</w:t>
      </w:r>
      <w:r w:rsidRPr="00B70895">
        <w:rPr>
          <w:rFonts w:ascii="Times New Roman" w:hAnsi="Times New Roman" w:cs="Times New Roman"/>
          <w:sz w:val="24"/>
          <w:szCs w:val="24"/>
        </w:rPr>
        <w:t xml:space="preserve"> genotypes </w:t>
      </w:r>
      <w:r w:rsidR="00F26EE0" w:rsidRPr="00B70895">
        <w:rPr>
          <w:rFonts w:ascii="Times New Roman" w:hAnsi="Times New Roman" w:cs="Times New Roman"/>
          <w:sz w:val="24"/>
          <w:szCs w:val="24"/>
        </w:rPr>
        <w:t xml:space="preserve">used in this </w:t>
      </w:r>
      <w:r w:rsidR="00F26EE0">
        <w:rPr>
          <w:rFonts w:ascii="Times New Roman" w:hAnsi="Times New Roman" w:cs="Times New Roman"/>
          <w:sz w:val="24"/>
          <w:szCs w:val="24"/>
        </w:rPr>
        <w:t>study</w:t>
      </w:r>
      <w:r w:rsidR="00F26EE0" w:rsidRPr="00B70895" w:rsidDel="00811999">
        <w:rPr>
          <w:rFonts w:ascii="Times New Roman" w:hAnsi="Times New Roman" w:cs="Times New Roman"/>
          <w:sz w:val="24"/>
          <w:szCs w:val="24"/>
        </w:rPr>
        <w:t xml:space="preserve"> </w:t>
      </w:r>
      <w:r w:rsidR="00F26EE0">
        <w:rPr>
          <w:rFonts w:ascii="Times New Roman" w:hAnsi="Times New Roman" w:cs="Times New Roman"/>
          <w:sz w:val="24"/>
          <w:szCs w:val="24"/>
        </w:rPr>
        <w:t>were</w:t>
      </w:r>
      <w:r w:rsidRPr="00B70895">
        <w:rPr>
          <w:rFonts w:ascii="Times New Roman" w:hAnsi="Times New Roman" w:cs="Times New Roman"/>
          <w:sz w:val="24"/>
          <w:szCs w:val="24"/>
        </w:rPr>
        <w:t xml:space="preserve"> </w:t>
      </w:r>
      <w:ins w:id="155" w:author="Ehsan Ataie" w:date="2021-06-08T16:31:00Z">
        <w:r w:rsidR="00007ED5">
          <w:rPr>
            <w:rFonts w:ascii="Times New Roman" w:hAnsi="Times New Roman" w:cs="Times New Roman"/>
            <w:sz w:val="24"/>
            <w:szCs w:val="24"/>
          </w:rPr>
          <w:t xml:space="preserve">diversity panel of </w:t>
        </w:r>
      </w:ins>
      <w:r w:rsidRPr="00B70895">
        <w:rPr>
          <w:rFonts w:ascii="Times New Roman" w:hAnsi="Times New Roman" w:cs="Times New Roman"/>
          <w:sz w:val="24"/>
          <w:szCs w:val="24"/>
        </w:rPr>
        <w:t>10</w:t>
      </w:r>
      <w:r w:rsidR="00181809">
        <w:rPr>
          <w:rFonts w:ascii="Times New Roman" w:hAnsi="Times New Roman" w:cs="Times New Roman"/>
          <w:sz w:val="24"/>
          <w:szCs w:val="24"/>
        </w:rPr>
        <w:t>7</w:t>
      </w:r>
      <w:r w:rsidRPr="00B70895">
        <w:rPr>
          <w:rFonts w:ascii="Times New Roman" w:hAnsi="Times New Roman" w:cs="Times New Roman"/>
          <w:sz w:val="24"/>
          <w:szCs w:val="24"/>
        </w:rPr>
        <w:t xml:space="preserve"> accessions </w:t>
      </w:r>
      <w:ins w:id="156" w:author="Ehsan Ataie" w:date="2021-06-08T16:33:00Z">
        <w:r w:rsidR="00007ED5">
          <w:rPr>
            <w:rFonts w:ascii="Times New Roman" w:hAnsi="Times New Roman" w:cs="Times New Roman"/>
            <w:sz w:val="24"/>
            <w:szCs w:val="24"/>
          </w:rPr>
          <w:t xml:space="preserve">randomly selected </w:t>
        </w:r>
      </w:ins>
      <w:r w:rsidRPr="00B70895">
        <w:rPr>
          <w:rFonts w:ascii="Times New Roman" w:hAnsi="Times New Roman" w:cs="Times New Roman"/>
          <w:sz w:val="24"/>
          <w:szCs w:val="24"/>
        </w:rPr>
        <w:t>from IPK</w:t>
      </w:r>
      <w:r w:rsidR="00454EC7">
        <w:rPr>
          <w:rFonts w:ascii="Times New Roman" w:hAnsi="Times New Roman" w:cs="Times New Roman"/>
          <w:sz w:val="24"/>
          <w:szCs w:val="24"/>
        </w:rPr>
        <w:t xml:space="preserve"> g</w:t>
      </w:r>
      <w:r w:rsidRPr="00B70895">
        <w:rPr>
          <w:rFonts w:ascii="Times New Roman" w:hAnsi="Times New Roman" w:cs="Times New Roman"/>
          <w:sz w:val="24"/>
          <w:szCs w:val="24"/>
        </w:rPr>
        <w:t>ene</w:t>
      </w:r>
      <w:r w:rsidR="00454EC7">
        <w:rPr>
          <w:rFonts w:ascii="Times New Roman" w:hAnsi="Times New Roman" w:cs="Times New Roman"/>
          <w:sz w:val="24"/>
          <w:szCs w:val="24"/>
        </w:rPr>
        <w:t xml:space="preserve"> </w:t>
      </w:r>
      <w:r w:rsidRPr="00B70895">
        <w:rPr>
          <w:rFonts w:ascii="Times New Roman" w:hAnsi="Times New Roman" w:cs="Times New Roman"/>
          <w:sz w:val="24"/>
          <w:szCs w:val="24"/>
        </w:rPr>
        <w:t>bank</w:t>
      </w:r>
      <w:r w:rsidR="00454EC7">
        <w:rPr>
          <w:rFonts w:ascii="Times New Roman" w:hAnsi="Times New Roman" w:cs="Times New Roman"/>
          <w:sz w:val="24"/>
          <w:szCs w:val="24"/>
        </w:rPr>
        <w:t xml:space="preserve"> (</w:t>
      </w:r>
      <w:r w:rsidR="00F35CED" w:rsidRPr="00B70895">
        <w:rPr>
          <w:rFonts w:ascii="Times New Roman" w:hAnsi="Times New Roman" w:cs="Times New Roman"/>
          <w:sz w:val="24"/>
          <w:szCs w:val="24"/>
        </w:rPr>
        <w:t>Gatersleben</w:t>
      </w:r>
      <w:r w:rsidRPr="00B70895">
        <w:rPr>
          <w:rFonts w:ascii="Times New Roman" w:hAnsi="Times New Roman" w:cs="Times New Roman"/>
          <w:sz w:val="24"/>
          <w:szCs w:val="24"/>
        </w:rPr>
        <w:t>, Germany</w:t>
      </w:r>
      <w:r w:rsidR="00454EC7">
        <w:rPr>
          <w:rFonts w:ascii="Times New Roman" w:hAnsi="Times New Roman" w:cs="Times New Roman"/>
          <w:sz w:val="24"/>
          <w:szCs w:val="24"/>
        </w:rPr>
        <w:t>)</w:t>
      </w:r>
      <w:ins w:id="157" w:author="Ehsan Ataie" w:date="2021-06-08T16:32:00Z">
        <w:r w:rsidR="00007ED5">
          <w:rPr>
            <w:rFonts w:ascii="Times New Roman" w:hAnsi="Times New Roman" w:cs="Times New Roman"/>
            <w:sz w:val="24"/>
            <w:szCs w:val="24"/>
          </w:rPr>
          <w:t xml:space="preserve"> world collection</w:t>
        </w:r>
      </w:ins>
      <w:r w:rsidR="009A7E0B">
        <w:rPr>
          <w:rFonts w:ascii="Times New Roman" w:hAnsi="Times New Roman" w:cs="Times New Roman"/>
          <w:sz w:val="24"/>
          <w:szCs w:val="24"/>
        </w:rPr>
        <w:t>,</w:t>
      </w:r>
      <w:r w:rsidRPr="00B70895">
        <w:rPr>
          <w:rFonts w:ascii="Times New Roman" w:hAnsi="Times New Roman" w:cs="Times New Roman"/>
          <w:sz w:val="24"/>
          <w:szCs w:val="24"/>
        </w:rPr>
        <w:t xml:space="preserve"> eight Iranian landraces, </w:t>
      </w:r>
      <w:r w:rsidR="00811999" w:rsidRPr="00B70895">
        <w:rPr>
          <w:rFonts w:ascii="Times New Roman" w:hAnsi="Times New Roman" w:cs="Times New Roman"/>
          <w:sz w:val="24"/>
          <w:szCs w:val="24"/>
        </w:rPr>
        <w:t>three Canadian breeding lines</w:t>
      </w:r>
      <w:r w:rsidR="00811999">
        <w:rPr>
          <w:rFonts w:ascii="Times New Roman" w:hAnsi="Times New Roman" w:cs="Times New Roman"/>
          <w:sz w:val="24"/>
          <w:szCs w:val="24"/>
        </w:rPr>
        <w:t>,</w:t>
      </w:r>
      <w:r w:rsidR="00811999" w:rsidRPr="00B70895">
        <w:rPr>
          <w:rFonts w:ascii="Times New Roman" w:hAnsi="Times New Roman" w:cs="Times New Roman"/>
          <w:sz w:val="24"/>
          <w:szCs w:val="24"/>
        </w:rPr>
        <w:t xml:space="preserve"> </w:t>
      </w:r>
      <w:r w:rsidR="00811999">
        <w:rPr>
          <w:rFonts w:ascii="Times New Roman" w:hAnsi="Times New Roman" w:cs="Times New Roman"/>
          <w:sz w:val="24"/>
          <w:szCs w:val="24"/>
        </w:rPr>
        <w:t>a</w:t>
      </w:r>
      <w:r w:rsidR="00811999" w:rsidRPr="00B70895">
        <w:rPr>
          <w:rFonts w:ascii="Times New Roman" w:hAnsi="Times New Roman" w:cs="Times New Roman"/>
          <w:sz w:val="24"/>
          <w:szCs w:val="24"/>
        </w:rPr>
        <w:t xml:space="preserve"> commercial cultivar </w:t>
      </w:r>
      <w:r w:rsidR="00811999">
        <w:rPr>
          <w:rFonts w:ascii="Times New Roman" w:hAnsi="Times New Roman" w:cs="Times New Roman"/>
          <w:sz w:val="24"/>
          <w:szCs w:val="24"/>
        </w:rPr>
        <w:t>(</w:t>
      </w:r>
      <w:r w:rsidR="00811999" w:rsidRPr="00B70895">
        <w:rPr>
          <w:rFonts w:ascii="Times New Roman" w:hAnsi="Times New Roman" w:cs="Times New Roman"/>
          <w:sz w:val="24"/>
          <w:szCs w:val="24"/>
        </w:rPr>
        <w:t>Flanders</w:t>
      </w:r>
      <w:r w:rsidR="00811999">
        <w:rPr>
          <w:rFonts w:ascii="Times New Roman" w:hAnsi="Times New Roman" w:cs="Times New Roman"/>
          <w:sz w:val="24"/>
          <w:szCs w:val="24"/>
        </w:rPr>
        <w:t>) and</w:t>
      </w:r>
      <w:r w:rsidR="00811999" w:rsidRPr="00B70895">
        <w:rPr>
          <w:rFonts w:ascii="Times New Roman" w:hAnsi="Times New Roman" w:cs="Times New Roman"/>
          <w:sz w:val="24"/>
          <w:szCs w:val="24"/>
        </w:rPr>
        <w:t xml:space="preserve"> </w:t>
      </w:r>
      <w:r w:rsidRPr="00B70895">
        <w:rPr>
          <w:rFonts w:ascii="Times New Roman" w:hAnsi="Times New Roman" w:cs="Times New Roman"/>
          <w:sz w:val="24"/>
          <w:szCs w:val="24"/>
        </w:rPr>
        <w:t xml:space="preserve">one </w:t>
      </w:r>
      <w:r w:rsidR="00811999" w:rsidRPr="00B70895">
        <w:rPr>
          <w:rFonts w:ascii="Times New Roman" w:hAnsi="Times New Roman" w:cs="Times New Roman"/>
          <w:sz w:val="24"/>
          <w:szCs w:val="24"/>
        </w:rPr>
        <w:t xml:space="preserve">landrace </w:t>
      </w:r>
      <w:r w:rsidR="00811999">
        <w:rPr>
          <w:rFonts w:ascii="Times New Roman" w:hAnsi="Times New Roman" w:cs="Times New Roman"/>
          <w:sz w:val="24"/>
          <w:szCs w:val="24"/>
        </w:rPr>
        <w:t xml:space="preserve">from </w:t>
      </w:r>
      <w:r w:rsidRPr="00B70895">
        <w:rPr>
          <w:rFonts w:ascii="Times New Roman" w:hAnsi="Times New Roman" w:cs="Times New Roman"/>
          <w:sz w:val="24"/>
          <w:szCs w:val="24"/>
        </w:rPr>
        <w:t>Indi</w:t>
      </w:r>
      <w:r w:rsidR="009A7E0B">
        <w:rPr>
          <w:rFonts w:ascii="Times New Roman" w:hAnsi="Times New Roman" w:cs="Times New Roman"/>
          <w:sz w:val="24"/>
          <w:szCs w:val="24"/>
        </w:rPr>
        <w:t>a</w:t>
      </w:r>
      <w:r w:rsidRPr="00B70895">
        <w:rPr>
          <w:rFonts w:ascii="Times New Roman" w:hAnsi="Times New Roman" w:cs="Times New Roman"/>
          <w:sz w:val="24"/>
          <w:szCs w:val="24"/>
        </w:rPr>
        <w:t>.</w:t>
      </w:r>
      <w:ins w:id="158" w:author="Ehsan Ataie" w:date="2021-05-30T12:22:00Z">
        <w:r w:rsidR="00CA2BB4">
          <w:rPr>
            <w:rFonts w:ascii="Times New Roman" w:hAnsi="Times New Roman" w:cs="Times New Roman"/>
            <w:sz w:val="24"/>
            <w:szCs w:val="24"/>
          </w:rPr>
          <w:t xml:space="preserve"> All the accessi</w:t>
        </w:r>
        <w:r w:rsidR="004711EF">
          <w:rPr>
            <w:rFonts w:ascii="Times New Roman" w:hAnsi="Times New Roman" w:cs="Times New Roman"/>
            <w:sz w:val="24"/>
            <w:szCs w:val="24"/>
          </w:rPr>
          <w:t xml:space="preserve">ons present in this </w:t>
        </w:r>
      </w:ins>
      <w:ins w:id="159" w:author="Ehsan Ataie" w:date="2021-06-08T16:45:00Z">
        <w:r w:rsidR="006B058F">
          <w:rPr>
            <w:rFonts w:ascii="Times New Roman" w:hAnsi="Times New Roman" w:cs="Times New Roman"/>
            <w:sz w:val="24"/>
            <w:szCs w:val="24"/>
          </w:rPr>
          <w:t>diversity panel</w:t>
        </w:r>
      </w:ins>
      <w:ins w:id="160" w:author="Ehsan Ataie" w:date="2021-05-30T12:22:00Z">
        <w:r w:rsidR="004711EF">
          <w:rPr>
            <w:rFonts w:ascii="Times New Roman" w:hAnsi="Times New Roman" w:cs="Times New Roman"/>
            <w:sz w:val="24"/>
            <w:szCs w:val="24"/>
          </w:rPr>
          <w:t xml:space="preserve"> </w:t>
        </w:r>
        <w:r w:rsidR="00CA2BB4">
          <w:rPr>
            <w:rFonts w:ascii="Times New Roman" w:hAnsi="Times New Roman" w:cs="Times New Roman"/>
            <w:sz w:val="24"/>
            <w:szCs w:val="24"/>
          </w:rPr>
          <w:t xml:space="preserve">belonged to the intermediate flax group </w:t>
        </w:r>
      </w:ins>
      <w:ins w:id="161" w:author="Ehsan Ataie" w:date="2021-05-30T12:23:00Z">
        <w:r w:rsidR="00CA2BB4">
          <w:rPr>
            <w:rFonts w:ascii="Times New Roman" w:hAnsi="Times New Roman" w:cs="Times New Roman"/>
            <w:sz w:val="24"/>
            <w:szCs w:val="24"/>
          </w:rPr>
          <w:t>(</w:t>
        </w:r>
        <w:proofErr w:type="spellStart"/>
        <w:r w:rsidR="00CA2BB4" w:rsidRPr="00CA2BB4">
          <w:rPr>
            <w:rFonts w:ascii="Times New Roman" w:hAnsi="Times New Roman" w:cs="Times New Roman"/>
            <w:i/>
            <w:iCs/>
            <w:sz w:val="24"/>
            <w:szCs w:val="24"/>
            <w:rPrChange w:id="162" w:author="Ehsan Ataie" w:date="2021-05-30T12:24:00Z">
              <w:rPr>
                <w:rFonts w:ascii="Times New Roman" w:hAnsi="Times New Roman" w:cs="Times New Roman"/>
                <w:sz w:val="24"/>
                <w:szCs w:val="24"/>
              </w:rPr>
            </w:rPrChange>
          </w:rPr>
          <w:t>Linum</w:t>
        </w:r>
        <w:proofErr w:type="spellEnd"/>
        <w:r w:rsidR="00CA2BB4" w:rsidRPr="00CA2BB4">
          <w:rPr>
            <w:rFonts w:ascii="Times New Roman" w:hAnsi="Times New Roman" w:cs="Times New Roman"/>
            <w:i/>
            <w:iCs/>
            <w:sz w:val="24"/>
            <w:szCs w:val="24"/>
            <w:rPrChange w:id="163" w:author="Ehsan Ataie" w:date="2021-05-30T12:24:00Z">
              <w:rPr>
                <w:rFonts w:ascii="Times New Roman" w:hAnsi="Times New Roman" w:cs="Times New Roman"/>
                <w:sz w:val="24"/>
                <w:szCs w:val="24"/>
              </w:rPr>
            </w:rPrChange>
          </w:rPr>
          <w:t xml:space="preserve"> </w:t>
        </w:r>
        <w:proofErr w:type="spellStart"/>
        <w:r w:rsidR="00CA2BB4" w:rsidRPr="00CA2BB4">
          <w:rPr>
            <w:rFonts w:ascii="Times New Roman" w:hAnsi="Times New Roman" w:cs="Times New Roman"/>
            <w:i/>
            <w:iCs/>
            <w:sz w:val="24"/>
            <w:szCs w:val="24"/>
            <w:rPrChange w:id="164" w:author="Ehsan Ataie" w:date="2021-05-30T12:24:00Z">
              <w:rPr>
                <w:rFonts w:ascii="Times New Roman" w:hAnsi="Times New Roman" w:cs="Times New Roman"/>
                <w:sz w:val="24"/>
                <w:szCs w:val="24"/>
              </w:rPr>
            </w:rPrChange>
          </w:rPr>
          <w:t>usititassimum</w:t>
        </w:r>
        <w:proofErr w:type="spellEnd"/>
        <w:r w:rsidR="00CA2BB4">
          <w:rPr>
            <w:rFonts w:ascii="Times New Roman" w:hAnsi="Times New Roman" w:cs="Times New Roman"/>
            <w:sz w:val="24"/>
            <w:szCs w:val="24"/>
          </w:rPr>
          <w:t xml:space="preserve"> L., </w:t>
        </w:r>
        <w:proofErr w:type="spellStart"/>
        <w:r w:rsidR="00CA2BB4">
          <w:rPr>
            <w:rFonts w:ascii="Times New Roman" w:hAnsi="Times New Roman" w:cs="Times New Roman"/>
            <w:sz w:val="24"/>
            <w:szCs w:val="24"/>
          </w:rPr>
          <w:t>conv</w:t>
        </w:r>
      </w:ins>
      <w:ins w:id="165" w:author="Ehsan Ataie" w:date="2021-05-30T12:24:00Z">
        <w:r w:rsidR="00CA2BB4">
          <w:rPr>
            <w:rFonts w:ascii="Times New Roman" w:hAnsi="Times New Roman" w:cs="Times New Roman"/>
            <w:sz w:val="24"/>
            <w:szCs w:val="24"/>
          </w:rPr>
          <w:t>ar</w:t>
        </w:r>
        <w:proofErr w:type="spellEnd"/>
        <w:r w:rsidR="00CA2BB4">
          <w:rPr>
            <w:rFonts w:ascii="Times New Roman" w:hAnsi="Times New Roman" w:cs="Times New Roman"/>
            <w:sz w:val="24"/>
            <w:szCs w:val="24"/>
          </w:rPr>
          <w:t xml:space="preserve">. </w:t>
        </w:r>
        <w:proofErr w:type="spellStart"/>
        <w:r w:rsidR="00CA2BB4" w:rsidRPr="00CA2BB4">
          <w:rPr>
            <w:rFonts w:ascii="Times New Roman" w:hAnsi="Times New Roman" w:cs="Times New Roman"/>
            <w:i/>
            <w:iCs/>
            <w:sz w:val="24"/>
            <w:szCs w:val="24"/>
            <w:rPrChange w:id="166" w:author="Ehsan Ataie" w:date="2021-05-30T12:25:00Z">
              <w:rPr>
                <w:rFonts w:ascii="Times New Roman" w:hAnsi="Times New Roman" w:cs="Times New Roman"/>
                <w:sz w:val="24"/>
                <w:szCs w:val="24"/>
              </w:rPr>
            </w:rPrChange>
          </w:rPr>
          <w:t>usitatissimum</w:t>
        </w:r>
        <w:proofErr w:type="spellEnd"/>
        <w:r w:rsidR="00CA2BB4">
          <w:rPr>
            <w:rFonts w:ascii="Times New Roman" w:hAnsi="Times New Roman" w:cs="Times New Roman"/>
            <w:sz w:val="24"/>
            <w:szCs w:val="24"/>
          </w:rPr>
          <w:t>).</w:t>
        </w:r>
      </w:ins>
      <w:r w:rsidR="002A6993">
        <w:rPr>
          <w:rFonts w:ascii="Times New Roman" w:hAnsi="Times New Roman" w:cs="Times New Roman"/>
          <w:sz w:val="24"/>
          <w:szCs w:val="24"/>
        </w:rPr>
        <w:t xml:space="preserve"> </w:t>
      </w:r>
      <w:r w:rsidR="002A6993" w:rsidRPr="002A6993">
        <w:rPr>
          <w:rFonts w:ascii="Times New Roman" w:hAnsi="Times New Roman" w:cs="Times New Roman"/>
          <w:sz w:val="24"/>
          <w:szCs w:val="24"/>
        </w:rPr>
        <w:t>The global geographical distribution</w:t>
      </w:r>
      <w:r w:rsidR="00F26EE0">
        <w:rPr>
          <w:rFonts w:ascii="Times New Roman" w:hAnsi="Times New Roman" w:cs="Times New Roman"/>
          <w:sz w:val="24"/>
          <w:szCs w:val="24"/>
        </w:rPr>
        <w:t xml:space="preserve"> of the </w:t>
      </w:r>
      <w:r w:rsidR="002A6993" w:rsidRPr="002A6993">
        <w:rPr>
          <w:rFonts w:ascii="Times New Roman" w:hAnsi="Times New Roman" w:cs="Times New Roman"/>
          <w:sz w:val="24"/>
          <w:szCs w:val="24"/>
        </w:rPr>
        <w:t xml:space="preserve">genotypes </w:t>
      </w:r>
      <w:r w:rsidR="00701C22">
        <w:rPr>
          <w:rFonts w:ascii="Times New Roman" w:hAnsi="Times New Roman" w:cs="Times New Roman"/>
          <w:sz w:val="24"/>
          <w:szCs w:val="24"/>
        </w:rPr>
        <w:t>include</w:t>
      </w:r>
      <w:r w:rsidR="00454EC7">
        <w:rPr>
          <w:rFonts w:ascii="Times New Roman" w:hAnsi="Times New Roman" w:cs="Times New Roman"/>
          <w:sz w:val="24"/>
          <w:szCs w:val="24"/>
        </w:rPr>
        <w:t>d</w:t>
      </w:r>
      <w:r w:rsidR="002A6993" w:rsidRPr="002A6993">
        <w:rPr>
          <w:rFonts w:ascii="Times New Roman" w:hAnsi="Times New Roman" w:cs="Times New Roman"/>
          <w:sz w:val="24"/>
          <w:szCs w:val="24"/>
        </w:rPr>
        <w:t xml:space="preserve"> 14 </w:t>
      </w:r>
      <w:del w:id="167" w:author="Ehsan Ataie" w:date="2021-06-09T12:04:00Z">
        <w:r w:rsidR="002A6993" w:rsidRPr="002A6993" w:rsidDel="00EC5F3A">
          <w:rPr>
            <w:rFonts w:ascii="Times New Roman" w:hAnsi="Times New Roman" w:cs="Times New Roman"/>
            <w:sz w:val="24"/>
            <w:szCs w:val="24"/>
          </w:rPr>
          <w:delText>subcontinents</w:delText>
        </w:r>
        <w:r w:rsidR="00701C22" w:rsidDel="00EC5F3A">
          <w:rPr>
            <w:rFonts w:ascii="Times New Roman" w:hAnsi="Times New Roman" w:cs="Times New Roman"/>
            <w:sz w:val="24"/>
            <w:szCs w:val="24"/>
          </w:rPr>
          <w:delText xml:space="preserve"> </w:delText>
        </w:r>
      </w:del>
      <w:ins w:id="168" w:author="Ehsan Ataie" w:date="2021-06-09T12:04:00Z">
        <w:r w:rsidR="00EC5F3A">
          <w:rPr>
            <w:rFonts w:ascii="Times New Roman" w:hAnsi="Times New Roman" w:cs="Times New Roman"/>
            <w:sz w:val="24"/>
            <w:szCs w:val="24"/>
          </w:rPr>
          <w:t xml:space="preserve">regions </w:t>
        </w:r>
      </w:ins>
      <w:r w:rsidR="00701C22">
        <w:rPr>
          <w:rFonts w:ascii="Times New Roman" w:hAnsi="Times New Roman" w:cs="Times New Roman"/>
          <w:sz w:val="24"/>
          <w:szCs w:val="24"/>
        </w:rPr>
        <w:t>of</w:t>
      </w:r>
      <w:r w:rsidR="002A6993">
        <w:rPr>
          <w:rFonts w:ascii="Times New Roman" w:hAnsi="Times New Roman" w:cs="Times New Roman"/>
          <w:sz w:val="24"/>
          <w:szCs w:val="24"/>
        </w:rPr>
        <w:t xml:space="preserve"> Australia (</w:t>
      </w:r>
      <w:r w:rsidR="004C4E7A">
        <w:rPr>
          <w:rFonts w:ascii="Times New Roman" w:hAnsi="Times New Roman" w:cs="Times New Roman"/>
          <w:sz w:val="24"/>
          <w:szCs w:val="24"/>
        </w:rPr>
        <w:t>AUS</w:t>
      </w:r>
      <w:r w:rsidR="002A6993">
        <w:rPr>
          <w:rFonts w:ascii="Times New Roman" w:hAnsi="Times New Roman" w:cs="Times New Roman"/>
          <w:sz w:val="24"/>
          <w:szCs w:val="24"/>
        </w:rPr>
        <w:t>), Russia (</w:t>
      </w:r>
      <w:r w:rsidR="004C4E7A">
        <w:rPr>
          <w:rFonts w:ascii="Times New Roman" w:hAnsi="Times New Roman" w:cs="Times New Roman"/>
          <w:sz w:val="24"/>
          <w:szCs w:val="24"/>
        </w:rPr>
        <w:t>RUS</w:t>
      </w:r>
      <w:r w:rsidR="002A6993">
        <w:rPr>
          <w:rFonts w:ascii="Times New Roman" w:hAnsi="Times New Roman" w:cs="Times New Roman"/>
          <w:sz w:val="24"/>
          <w:szCs w:val="24"/>
        </w:rPr>
        <w:t>), East Asia (</w:t>
      </w:r>
      <w:r w:rsidR="004C4E7A">
        <w:rPr>
          <w:rFonts w:ascii="Times New Roman" w:hAnsi="Times New Roman" w:cs="Times New Roman"/>
          <w:sz w:val="24"/>
          <w:szCs w:val="24"/>
        </w:rPr>
        <w:t>EAS</w:t>
      </w:r>
      <w:r w:rsidR="002A6993">
        <w:rPr>
          <w:rFonts w:ascii="Times New Roman" w:hAnsi="Times New Roman" w:cs="Times New Roman"/>
          <w:sz w:val="24"/>
          <w:szCs w:val="24"/>
        </w:rPr>
        <w:t xml:space="preserve">), South Asia </w:t>
      </w:r>
      <w:r w:rsidR="002A6993" w:rsidRPr="002A6993">
        <w:rPr>
          <w:rFonts w:ascii="Times New Roman" w:hAnsi="Times New Roman" w:cs="Times New Roman"/>
          <w:sz w:val="24"/>
          <w:szCs w:val="24"/>
        </w:rPr>
        <w:t>(</w:t>
      </w:r>
      <w:r w:rsidR="007C26B7">
        <w:rPr>
          <w:rFonts w:ascii="Times New Roman" w:hAnsi="Times New Roman" w:cs="Times New Roman"/>
          <w:sz w:val="24"/>
          <w:szCs w:val="24"/>
        </w:rPr>
        <w:t>SAS</w:t>
      </w:r>
      <w:r w:rsidR="002A6993" w:rsidRPr="002A6993">
        <w:rPr>
          <w:rFonts w:ascii="Times New Roman" w:hAnsi="Times New Roman" w:cs="Times New Roman"/>
          <w:sz w:val="24"/>
          <w:szCs w:val="24"/>
        </w:rPr>
        <w:t>), West Asia (</w:t>
      </w:r>
      <w:r w:rsidR="004C4E7A">
        <w:rPr>
          <w:rFonts w:ascii="Times New Roman" w:hAnsi="Times New Roman" w:cs="Times New Roman"/>
          <w:sz w:val="24"/>
          <w:szCs w:val="24"/>
        </w:rPr>
        <w:t>WAS</w:t>
      </w:r>
      <w:r w:rsidR="002A6993" w:rsidRPr="002A6993">
        <w:rPr>
          <w:rFonts w:ascii="Times New Roman" w:hAnsi="Times New Roman" w:cs="Times New Roman"/>
          <w:sz w:val="24"/>
          <w:szCs w:val="24"/>
        </w:rPr>
        <w:t>), East Africa (</w:t>
      </w:r>
      <w:r w:rsidR="004C4E7A">
        <w:rPr>
          <w:rFonts w:ascii="Times New Roman" w:hAnsi="Times New Roman" w:cs="Times New Roman"/>
          <w:sz w:val="24"/>
          <w:szCs w:val="24"/>
        </w:rPr>
        <w:t>EAF</w:t>
      </w:r>
      <w:r w:rsidR="002A6993" w:rsidRPr="002A6993">
        <w:rPr>
          <w:rFonts w:ascii="Times New Roman" w:hAnsi="Times New Roman" w:cs="Times New Roman"/>
          <w:sz w:val="24"/>
          <w:szCs w:val="24"/>
        </w:rPr>
        <w:t>), North Africa (</w:t>
      </w:r>
      <w:r w:rsidR="004C4E7A">
        <w:rPr>
          <w:rFonts w:ascii="Times New Roman" w:hAnsi="Times New Roman" w:cs="Times New Roman"/>
          <w:sz w:val="24"/>
          <w:szCs w:val="24"/>
        </w:rPr>
        <w:t>NAF</w:t>
      </w:r>
      <w:r w:rsidR="002A6993" w:rsidRPr="002A6993">
        <w:rPr>
          <w:rFonts w:ascii="Times New Roman" w:hAnsi="Times New Roman" w:cs="Times New Roman"/>
          <w:sz w:val="24"/>
          <w:szCs w:val="24"/>
        </w:rPr>
        <w:t>), Central Europe (</w:t>
      </w:r>
      <w:r w:rsidR="004C4E7A">
        <w:rPr>
          <w:rFonts w:ascii="Times New Roman" w:hAnsi="Times New Roman" w:cs="Times New Roman"/>
          <w:sz w:val="24"/>
          <w:szCs w:val="24"/>
        </w:rPr>
        <w:t>CEU</w:t>
      </w:r>
      <w:r w:rsidR="002A6993" w:rsidRPr="002A6993">
        <w:rPr>
          <w:rFonts w:ascii="Times New Roman" w:hAnsi="Times New Roman" w:cs="Times New Roman"/>
          <w:sz w:val="24"/>
          <w:szCs w:val="24"/>
        </w:rPr>
        <w:t>), Northern Europe (</w:t>
      </w:r>
      <w:r w:rsidR="004C4E7A">
        <w:rPr>
          <w:rFonts w:ascii="Times New Roman" w:hAnsi="Times New Roman" w:cs="Times New Roman"/>
          <w:sz w:val="24"/>
          <w:szCs w:val="24"/>
        </w:rPr>
        <w:t>NEU</w:t>
      </w:r>
      <w:r w:rsidR="002A6993" w:rsidRPr="002A6993">
        <w:rPr>
          <w:rFonts w:ascii="Times New Roman" w:hAnsi="Times New Roman" w:cs="Times New Roman"/>
          <w:sz w:val="24"/>
          <w:szCs w:val="24"/>
        </w:rPr>
        <w:t>), Southeast Europe (</w:t>
      </w:r>
      <w:r w:rsidR="004C4E7A">
        <w:rPr>
          <w:rFonts w:ascii="Times New Roman" w:hAnsi="Times New Roman" w:cs="Times New Roman"/>
          <w:sz w:val="24"/>
          <w:szCs w:val="24"/>
        </w:rPr>
        <w:t>SEE</w:t>
      </w:r>
      <w:r w:rsidR="002A6993" w:rsidRPr="002A6993">
        <w:rPr>
          <w:rFonts w:ascii="Times New Roman" w:hAnsi="Times New Roman" w:cs="Times New Roman"/>
          <w:sz w:val="24"/>
          <w:szCs w:val="24"/>
        </w:rPr>
        <w:t>), Southwest Europe (</w:t>
      </w:r>
      <w:r w:rsidR="004C4E7A">
        <w:rPr>
          <w:rFonts w:ascii="Times New Roman" w:hAnsi="Times New Roman" w:cs="Times New Roman"/>
          <w:sz w:val="24"/>
          <w:szCs w:val="24"/>
        </w:rPr>
        <w:t>SWE</w:t>
      </w:r>
      <w:r w:rsidR="002A6993" w:rsidRPr="002A6993">
        <w:rPr>
          <w:rFonts w:ascii="Times New Roman" w:hAnsi="Times New Roman" w:cs="Times New Roman"/>
          <w:sz w:val="24"/>
          <w:szCs w:val="24"/>
        </w:rPr>
        <w:t>), Western Europe (</w:t>
      </w:r>
      <w:r w:rsidR="004C4E7A">
        <w:rPr>
          <w:rFonts w:ascii="Times New Roman" w:hAnsi="Times New Roman" w:cs="Times New Roman"/>
          <w:sz w:val="24"/>
          <w:szCs w:val="24"/>
        </w:rPr>
        <w:t>WEU</w:t>
      </w:r>
      <w:r w:rsidR="002A6993" w:rsidRPr="002A6993">
        <w:rPr>
          <w:rFonts w:ascii="Times New Roman" w:hAnsi="Times New Roman" w:cs="Times New Roman"/>
          <w:sz w:val="24"/>
          <w:szCs w:val="24"/>
        </w:rPr>
        <w:t>), North America (</w:t>
      </w:r>
      <w:r w:rsidR="007C26B7">
        <w:rPr>
          <w:rFonts w:ascii="Times New Roman" w:hAnsi="Times New Roman" w:cs="Times New Roman"/>
          <w:sz w:val="24"/>
          <w:szCs w:val="24"/>
        </w:rPr>
        <w:t>NAM</w:t>
      </w:r>
      <w:r w:rsidR="002A6993" w:rsidRPr="002A6993">
        <w:rPr>
          <w:rFonts w:ascii="Times New Roman" w:hAnsi="Times New Roman" w:cs="Times New Roman"/>
          <w:sz w:val="24"/>
          <w:szCs w:val="24"/>
        </w:rPr>
        <w:t>) and South America (</w:t>
      </w:r>
      <w:r w:rsidR="007C26B7">
        <w:rPr>
          <w:rFonts w:ascii="Times New Roman" w:hAnsi="Times New Roman" w:cs="Times New Roman"/>
          <w:sz w:val="24"/>
          <w:szCs w:val="24"/>
        </w:rPr>
        <w:t>SAM</w:t>
      </w:r>
      <w:r w:rsidR="002A6993" w:rsidRPr="002A6993">
        <w:rPr>
          <w:rFonts w:ascii="Times New Roman" w:hAnsi="Times New Roman" w:cs="Times New Roman"/>
          <w:sz w:val="24"/>
          <w:szCs w:val="24"/>
        </w:rPr>
        <w:t>)</w:t>
      </w:r>
      <w:ins w:id="169" w:author="Ehsan Ataie" w:date="2021-06-08T14:01:00Z">
        <w:r w:rsidR="00FC7B61">
          <w:rPr>
            <w:rFonts w:ascii="Times New Roman" w:hAnsi="Times New Roman" w:cs="Times New Roman"/>
            <w:sz w:val="24"/>
            <w:szCs w:val="24"/>
          </w:rPr>
          <w:t xml:space="preserve">, which were </w:t>
        </w:r>
      </w:ins>
      <w:ins w:id="170" w:author="Ehsan Ataie" w:date="2021-06-08T14:09:00Z">
        <w:r w:rsidR="003E4AA2">
          <w:rPr>
            <w:rFonts w:ascii="Times New Roman" w:hAnsi="Times New Roman" w:cs="Times New Roman"/>
            <w:sz w:val="24"/>
            <w:szCs w:val="24"/>
          </w:rPr>
          <w:t>containing</w:t>
        </w:r>
      </w:ins>
      <w:ins w:id="171" w:author="Ehsan Ataie" w:date="2021-06-08T14:03:00Z">
        <w:r w:rsidR="003E4AA2">
          <w:rPr>
            <w:rFonts w:ascii="Times New Roman" w:hAnsi="Times New Roman" w:cs="Times New Roman"/>
            <w:sz w:val="24"/>
            <w:szCs w:val="24"/>
          </w:rPr>
          <w:t xml:space="preserve"> 3, 4, 7, 6, 20, 5, 5, 22, 4, 4, 5, 8, 15, and 12 </w:t>
        </w:r>
      </w:ins>
      <w:ins w:id="172" w:author="Ehsan Ataie" w:date="2021-06-08T14:09:00Z">
        <w:r w:rsidR="003E4AA2">
          <w:rPr>
            <w:rFonts w:ascii="Times New Roman" w:hAnsi="Times New Roman" w:cs="Times New Roman"/>
            <w:sz w:val="24"/>
            <w:szCs w:val="24"/>
          </w:rPr>
          <w:t>genotypes</w:t>
        </w:r>
      </w:ins>
      <w:ins w:id="173" w:author="Ehsan Ataie" w:date="2021-06-08T14:03:00Z">
        <w:r w:rsidR="003E4AA2">
          <w:rPr>
            <w:rFonts w:ascii="Times New Roman" w:hAnsi="Times New Roman" w:cs="Times New Roman"/>
            <w:sz w:val="24"/>
            <w:szCs w:val="24"/>
          </w:rPr>
          <w:t>, respectively</w:t>
        </w:r>
      </w:ins>
      <w:r w:rsidR="002A6993" w:rsidRPr="002A6993">
        <w:rPr>
          <w:rFonts w:ascii="Times New Roman" w:hAnsi="Times New Roman" w:cs="Times New Roman"/>
          <w:sz w:val="24"/>
          <w:szCs w:val="24"/>
        </w:rPr>
        <w:t>.</w:t>
      </w:r>
      <w:r w:rsidR="0084444F">
        <w:rPr>
          <w:rFonts w:ascii="Times New Roman" w:hAnsi="Times New Roman" w:cs="Times New Roman"/>
          <w:sz w:val="24"/>
          <w:szCs w:val="24"/>
        </w:rPr>
        <w:t xml:space="preserve"> </w:t>
      </w:r>
      <w:r w:rsidR="00701C22">
        <w:rPr>
          <w:rFonts w:ascii="Times New Roman" w:hAnsi="Times New Roman" w:cs="Times New Roman"/>
          <w:sz w:val="24"/>
          <w:szCs w:val="24"/>
        </w:rPr>
        <w:t xml:space="preserve">For the purpose of this study, </w:t>
      </w:r>
      <w:r w:rsidR="0084444F" w:rsidRPr="0084444F">
        <w:rPr>
          <w:rFonts w:ascii="Times New Roman" w:hAnsi="Times New Roman" w:cs="Times New Roman"/>
          <w:sz w:val="24"/>
          <w:szCs w:val="24"/>
        </w:rPr>
        <w:t>Russia was considered a separate geographical origin independent of Asia and Europe.</w:t>
      </w:r>
      <w:r w:rsidR="00173AEE">
        <w:rPr>
          <w:rFonts w:ascii="Times New Roman" w:hAnsi="Times New Roman" w:cs="Times New Roman"/>
          <w:sz w:val="24"/>
          <w:szCs w:val="24"/>
        </w:rPr>
        <w:t xml:space="preserve"> </w:t>
      </w:r>
      <w:r w:rsidR="00701C22">
        <w:rPr>
          <w:rFonts w:ascii="Times New Roman" w:hAnsi="Times New Roman" w:cs="Times New Roman"/>
          <w:sz w:val="24"/>
          <w:szCs w:val="24"/>
        </w:rPr>
        <w:t>F</w:t>
      </w:r>
      <w:r w:rsidR="00173AEE" w:rsidRPr="00173AEE">
        <w:rPr>
          <w:rFonts w:ascii="Times New Roman" w:hAnsi="Times New Roman" w:cs="Times New Roman"/>
          <w:sz w:val="24"/>
          <w:szCs w:val="24"/>
        </w:rPr>
        <w:t>ield evaluation of accessions was done in a randomized complete block design with two replications and over two years (February 29</w:t>
      </w:r>
      <w:r w:rsidR="00173AEE" w:rsidRPr="00977760">
        <w:rPr>
          <w:rFonts w:ascii="Times New Roman" w:hAnsi="Times New Roman" w:cs="Times New Roman"/>
          <w:sz w:val="24"/>
          <w:szCs w:val="24"/>
          <w:vertAlign w:val="superscript"/>
        </w:rPr>
        <w:t>th</w:t>
      </w:r>
      <w:r w:rsidR="00173AEE" w:rsidRPr="00173AEE">
        <w:rPr>
          <w:rFonts w:ascii="Times New Roman" w:hAnsi="Times New Roman" w:cs="Times New Roman"/>
          <w:sz w:val="24"/>
          <w:szCs w:val="24"/>
        </w:rPr>
        <w:t xml:space="preserve"> to July 3</w:t>
      </w:r>
      <w:r w:rsidR="00173AEE" w:rsidRPr="00977760">
        <w:rPr>
          <w:rFonts w:ascii="Times New Roman" w:hAnsi="Times New Roman" w:cs="Times New Roman"/>
          <w:sz w:val="24"/>
          <w:szCs w:val="24"/>
          <w:vertAlign w:val="superscript"/>
        </w:rPr>
        <w:t>rd</w:t>
      </w:r>
      <w:r w:rsidR="00173AEE" w:rsidRPr="00173AEE">
        <w:rPr>
          <w:rFonts w:ascii="Times New Roman" w:hAnsi="Times New Roman" w:cs="Times New Roman"/>
          <w:sz w:val="24"/>
          <w:szCs w:val="24"/>
        </w:rPr>
        <w:t xml:space="preserve"> </w:t>
      </w:r>
      <w:r w:rsidR="006F3613">
        <w:rPr>
          <w:rFonts w:ascii="Times New Roman" w:hAnsi="Times New Roman" w:cs="Times New Roman"/>
          <w:sz w:val="24"/>
          <w:szCs w:val="24"/>
        </w:rPr>
        <w:t xml:space="preserve">in </w:t>
      </w:r>
      <w:r w:rsidR="006F3613" w:rsidRPr="00173AEE">
        <w:rPr>
          <w:rFonts w:ascii="Times New Roman" w:hAnsi="Times New Roman" w:cs="Times New Roman"/>
          <w:sz w:val="24"/>
          <w:szCs w:val="24"/>
        </w:rPr>
        <w:t>2016</w:t>
      </w:r>
      <w:r w:rsidR="006F3613">
        <w:rPr>
          <w:rFonts w:ascii="Times New Roman" w:hAnsi="Times New Roman" w:cs="Times New Roman"/>
          <w:sz w:val="24"/>
          <w:szCs w:val="24"/>
        </w:rPr>
        <w:t xml:space="preserve"> </w:t>
      </w:r>
      <w:r w:rsidR="00173AEE" w:rsidRPr="00173AEE">
        <w:rPr>
          <w:rFonts w:ascii="Times New Roman" w:hAnsi="Times New Roman" w:cs="Times New Roman"/>
          <w:sz w:val="24"/>
          <w:szCs w:val="24"/>
        </w:rPr>
        <w:t>and March 5</w:t>
      </w:r>
      <w:r w:rsidR="00173AEE" w:rsidRPr="00977760">
        <w:rPr>
          <w:rFonts w:ascii="Times New Roman" w:hAnsi="Times New Roman" w:cs="Times New Roman"/>
          <w:sz w:val="24"/>
          <w:szCs w:val="24"/>
          <w:vertAlign w:val="superscript"/>
        </w:rPr>
        <w:t>th</w:t>
      </w:r>
      <w:r w:rsidR="00173AEE" w:rsidRPr="00173AEE">
        <w:rPr>
          <w:rFonts w:ascii="Times New Roman" w:hAnsi="Times New Roman" w:cs="Times New Roman"/>
          <w:sz w:val="24"/>
          <w:szCs w:val="24"/>
        </w:rPr>
        <w:t xml:space="preserve"> to July 15</w:t>
      </w:r>
      <w:r w:rsidR="00173AEE" w:rsidRPr="00977760">
        <w:rPr>
          <w:rFonts w:ascii="Times New Roman" w:hAnsi="Times New Roman" w:cs="Times New Roman"/>
          <w:sz w:val="24"/>
          <w:szCs w:val="24"/>
          <w:vertAlign w:val="superscript"/>
        </w:rPr>
        <w:t>th</w:t>
      </w:r>
      <w:r w:rsidR="006F3613">
        <w:rPr>
          <w:rFonts w:ascii="Times New Roman" w:hAnsi="Times New Roman" w:cs="Times New Roman"/>
          <w:sz w:val="24"/>
          <w:szCs w:val="24"/>
        </w:rPr>
        <w:t xml:space="preserve"> in</w:t>
      </w:r>
      <w:r w:rsidR="00173AEE" w:rsidRPr="00173AEE">
        <w:rPr>
          <w:rFonts w:ascii="Times New Roman" w:hAnsi="Times New Roman" w:cs="Times New Roman"/>
          <w:sz w:val="24"/>
          <w:szCs w:val="24"/>
        </w:rPr>
        <w:t xml:space="preserve"> </w:t>
      </w:r>
      <w:r w:rsidR="006F3613" w:rsidRPr="00173AEE">
        <w:rPr>
          <w:rFonts w:ascii="Times New Roman" w:hAnsi="Times New Roman" w:cs="Times New Roman"/>
          <w:sz w:val="24"/>
          <w:szCs w:val="24"/>
        </w:rPr>
        <w:t>2017</w:t>
      </w:r>
      <w:r w:rsidR="006F3613">
        <w:rPr>
          <w:rFonts w:ascii="Times New Roman" w:hAnsi="Times New Roman" w:cs="Times New Roman"/>
          <w:sz w:val="24"/>
          <w:szCs w:val="24"/>
        </w:rPr>
        <w:t xml:space="preserve">). </w:t>
      </w:r>
      <w:ins w:id="174" w:author="Ehsan Ataie" w:date="2021-06-02T19:06:00Z">
        <w:r w:rsidR="006E5D52">
          <w:rPr>
            <w:rFonts w:ascii="Times New Roman" w:hAnsi="Times New Roman" w:cs="Times New Roman"/>
            <w:sz w:val="24"/>
            <w:szCs w:val="24"/>
          </w:rPr>
          <w:t xml:space="preserve">Each year, </w:t>
        </w:r>
      </w:ins>
      <w:del w:id="175" w:author="Ehsan Ataie" w:date="2021-06-02T19:06:00Z">
        <w:r w:rsidR="00B04C88" w:rsidDel="006E5D52">
          <w:rPr>
            <w:rFonts w:ascii="Times New Roman" w:hAnsi="Times New Roman" w:cs="Times New Roman"/>
            <w:sz w:val="24"/>
            <w:szCs w:val="24"/>
          </w:rPr>
          <w:delText>S</w:delText>
        </w:r>
      </w:del>
      <w:del w:id="176" w:author="Ehsan Ataie" w:date="2021-06-02T19:08:00Z">
        <w:r w:rsidR="00B04C88" w:rsidDel="006E5D52">
          <w:rPr>
            <w:rFonts w:ascii="Times New Roman" w:hAnsi="Times New Roman" w:cs="Times New Roman"/>
            <w:sz w:val="24"/>
            <w:szCs w:val="24"/>
          </w:rPr>
          <w:delText xml:space="preserve">eeds of each </w:delText>
        </w:r>
      </w:del>
      <w:r w:rsidR="00B04C88">
        <w:rPr>
          <w:rFonts w:ascii="Times New Roman" w:hAnsi="Times New Roman" w:cs="Times New Roman"/>
          <w:sz w:val="24"/>
          <w:szCs w:val="24"/>
        </w:rPr>
        <w:t>accession</w:t>
      </w:r>
      <w:ins w:id="177" w:author="Ehsan Ataie" w:date="2021-06-02T19:08:00Z">
        <w:r w:rsidR="006E5D52">
          <w:rPr>
            <w:rFonts w:ascii="Times New Roman" w:hAnsi="Times New Roman" w:cs="Times New Roman"/>
            <w:sz w:val="24"/>
            <w:szCs w:val="24"/>
          </w:rPr>
          <w:t>s</w:t>
        </w:r>
      </w:ins>
      <w:r w:rsidR="00B04C88" w:rsidRPr="00173AEE">
        <w:rPr>
          <w:rFonts w:ascii="Times New Roman" w:hAnsi="Times New Roman" w:cs="Times New Roman"/>
          <w:sz w:val="24"/>
          <w:szCs w:val="24"/>
        </w:rPr>
        <w:t xml:space="preserve"> </w:t>
      </w:r>
      <w:r w:rsidR="00B04C88">
        <w:rPr>
          <w:rFonts w:ascii="Times New Roman" w:hAnsi="Times New Roman" w:cs="Times New Roman"/>
          <w:sz w:val="24"/>
          <w:szCs w:val="24"/>
        </w:rPr>
        <w:t xml:space="preserve">were planted in </w:t>
      </w:r>
      <w:ins w:id="178" w:author="Ehsan Ataie" w:date="2021-06-02T19:15:00Z">
        <w:r w:rsidR="006E5D52">
          <w:rPr>
            <w:rFonts w:ascii="Times New Roman" w:hAnsi="Times New Roman" w:cs="Times New Roman"/>
            <w:sz w:val="24"/>
            <w:szCs w:val="24"/>
          </w:rPr>
          <w:t>micro plots</w:t>
        </w:r>
      </w:ins>
      <w:ins w:id="179" w:author="Ehsan Ataie" w:date="2021-06-02T19:07:00Z">
        <w:r w:rsidR="006E5D52">
          <w:rPr>
            <w:rFonts w:ascii="Times New Roman" w:hAnsi="Times New Roman" w:cs="Times New Roman"/>
            <w:sz w:val="24"/>
            <w:szCs w:val="24"/>
          </w:rPr>
          <w:t xml:space="preserve"> of </w:t>
        </w:r>
      </w:ins>
      <w:del w:id="180" w:author="Ehsan Ataie" w:date="2021-06-02T19:09:00Z">
        <w:r w:rsidR="00B04C88" w:rsidDel="006E5D52">
          <w:rPr>
            <w:rFonts w:ascii="Times New Roman" w:hAnsi="Times New Roman" w:cs="Times New Roman"/>
            <w:sz w:val="24"/>
            <w:szCs w:val="24"/>
          </w:rPr>
          <w:delText>t</w:delText>
        </w:r>
        <w:r w:rsidR="00173AEE" w:rsidRPr="00173AEE" w:rsidDel="006E5D52">
          <w:rPr>
            <w:rFonts w:ascii="Times New Roman" w:hAnsi="Times New Roman" w:cs="Times New Roman"/>
            <w:sz w:val="24"/>
            <w:szCs w:val="24"/>
          </w:rPr>
          <w:delText xml:space="preserve">wo </w:delText>
        </w:r>
      </w:del>
      <w:r w:rsidR="00173AEE" w:rsidRPr="00173AEE">
        <w:rPr>
          <w:rFonts w:ascii="Times New Roman" w:hAnsi="Times New Roman" w:cs="Times New Roman"/>
          <w:sz w:val="24"/>
          <w:szCs w:val="24"/>
        </w:rPr>
        <w:t xml:space="preserve">1.5 m </w:t>
      </w:r>
      <w:del w:id="181" w:author="Ehsan Ataie" w:date="2021-06-02T19:09:00Z">
        <w:r w:rsidR="00B04C88" w:rsidDel="006E5D52">
          <w:rPr>
            <w:rFonts w:ascii="Times New Roman" w:hAnsi="Times New Roman" w:cs="Times New Roman"/>
            <w:sz w:val="24"/>
            <w:szCs w:val="24"/>
          </w:rPr>
          <w:delText>rows</w:delText>
        </w:r>
      </w:del>
      <w:ins w:id="182" w:author="Ehsan Ataie" w:date="2021-06-02T19:09:00Z">
        <w:r w:rsidR="006E5D52">
          <w:rPr>
            <w:rFonts w:ascii="Times New Roman" w:hAnsi="Times New Roman" w:cs="Times New Roman"/>
            <w:sz w:val="24"/>
            <w:szCs w:val="24"/>
          </w:rPr>
          <w:t>length</w:t>
        </w:r>
      </w:ins>
      <w:del w:id="183" w:author="Ehsan Ataie" w:date="2021-06-02T19:09:00Z">
        <w:r w:rsidR="009A7E0B" w:rsidDel="006E5D52">
          <w:rPr>
            <w:rFonts w:ascii="Times New Roman" w:hAnsi="Times New Roman" w:cs="Times New Roman"/>
            <w:sz w:val="24"/>
            <w:szCs w:val="24"/>
          </w:rPr>
          <w:delText>,</w:delText>
        </w:r>
      </w:del>
      <w:ins w:id="184" w:author="Ehsan Ataie" w:date="2021-06-02T19:09:00Z">
        <w:r w:rsidR="006E5D52">
          <w:rPr>
            <w:rFonts w:ascii="Times New Roman" w:hAnsi="Times New Roman" w:cs="Times New Roman"/>
            <w:sz w:val="24"/>
            <w:szCs w:val="24"/>
          </w:rPr>
          <w:t xml:space="preserve"> and</w:t>
        </w:r>
      </w:ins>
      <w:r w:rsidR="00B04C88" w:rsidRPr="00173AEE">
        <w:rPr>
          <w:rFonts w:ascii="Times New Roman" w:hAnsi="Times New Roman" w:cs="Times New Roman"/>
          <w:sz w:val="24"/>
          <w:szCs w:val="24"/>
        </w:rPr>
        <w:t xml:space="preserve"> </w:t>
      </w:r>
      <w:ins w:id="185" w:author="Ehsan Ataie" w:date="2021-06-02T19:30:00Z">
        <w:r w:rsidR="00AA3434">
          <w:rPr>
            <w:rFonts w:ascii="Times New Roman" w:hAnsi="Times New Roman" w:cs="Times New Roman"/>
            <w:sz w:val="24"/>
            <w:szCs w:val="24"/>
          </w:rPr>
          <w:t>0.</w:t>
        </w:r>
      </w:ins>
      <w:r w:rsidR="00173AEE" w:rsidRPr="00173AEE">
        <w:rPr>
          <w:rFonts w:ascii="Times New Roman" w:hAnsi="Times New Roman" w:cs="Times New Roman"/>
          <w:sz w:val="24"/>
          <w:szCs w:val="24"/>
        </w:rPr>
        <w:t xml:space="preserve">25 </w:t>
      </w:r>
      <w:del w:id="186" w:author="Ehsan Ataie" w:date="2021-06-02T19:30:00Z">
        <w:r w:rsidR="00173AEE" w:rsidRPr="00173AEE" w:rsidDel="00AA3434">
          <w:rPr>
            <w:rFonts w:ascii="Times New Roman" w:hAnsi="Times New Roman" w:cs="Times New Roman"/>
            <w:sz w:val="24"/>
            <w:szCs w:val="24"/>
          </w:rPr>
          <w:delText>c</w:delText>
        </w:r>
      </w:del>
      <w:r w:rsidR="00173AEE" w:rsidRPr="00173AEE">
        <w:rPr>
          <w:rFonts w:ascii="Times New Roman" w:hAnsi="Times New Roman" w:cs="Times New Roman"/>
          <w:sz w:val="24"/>
          <w:szCs w:val="24"/>
        </w:rPr>
        <w:t xml:space="preserve">m </w:t>
      </w:r>
      <w:del w:id="187" w:author="Ehsan Ataie" w:date="2021-06-02T19:09:00Z">
        <w:r w:rsidR="00B04C88" w:rsidDel="006E5D52">
          <w:rPr>
            <w:rFonts w:ascii="Times New Roman" w:hAnsi="Times New Roman" w:cs="Times New Roman"/>
            <w:sz w:val="24"/>
            <w:szCs w:val="24"/>
          </w:rPr>
          <w:delText>apart</w:delText>
        </w:r>
        <w:r w:rsidR="0052593D" w:rsidDel="006E5D52">
          <w:rPr>
            <w:rFonts w:ascii="Times New Roman" w:hAnsi="Times New Roman" w:cs="Times New Roman"/>
            <w:sz w:val="24"/>
            <w:szCs w:val="24"/>
          </w:rPr>
          <w:delText xml:space="preserve"> </w:delText>
        </w:r>
      </w:del>
      <w:ins w:id="188" w:author="Ehsan Ataie" w:date="2021-06-02T19:09:00Z">
        <w:r w:rsidR="006E5D52">
          <w:rPr>
            <w:rFonts w:ascii="Times New Roman" w:hAnsi="Times New Roman" w:cs="Times New Roman"/>
            <w:sz w:val="24"/>
            <w:szCs w:val="24"/>
          </w:rPr>
          <w:t xml:space="preserve">width </w:t>
        </w:r>
      </w:ins>
      <w:ins w:id="189" w:author="Ehsan Ataie" w:date="2021-06-02T19:10:00Z">
        <w:r w:rsidR="006E5D52">
          <w:rPr>
            <w:rFonts w:ascii="Times New Roman" w:hAnsi="Times New Roman" w:cs="Times New Roman"/>
            <w:sz w:val="24"/>
            <w:szCs w:val="24"/>
          </w:rPr>
          <w:t xml:space="preserve">in two rows </w:t>
        </w:r>
      </w:ins>
      <w:ins w:id="190" w:author="Ehsan Ataie" w:date="2021-06-02T19:17:00Z">
        <w:r w:rsidR="006E5D52">
          <w:rPr>
            <w:rFonts w:ascii="Times New Roman" w:hAnsi="Times New Roman" w:cs="Times New Roman"/>
            <w:sz w:val="24"/>
            <w:szCs w:val="24"/>
          </w:rPr>
          <w:t>comprising</w:t>
        </w:r>
      </w:ins>
      <w:ins w:id="191" w:author="Ehsan Ataie" w:date="2021-06-02T19:10:00Z">
        <w:r w:rsidR="006E5D52">
          <w:rPr>
            <w:rFonts w:ascii="Times New Roman" w:hAnsi="Times New Roman" w:cs="Times New Roman"/>
            <w:sz w:val="24"/>
            <w:szCs w:val="24"/>
          </w:rPr>
          <w:t xml:space="preserve"> </w:t>
        </w:r>
      </w:ins>
      <w:ins w:id="192" w:author="Ehsan Ataie" w:date="2021-06-02T19:11:00Z">
        <w:r w:rsidR="006E5D52">
          <w:rPr>
            <w:rFonts w:ascii="Times New Roman" w:hAnsi="Times New Roman" w:cs="Times New Roman"/>
            <w:sz w:val="24"/>
            <w:szCs w:val="24"/>
          </w:rPr>
          <w:t>about 300 individuals</w:t>
        </w:r>
      </w:ins>
      <w:ins w:id="193" w:author="Ehsan Ataie" w:date="2021-06-02T19:09:00Z">
        <w:r w:rsidR="006E5D52">
          <w:rPr>
            <w:rFonts w:ascii="Times New Roman" w:hAnsi="Times New Roman" w:cs="Times New Roman"/>
            <w:sz w:val="24"/>
            <w:szCs w:val="24"/>
          </w:rPr>
          <w:t xml:space="preserve"> </w:t>
        </w:r>
      </w:ins>
      <w:r w:rsidR="0052593D">
        <w:rPr>
          <w:rFonts w:ascii="Times New Roman" w:hAnsi="Times New Roman" w:cs="Times New Roman"/>
          <w:sz w:val="24"/>
          <w:szCs w:val="24"/>
        </w:rPr>
        <w:t>and were grown under a well-watered condition</w:t>
      </w:r>
      <w:r w:rsidR="00173AEE" w:rsidRPr="00173AEE">
        <w:rPr>
          <w:rFonts w:ascii="Times New Roman" w:hAnsi="Times New Roman" w:cs="Times New Roman"/>
          <w:sz w:val="24"/>
          <w:szCs w:val="24"/>
        </w:rPr>
        <w:t xml:space="preserve">. </w:t>
      </w:r>
      <w:ins w:id="194" w:author="Ehsan Ataie" w:date="2021-06-02T20:30:00Z">
        <w:r w:rsidR="007A39B5" w:rsidRPr="007A39B5">
          <w:rPr>
            <w:rFonts w:ascii="Times New Roman" w:hAnsi="Times New Roman" w:cs="Times New Roman"/>
            <w:sz w:val="24"/>
            <w:szCs w:val="24"/>
          </w:rPr>
          <w:t>All agronomic traits were evaluated on five single plants randomly selected from the center of micro plot</w:t>
        </w:r>
      </w:ins>
      <w:ins w:id="195" w:author="Ehsan Ataie" w:date="2021-06-02T20:31:00Z">
        <w:r w:rsidR="007A39B5">
          <w:rPr>
            <w:rFonts w:ascii="Times New Roman" w:hAnsi="Times New Roman" w:cs="Times New Roman"/>
            <w:sz w:val="24"/>
            <w:szCs w:val="24"/>
          </w:rPr>
          <w:t>s</w:t>
        </w:r>
      </w:ins>
      <w:ins w:id="196" w:author="Ehsan Ataie" w:date="2021-06-02T20:30:00Z">
        <w:r w:rsidR="007A39B5" w:rsidRPr="007A39B5">
          <w:rPr>
            <w:rFonts w:ascii="Times New Roman" w:hAnsi="Times New Roman" w:cs="Times New Roman"/>
            <w:sz w:val="24"/>
            <w:szCs w:val="24"/>
          </w:rPr>
          <w:t xml:space="preserve"> (25 cm of each side was omitted to minimize the marginal effect)</w:t>
        </w:r>
      </w:ins>
      <w:ins w:id="197" w:author="Ehsan Ataie" w:date="2021-06-02T19:31:00Z">
        <w:r w:rsidR="00AD3284" w:rsidRPr="00AD3284" w:rsidDel="00AD3284">
          <w:rPr>
            <w:rFonts w:ascii="Times New Roman" w:hAnsi="Times New Roman" w:cs="Times New Roman"/>
            <w:sz w:val="24"/>
            <w:szCs w:val="24"/>
          </w:rPr>
          <w:t xml:space="preserve"> </w:t>
        </w:r>
      </w:ins>
      <w:del w:id="198" w:author="Ehsan Ataie" w:date="2021-06-02T19:31:00Z">
        <w:r w:rsidR="00B04C88" w:rsidDel="00AD3284">
          <w:rPr>
            <w:rFonts w:ascii="Times New Roman" w:hAnsi="Times New Roman" w:cs="Times New Roman"/>
            <w:sz w:val="24"/>
            <w:szCs w:val="24"/>
          </w:rPr>
          <w:delText>A</w:delText>
        </w:r>
        <w:r w:rsidR="00173AEE" w:rsidRPr="00173AEE" w:rsidDel="00AD3284">
          <w:rPr>
            <w:rFonts w:ascii="Times New Roman" w:hAnsi="Times New Roman" w:cs="Times New Roman"/>
            <w:sz w:val="24"/>
            <w:szCs w:val="24"/>
          </w:rPr>
          <w:delText xml:space="preserve">gronomic traits were </w:delText>
        </w:r>
        <w:r w:rsidR="00173AEE" w:rsidRPr="00173AEE" w:rsidDel="00AD3284">
          <w:rPr>
            <w:rFonts w:ascii="Times New Roman" w:hAnsi="Times New Roman" w:cs="Times New Roman"/>
            <w:sz w:val="24"/>
            <w:szCs w:val="24"/>
          </w:rPr>
          <w:lastRenderedPageBreak/>
          <w:delText xml:space="preserve">measured on five randomly selected single plants </w:delText>
        </w:r>
      </w:del>
      <w:ins w:id="199" w:author="Ehsan Ataie" w:date="2021-06-02T19:31:00Z">
        <w:r w:rsidR="00AD3284">
          <w:rPr>
            <w:rFonts w:ascii="Times New Roman" w:hAnsi="Times New Roman" w:cs="Times New Roman"/>
            <w:sz w:val="24"/>
            <w:szCs w:val="24"/>
          </w:rPr>
          <w:t xml:space="preserve"> </w:t>
        </w:r>
      </w:ins>
      <w:r w:rsidR="00173AEE" w:rsidRPr="00173AEE">
        <w:rPr>
          <w:rFonts w:ascii="Times New Roman" w:hAnsi="Times New Roman" w:cs="Times New Roman"/>
          <w:sz w:val="24"/>
          <w:szCs w:val="24"/>
        </w:rPr>
        <w:t xml:space="preserve">when genotypes reached </w:t>
      </w:r>
      <w:r w:rsidR="00947BED">
        <w:rPr>
          <w:rFonts w:ascii="Times New Roman" w:hAnsi="Times New Roman" w:cs="Times New Roman"/>
          <w:sz w:val="24"/>
          <w:szCs w:val="24"/>
        </w:rPr>
        <w:t>physiological</w:t>
      </w:r>
      <w:r w:rsidR="00947BED" w:rsidRPr="00173AEE">
        <w:rPr>
          <w:rFonts w:ascii="Times New Roman" w:hAnsi="Times New Roman" w:cs="Times New Roman"/>
          <w:sz w:val="24"/>
          <w:szCs w:val="24"/>
        </w:rPr>
        <w:t xml:space="preserve"> </w:t>
      </w:r>
      <w:r w:rsidR="00173AEE" w:rsidRPr="00173AEE">
        <w:rPr>
          <w:rFonts w:ascii="Times New Roman" w:hAnsi="Times New Roman" w:cs="Times New Roman"/>
          <w:sz w:val="24"/>
          <w:szCs w:val="24"/>
        </w:rPr>
        <w:t xml:space="preserve">maturity stage. </w:t>
      </w:r>
      <w:ins w:id="200" w:author="Ehsan Ataie" w:date="2021-06-02T20:33:00Z">
        <w:r w:rsidR="007A39B5">
          <w:rPr>
            <w:rFonts w:ascii="Times New Roman" w:hAnsi="Times New Roman" w:cs="Times New Roman"/>
            <w:sz w:val="24"/>
            <w:szCs w:val="24"/>
          </w:rPr>
          <w:t xml:space="preserve">At the same phenological stage, </w:t>
        </w:r>
      </w:ins>
      <w:ins w:id="201" w:author="Ehsan Ataie" w:date="2021-06-02T20:34:00Z">
        <w:r w:rsidR="00F95BAF">
          <w:rPr>
            <w:rFonts w:ascii="Times New Roman" w:hAnsi="Times New Roman" w:cs="Times New Roman"/>
            <w:sz w:val="24"/>
            <w:szCs w:val="24"/>
          </w:rPr>
          <w:t>total seeds of all plants in 1 m central part of micro plots were harvested and pooled</w:t>
        </w:r>
      </w:ins>
      <w:ins w:id="202" w:author="Ehsan Ataie" w:date="2021-06-02T20:35:00Z">
        <w:r w:rsidR="00F95BAF">
          <w:rPr>
            <w:rFonts w:ascii="Times New Roman" w:hAnsi="Times New Roman" w:cs="Times New Roman"/>
            <w:sz w:val="24"/>
            <w:szCs w:val="24"/>
          </w:rPr>
          <w:t xml:space="preserve"> </w:t>
        </w:r>
      </w:ins>
      <w:ins w:id="203" w:author="Ehsan Ataie" w:date="2021-06-02T20:36:00Z">
        <w:r w:rsidR="00F95BAF">
          <w:rPr>
            <w:rFonts w:ascii="Times New Roman" w:hAnsi="Times New Roman" w:cs="Times New Roman"/>
            <w:sz w:val="24"/>
            <w:szCs w:val="24"/>
          </w:rPr>
          <w:t>to measure seed oil and crude protein contents in the laboratory.</w:t>
        </w:r>
      </w:ins>
      <w:ins w:id="204" w:author="Ehsan Ataie" w:date="2021-06-02T20:39:00Z">
        <w:r w:rsidR="00F95BAF">
          <w:rPr>
            <w:rFonts w:ascii="Times New Roman" w:hAnsi="Times New Roman" w:cs="Times New Roman"/>
            <w:sz w:val="24"/>
            <w:szCs w:val="24"/>
          </w:rPr>
          <w:t xml:space="preserve"> </w:t>
        </w:r>
      </w:ins>
      <w:del w:id="205" w:author="Ehsan Ataie" w:date="2021-06-02T20:39:00Z">
        <w:r w:rsidR="00173AEE" w:rsidRPr="00173AEE" w:rsidDel="00F95BAF">
          <w:rPr>
            <w:rFonts w:ascii="Times New Roman" w:hAnsi="Times New Roman" w:cs="Times New Roman"/>
            <w:sz w:val="24"/>
            <w:szCs w:val="24"/>
          </w:rPr>
          <w:delText>T</w:delText>
        </w:r>
      </w:del>
      <w:del w:id="206" w:author="Ehsan Ataie" w:date="2021-06-02T20:40:00Z">
        <w:r w:rsidR="00173AEE" w:rsidRPr="00173AEE" w:rsidDel="00F95BAF">
          <w:rPr>
            <w:rFonts w:ascii="Times New Roman" w:hAnsi="Times New Roman" w:cs="Times New Roman"/>
            <w:sz w:val="24"/>
            <w:szCs w:val="24"/>
          </w:rPr>
          <w:delText xml:space="preserve">he </w:delText>
        </w:r>
        <w:r w:rsidR="00977760" w:rsidDel="00F95BAF">
          <w:rPr>
            <w:rFonts w:ascii="Times New Roman" w:hAnsi="Times New Roman" w:cs="Times New Roman"/>
            <w:sz w:val="24"/>
            <w:szCs w:val="24"/>
          </w:rPr>
          <w:delText xml:space="preserve">seed </w:delText>
        </w:r>
        <w:r w:rsidR="00173AEE" w:rsidRPr="00173AEE" w:rsidDel="00F95BAF">
          <w:rPr>
            <w:rFonts w:ascii="Times New Roman" w:hAnsi="Times New Roman" w:cs="Times New Roman"/>
            <w:sz w:val="24"/>
            <w:szCs w:val="24"/>
          </w:rPr>
          <w:delText xml:space="preserve">oil and </w:delText>
        </w:r>
        <w:r w:rsidR="00977760" w:rsidDel="00F95BAF">
          <w:rPr>
            <w:rFonts w:ascii="Times New Roman" w:hAnsi="Times New Roman" w:cs="Times New Roman"/>
            <w:sz w:val="24"/>
            <w:szCs w:val="24"/>
          </w:rPr>
          <w:delText>crude protein content</w:delText>
        </w:r>
        <w:r w:rsidR="00947BED" w:rsidDel="00F95BAF">
          <w:rPr>
            <w:rFonts w:ascii="Times New Roman" w:hAnsi="Times New Roman" w:cs="Times New Roman"/>
            <w:sz w:val="24"/>
            <w:szCs w:val="24"/>
          </w:rPr>
          <w:delText>s</w:delText>
        </w:r>
        <w:r w:rsidR="00173AEE" w:rsidRPr="00173AEE" w:rsidDel="00F95BAF">
          <w:rPr>
            <w:rFonts w:ascii="Times New Roman" w:hAnsi="Times New Roman" w:cs="Times New Roman"/>
            <w:sz w:val="24"/>
            <w:szCs w:val="24"/>
          </w:rPr>
          <w:delText xml:space="preserve"> were measured in the laboratory after harvesting</w:delText>
        </w:r>
        <w:r w:rsidR="00181809" w:rsidDel="00F95BAF">
          <w:rPr>
            <w:rFonts w:ascii="Times New Roman" w:hAnsi="Times New Roman" w:cs="Times New Roman"/>
            <w:sz w:val="24"/>
            <w:szCs w:val="24"/>
          </w:rPr>
          <w:delText xml:space="preserve"> </w:delText>
        </w:r>
        <w:r w:rsidR="00947BED" w:rsidDel="00F95BAF">
          <w:rPr>
            <w:rFonts w:ascii="Times New Roman" w:hAnsi="Times New Roman" w:cs="Times New Roman"/>
            <w:sz w:val="24"/>
            <w:szCs w:val="24"/>
          </w:rPr>
          <w:delText xml:space="preserve">the </w:delText>
        </w:r>
        <w:r w:rsidR="00181809" w:rsidDel="00F95BAF">
          <w:rPr>
            <w:rFonts w:ascii="Times New Roman" w:hAnsi="Times New Roman" w:cs="Times New Roman"/>
            <w:sz w:val="24"/>
            <w:szCs w:val="24"/>
          </w:rPr>
          <w:delText>whole seeds</w:delText>
        </w:r>
        <w:r w:rsidR="00173AEE" w:rsidRPr="00173AEE" w:rsidDel="00F95BAF">
          <w:rPr>
            <w:rFonts w:ascii="Times New Roman" w:hAnsi="Times New Roman" w:cs="Times New Roman"/>
            <w:sz w:val="24"/>
            <w:szCs w:val="24"/>
          </w:rPr>
          <w:delText>.</w:delText>
        </w:r>
      </w:del>
    </w:p>
    <w:p w14:paraId="76615AA1" w14:textId="77777777" w:rsidR="00466A80" w:rsidRDefault="00173AEE" w:rsidP="00FA7A0A">
      <w:pPr>
        <w:spacing w:line="480" w:lineRule="auto"/>
        <w:ind w:firstLine="720"/>
        <w:jc w:val="both"/>
        <w:rPr>
          <w:rFonts w:ascii="Times New Roman" w:hAnsi="Times New Roman" w:cs="Times New Roman"/>
          <w:sz w:val="24"/>
          <w:szCs w:val="24"/>
        </w:rPr>
      </w:pPr>
      <w:r w:rsidRPr="00173AEE">
        <w:rPr>
          <w:rFonts w:ascii="Times New Roman" w:hAnsi="Times New Roman" w:cs="Times New Roman"/>
          <w:sz w:val="24"/>
          <w:szCs w:val="24"/>
        </w:rPr>
        <w:t xml:space="preserve">The research farm at Isfahan University of Technology (51º 28' E Long., 32º 42' N Lat., 1624 m </w:t>
      </w:r>
      <w:proofErr w:type="spellStart"/>
      <w:r w:rsidRPr="00173AEE">
        <w:rPr>
          <w:rFonts w:ascii="Times New Roman" w:hAnsi="Times New Roman" w:cs="Times New Roman"/>
          <w:sz w:val="24"/>
          <w:szCs w:val="24"/>
        </w:rPr>
        <w:t>a.s.l</w:t>
      </w:r>
      <w:proofErr w:type="spellEnd"/>
      <w:r w:rsidRPr="00173AEE">
        <w:rPr>
          <w:rFonts w:ascii="Times New Roman" w:hAnsi="Times New Roman" w:cs="Times New Roman"/>
          <w:sz w:val="24"/>
          <w:szCs w:val="24"/>
        </w:rPr>
        <w:t>.) is an arid region (</w:t>
      </w:r>
      <w:proofErr w:type="spellStart"/>
      <w:r w:rsidRPr="00173AEE">
        <w:rPr>
          <w:rFonts w:ascii="Times New Roman" w:hAnsi="Times New Roman" w:cs="Times New Roman"/>
          <w:sz w:val="24"/>
          <w:szCs w:val="24"/>
        </w:rPr>
        <w:t>Köppen</w:t>
      </w:r>
      <w:proofErr w:type="spellEnd"/>
      <w:r w:rsidRPr="00173AEE">
        <w:rPr>
          <w:rFonts w:ascii="Times New Roman" w:hAnsi="Times New Roman" w:cs="Times New Roman"/>
          <w:sz w:val="24"/>
          <w:szCs w:val="24"/>
        </w:rPr>
        <w:t xml:space="preserve"> Climate Classification System</w:t>
      </w:r>
      <w:r w:rsidRPr="001613AC">
        <w:rPr>
          <w:rFonts w:ascii="Times New Roman" w:hAnsi="Times New Roman" w:cs="Times New Roman"/>
          <w:sz w:val="24"/>
          <w:szCs w:val="24"/>
        </w:rPr>
        <w:t xml:space="preserve">), </w:t>
      </w:r>
      <w:r w:rsidR="00C234C1">
        <w:rPr>
          <w:rFonts w:ascii="Times New Roman" w:hAnsi="Times New Roman" w:cs="Times New Roman"/>
          <w:sz w:val="24"/>
          <w:szCs w:val="24"/>
        </w:rPr>
        <w:t>with</w:t>
      </w:r>
      <w:r w:rsidRPr="001613AC">
        <w:rPr>
          <w:rFonts w:ascii="Times New Roman" w:hAnsi="Times New Roman" w:cs="Times New Roman"/>
          <w:sz w:val="24"/>
          <w:szCs w:val="24"/>
        </w:rPr>
        <w:t xml:space="preserve"> annual </w:t>
      </w:r>
      <w:r w:rsidR="00C234C1" w:rsidRPr="001613AC">
        <w:rPr>
          <w:rFonts w:ascii="Times New Roman" w:hAnsi="Times New Roman" w:cs="Times New Roman"/>
          <w:sz w:val="24"/>
          <w:szCs w:val="24"/>
        </w:rPr>
        <w:t xml:space="preserve">average </w:t>
      </w:r>
      <w:r w:rsidRPr="001613AC">
        <w:rPr>
          <w:rFonts w:ascii="Times New Roman" w:hAnsi="Times New Roman" w:cs="Times New Roman"/>
          <w:sz w:val="24"/>
          <w:szCs w:val="24"/>
        </w:rPr>
        <w:t xml:space="preserve">temperature </w:t>
      </w:r>
      <w:r w:rsidR="00C234C1">
        <w:rPr>
          <w:rFonts w:ascii="Times New Roman" w:hAnsi="Times New Roman" w:cs="Times New Roman"/>
          <w:sz w:val="24"/>
          <w:szCs w:val="24"/>
        </w:rPr>
        <w:t>of</w:t>
      </w:r>
      <w:r w:rsidR="00C234C1" w:rsidRPr="001613AC">
        <w:rPr>
          <w:rFonts w:ascii="Times New Roman" w:hAnsi="Times New Roman" w:cs="Times New Roman"/>
          <w:sz w:val="24"/>
          <w:szCs w:val="24"/>
        </w:rPr>
        <w:t xml:space="preserve"> </w:t>
      </w:r>
      <w:r w:rsidRPr="001613AC">
        <w:rPr>
          <w:rFonts w:ascii="Times New Roman" w:hAnsi="Times New Roman" w:cs="Times New Roman"/>
          <w:sz w:val="24"/>
          <w:szCs w:val="24"/>
        </w:rPr>
        <w:t xml:space="preserve">17 ºC </w:t>
      </w:r>
      <w:r w:rsidR="00C234C1">
        <w:rPr>
          <w:rFonts w:ascii="Times New Roman" w:hAnsi="Times New Roman" w:cs="Times New Roman"/>
          <w:sz w:val="24"/>
          <w:szCs w:val="24"/>
        </w:rPr>
        <w:t>and</w:t>
      </w:r>
      <w:r w:rsidRPr="001613AC">
        <w:rPr>
          <w:rFonts w:ascii="Times New Roman" w:hAnsi="Times New Roman" w:cs="Times New Roman"/>
          <w:sz w:val="24"/>
          <w:szCs w:val="24"/>
        </w:rPr>
        <w:t xml:space="preserve"> annual precipitation of 122 mm with no summer rain. </w:t>
      </w:r>
      <w:r w:rsidR="00C234C1">
        <w:rPr>
          <w:rFonts w:ascii="Times New Roman" w:hAnsi="Times New Roman" w:cs="Times New Roman"/>
          <w:sz w:val="24"/>
          <w:szCs w:val="24"/>
        </w:rPr>
        <w:t>T</w:t>
      </w:r>
      <w:r w:rsidRPr="001613AC">
        <w:rPr>
          <w:rFonts w:ascii="Times New Roman" w:hAnsi="Times New Roman" w:cs="Times New Roman"/>
          <w:sz w:val="24"/>
          <w:szCs w:val="24"/>
        </w:rPr>
        <w:t xml:space="preserve">he average monthly temperature in 2016 and 2017 varied from 5.57 ºC to 30.39 ºC and 5.54 ºC to 28.17 ºC, respectively. </w:t>
      </w:r>
      <w:r w:rsidR="002A7C81">
        <w:rPr>
          <w:rFonts w:ascii="Times New Roman" w:hAnsi="Times New Roman" w:cs="Times New Roman"/>
          <w:sz w:val="24"/>
          <w:szCs w:val="24"/>
        </w:rPr>
        <w:t>D</w:t>
      </w:r>
      <w:r w:rsidRPr="001613AC">
        <w:rPr>
          <w:rFonts w:ascii="Times New Roman" w:hAnsi="Times New Roman" w:cs="Times New Roman"/>
          <w:sz w:val="24"/>
          <w:szCs w:val="24"/>
        </w:rPr>
        <w:t xml:space="preserve">uring the </w:t>
      </w:r>
      <w:r w:rsidR="00FA7A0A">
        <w:rPr>
          <w:rFonts w:ascii="Times New Roman" w:hAnsi="Times New Roman" w:cs="Times New Roman"/>
          <w:sz w:val="24"/>
          <w:szCs w:val="24"/>
        </w:rPr>
        <w:t>linseed</w:t>
      </w:r>
      <w:r w:rsidRPr="001613AC">
        <w:rPr>
          <w:rFonts w:ascii="Times New Roman" w:hAnsi="Times New Roman" w:cs="Times New Roman"/>
          <w:sz w:val="24"/>
          <w:szCs w:val="24"/>
        </w:rPr>
        <w:t xml:space="preserve"> growing season</w:t>
      </w:r>
      <w:r w:rsidR="009A7E0B">
        <w:rPr>
          <w:rFonts w:ascii="Times New Roman" w:hAnsi="Times New Roman" w:cs="Times New Roman"/>
          <w:sz w:val="24"/>
          <w:szCs w:val="24"/>
        </w:rPr>
        <w:t>,</w:t>
      </w:r>
      <w:r w:rsidRPr="001613AC">
        <w:rPr>
          <w:rFonts w:ascii="Times New Roman" w:hAnsi="Times New Roman" w:cs="Times New Roman"/>
          <w:sz w:val="24"/>
          <w:szCs w:val="24"/>
        </w:rPr>
        <w:t xml:space="preserve"> the average air temperature and daily pan evaporation were 19.2 ºC and 7.67 mm/day in 2016 and 19.9 ºC and 8.68 mm/day in 2017.  </w:t>
      </w:r>
      <w:r w:rsidR="002A7C81">
        <w:rPr>
          <w:rFonts w:ascii="Times New Roman" w:hAnsi="Times New Roman" w:cs="Times New Roman"/>
          <w:sz w:val="24"/>
          <w:szCs w:val="24"/>
        </w:rPr>
        <w:t>Also</w:t>
      </w:r>
      <w:r w:rsidR="009A7E0B">
        <w:rPr>
          <w:rFonts w:ascii="Times New Roman" w:hAnsi="Times New Roman" w:cs="Times New Roman"/>
          <w:sz w:val="24"/>
          <w:szCs w:val="24"/>
        </w:rPr>
        <w:t>,</w:t>
      </w:r>
      <w:r w:rsidR="002A7C81">
        <w:rPr>
          <w:rFonts w:ascii="Times New Roman" w:hAnsi="Times New Roman" w:cs="Times New Roman"/>
          <w:sz w:val="24"/>
          <w:szCs w:val="24"/>
        </w:rPr>
        <w:t xml:space="preserve"> the</w:t>
      </w:r>
      <w:r w:rsidRPr="001613AC">
        <w:rPr>
          <w:rFonts w:ascii="Times New Roman" w:hAnsi="Times New Roman" w:cs="Times New Roman"/>
          <w:sz w:val="24"/>
          <w:szCs w:val="24"/>
        </w:rPr>
        <w:t xml:space="preserve"> average relative humidity (RH) during the </w:t>
      </w:r>
      <w:r w:rsidR="00FA7A0A">
        <w:rPr>
          <w:rFonts w:ascii="Times New Roman" w:hAnsi="Times New Roman" w:cs="Times New Roman"/>
          <w:sz w:val="24"/>
          <w:szCs w:val="24"/>
        </w:rPr>
        <w:t>linseed</w:t>
      </w:r>
      <w:r w:rsidRPr="001613AC">
        <w:rPr>
          <w:rFonts w:ascii="Times New Roman" w:hAnsi="Times New Roman" w:cs="Times New Roman"/>
          <w:sz w:val="24"/>
          <w:szCs w:val="24"/>
        </w:rPr>
        <w:t xml:space="preserve"> growing season in 2016 and 2017 was 29.9</w:t>
      </w:r>
      <w:r w:rsidR="0052593D">
        <w:rPr>
          <w:rFonts w:ascii="Times New Roman" w:hAnsi="Times New Roman" w:cs="Times New Roman"/>
          <w:sz w:val="24"/>
          <w:szCs w:val="24"/>
        </w:rPr>
        <w:t xml:space="preserve"> </w:t>
      </w:r>
      <w:r w:rsidRPr="001613AC">
        <w:rPr>
          <w:rFonts w:ascii="Times New Roman" w:hAnsi="Times New Roman" w:cs="Times New Roman"/>
          <w:sz w:val="24"/>
          <w:szCs w:val="24"/>
        </w:rPr>
        <w:t>and 32.5%, respectively.</w:t>
      </w:r>
    </w:p>
    <w:p w14:paraId="0FDEB9D1" w14:textId="77777777" w:rsidR="000E1B81" w:rsidRDefault="000E1B81" w:rsidP="00F50AEE">
      <w:pPr>
        <w:spacing w:line="480" w:lineRule="auto"/>
        <w:ind w:firstLine="720"/>
        <w:jc w:val="both"/>
        <w:rPr>
          <w:rFonts w:ascii="Times New Roman" w:hAnsi="Times New Roman" w:cs="Times New Roman"/>
          <w:sz w:val="24"/>
          <w:szCs w:val="24"/>
        </w:rPr>
      </w:pPr>
    </w:p>
    <w:p w14:paraId="6E8B4CFB" w14:textId="77777777" w:rsidR="00466A80" w:rsidRPr="004C4E7A" w:rsidRDefault="00466A80">
      <w:pPr>
        <w:spacing w:line="480" w:lineRule="auto"/>
        <w:jc w:val="both"/>
        <w:rPr>
          <w:rFonts w:ascii="Times New Roman" w:hAnsi="Times New Roman" w:cs="Times New Roman"/>
          <w:b/>
          <w:bCs/>
          <w:i/>
          <w:iCs/>
          <w:sz w:val="24"/>
          <w:szCs w:val="24"/>
        </w:rPr>
      </w:pPr>
      <w:r w:rsidRPr="004C4E7A">
        <w:rPr>
          <w:rFonts w:ascii="Times New Roman" w:hAnsi="Times New Roman" w:cs="Times New Roman"/>
          <w:b/>
          <w:bCs/>
          <w:i/>
          <w:iCs/>
          <w:sz w:val="24"/>
          <w:szCs w:val="24"/>
        </w:rPr>
        <w:t>2.2</w:t>
      </w:r>
      <w:r w:rsidR="002E7FD0" w:rsidRPr="004C4E7A">
        <w:rPr>
          <w:rFonts w:ascii="Times New Roman" w:hAnsi="Times New Roman" w:cs="Times New Roman"/>
          <w:b/>
          <w:bCs/>
          <w:i/>
          <w:iCs/>
          <w:sz w:val="24"/>
          <w:szCs w:val="24"/>
        </w:rPr>
        <w:t xml:space="preserve">. </w:t>
      </w:r>
      <w:r w:rsidR="002A7C81">
        <w:rPr>
          <w:rFonts w:ascii="Times New Roman" w:hAnsi="Times New Roman" w:cs="Times New Roman"/>
          <w:b/>
          <w:bCs/>
          <w:i/>
          <w:iCs/>
          <w:sz w:val="24"/>
          <w:szCs w:val="24"/>
        </w:rPr>
        <w:t>T</w:t>
      </w:r>
      <w:r w:rsidR="002A7C81" w:rsidRPr="004C4E7A">
        <w:rPr>
          <w:rFonts w:ascii="Times New Roman" w:hAnsi="Times New Roman" w:cs="Times New Roman"/>
          <w:b/>
          <w:bCs/>
          <w:i/>
          <w:iCs/>
          <w:sz w:val="24"/>
          <w:szCs w:val="24"/>
        </w:rPr>
        <w:t>rait</w:t>
      </w:r>
      <w:r w:rsidR="002A7C81">
        <w:rPr>
          <w:rFonts w:ascii="Times New Roman" w:hAnsi="Times New Roman" w:cs="Times New Roman"/>
          <w:b/>
          <w:bCs/>
          <w:i/>
          <w:iCs/>
          <w:sz w:val="24"/>
          <w:szCs w:val="24"/>
        </w:rPr>
        <w:t xml:space="preserve"> measurements</w:t>
      </w:r>
    </w:p>
    <w:p w14:paraId="71153304" w14:textId="77777777" w:rsidR="00466A80" w:rsidRDefault="00365AF3" w:rsidP="008F2A9F">
      <w:pPr>
        <w:tabs>
          <w:tab w:val="left" w:pos="2590"/>
        </w:tabs>
        <w:spacing w:line="480" w:lineRule="auto"/>
        <w:jc w:val="both"/>
        <w:rPr>
          <w:rFonts w:ascii="Times New Roman" w:hAnsi="Times New Roman" w:cs="Times New Roman"/>
          <w:sz w:val="24"/>
          <w:szCs w:val="24"/>
          <w:lang w:bidi="fa-IR"/>
        </w:rPr>
      </w:pPr>
      <w:ins w:id="207" w:author="Ehsan Ataie" w:date="2021-06-09T17:44:00Z">
        <w:r w:rsidRPr="00365AF3">
          <w:rPr>
            <w:rFonts w:ascii="Times New Roman" w:hAnsi="Times New Roman" w:cs="Times New Roman"/>
            <w:sz w:val="24"/>
            <w:szCs w:val="24"/>
            <w:lang w:bidi="fa-IR"/>
          </w:rPr>
          <w:t>A total of 11 traits included nine agronomic and two seed quality traits, were evaluated in the farm and laboratory in 2016 and 2017</w:t>
        </w:r>
        <w:r>
          <w:rPr>
            <w:rFonts w:ascii="Times New Roman" w:hAnsi="Times New Roman" w:cs="Times New Roman"/>
            <w:sz w:val="24"/>
            <w:szCs w:val="24"/>
            <w:lang w:bidi="fa-IR"/>
          </w:rPr>
          <w:t xml:space="preserve">. </w:t>
        </w:r>
      </w:ins>
      <w:r w:rsidR="003E7488" w:rsidRPr="003E7488">
        <w:rPr>
          <w:rFonts w:ascii="Times New Roman" w:hAnsi="Times New Roman" w:cs="Times New Roman"/>
          <w:sz w:val="24"/>
          <w:szCs w:val="24"/>
          <w:lang w:bidi="fa-IR"/>
        </w:rPr>
        <w:t xml:space="preserve">Plant height (PLH) was measured </w:t>
      </w:r>
      <w:r w:rsidR="002A7C81">
        <w:rPr>
          <w:rFonts w:ascii="Times New Roman" w:hAnsi="Times New Roman" w:cs="Times New Roman"/>
          <w:sz w:val="24"/>
          <w:szCs w:val="24"/>
          <w:lang w:bidi="fa-IR"/>
        </w:rPr>
        <w:t>at</w:t>
      </w:r>
      <w:r w:rsidR="002A7C81" w:rsidRPr="003E7488">
        <w:rPr>
          <w:rFonts w:ascii="Times New Roman" w:hAnsi="Times New Roman" w:cs="Times New Roman"/>
          <w:sz w:val="24"/>
          <w:szCs w:val="24"/>
          <w:lang w:bidi="fa-IR"/>
        </w:rPr>
        <w:t xml:space="preserve"> </w:t>
      </w:r>
      <w:r w:rsidR="003E7488" w:rsidRPr="003E7488">
        <w:rPr>
          <w:rFonts w:ascii="Times New Roman" w:hAnsi="Times New Roman" w:cs="Times New Roman"/>
          <w:sz w:val="24"/>
          <w:szCs w:val="24"/>
          <w:lang w:bidi="fa-IR"/>
        </w:rPr>
        <w:t xml:space="preserve">the maturity stage from the ground to the most upper part of the </w:t>
      </w:r>
      <w:ins w:id="208" w:author="Ehsan Ataie" w:date="2021-06-09T18:54:00Z">
        <w:r w:rsidR="00531229">
          <w:rPr>
            <w:rFonts w:ascii="Times New Roman" w:hAnsi="Times New Roman" w:cs="Times New Roman"/>
            <w:sz w:val="24"/>
            <w:szCs w:val="24"/>
            <w:lang w:bidi="fa-IR"/>
          </w:rPr>
          <w:t xml:space="preserve">five sampled </w:t>
        </w:r>
      </w:ins>
      <w:r w:rsidR="003E7488" w:rsidRPr="003E7488">
        <w:rPr>
          <w:rFonts w:ascii="Times New Roman" w:hAnsi="Times New Roman" w:cs="Times New Roman"/>
          <w:sz w:val="24"/>
          <w:szCs w:val="24"/>
          <w:lang w:bidi="fa-IR"/>
        </w:rPr>
        <w:t>plant</w:t>
      </w:r>
      <w:ins w:id="209" w:author="Ehsan Ataie" w:date="2021-06-09T19:05:00Z">
        <w:r w:rsidR="00F61158">
          <w:rPr>
            <w:rFonts w:ascii="Times New Roman" w:hAnsi="Times New Roman" w:cs="Times New Roman"/>
            <w:sz w:val="24"/>
            <w:szCs w:val="24"/>
            <w:lang w:bidi="fa-IR"/>
          </w:rPr>
          <w:t xml:space="preserve"> and the average of these </w:t>
        </w:r>
      </w:ins>
      <w:ins w:id="210" w:author="Ehsan Ataie" w:date="2021-06-09T19:06:00Z">
        <w:r w:rsidR="00F61158">
          <w:rPr>
            <w:rFonts w:ascii="Times New Roman" w:hAnsi="Times New Roman" w:cs="Times New Roman"/>
            <w:sz w:val="24"/>
            <w:szCs w:val="24"/>
            <w:lang w:bidi="fa-IR"/>
          </w:rPr>
          <w:t>measurements</w:t>
        </w:r>
      </w:ins>
      <w:ins w:id="211" w:author="Ehsan Ataie" w:date="2021-06-09T19:05:00Z">
        <w:r w:rsidR="00F61158">
          <w:rPr>
            <w:rFonts w:ascii="Times New Roman" w:hAnsi="Times New Roman" w:cs="Times New Roman"/>
            <w:sz w:val="24"/>
            <w:szCs w:val="24"/>
            <w:lang w:bidi="fa-IR"/>
          </w:rPr>
          <w:t xml:space="preserve"> </w:t>
        </w:r>
      </w:ins>
      <w:ins w:id="212" w:author="Ehsan Ataie" w:date="2021-06-09T19:11:00Z">
        <w:r w:rsidR="008F2A9F">
          <w:rPr>
            <w:rFonts w:ascii="Times New Roman" w:hAnsi="Times New Roman" w:cs="Times New Roman"/>
            <w:sz w:val="24"/>
            <w:szCs w:val="24"/>
            <w:lang w:bidi="fa-IR"/>
          </w:rPr>
          <w:t>was</w:t>
        </w:r>
      </w:ins>
      <w:ins w:id="213" w:author="Ehsan Ataie" w:date="2021-06-09T19:05:00Z">
        <w:r w:rsidR="00F61158">
          <w:rPr>
            <w:rFonts w:ascii="Times New Roman" w:hAnsi="Times New Roman" w:cs="Times New Roman"/>
            <w:sz w:val="24"/>
            <w:szCs w:val="24"/>
            <w:lang w:bidi="fa-IR"/>
          </w:rPr>
          <w:t xml:space="preserve"> recorded</w:t>
        </w:r>
      </w:ins>
      <w:ins w:id="214" w:author="Ehsan Ataie" w:date="2021-06-09T19:06:00Z">
        <w:r w:rsidR="00F61158">
          <w:rPr>
            <w:rFonts w:ascii="Times New Roman" w:hAnsi="Times New Roman" w:cs="Times New Roman"/>
            <w:sz w:val="24"/>
            <w:szCs w:val="24"/>
            <w:lang w:bidi="fa-IR"/>
          </w:rPr>
          <w:t xml:space="preserve"> for each accession</w:t>
        </w:r>
      </w:ins>
      <w:r w:rsidR="003E7488" w:rsidRPr="003E7488">
        <w:rPr>
          <w:rFonts w:ascii="Times New Roman" w:hAnsi="Times New Roman" w:cs="Times New Roman"/>
          <w:sz w:val="24"/>
          <w:szCs w:val="24"/>
          <w:lang w:bidi="fa-IR"/>
        </w:rPr>
        <w:t xml:space="preserve">. </w:t>
      </w:r>
      <w:r w:rsidR="002A7C81">
        <w:rPr>
          <w:rFonts w:ascii="Times New Roman" w:hAnsi="Times New Roman" w:cs="Times New Roman"/>
          <w:sz w:val="24"/>
          <w:szCs w:val="24"/>
          <w:lang w:bidi="fa-IR"/>
        </w:rPr>
        <w:t>N</w:t>
      </w:r>
      <w:r w:rsidR="003E7488" w:rsidRPr="003E7488">
        <w:rPr>
          <w:rFonts w:ascii="Times New Roman" w:hAnsi="Times New Roman" w:cs="Times New Roman"/>
          <w:sz w:val="24"/>
          <w:szCs w:val="24"/>
          <w:lang w:bidi="fa-IR"/>
        </w:rPr>
        <w:t xml:space="preserve">umber of branches per plant (NBP) was recorded as the </w:t>
      </w:r>
      <w:ins w:id="215" w:author="Ehsan Ataie" w:date="2021-06-09T19:08:00Z">
        <w:r w:rsidR="008F2A9F">
          <w:rPr>
            <w:rFonts w:ascii="Times New Roman" w:hAnsi="Times New Roman" w:cs="Times New Roman"/>
            <w:sz w:val="24"/>
            <w:szCs w:val="24"/>
            <w:lang w:bidi="fa-IR"/>
          </w:rPr>
          <w:t xml:space="preserve">average </w:t>
        </w:r>
      </w:ins>
      <w:r w:rsidR="003E7488" w:rsidRPr="003E7488">
        <w:rPr>
          <w:rFonts w:ascii="Times New Roman" w:hAnsi="Times New Roman" w:cs="Times New Roman"/>
          <w:sz w:val="24"/>
          <w:szCs w:val="24"/>
          <w:lang w:bidi="fa-IR"/>
        </w:rPr>
        <w:t xml:space="preserve">number of lateral shoots </w:t>
      </w:r>
      <w:ins w:id="216" w:author="Ehsan Ataie" w:date="2021-06-09T19:08:00Z">
        <w:r w:rsidR="008F2A9F">
          <w:rPr>
            <w:rFonts w:ascii="Times New Roman" w:hAnsi="Times New Roman" w:cs="Times New Roman"/>
            <w:sz w:val="24"/>
            <w:szCs w:val="24"/>
            <w:lang w:bidi="fa-IR"/>
          </w:rPr>
          <w:t xml:space="preserve">counted </w:t>
        </w:r>
      </w:ins>
      <w:r w:rsidR="003E7488" w:rsidRPr="003E7488">
        <w:rPr>
          <w:rFonts w:ascii="Times New Roman" w:hAnsi="Times New Roman" w:cs="Times New Roman"/>
          <w:sz w:val="24"/>
          <w:szCs w:val="24"/>
          <w:lang w:bidi="fa-IR"/>
        </w:rPr>
        <w:t>on the main stem</w:t>
      </w:r>
      <w:ins w:id="217" w:author="Ehsan Ataie" w:date="2021-06-09T18:54:00Z">
        <w:r w:rsidR="00531229">
          <w:rPr>
            <w:rFonts w:ascii="Times New Roman" w:hAnsi="Times New Roman" w:cs="Times New Roman"/>
            <w:sz w:val="24"/>
            <w:szCs w:val="24"/>
            <w:lang w:bidi="fa-IR"/>
          </w:rPr>
          <w:t xml:space="preserve"> of five sampled plants</w:t>
        </w:r>
      </w:ins>
      <w:r w:rsidR="003E7488" w:rsidRPr="003E7488">
        <w:rPr>
          <w:rFonts w:ascii="Times New Roman" w:hAnsi="Times New Roman" w:cs="Times New Roman"/>
          <w:sz w:val="24"/>
          <w:szCs w:val="24"/>
          <w:lang w:bidi="fa-IR"/>
        </w:rPr>
        <w:t xml:space="preserve">. </w:t>
      </w:r>
      <w:ins w:id="218" w:author="Ehsan Ataie" w:date="2021-06-09T19:08:00Z">
        <w:r w:rsidR="008F2A9F">
          <w:rPr>
            <w:rFonts w:ascii="Times New Roman" w:hAnsi="Times New Roman" w:cs="Times New Roman"/>
            <w:sz w:val="24"/>
            <w:szCs w:val="24"/>
            <w:lang w:bidi="fa-IR"/>
          </w:rPr>
          <w:t xml:space="preserve">Similarly, </w:t>
        </w:r>
      </w:ins>
      <w:del w:id="219" w:author="Ehsan Ataie" w:date="2021-06-09T19:08:00Z">
        <w:r w:rsidR="00607D6E" w:rsidDel="008F2A9F">
          <w:rPr>
            <w:rFonts w:ascii="Times New Roman" w:hAnsi="Times New Roman" w:cs="Times New Roman"/>
            <w:sz w:val="24"/>
            <w:szCs w:val="24"/>
            <w:lang w:bidi="fa-IR"/>
          </w:rPr>
          <w:delText>N</w:delText>
        </w:r>
      </w:del>
      <w:ins w:id="220" w:author="Ehsan Ataie" w:date="2021-06-09T19:08:00Z">
        <w:r w:rsidR="008F2A9F">
          <w:rPr>
            <w:rFonts w:ascii="Times New Roman" w:hAnsi="Times New Roman" w:cs="Times New Roman"/>
            <w:sz w:val="24"/>
            <w:szCs w:val="24"/>
            <w:lang w:bidi="fa-IR"/>
          </w:rPr>
          <w:t>n</w:t>
        </w:r>
      </w:ins>
      <w:r w:rsidR="003E7488" w:rsidRPr="003E7488">
        <w:rPr>
          <w:rFonts w:ascii="Times New Roman" w:hAnsi="Times New Roman" w:cs="Times New Roman"/>
          <w:sz w:val="24"/>
          <w:szCs w:val="24"/>
          <w:lang w:bidi="fa-IR"/>
        </w:rPr>
        <w:t xml:space="preserve">umber of capsules per plant (NCP) was determined by counting the total number of </w:t>
      </w:r>
      <w:del w:id="221" w:author="Ehsan Ataie" w:date="2021-06-09T18:55:00Z">
        <w:r w:rsidR="003E7488" w:rsidRPr="003E7488" w:rsidDel="001F6A3F">
          <w:rPr>
            <w:rFonts w:ascii="Times New Roman" w:hAnsi="Times New Roman" w:cs="Times New Roman"/>
            <w:sz w:val="24"/>
            <w:szCs w:val="24"/>
            <w:lang w:bidi="fa-IR"/>
          </w:rPr>
          <w:delText xml:space="preserve">bolls </w:delText>
        </w:r>
      </w:del>
      <w:ins w:id="222" w:author="Ehsan Ataie" w:date="2021-06-09T18:55:00Z">
        <w:r w:rsidR="001F6A3F">
          <w:rPr>
            <w:rFonts w:ascii="Times New Roman" w:hAnsi="Times New Roman" w:cs="Times New Roman"/>
            <w:sz w:val="24"/>
            <w:szCs w:val="24"/>
            <w:lang w:bidi="fa-IR"/>
          </w:rPr>
          <w:t>capsules</w:t>
        </w:r>
        <w:r w:rsidR="001F6A3F" w:rsidRPr="003E7488">
          <w:rPr>
            <w:rFonts w:ascii="Times New Roman" w:hAnsi="Times New Roman" w:cs="Times New Roman"/>
            <w:sz w:val="24"/>
            <w:szCs w:val="24"/>
            <w:lang w:bidi="fa-IR"/>
          </w:rPr>
          <w:t xml:space="preserve"> </w:t>
        </w:r>
      </w:ins>
      <w:r w:rsidR="003E7488" w:rsidRPr="003E7488">
        <w:rPr>
          <w:rFonts w:ascii="Times New Roman" w:hAnsi="Times New Roman" w:cs="Times New Roman"/>
          <w:sz w:val="24"/>
          <w:szCs w:val="24"/>
          <w:lang w:bidi="fa-IR"/>
        </w:rPr>
        <w:t xml:space="preserve">on the </w:t>
      </w:r>
      <w:ins w:id="223" w:author="Ehsan Ataie" w:date="2021-06-09T18:54:00Z">
        <w:r w:rsidR="00531229">
          <w:rPr>
            <w:rFonts w:ascii="Times New Roman" w:hAnsi="Times New Roman" w:cs="Times New Roman"/>
            <w:sz w:val="24"/>
            <w:szCs w:val="24"/>
            <w:lang w:bidi="fa-IR"/>
          </w:rPr>
          <w:t xml:space="preserve">five sampled </w:t>
        </w:r>
      </w:ins>
      <w:r w:rsidR="003E7488" w:rsidRPr="003E7488">
        <w:rPr>
          <w:rFonts w:ascii="Times New Roman" w:hAnsi="Times New Roman" w:cs="Times New Roman"/>
          <w:sz w:val="24"/>
          <w:szCs w:val="24"/>
          <w:lang w:bidi="fa-IR"/>
        </w:rPr>
        <w:t>plant</w:t>
      </w:r>
      <w:ins w:id="224" w:author="Ehsan Ataie" w:date="2021-06-09T19:10:00Z">
        <w:r w:rsidR="008F2A9F">
          <w:rPr>
            <w:rFonts w:ascii="Times New Roman" w:hAnsi="Times New Roman" w:cs="Times New Roman"/>
            <w:sz w:val="24"/>
            <w:szCs w:val="24"/>
            <w:lang w:bidi="fa-IR"/>
          </w:rPr>
          <w:t xml:space="preserve"> and the average value was used for statistical analysis</w:t>
        </w:r>
      </w:ins>
      <w:r w:rsidR="003E7488" w:rsidRPr="003E7488">
        <w:rPr>
          <w:rFonts w:ascii="Times New Roman" w:hAnsi="Times New Roman" w:cs="Times New Roman"/>
          <w:sz w:val="24"/>
          <w:szCs w:val="24"/>
          <w:lang w:bidi="fa-IR"/>
        </w:rPr>
        <w:t xml:space="preserve">. </w:t>
      </w:r>
      <w:r w:rsidR="00D22D6B">
        <w:rPr>
          <w:rFonts w:ascii="Times New Roman" w:hAnsi="Times New Roman" w:cs="Times New Roman"/>
          <w:sz w:val="24"/>
          <w:szCs w:val="24"/>
          <w:lang w:bidi="fa-IR"/>
        </w:rPr>
        <w:t>C</w:t>
      </w:r>
      <w:r w:rsidR="003E7488" w:rsidRPr="003E7488">
        <w:rPr>
          <w:rFonts w:ascii="Times New Roman" w:hAnsi="Times New Roman" w:cs="Times New Roman"/>
          <w:sz w:val="24"/>
          <w:szCs w:val="24"/>
          <w:lang w:bidi="fa-IR"/>
        </w:rPr>
        <w:t xml:space="preserve">apsule diameter (CDI) </w:t>
      </w:r>
      <w:r w:rsidR="003E7488" w:rsidRPr="003E7488">
        <w:rPr>
          <w:rFonts w:ascii="Times New Roman" w:hAnsi="Times New Roman" w:cs="Times New Roman"/>
          <w:sz w:val="24"/>
          <w:szCs w:val="24"/>
          <w:lang w:bidi="fa-IR"/>
        </w:rPr>
        <w:lastRenderedPageBreak/>
        <w:t xml:space="preserve">was determined as the average diameter of </w:t>
      </w:r>
      <w:r w:rsidR="00D22D6B">
        <w:rPr>
          <w:rFonts w:ascii="Times New Roman" w:hAnsi="Times New Roman" w:cs="Times New Roman"/>
          <w:sz w:val="24"/>
          <w:szCs w:val="24"/>
          <w:lang w:bidi="fa-IR"/>
        </w:rPr>
        <w:t>50</w:t>
      </w:r>
      <w:r w:rsidR="00D22D6B" w:rsidRPr="003E7488">
        <w:rPr>
          <w:rFonts w:ascii="Times New Roman" w:hAnsi="Times New Roman" w:cs="Times New Roman"/>
          <w:sz w:val="24"/>
          <w:szCs w:val="24"/>
          <w:lang w:bidi="fa-IR"/>
        </w:rPr>
        <w:t xml:space="preserve"> </w:t>
      </w:r>
      <w:r w:rsidR="003E7488" w:rsidRPr="003E7488">
        <w:rPr>
          <w:rFonts w:ascii="Times New Roman" w:hAnsi="Times New Roman" w:cs="Times New Roman"/>
          <w:sz w:val="24"/>
          <w:szCs w:val="24"/>
          <w:lang w:bidi="fa-IR"/>
        </w:rPr>
        <w:t>random capsules</w:t>
      </w:r>
      <w:ins w:id="225" w:author="Ehsan Ataie" w:date="2021-06-09T17:47:00Z">
        <w:r>
          <w:rPr>
            <w:rFonts w:ascii="Times New Roman" w:hAnsi="Times New Roman" w:cs="Times New Roman"/>
            <w:sz w:val="24"/>
            <w:szCs w:val="24"/>
            <w:lang w:bidi="fa-IR"/>
          </w:rPr>
          <w:t xml:space="preserve"> (10 random capsules from each of five </w:t>
        </w:r>
      </w:ins>
      <w:ins w:id="226" w:author="Ehsan Ataie" w:date="2021-06-09T17:48:00Z">
        <w:r w:rsidR="00D33C9A">
          <w:rPr>
            <w:rFonts w:ascii="Times New Roman" w:hAnsi="Times New Roman" w:cs="Times New Roman"/>
            <w:sz w:val="24"/>
            <w:szCs w:val="24"/>
            <w:lang w:bidi="fa-IR"/>
          </w:rPr>
          <w:t>sampled</w:t>
        </w:r>
      </w:ins>
      <w:ins w:id="227" w:author="Ehsan Ataie" w:date="2021-06-09T17:47:00Z">
        <w:r>
          <w:rPr>
            <w:rFonts w:ascii="Times New Roman" w:hAnsi="Times New Roman" w:cs="Times New Roman"/>
            <w:sz w:val="24"/>
            <w:szCs w:val="24"/>
            <w:lang w:bidi="fa-IR"/>
          </w:rPr>
          <w:t xml:space="preserve"> plants)</w:t>
        </w:r>
      </w:ins>
      <w:r w:rsidR="003E7488" w:rsidRPr="003E7488">
        <w:rPr>
          <w:rFonts w:ascii="Times New Roman" w:hAnsi="Times New Roman" w:cs="Times New Roman"/>
          <w:sz w:val="24"/>
          <w:szCs w:val="24"/>
          <w:lang w:bidi="fa-IR"/>
        </w:rPr>
        <w:t xml:space="preserve"> </w:t>
      </w:r>
      <w:r w:rsidR="00D22D6B">
        <w:rPr>
          <w:rFonts w:ascii="Times New Roman" w:hAnsi="Times New Roman" w:cs="Times New Roman"/>
          <w:sz w:val="24"/>
          <w:szCs w:val="24"/>
          <w:lang w:bidi="fa-IR"/>
        </w:rPr>
        <w:t>using</w:t>
      </w:r>
      <w:r w:rsidR="003E7488" w:rsidRPr="003E7488">
        <w:rPr>
          <w:rFonts w:ascii="Times New Roman" w:hAnsi="Times New Roman" w:cs="Times New Roman"/>
          <w:sz w:val="24"/>
          <w:szCs w:val="24"/>
          <w:lang w:bidi="fa-IR"/>
        </w:rPr>
        <w:t xml:space="preserve"> a caliper. </w:t>
      </w:r>
      <w:r w:rsidR="00AE1896">
        <w:rPr>
          <w:rFonts w:ascii="Times New Roman" w:hAnsi="Times New Roman" w:cs="Times New Roman"/>
          <w:sz w:val="24"/>
          <w:szCs w:val="24"/>
          <w:lang w:bidi="fa-IR"/>
        </w:rPr>
        <w:t>Capsule seeds number</w:t>
      </w:r>
      <w:r w:rsidR="003E7488" w:rsidRPr="00AC6961">
        <w:rPr>
          <w:rFonts w:ascii="Times New Roman" w:hAnsi="Times New Roman" w:cs="Times New Roman"/>
          <w:sz w:val="24"/>
          <w:szCs w:val="24"/>
          <w:lang w:bidi="fa-IR"/>
        </w:rPr>
        <w:t xml:space="preserve"> (</w:t>
      </w:r>
      <w:r w:rsidR="00AE1896">
        <w:rPr>
          <w:rFonts w:ascii="Times New Roman" w:hAnsi="Times New Roman" w:cs="Times New Roman"/>
          <w:sz w:val="24"/>
          <w:szCs w:val="24"/>
          <w:lang w:bidi="fa-IR"/>
        </w:rPr>
        <w:t>CSN</w:t>
      </w:r>
      <w:r w:rsidR="003E7488" w:rsidRPr="00AC6961">
        <w:rPr>
          <w:rFonts w:ascii="Times New Roman" w:hAnsi="Times New Roman" w:cs="Times New Roman"/>
          <w:sz w:val="24"/>
          <w:szCs w:val="24"/>
          <w:lang w:bidi="fa-IR"/>
        </w:rPr>
        <w:t>)</w:t>
      </w:r>
      <w:r w:rsidR="003E7488" w:rsidRPr="003E7488">
        <w:rPr>
          <w:rFonts w:ascii="Times New Roman" w:hAnsi="Times New Roman" w:cs="Times New Roman"/>
          <w:sz w:val="24"/>
          <w:szCs w:val="24"/>
          <w:lang w:bidi="fa-IR"/>
        </w:rPr>
        <w:t xml:space="preserve"> was recorded as the average seed number in 50 </w:t>
      </w:r>
      <w:r w:rsidR="00D22D6B" w:rsidRPr="003E7488">
        <w:rPr>
          <w:rFonts w:ascii="Times New Roman" w:hAnsi="Times New Roman" w:cs="Times New Roman"/>
          <w:sz w:val="24"/>
          <w:szCs w:val="24"/>
          <w:lang w:bidi="fa-IR"/>
        </w:rPr>
        <w:t xml:space="preserve">random </w:t>
      </w:r>
      <w:r w:rsidR="003E7488" w:rsidRPr="003E7488">
        <w:rPr>
          <w:rFonts w:ascii="Times New Roman" w:hAnsi="Times New Roman" w:cs="Times New Roman"/>
          <w:sz w:val="24"/>
          <w:szCs w:val="24"/>
          <w:lang w:bidi="fa-IR"/>
        </w:rPr>
        <w:t>capsules</w:t>
      </w:r>
      <w:ins w:id="228" w:author="Ehsan Ataie" w:date="2021-06-09T17:48:00Z">
        <w:r w:rsidR="00D33C9A">
          <w:rPr>
            <w:rFonts w:ascii="Times New Roman" w:hAnsi="Times New Roman" w:cs="Times New Roman"/>
            <w:sz w:val="24"/>
            <w:szCs w:val="24"/>
            <w:lang w:bidi="fa-IR"/>
          </w:rPr>
          <w:t xml:space="preserve"> (10 random capsules from each of five sampled plants)</w:t>
        </w:r>
      </w:ins>
      <w:r w:rsidR="003E7488" w:rsidRPr="003E7488">
        <w:rPr>
          <w:rFonts w:ascii="Times New Roman" w:hAnsi="Times New Roman" w:cs="Times New Roman"/>
          <w:sz w:val="24"/>
          <w:szCs w:val="24"/>
          <w:lang w:bidi="fa-IR"/>
        </w:rPr>
        <w:t xml:space="preserve">. Thousand seed weight (TSW) was measured by scaling 1000 harvested seeds </w:t>
      </w:r>
      <w:ins w:id="229" w:author="Ehsan Ataie" w:date="2021-06-09T18:47:00Z">
        <w:r w:rsidR="00531229">
          <w:rPr>
            <w:rFonts w:ascii="Times New Roman" w:hAnsi="Times New Roman" w:cs="Times New Roman"/>
            <w:sz w:val="24"/>
            <w:szCs w:val="24"/>
            <w:lang w:bidi="fa-IR"/>
          </w:rPr>
          <w:t xml:space="preserve">of five sampled plants </w:t>
        </w:r>
      </w:ins>
      <w:r w:rsidR="003E7488" w:rsidRPr="003E7488">
        <w:rPr>
          <w:rFonts w:ascii="Times New Roman" w:hAnsi="Times New Roman" w:cs="Times New Roman"/>
          <w:sz w:val="24"/>
          <w:szCs w:val="24"/>
          <w:lang w:bidi="fa-IR"/>
        </w:rPr>
        <w:t xml:space="preserve">using a highly sensitive balance. Yield per plant (YPP) was considered the average weight of total harvested seeds on five randomly selected plants. Seed length (SLE) and seed width (SWI) were recorded as the length and width of </w:t>
      </w:r>
      <w:r w:rsidR="00D22D6B">
        <w:rPr>
          <w:rFonts w:ascii="Times New Roman" w:hAnsi="Times New Roman" w:cs="Times New Roman"/>
          <w:sz w:val="24"/>
          <w:szCs w:val="24"/>
          <w:lang w:bidi="fa-IR"/>
        </w:rPr>
        <w:t>5</w:t>
      </w:r>
      <w:r w:rsidR="00D22D6B" w:rsidRPr="003E7488">
        <w:rPr>
          <w:rFonts w:ascii="Times New Roman" w:hAnsi="Times New Roman" w:cs="Times New Roman"/>
          <w:sz w:val="24"/>
          <w:szCs w:val="24"/>
          <w:lang w:bidi="fa-IR"/>
        </w:rPr>
        <w:t xml:space="preserve">0 </w:t>
      </w:r>
      <w:del w:id="230" w:author="Ehsan Ataie" w:date="2021-06-09T18:46:00Z">
        <w:r w:rsidR="003E7488" w:rsidRPr="003E7488" w:rsidDel="00531229">
          <w:rPr>
            <w:rFonts w:ascii="Times New Roman" w:hAnsi="Times New Roman" w:cs="Times New Roman"/>
            <w:sz w:val="24"/>
            <w:szCs w:val="24"/>
            <w:lang w:bidi="fa-IR"/>
          </w:rPr>
          <w:delText xml:space="preserve">random </w:delText>
        </w:r>
      </w:del>
      <w:r w:rsidR="003E7488" w:rsidRPr="003E7488">
        <w:rPr>
          <w:rFonts w:ascii="Times New Roman" w:hAnsi="Times New Roman" w:cs="Times New Roman"/>
          <w:sz w:val="24"/>
          <w:szCs w:val="24"/>
          <w:lang w:bidi="fa-IR"/>
        </w:rPr>
        <w:t>seeds</w:t>
      </w:r>
      <w:ins w:id="231" w:author="Ehsan Ataie" w:date="2021-06-09T18:45:00Z">
        <w:r w:rsidR="00531229">
          <w:rPr>
            <w:rFonts w:ascii="Times New Roman" w:hAnsi="Times New Roman" w:cs="Times New Roman"/>
            <w:sz w:val="24"/>
            <w:szCs w:val="24"/>
            <w:lang w:bidi="fa-IR"/>
          </w:rPr>
          <w:t xml:space="preserve"> </w:t>
        </w:r>
      </w:ins>
      <w:ins w:id="232" w:author="Ehsan Ataie" w:date="2021-06-09T18:46:00Z">
        <w:r w:rsidR="00531229">
          <w:rPr>
            <w:rFonts w:ascii="Times New Roman" w:hAnsi="Times New Roman" w:cs="Times New Roman"/>
            <w:sz w:val="24"/>
            <w:szCs w:val="24"/>
            <w:lang w:bidi="fa-IR"/>
          </w:rPr>
          <w:t xml:space="preserve">randomly </w:t>
        </w:r>
      </w:ins>
      <w:ins w:id="233" w:author="Ehsan Ataie" w:date="2021-06-09T18:45:00Z">
        <w:r w:rsidR="00531229">
          <w:rPr>
            <w:rFonts w:ascii="Times New Roman" w:hAnsi="Times New Roman" w:cs="Times New Roman"/>
            <w:sz w:val="24"/>
            <w:szCs w:val="24"/>
            <w:lang w:bidi="fa-IR"/>
          </w:rPr>
          <w:t>selected from total harvested seeds</w:t>
        </w:r>
      </w:ins>
      <w:ins w:id="234" w:author="Ehsan Ataie" w:date="2021-06-09T18:46:00Z">
        <w:r w:rsidR="00531229">
          <w:rPr>
            <w:rFonts w:ascii="Times New Roman" w:hAnsi="Times New Roman" w:cs="Times New Roman"/>
            <w:sz w:val="24"/>
            <w:szCs w:val="24"/>
            <w:lang w:bidi="fa-IR"/>
          </w:rPr>
          <w:t xml:space="preserve"> on five sampled plants</w:t>
        </w:r>
      </w:ins>
      <w:r w:rsidR="00D22D6B">
        <w:rPr>
          <w:rFonts w:ascii="Times New Roman" w:hAnsi="Times New Roman" w:cs="Times New Roman"/>
          <w:sz w:val="24"/>
          <w:szCs w:val="24"/>
          <w:lang w:bidi="fa-IR"/>
        </w:rPr>
        <w:t>.</w:t>
      </w:r>
      <w:r w:rsidR="003E7488" w:rsidRPr="003E7488">
        <w:rPr>
          <w:rFonts w:ascii="Times New Roman" w:hAnsi="Times New Roman" w:cs="Times New Roman"/>
          <w:sz w:val="24"/>
          <w:szCs w:val="24"/>
          <w:lang w:bidi="fa-IR"/>
        </w:rPr>
        <w:t xml:space="preserve"> The seed oil content (OIL) was quantified utilizing petroleum ether, according to AOAC official method 945.16 </w:t>
      </w:r>
      <w:r w:rsidR="00F85EE1" w:rsidRPr="009A5247">
        <w:rPr>
          <w:rFonts w:ascii="Times New Roman" w:hAnsi="Times New Roman" w:cs="Times New Roman"/>
          <w:noProof/>
          <w:sz w:val="24"/>
          <w:szCs w:val="24"/>
          <w:lang w:bidi="fa-IR"/>
        </w:rPr>
        <w:t>(AOAC, 1980)</w:t>
      </w:r>
      <w:r w:rsidR="003E7488" w:rsidRPr="009A5247">
        <w:rPr>
          <w:rFonts w:ascii="Times New Roman" w:hAnsi="Times New Roman" w:cs="Times New Roman"/>
          <w:sz w:val="24"/>
          <w:szCs w:val="24"/>
          <w:lang w:bidi="fa-IR"/>
        </w:rPr>
        <w:t xml:space="preserve">. </w:t>
      </w:r>
      <w:r w:rsidR="003E7488" w:rsidRPr="003E7488">
        <w:rPr>
          <w:rFonts w:ascii="Times New Roman" w:hAnsi="Times New Roman" w:cs="Times New Roman"/>
          <w:sz w:val="24"/>
          <w:szCs w:val="24"/>
          <w:lang w:bidi="fa-IR"/>
        </w:rPr>
        <w:t xml:space="preserve">The seed crude protein content (PRO) was measured on the remained meal from the oil extraction process performing </w:t>
      </w:r>
      <w:proofErr w:type="spellStart"/>
      <w:r w:rsidR="003E7488" w:rsidRPr="003E7488">
        <w:rPr>
          <w:rFonts w:ascii="Times New Roman" w:hAnsi="Times New Roman" w:cs="Times New Roman"/>
          <w:sz w:val="24"/>
          <w:szCs w:val="24"/>
          <w:lang w:bidi="fa-IR"/>
        </w:rPr>
        <w:t>Kjeldahl</w:t>
      </w:r>
      <w:proofErr w:type="spellEnd"/>
      <w:r w:rsidR="003E7488" w:rsidRPr="003E7488">
        <w:rPr>
          <w:rFonts w:ascii="Times New Roman" w:hAnsi="Times New Roman" w:cs="Times New Roman"/>
          <w:sz w:val="24"/>
          <w:szCs w:val="24"/>
          <w:lang w:bidi="fa-IR"/>
        </w:rPr>
        <w:t xml:space="preserve"> method based on AOAC official method 992.23</w:t>
      </w:r>
      <w:r w:rsidR="00F85EE1">
        <w:rPr>
          <w:rFonts w:ascii="Times New Roman" w:hAnsi="Times New Roman" w:cs="Times New Roman"/>
          <w:sz w:val="24"/>
          <w:szCs w:val="24"/>
          <w:lang w:bidi="fa-IR"/>
        </w:rPr>
        <w:t xml:space="preserve"> </w:t>
      </w:r>
      <w:r w:rsidR="00F85EE1" w:rsidRPr="009A5247">
        <w:rPr>
          <w:rFonts w:ascii="Times New Roman" w:hAnsi="Times New Roman" w:cs="Times New Roman"/>
          <w:noProof/>
          <w:sz w:val="24"/>
          <w:szCs w:val="24"/>
          <w:lang w:bidi="fa-IR"/>
        </w:rPr>
        <w:t>(AOAC, 1980)</w:t>
      </w:r>
      <w:r w:rsidR="003E7488" w:rsidRPr="009A5247">
        <w:rPr>
          <w:rFonts w:ascii="Times New Roman" w:hAnsi="Times New Roman" w:cs="Times New Roman"/>
          <w:sz w:val="24"/>
          <w:szCs w:val="24"/>
          <w:lang w:bidi="fa-IR"/>
        </w:rPr>
        <w:t>.</w:t>
      </w:r>
    </w:p>
    <w:p w14:paraId="555307C7" w14:textId="77777777" w:rsidR="000E1B81" w:rsidRPr="00B70895" w:rsidRDefault="000E1B81" w:rsidP="0030666B">
      <w:pPr>
        <w:spacing w:line="480" w:lineRule="auto"/>
        <w:jc w:val="both"/>
        <w:rPr>
          <w:rFonts w:ascii="Times New Roman" w:hAnsi="Times New Roman" w:cs="Times New Roman"/>
          <w:sz w:val="24"/>
          <w:szCs w:val="24"/>
          <w:lang w:bidi="fa-IR"/>
        </w:rPr>
      </w:pPr>
    </w:p>
    <w:p w14:paraId="6D5E49B6" w14:textId="77777777" w:rsidR="00466A80" w:rsidRPr="004C4E7A" w:rsidRDefault="00466A80" w:rsidP="00C61A78">
      <w:pPr>
        <w:spacing w:line="480" w:lineRule="auto"/>
        <w:jc w:val="both"/>
        <w:rPr>
          <w:rFonts w:ascii="Times New Roman" w:hAnsi="Times New Roman" w:cs="Times New Roman"/>
          <w:b/>
          <w:bCs/>
          <w:i/>
          <w:iCs/>
          <w:sz w:val="24"/>
          <w:szCs w:val="24"/>
        </w:rPr>
      </w:pPr>
      <w:r w:rsidRPr="004C4E7A">
        <w:rPr>
          <w:rFonts w:ascii="Times New Roman" w:hAnsi="Times New Roman" w:cs="Times New Roman"/>
          <w:b/>
          <w:bCs/>
          <w:i/>
          <w:iCs/>
          <w:sz w:val="24"/>
          <w:szCs w:val="24"/>
        </w:rPr>
        <w:t xml:space="preserve">2.3. </w:t>
      </w:r>
      <w:r w:rsidR="00C61A78" w:rsidRPr="004C4E7A">
        <w:rPr>
          <w:rFonts w:ascii="Times New Roman" w:hAnsi="Times New Roman" w:cs="Times New Roman"/>
          <w:b/>
          <w:bCs/>
          <w:i/>
          <w:iCs/>
          <w:sz w:val="24"/>
          <w:szCs w:val="24"/>
        </w:rPr>
        <w:t>Data analysis and e</w:t>
      </w:r>
      <w:r w:rsidRPr="004C4E7A">
        <w:rPr>
          <w:rFonts w:ascii="Times New Roman" w:hAnsi="Times New Roman" w:cs="Times New Roman"/>
          <w:b/>
          <w:bCs/>
          <w:i/>
          <w:iCs/>
          <w:sz w:val="24"/>
          <w:szCs w:val="24"/>
        </w:rPr>
        <w:t>stimation of genetic parameters</w:t>
      </w:r>
    </w:p>
    <w:p w14:paraId="553EC4F3" w14:textId="77777777" w:rsidR="00466A80" w:rsidRDefault="00D22D6B">
      <w:pPr>
        <w:spacing w:line="480" w:lineRule="auto"/>
        <w:jc w:val="both"/>
        <w:rPr>
          <w:rFonts w:ascii="Times New Roman" w:hAnsi="Times New Roman" w:cs="Times New Roman"/>
          <w:sz w:val="24"/>
          <w:szCs w:val="24"/>
        </w:rPr>
      </w:pPr>
      <w:r>
        <w:rPr>
          <w:rFonts w:ascii="Times New Roman" w:hAnsi="Times New Roman" w:cs="Times New Roman"/>
          <w:sz w:val="24"/>
          <w:szCs w:val="24"/>
        </w:rPr>
        <w:t>The following</w:t>
      </w:r>
      <w:r w:rsidR="004F2E55" w:rsidRPr="004F2E55">
        <w:rPr>
          <w:rFonts w:ascii="Times New Roman" w:hAnsi="Times New Roman" w:cs="Times New Roman"/>
          <w:sz w:val="24"/>
          <w:szCs w:val="24"/>
        </w:rPr>
        <w:t xml:space="preserve"> random linear model </w:t>
      </w:r>
      <w:r>
        <w:rPr>
          <w:rFonts w:ascii="Times New Roman" w:hAnsi="Times New Roman" w:cs="Times New Roman"/>
          <w:sz w:val="24"/>
          <w:szCs w:val="24"/>
        </w:rPr>
        <w:t xml:space="preserve">was used </w:t>
      </w:r>
      <w:r w:rsidR="004F2E55" w:rsidRPr="004F2E55">
        <w:rPr>
          <w:rFonts w:ascii="Times New Roman" w:hAnsi="Times New Roman" w:cs="Times New Roman"/>
          <w:sz w:val="24"/>
          <w:szCs w:val="24"/>
        </w:rPr>
        <w:t>to analyze all data collected from field evaluati</w:t>
      </w:r>
      <w:r w:rsidR="004F2E55">
        <w:rPr>
          <w:rFonts w:ascii="Times New Roman" w:hAnsi="Times New Roman" w:cs="Times New Roman"/>
          <w:sz w:val="24"/>
          <w:szCs w:val="24"/>
        </w:rPr>
        <w:t>on and laboratory measurements:</w:t>
      </w:r>
    </w:p>
    <w:p w14:paraId="6416859A" w14:textId="77777777" w:rsidR="009A0B93" w:rsidRPr="008858D3" w:rsidRDefault="006E0DD8" w:rsidP="009A0B93">
      <w:pPr>
        <w:spacing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r>
            <w:rPr>
              <w:rFonts w:ascii="Cambria Math" w:hAnsi="Cambria Math" w:cs="Times New Roman"/>
              <w:sz w:val="24"/>
              <w:szCs w:val="24"/>
            </w:rPr>
            <m:t>=μ+</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d>
                <m:dPr>
                  <m:ctrlPr>
                    <w:rPr>
                      <w:rFonts w:ascii="Cambria Math" w:hAnsi="Cambria Math" w:cs="Times New Roman"/>
                      <w:i/>
                      <w:sz w:val="24"/>
                      <w:szCs w:val="24"/>
                    </w:rPr>
                  </m:ctrlPr>
                </m:dPr>
                <m:e>
                  <m:r>
                    <w:rPr>
                      <w:rFonts w:ascii="Cambria Math" w:hAnsi="Cambria Math" w:cs="Times New Roman"/>
                      <w:sz w:val="24"/>
                      <w:szCs w:val="24"/>
                    </w:rPr>
                    <m:t>GY</m:t>
                  </m:r>
                </m:e>
              </m:d>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i=1,2,…,g, j=1,2,…,y</m:t>
              </m:r>
            </m:e>
          </m:d>
          <m:r>
            <w:rPr>
              <w:rFonts w:ascii="Cambria Math" w:hAnsi="Cambria Math" w:cs="Times New Roman"/>
              <w:sz w:val="24"/>
              <w:szCs w:val="24"/>
            </w:rPr>
            <m:t xml:space="preserve">,  </m:t>
          </m:r>
        </m:oMath>
      </m:oMathPara>
    </w:p>
    <w:p w14:paraId="4F10514B" w14:textId="77777777" w:rsidR="009A0B93" w:rsidRPr="00386B73" w:rsidRDefault="009A0B93" w:rsidP="004D4879">
      <w:pPr>
        <w:spacing w:line="480" w:lineRule="auto"/>
        <w:jc w:val="both"/>
        <w:rPr>
          <w:rFonts w:ascii="Times New Roman" w:hAnsi="Times New Roman" w:cs="Times New Roman"/>
          <w:color w:val="000000"/>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ij</m:t>
            </m:r>
          </m:sub>
        </m:sSub>
        <m:r>
          <w:rPr>
            <w:rFonts w:ascii="Cambria Math" w:eastAsia="Times New Roman" w:hAnsi="Cambria Math" w:cs="Times New Roman"/>
            <w:color w:val="000000"/>
            <w:sz w:val="24"/>
            <w:szCs w:val="24"/>
          </w:rPr>
          <m:t>~N</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μ,</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P</m:t>
                </m:r>
              </m:sub>
              <m:sup>
                <m:r>
                  <w:rPr>
                    <w:rFonts w:ascii="Cambria Math" w:eastAsia="Times New Roman" w:hAnsi="Cambria Math" w:cs="Times New Roman"/>
                    <w:color w:val="000000"/>
                    <w:sz w:val="24"/>
                    <w:szCs w:val="24"/>
                  </w:rPr>
                  <m:t>2</m:t>
                </m:r>
              </m:sup>
            </m:sSubSup>
          </m:e>
        </m:d>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G</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~N</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 xml:space="preserve">0, </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G</m:t>
                </m:r>
              </m:sub>
              <m:sup>
                <m:r>
                  <w:rPr>
                    <w:rFonts w:ascii="Cambria Math" w:eastAsia="Times New Roman" w:hAnsi="Cambria Math" w:cs="Times New Roman"/>
                    <w:color w:val="000000"/>
                    <w:sz w:val="24"/>
                    <w:szCs w:val="24"/>
                  </w:rPr>
                  <m:t>2</m:t>
                </m:r>
              </m:sup>
            </m:sSubSup>
          </m:e>
        </m:d>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j</m:t>
            </m:r>
          </m:sub>
        </m:sSub>
        <m:r>
          <w:rPr>
            <w:rFonts w:ascii="Cambria Math" w:eastAsia="Times New Roman" w:hAnsi="Cambria Math" w:cs="Times New Roman"/>
            <w:color w:val="000000"/>
            <w:sz w:val="24"/>
            <w:szCs w:val="24"/>
          </w:rPr>
          <m:t>~N</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0,</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Y</m:t>
                </m:r>
              </m:sub>
              <m:sup>
                <m:r>
                  <w:rPr>
                    <w:rFonts w:ascii="Cambria Math" w:eastAsia="Times New Roman" w:hAnsi="Cambria Math" w:cs="Times New Roman"/>
                    <w:color w:val="000000"/>
                    <w:sz w:val="24"/>
                    <w:szCs w:val="24"/>
                  </w:rPr>
                  <m:t>2</m:t>
                </m:r>
              </m:sup>
            </m:sSubSup>
          </m:e>
        </m:d>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(GY)</m:t>
            </m:r>
          </m:e>
          <m:sub>
            <m:r>
              <w:rPr>
                <w:rFonts w:ascii="Cambria Math" w:eastAsia="Times New Roman" w:hAnsi="Cambria Math" w:cs="Times New Roman"/>
                <w:color w:val="000000"/>
                <w:sz w:val="24"/>
                <w:szCs w:val="24"/>
              </w:rPr>
              <m:t>ij</m:t>
            </m:r>
          </m:sub>
        </m:sSub>
        <m:r>
          <w:rPr>
            <w:rFonts w:ascii="Cambria Math" w:eastAsia="Times New Roman" w:hAnsi="Cambria Math" w:cs="Times New Roman"/>
            <w:color w:val="000000"/>
            <w:sz w:val="24"/>
            <w:szCs w:val="24"/>
          </w:rPr>
          <m:t>~N</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0,</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GY</m:t>
                </m:r>
              </m:sub>
              <m:sup>
                <m:r>
                  <w:rPr>
                    <w:rFonts w:ascii="Cambria Math" w:eastAsia="Times New Roman" w:hAnsi="Cambria Math" w:cs="Times New Roman"/>
                    <w:color w:val="000000"/>
                    <w:sz w:val="24"/>
                    <w:szCs w:val="24"/>
                  </w:rPr>
                  <m:t>2</m:t>
                </m:r>
              </m:sup>
            </m:sSubSup>
          </m:e>
        </m:d>
      </m:oMath>
      <w:r w:rsidRPr="00386B73">
        <w:rPr>
          <w:rFonts w:ascii="Times New Roman" w:hAnsi="Times New Roman" w:cs="Times New Roman"/>
          <w:color w:val="000000"/>
          <w:sz w:val="24"/>
          <w:szCs w:val="24"/>
        </w:rPr>
        <w:t xml:space="preserve"> and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ε</m:t>
            </m:r>
          </m:e>
          <m:sub>
            <m:r>
              <w:rPr>
                <w:rFonts w:ascii="Cambria Math" w:eastAsia="Times New Roman" w:hAnsi="Cambria Math" w:cs="Times New Roman"/>
                <w:color w:val="000000"/>
                <w:sz w:val="24"/>
                <w:szCs w:val="24"/>
              </w:rPr>
              <m:t>ij</m:t>
            </m:r>
          </m:sub>
        </m:sSub>
        <m:r>
          <w:rPr>
            <w:rFonts w:ascii="Cambria Math" w:eastAsia="Times New Roman" w:hAnsi="Cambria Math" w:cs="Times New Roman"/>
            <w:color w:val="000000"/>
            <w:sz w:val="24"/>
            <w:szCs w:val="24"/>
          </w:rPr>
          <m:t>~N</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0,</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e</m:t>
                </m:r>
              </m:sub>
              <m:sup>
                <m:r>
                  <w:rPr>
                    <w:rFonts w:ascii="Cambria Math" w:eastAsia="Times New Roman" w:hAnsi="Cambria Math" w:cs="Times New Roman"/>
                    <w:color w:val="000000"/>
                    <w:sz w:val="24"/>
                    <w:szCs w:val="24"/>
                  </w:rPr>
                  <m:t>2</m:t>
                </m:r>
              </m:sup>
            </m:sSubSup>
          </m:e>
        </m:d>
      </m:oMath>
      <w:r w:rsidRPr="00386B73">
        <w:rPr>
          <w:rFonts w:ascii="Times New Roman" w:hAnsi="Times New Roman" w:cs="Times New Roman"/>
          <w:color w:val="000000"/>
          <w:sz w:val="24"/>
          <w:szCs w:val="24"/>
        </w:rPr>
        <w:t xml:space="preserve">. Based on this model </w:t>
      </w:r>
      <m:oMath>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P</m:t>
            </m:r>
          </m:sub>
          <m:sup>
            <m:r>
              <w:rPr>
                <w:rFonts w:ascii="Cambria Math" w:eastAsia="Times New Roman" w:hAnsi="Cambria Math" w:cs="Times New Roman"/>
                <w:color w:val="000000"/>
                <w:sz w:val="24"/>
                <w:szCs w:val="24"/>
              </w:rPr>
              <m:t>2</m:t>
            </m:r>
          </m:sup>
        </m:sSubSup>
        <m:r>
          <w:rPr>
            <w:rFonts w:ascii="Cambria Math" w:eastAsia="Times New Roman" w:hAnsi="Cambria Math" w:cs="Times New Roman"/>
            <w:color w:val="000000"/>
            <w:sz w:val="24"/>
            <w:szCs w:val="24"/>
          </w:rPr>
          <m:t>,</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G</m:t>
            </m:r>
          </m:sub>
          <m:sup>
            <m:r>
              <w:rPr>
                <w:rFonts w:ascii="Cambria Math" w:eastAsia="Times New Roman" w:hAnsi="Cambria Math" w:cs="Times New Roman"/>
                <w:color w:val="000000"/>
                <w:sz w:val="24"/>
                <w:szCs w:val="24"/>
              </w:rPr>
              <m:t>2</m:t>
            </m:r>
          </m:sup>
        </m:sSubSup>
        <m:r>
          <w:rPr>
            <w:rFonts w:ascii="Cambria Math" w:eastAsia="Times New Roman" w:hAnsi="Cambria Math" w:cs="Times New Roman"/>
            <w:color w:val="000000"/>
            <w:sz w:val="24"/>
            <w:szCs w:val="24"/>
          </w:rPr>
          <m:t>,</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Y</m:t>
            </m:r>
          </m:sub>
          <m:sup>
            <m:r>
              <w:rPr>
                <w:rFonts w:ascii="Cambria Math" w:eastAsia="Times New Roman" w:hAnsi="Cambria Math" w:cs="Times New Roman"/>
                <w:color w:val="000000"/>
                <w:sz w:val="24"/>
                <w:szCs w:val="24"/>
              </w:rPr>
              <m:t>2</m:t>
            </m:r>
          </m:sup>
        </m:sSubSup>
        <m:r>
          <w:rPr>
            <w:rFonts w:ascii="Cambria Math" w:eastAsia="Times New Roman" w:hAnsi="Cambria Math" w:cs="Times New Roman"/>
            <w:color w:val="000000"/>
            <w:sz w:val="24"/>
            <w:szCs w:val="24"/>
          </w:rPr>
          <m:t>,</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GY</m:t>
            </m:r>
          </m:sub>
          <m:sup>
            <m:r>
              <w:rPr>
                <w:rFonts w:ascii="Cambria Math" w:eastAsia="Times New Roman" w:hAnsi="Cambria Math" w:cs="Times New Roman"/>
                <w:color w:val="000000"/>
                <w:sz w:val="24"/>
                <w:szCs w:val="24"/>
              </w:rPr>
              <m:t>2</m:t>
            </m:r>
          </m:sup>
        </m:sSubSup>
      </m:oMath>
      <w:r w:rsidRPr="00386B73">
        <w:rPr>
          <w:rFonts w:ascii="Times New Roman" w:hAnsi="Times New Roman" w:cs="Times New Roman"/>
          <w:color w:val="000000"/>
          <w:sz w:val="24"/>
          <w:szCs w:val="24"/>
        </w:rPr>
        <w:t xml:space="preserve"> and </w:t>
      </w:r>
      <m:oMath>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e</m:t>
            </m:r>
          </m:sub>
          <m:sup>
            <m:r>
              <w:rPr>
                <w:rFonts w:ascii="Cambria Math" w:eastAsia="Times New Roman" w:hAnsi="Cambria Math" w:cs="Times New Roman"/>
                <w:color w:val="000000"/>
                <w:sz w:val="24"/>
                <w:szCs w:val="24"/>
              </w:rPr>
              <m:t>2</m:t>
            </m:r>
          </m:sup>
        </m:sSubSup>
      </m:oMath>
      <w:r w:rsidR="004D4879" w:rsidRPr="00386B73">
        <w:rPr>
          <w:rFonts w:ascii="Times New Roman" w:hAnsi="Times New Roman" w:cs="Times New Roman"/>
          <w:color w:val="000000"/>
          <w:sz w:val="24"/>
          <w:szCs w:val="24"/>
        </w:rPr>
        <w:t xml:space="preserve"> represent variances of phenotype, genotype (G), Year (Y), G×Y and error, respectively. </w:t>
      </w:r>
    </w:p>
    <w:p w14:paraId="400B76C0" w14:textId="77777777" w:rsidR="00094BEE" w:rsidRPr="00386B73" w:rsidRDefault="00EB33C1" w:rsidP="00F85EE1">
      <w:pPr>
        <w:spacing w:line="480" w:lineRule="auto"/>
        <w:jc w:val="both"/>
        <w:rPr>
          <w:rFonts w:ascii="Times New Roman" w:hAnsi="Times New Roman" w:cs="Times New Roman"/>
          <w:color w:val="000000"/>
          <w:sz w:val="24"/>
          <w:szCs w:val="24"/>
        </w:rPr>
      </w:pPr>
      <w:r w:rsidRPr="00386B73">
        <w:rPr>
          <w:rFonts w:ascii="Times New Roman" w:hAnsi="Times New Roman" w:cs="Times New Roman"/>
          <w:color w:val="000000"/>
          <w:sz w:val="24"/>
          <w:szCs w:val="24"/>
        </w:rPr>
        <w:tab/>
      </w:r>
      <w:r w:rsidR="00094BEE" w:rsidRPr="00386B73">
        <w:rPr>
          <w:rFonts w:ascii="Times New Roman" w:hAnsi="Times New Roman" w:cs="Times New Roman"/>
          <w:color w:val="000000"/>
          <w:sz w:val="24"/>
          <w:szCs w:val="24"/>
        </w:rPr>
        <w:t>The multi-environment trial analysis in R (META-R) software was used to do a combined analysis of variance</w:t>
      </w:r>
      <w:r w:rsidR="00B95047" w:rsidRPr="00386B73">
        <w:rPr>
          <w:rFonts w:ascii="Times New Roman" w:hAnsi="Times New Roman" w:cs="Times New Roman"/>
          <w:color w:val="000000"/>
          <w:sz w:val="24"/>
          <w:szCs w:val="24"/>
        </w:rPr>
        <w:t xml:space="preserve"> (ANOVA)</w:t>
      </w:r>
      <w:r w:rsidR="00094BEE" w:rsidRPr="00386B73">
        <w:rPr>
          <w:rFonts w:ascii="Times New Roman" w:hAnsi="Times New Roman" w:cs="Times New Roman"/>
          <w:color w:val="000000"/>
          <w:sz w:val="24"/>
          <w:szCs w:val="24"/>
        </w:rPr>
        <w:t xml:space="preserve"> for the collected data </w:t>
      </w:r>
      <w:r w:rsidR="00D22D6B" w:rsidRPr="00386B73">
        <w:rPr>
          <w:rFonts w:ascii="Times New Roman" w:hAnsi="Times New Roman" w:cs="Times New Roman"/>
          <w:color w:val="000000"/>
          <w:sz w:val="24"/>
          <w:szCs w:val="24"/>
        </w:rPr>
        <w:t xml:space="preserve">in </w:t>
      </w:r>
      <w:r w:rsidR="00094BEE" w:rsidRPr="00386B73">
        <w:rPr>
          <w:rFonts w:ascii="Times New Roman" w:hAnsi="Times New Roman" w:cs="Times New Roman"/>
          <w:color w:val="000000"/>
          <w:sz w:val="24"/>
          <w:szCs w:val="24"/>
        </w:rPr>
        <w:t xml:space="preserve">two </w:t>
      </w:r>
      <w:r w:rsidR="00D22D6B" w:rsidRPr="00386B73">
        <w:rPr>
          <w:rFonts w:ascii="Times New Roman" w:hAnsi="Times New Roman" w:cs="Times New Roman"/>
          <w:color w:val="000000"/>
          <w:sz w:val="24"/>
          <w:szCs w:val="24"/>
        </w:rPr>
        <w:t xml:space="preserve">experimental </w:t>
      </w:r>
      <w:r w:rsidR="00094BEE" w:rsidRPr="00386B73">
        <w:rPr>
          <w:rFonts w:ascii="Times New Roman" w:hAnsi="Times New Roman" w:cs="Times New Roman"/>
          <w:color w:val="000000"/>
          <w:sz w:val="24"/>
          <w:szCs w:val="24"/>
        </w:rPr>
        <w:t xml:space="preserve">years. By considering the power of META-R software for accurate computing of many statistical and genetic parameters </w:t>
      </w:r>
      <w:r w:rsidR="00094BEE" w:rsidRPr="00386B73">
        <w:rPr>
          <w:rFonts w:ascii="Times New Roman" w:hAnsi="Times New Roman" w:cs="Times New Roman"/>
          <w:color w:val="000000"/>
          <w:sz w:val="24"/>
          <w:szCs w:val="24"/>
        </w:rPr>
        <w:lastRenderedPageBreak/>
        <w:t>in individual and combined environments, the phenotypic coefficient of variation (</w:t>
      </w:r>
      <m:oMath>
        <m:acc>
          <m:accPr>
            <m:ctrlPr>
              <w:rPr>
                <w:rFonts w:ascii="Cambria Math" w:hAnsi="Cambria Math" w:cs="Times New Roman"/>
                <w:i/>
                <w:sz w:val="24"/>
                <w:szCs w:val="24"/>
              </w:rPr>
            </m:ctrlPr>
          </m:accPr>
          <m:e>
            <m:r>
              <w:rPr>
                <w:rFonts w:ascii="Cambria Math" w:hAnsi="Cambria Math" w:cs="Times New Roman"/>
                <w:sz w:val="24"/>
                <w:szCs w:val="24"/>
              </w:rPr>
              <m:t>PCV</m:t>
            </m:r>
          </m:e>
        </m:acc>
      </m:oMath>
      <w:r w:rsidR="00094BEE" w:rsidRPr="00386B73">
        <w:rPr>
          <w:rFonts w:ascii="Times New Roman" w:hAnsi="Times New Roman" w:cs="Times New Roman"/>
          <w:color w:val="000000"/>
          <w:sz w:val="24"/>
          <w:szCs w:val="24"/>
        </w:rPr>
        <w:t>), genetic coefficient of variation (</w:t>
      </w:r>
      <m:oMath>
        <m:acc>
          <m:accPr>
            <m:ctrlPr>
              <w:rPr>
                <w:rFonts w:ascii="Cambria Math" w:hAnsi="Cambria Math" w:cs="Times New Roman"/>
                <w:i/>
                <w:sz w:val="24"/>
                <w:szCs w:val="24"/>
              </w:rPr>
            </m:ctrlPr>
          </m:accPr>
          <m:e>
            <m:r>
              <w:rPr>
                <w:rFonts w:ascii="Cambria Math" w:hAnsi="Cambria Math" w:cs="Times New Roman"/>
                <w:sz w:val="24"/>
                <w:szCs w:val="24"/>
              </w:rPr>
              <m:t>GCV</m:t>
            </m:r>
          </m:e>
        </m:acc>
      </m:oMath>
      <w:r w:rsidR="00094BEE" w:rsidRPr="00386B73">
        <w:rPr>
          <w:rFonts w:ascii="Times New Roman" w:hAnsi="Times New Roman" w:cs="Times New Roman"/>
          <w:color w:val="000000"/>
          <w:sz w:val="24"/>
          <w:szCs w:val="24"/>
        </w:rPr>
        <w:t>), and broad-sense heritability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094BEE" w:rsidRPr="00386B73">
        <w:rPr>
          <w:rFonts w:ascii="Times New Roman" w:hAnsi="Times New Roman" w:cs="Times New Roman"/>
          <w:color w:val="000000"/>
          <w:sz w:val="24"/>
          <w:szCs w:val="24"/>
        </w:rPr>
        <w:t>) of each trait along with phenotypic and genetic correlation</w:t>
      </w:r>
      <w:r w:rsidR="001D5D61" w:rsidRPr="00386B73">
        <w:rPr>
          <w:rFonts w:ascii="Times New Roman" w:hAnsi="Times New Roman" w:cs="Times New Roman"/>
          <w:color w:val="000000"/>
          <w:sz w:val="24"/>
          <w:szCs w:val="24"/>
        </w:rPr>
        <w:t>s</w:t>
      </w:r>
      <w:r w:rsidR="00094BEE" w:rsidRPr="00386B73">
        <w:rPr>
          <w:rFonts w:ascii="Times New Roman" w:hAnsi="Times New Roman" w:cs="Times New Roman"/>
          <w:color w:val="000000"/>
          <w:sz w:val="24"/>
          <w:szCs w:val="24"/>
        </w:rPr>
        <w:t xml:space="preserve"> among traits as well as their statistical significance were all calculated using this </w:t>
      </w:r>
      <w:r w:rsidR="00094BEE" w:rsidRPr="009A5247">
        <w:rPr>
          <w:rFonts w:ascii="Times New Roman" w:hAnsi="Times New Roman" w:cs="Times New Roman"/>
          <w:sz w:val="24"/>
          <w:szCs w:val="24"/>
        </w:rPr>
        <w:t>software</w:t>
      </w:r>
      <w:r w:rsidR="00F85EE1" w:rsidRPr="009A5247">
        <w:rPr>
          <w:rFonts w:ascii="Times New Roman" w:hAnsi="Times New Roman" w:cs="Times New Roman"/>
          <w:sz w:val="24"/>
          <w:szCs w:val="24"/>
        </w:rPr>
        <w:t xml:space="preserve"> </w:t>
      </w:r>
      <w:r w:rsidR="00F85EE1" w:rsidRPr="009A5247">
        <w:rPr>
          <w:rFonts w:ascii="Times New Roman" w:hAnsi="Times New Roman" w:cs="Times New Roman"/>
          <w:noProof/>
          <w:sz w:val="24"/>
          <w:szCs w:val="24"/>
        </w:rPr>
        <w:t>(Alvarado et al., 2020)</w:t>
      </w:r>
      <w:r w:rsidR="00094BEE" w:rsidRPr="009A5247">
        <w:rPr>
          <w:rFonts w:ascii="Times New Roman" w:hAnsi="Times New Roman" w:cs="Times New Roman"/>
          <w:sz w:val="24"/>
          <w:szCs w:val="24"/>
        </w:rPr>
        <w:t>.</w:t>
      </w:r>
      <w:r w:rsidR="0028407C" w:rsidRPr="009A5247">
        <w:t xml:space="preserve"> </w:t>
      </w:r>
      <w:r w:rsidR="0028407C" w:rsidRPr="009A5247">
        <w:rPr>
          <w:rFonts w:ascii="Times New Roman" w:hAnsi="Times New Roman" w:cs="Times New Roman"/>
          <w:sz w:val="24"/>
          <w:szCs w:val="24"/>
        </w:rPr>
        <w:t xml:space="preserve">To </w:t>
      </w:r>
      <w:r w:rsidR="0028407C" w:rsidRPr="00386B73">
        <w:rPr>
          <w:rFonts w:ascii="Times New Roman" w:hAnsi="Times New Roman" w:cs="Times New Roman"/>
          <w:color w:val="000000"/>
          <w:sz w:val="24"/>
          <w:szCs w:val="24"/>
        </w:rPr>
        <w:t xml:space="preserve">calculate the expected genetic advance for selection of studied traits (∆G, %) the </w:t>
      </w:r>
      <w:proofErr w:type="gramStart"/>
      <w:r w:rsidR="0028407C" w:rsidRPr="00386B73">
        <w:rPr>
          <w:rFonts w:ascii="Times New Roman" w:hAnsi="Times New Roman" w:cs="Times New Roman"/>
          <w:color w:val="000000"/>
          <w:sz w:val="24"/>
          <w:szCs w:val="24"/>
        </w:rPr>
        <w:t xml:space="preserve">equation </w:t>
      </w:r>
      <w:proofErr w:type="gramEnd"/>
      <m:oMath>
        <m:r>
          <w:rPr>
            <w:rFonts w:ascii="Cambria Math" w:hAnsi="Cambria Math" w:cs="Times New Roman"/>
            <w:color w:val="000000"/>
            <w:sz w:val="24"/>
            <w:szCs w:val="24"/>
          </w:rPr>
          <m:t>∆G=k</m:t>
        </m:r>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σ</m:t>
                </m:r>
              </m:e>
            </m:acc>
          </m:e>
          <m:sub>
            <m:r>
              <w:rPr>
                <w:rFonts w:ascii="Cambria Math" w:hAnsi="Cambria Math" w:cs="Times New Roman"/>
                <w:color w:val="000000"/>
                <w:sz w:val="24"/>
                <w:szCs w:val="24"/>
              </w:rPr>
              <m:t>G</m:t>
            </m:r>
          </m:sub>
        </m:sSub>
        <m:f>
          <m:fPr>
            <m:type m:val="lin"/>
            <m:ctrlPr>
              <w:rPr>
                <w:rFonts w:ascii="Cambria Math" w:hAnsi="Cambria Math" w:cs="Times New Roman"/>
                <w:i/>
                <w:color w:val="000000"/>
                <w:sz w:val="24"/>
                <w:szCs w:val="24"/>
              </w:rPr>
            </m:ctrlPr>
          </m:fPr>
          <m:num>
            <m:rad>
              <m:radPr>
                <m:degHide m:val="1"/>
                <m:ctrlPr>
                  <w:rPr>
                    <w:rFonts w:ascii="Cambria Math" w:hAnsi="Cambria Math" w:cs="Times New Roman"/>
                    <w:i/>
                    <w:color w:val="000000"/>
                    <w:sz w:val="24"/>
                    <w:szCs w:val="24"/>
                  </w:rPr>
                </m:ctrlPr>
              </m:radPr>
              <m:deg/>
              <m:e>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e>
            </m:rad>
          </m:num>
          <m:den>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den>
        </m:f>
        <m:r>
          <w:rPr>
            <w:rFonts w:ascii="Cambria Math" w:hAnsi="Cambria Math" w:cs="Times New Roman"/>
            <w:color w:val="000000"/>
            <w:sz w:val="24"/>
            <w:szCs w:val="24"/>
          </w:rPr>
          <m:t>=k</m:t>
        </m:r>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GCV</m:t>
            </m:r>
          </m:e>
        </m:acc>
        <m:rad>
          <m:radPr>
            <m:degHide m:val="1"/>
            <m:ctrlPr>
              <w:rPr>
                <w:rFonts w:ascii="Cambria Math" w:hAnsi="Cambria Math" w:cs="Times New Roman"/>
                <w:i/>
                <w:color w:val="000000"/>
                <w:sz w:val="24"/>
                <w:szCs w:val="24"/>
              </w:rPr>
            </m:ctrlPr>
          </m:radPr>
          <m:deg/>
          <m:e>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e>
        </m:rad>
      </m:oMath>
      <w:r w:rsidR="0028407C" w:rsidRPr="00386B73">
        <w:rPr>
          <w:rFonts w:ascii="Times New Roman" w:hAnsi="Times New Roman" w:cs="Times New Roman"/>
          <w:color w:val="000000"/>
          <w:sz w:val="24"/>
          <w:szCs w:val="24"/>
        </w:rPr>
        <w:t xml:space="preserve">, was used. Here, </w:t>
      </w:r>
      <w:r w:rsidR="0028407C" w:rsidRPr="00386B73">
        <w:rPr>
          <w:rFonts w:ascii="Times New Roman" w:hAnsi="Times New Roman" w:cs="Times New Roman"/>
          <w:i/>
          <w:iCs/>
          <w:color w:val="000000"/>
          <w:sz w:val="24"/>
          <w:szCs w:val="24"/>
        </w:rPr>
        <w:t>k</w:t>
      </w:r>
      <w:r w:rsidR="0028407C" w:rsidRPr="00386B73">
        <w:rPr>
          <w:rFonts w:ascii="Times New Roman" w:hAnsi="Times New Roman" w:cs="Times New Roman"/>
          <w:color w:val="000000"/>
          <w:sz w:val="24"/>
          <w:szCs w:val="24"/>
        </w:rPr>
        <w:t xml:space="preserve"> is considered the selection intensity and equal to 2.06, where 5% of the population with normal distribution were selected and, where </w:t>
      </w: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oMath>
      <w:r w:rsidR="008D7632" w:rsidRPr="00386B73">
        <w:rPr>
          <w:rFonts w:ascii="Times New Roman" w:hAnsi="Times New Roman" w:cs="Times New Roman"/>
          <w:color w:val="000000"/>
          <w:sz w:val="24"/>
          <w:szCs w:val="24"/>
        </w:rPr>
        <w:t xml:space="preserve"> </w:t>
      </w:r>
      <w:r w:rsidR="003813CC" w:rsidRPr="00386B73">
        <w:rPr>
          <w:rFonts w:ascii="Times New Roman" w:hAnsi="Times New Roman" w:cs="Times New Roman"/>
          <w:color w:val="000000"/>
          <w:sz w:val="24"/>
          <w:szCs w:val="24"/>
        </w:rPr>
        <w:t xml:space="preserve">representing </w:t>
      </w:r>
      <w:r w:rsidR="008D7632" w:rsidRPr="00386B73">
        <w:rPr>
          <w:rFonts w:ascii="Times New Roman" w:hAnsi="Times New Roman" w:cs="Times New Roman"/>
          <w:color w:val="000000"/>
          <w:sz w:val="24"/>
          <w:szCs w:val="24"/>
        </w:rPr>
        <w:t xml:space="preserve">the </w:t>
      </w:r>
      <w:r w:rsidR="003813CC" w:rsidRPr="00386B73">
        <w:rPr>
          <w:rFonts w:ascii="Times New Roman" w:hAnsi="Times New Roman" w:cs="Times New Roman"/>
          <w:color w:val="000000"/>
          <w:sz w:val="24"/>
          <w:szCs w:val="24"/>
        </w:rPr>
        <w:t xml:space="preserve">population mean of the studied </w:t>
      </w:r>
      <w:r w:rsidR="003813CC" w:rsidRPr="009A5247">
        <w:rPr>
          <w:rFonts w:ascii="Times New Roman" w:hAnsi="Times New Roman" w:cs="Times New Roman"/>
          <w:sz w:val="24"/>
          <w:szCs w:val="24"/>
        </w:rPr>
        <w:t>traits</w:t>
      </w:r>
      <w:r w:rsidR="00F85EE1" w:rsidRPr="009A5247">
        <w:rPr>
          <w:rFonts w:ascii="Times New Roman" w:hAnsi="Times New Roman" w:cs="Times New Roman"/>
          <w:sz w:val="24"/>
          <w:szCs w:val="24"/>
        </w:rPr>
        <w:t xml:space="preserve"> </w:t>
      </w:r>
      <w:r w:rsidR="00F85EE1" w:rsidRPr="009A5247">
        <w:rPr>
          <w:rFonts w:ascii="Times New Roman" w:hAnsi="Times New Roman" w:cs="Times New Roman"/>
          <w:noProof/>
          <w:sz w:val="24"/>
          <w:szCs w:val="24"/>
        </w:rPr>
        <w:t>(You et al., 2017)</w:t>
      </w:r>
      <w:r w:rsidR="0028407C" w:rsidRPr="009A5247">
        <w:rPr>
          <w:rFonts w:ascii="Times New Roman" w:hAnsi="Times New Roman" w:cs="Times New Roman"/>
          <w:sz w:val="24"/>
          <w:szCs w:val="24"/>
        </w:rPr>
        <w:t>.</w:t>
      </w:r>
      <w:r w:rsidR="00094BEE" w:rsidRPr="009A5247">
        <w:rPr>
          <w:rFonts w:ascii="Times New Roman" w:hAnsi="Times New Roman" w:cs="Times New Roman"/>
          <w:sz w:val="24"/>
          <w:szCs w:val="24"/>
        </w:rPr>
        <w:t xml:space="preserve"> </w:t>
      </w:r>
      <w:r w:rsidR="00F8036D" w:rsidRPr="009A5247">
        <w:rPr>
          <w:rFonts w:ascii="Times New Roman" w:hAnsi="Times New Roman" w:cs="Times New Roman"/>
          <w:sz w:val="24"/>
          <w:szCs w:val="24"/>
        </w:rPr>
        <w:t xml:space="preserve">The </w:t>
      </w:r>
      <w:r w:rsidR="00F8036D" w:rsidRPr="00386B73">
        <w:rPr>
          <w:rFonts w:ascii="Times New Roman" w:hAnsi="Times New Roman" w:cs="Times New Roman"/>
          <w:color w:val="000000"/>
          <w:sz w:val="24"/>
          <w:szCs w:val="24"/>
        </w:rPr>
        <w:t xml:space="preserve">JMP software was </w:t>
      </w:r>
      <w:r w:rsidR="005F399A" w:rsidRPr="00386B73">
        <w:rPr>
          <w:rFonts w:ascii="Times New Roman" w:hAnsi="Times New Roman" w:cs="Times New Roman"/>
          <w:color w:val="000000"/>
          <w:sz w:val="24"/>
          <w:szCs w:val="24"/>
        </w:rPr>
        <w:t xml:space="preserve">used </w:t>
      </w:r>
      <w:r w:rsidR="00F8036D" w:rsidRPr="00386B73">
        <w:rPr>
          <w:rFonts w:ascii="Times New Roman" w:hAnsi="Times New Roman" w:cs="Times New Roman"/>
          <w:color w:val="000000"/>
          <w:sz w:val="24"/>
          <w:szCs w:val="24"/>
        </w:rPr>
        <w:t>for multivariate analysis, including clustering and factor analysis (FA), and for depicting bi</w:t>
      </w:r>
      <w:r w:rsidR="009A5247">
        <w:rPr>
          <w:rFonts w:ascii="Times New Roman" w:hAnsi="Times New Roman" w:cs="Times New Roman"/>
          <w:color w:val="000000"/>
          <w:sz w:val="24"/>
          <w:szCs w:val="24"/>
        </w:rPr>
        <w:t>-</w:t>
      </w:r>
      <w:r w:rsidR="00F8036D" w:rsidRPr="00386B73">
        <w:rPr>
          <w:rFonts w:ascii="Times New Roman" w:hAnsi="Times New Roman" w:cs="Times New Roman"/>
          <w:color w:val="000000"/>
          <w:sz w:val="24"/>
          <w:szCs w:val="24"/>
        </w:rPr>
        <w:t>plots.</w:t>
      </w:r>
      <w:r w:rsidR="0017498F" w:rsidRPr="00386B73">
        <w:rPr>
          <w:rFonts w:ascii="Times New Roman" w:hAnsi="Times New Roman" w:cs="Times New Roman"/>
          <w:color w:val="000000"/>
          <w:sz w:val="24"/>
          <w:szCs w:val="24"/>
        </w:rPr>
        <w:t xml:space="preserve"> FA was performed based on a principal component analysis on the studied traits, with an orthogonal rotational procedure (</w:t>
      </w:r>
      <w:proofErr w:type="spellStart"/>
      <w:r w:rsidR="0017498F" w:rsidRPr="00386B73">
        <w:rPr>
          <w:rFonts w:ascii="Times New Roman" w:hAnsi="Times New Roman" w:cs="Times New Roman"/>
          <w:color w:val="000000"/>
          <w:sz w:val="24"/>
          <w:szCs w:val="24"/>
        </w:rPr>
        <w:t>Varimax</w:t>
      </w:r>
      <w:proofErr w:type="spellEnd"/>
      <w:r w:rsidR="0017498F" w:rsidRPr="00386B73">
        <w:rPr>
          <w:rFonts w:ascii="Times New Roman" w:hAnsi="Times New Roman" w:cs="Times New Roman"/>
          <w:color w:val="000000"/>
          <w:sz w:val="24"/>
          <w:szCs w:val="24"/>
        </w:rPr>
        <w:t>). The correlation matrix adequacy for FA was evaluated with Bartlett's test and Kaiser-Meyer-</w:t>
      </w:r>
      <w:proofErr w:type="spellStart"/>
      <w:r w:rsidR="0017498F" w:rsidRPr="00386B73">
        <w:rPr>
          <w:rFonts w:ascii="Times New Roman" w:hAnsi="Times New Roman" w:cs="Times New Roman"/>
          <w:color w:val="000000"/>
          <w:sz w:val="24"/>
          <w:szCs w:val="24"/>
        </w:rPr>
        <w:t>Olkin</w:t>
      </w:r>
      <w:proofErr w:type="spellEnd"/>
      <w:r w:rsidR="0017498F" w:rsidRPr="00386B73">
        <w:rPr>
          <w:rFonts w:ascii="Times New Roman" w:hAnsi="Times New Roman" w:cs="Times New Roman"/>
          <w:color w:val="000000"/>
          <w:sz w:val="24"/>
          <w:szCs w:val="24"/>
        </w:rPr>
        <w:t xml:space="preserve"> measure. </w:t>
      </w:r>
      <w:r w:rsidR="00222309" w:rsidRPr="00386B73">
        <w:rPr>
          <w:rFonts w:ascii="Times New Roman" w:hAnsi="Times New Roman" w:cs="Times New Roman"/>
          <w:color w:val="000000"/>
          <w:sz w:val="24"/>
          <w:szCs w:val="24"/>
        </w:rPr>
        <w:t xml:space="preserve">The </w:t>
      </w:r>
      <w:r w:rsidR="008F5602" w:rsidRPr="00386B73">
        <w:rPr>
          <w:rFonts w:ascii="Times New Roman" w:hAnsi="Times New Roman" w:cs="Times New Roman"/>
          <w:color w:val="000000"/>
          <w:sz w:val="24"/>
          <w:szCs w:val="24"/>
        </w:rPr>
        <w:t xml:space="preserve">PROC VARCOMP was used to estimate the contribution of the experimental year and geographical origin of accessions to the variance of the studied traits (SAS, Cary, USA). Accordingly, a random model (y= geographical_origin year) using the restricted maximum likelihood method (METHOD=REML) was applied to estimate variances attributable to the experimental year, geographical origin, and residual. The absolute values of each variance component were then converted to its proportion of the total variance. </w:t>
      </w:r>
      <w:r w:rsidR="0017498F" w:rsidRPr="00386B73">
        <w:rPr>
          <w:rFonts w:ascii="Times New Roman" w:hAnsi="Times New Roman" w:cs="Times New Roman"/>
          <w:color w:val="000000"/>
          <w:sz w:val="24"/>
          <w:szCs w:val="24"/>
        </w:rPr>
        <w:t>Cluster analysis was performed using the Ward method and based on Euclidean distances. The R (v2.5, http://cran.r-project.org/) package "</w:t>
      </w:r>
      <w:r w:rsidR="0017498F" w:rsidRPr="00386B73">
        <w:rPr>
          <w:rFonts w:ascii="Times New Roman" w:hAnsi="Times New Roman" w:cs="Times New Roman"/>
          <w:i/>
          <w:iCs/>
          <w:color w:val="000000"/>
          <w:sz w:val="24"/>
          <w:szCs w:val="24"/>
        </w:rPr>
        <w:t>ggplot2</w:t>
      </w:r>
      <w:r w:rsidR="0017498F" w:rsidRPr="00386B73">
        <w:rPr>
          <w:rFonts w:ascii="Times New Roman" w:hAnsi="Times New Roman" w:cs="Times New Roman"/>
          <w:color w:val="000000"/>
          <w:sz w:val="24"/>
          <w:szCs w:val="24"/>
        </w:rPr>
        <w:t>" was used to draw boxplots.</w:t>
      </w:r>
    </w:p>
    <w:p w14:paraId="12D768B0" w14:textId="77777777" w:rsidR="0017498F" w:rsidRPr="00386B73" w:rsidRDefault="0017498F" w:rsidP="00F8036D">
      <w:pPr>
        <w:spacing w:line="480" w:lineRule="auto"/>
        <w:jc w:val="both"/>
        <w:rPr>
          <w:rFonts w:ascii="Times New Roman" w:hAnsi="Times New Roman" w:cs="Times New Roman"/>
          <w:color w:val="000000"/>
          <w:sz w:val="24"/>
          <w:szCs w:val="24"/>
        </w:rPr>
      </w:pPr>
    </w:p>
    <w:p w14:paraId="6CD7DF9B" w14:textId="77777777" w:rsidR="0017498F" w:rsidRPr="0017498F" w:rsidRDefault="0017498F" w:rsidP="00F8036D">
      <w:pPr>
        <w:spacing w:line="480" w:lineRule="auto"/>
        <w:jc w:val="both"/>
        <w:rPr>
          <w:rFonts w:ascii="Times New Roman" w:hAnsi="Times New Roman" w:cs="Times New Roman"/>
          <w:b/>
          <w:bCs/>
          <w:sz w:val="24"/>
          <w:szCs w:val="24"/>
        </w:rPr>
      </w:pPr>
      <w:r w:rsidRPr="004C4E7A">
        <w:rPr>
          <w:rFonts w:ascii="Times New Roman" w:hAnsi="Times New Roman" w:cs="Times New Roman"/>
          <w:b/>
          <w:bCs/>
          <w:sz w:val="28"/>
          <w:szCs w:val="28"/>
        </w:rPr>
        <w:t>3. Results</w:t>
      </w:r>
    </w:p>
    <w:p w14:paraId="30AA3BF0" w14:textId="77777777" w:rsidR="00466A80" w:rsidRPr="004C4E7A" w:rsidRDefault="008E5771">
      <w:pPr>
        <w:spacing w:line="480" w:lineRule="auto"/>
        <w:jc w:val="both"/>
        <w:rPr>
          <w:rFonts w:ascii="Times New Roman" w:hAnsi="Times New Roman" w:cs="Times New Roman"/>
          <w:b/>
          <w:bCs/>
          <w:i/>
          <w:iCs/>
          <w:sz w:val="24"/>
          <w:szCs w:val="24"/>
        </w:rPr>
      </w:pPr>
      <w:r w:rsidRPr="004C4E7A">
        <w:rPr>
          <w:rFonts w:ascii="Times New Roman" w:hAnsi="Times New Roman" w:cs="Times New Roman"/>
          <w:b/>
          <w:bCs/>
          <w:i/>
          <w:iCs/>
          <w:sz w:val="24"/>
          <w:szCs w:val="24"/>
        </w:rPr>
        <w:t>3.1. Genetic and Phenotypic Variation</w:t>
      </w:r>
    </w:p>
    <w:p w14:paraId="0DCA3F21" w14:textId="77777777" w:rsidR="008E5771" w:rsidRPr="009A5247" w:rsidRDefault="00D63E06" w:rsidP="00AE189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D82BE3" w:rsidRPr="00D82BE3">
        <w:rPr>
          <w:rFonts w:ascii="Times New Roman" w:hAnsi="Times New Roman" w:cs="Times New Roman"/>
          <w:sz w:val="24"/>
          <w:szCs w:val="24"/>
        </w:rPr>
        <w:t>ombined ANOVA results revealed highly significant differences among accessions for all studied traits</w:t>
      </w:r>
      <w:r>
        <w:rPr>
          <w:rFonts w:ascii="Times New Roman" w:hAnsi="Times New Roman" w:cs="Times New Roman"/>
          <w:sz w:val="24"/>
          <w:szCs w:val="24"/>
        </w:rPr>
        <w:t>.</w:t>
      </w:r>
      <w:r w:rsidR="00D82BE3" w:rsidRPr="00D82BE3">
        <w:rPr>
          <w:rFonts w:ascii="Times New Roman" w:hAnsi="Times New Roman" w:cs="Times New Roman"/>
          <w:sz w:val="24"/>
          <w:szCs w:val="24"/>
        </w:rPr>
        <w:t xml:space="preserve"> </w:t>
      </w:r>
      <w:r w:rsidR="001C1D0F">
        <w:rPr>
          <w:rFonts w:ascii="Times New Roman" w:hAnsi="Times New Roman" w:cs="Times New Roman"/>
          <w:sz w:val="24"/>
          <w:szCs w:val="24"/>
        </w:rPr>
        <w:t>S</w:t>
      </w:r>
      <w:r w:rsidR="00D82BE3" w:rsidRPr="00D82BE3">
        <w:rPr>
          <w:rFonts w:ascii="Times New Roman" w:hAnsi="Times New Roman" w:cs="Times New Roman"/>
          <w:sz w:val="24"/>
          <w:szCs w:val="24"/>
        </w:rPr>
        <w:t>ignificant genotype</w:t>
      </w:r>
      <w:r w:rsidR="00D82BE3">
        <w:rPr>
          <w:rFonts w:ascii="Times New Roman" w:hAnsi="Times New Roman" w:cs="Times New Roman"/>
          <w:sz w:val="24"/>
          <w:szCs w:val="24"/>
        </w:rPr>
        <w:t xml:space="preserve"> × </w:t>
      </w:r>
      <w:r w:rsidR="00D82BE3" w:rsidRPr="00D82BE3">
        <w:rPr>
          <w:rFonts w:ascii="Times New Roman" w:hAnsi="Times New Roman" w:cs="Times New Roman"/>
          <w:sz w:val="24"/>
          <w:szCs w:val="24"/>
        </w:rPr>
        <w:t xml:space="preserve">year interaction </w:t>
      </w:r>
      <w:r w:rsidR="001C1D0F">
        <w:rPr>
          <w:rFonts w:ascii="Times New Roman" w:hAnsi="Times New Roman" w:cs="Times New Roman"/>
          <w:sz w:val="24"/>
          <w:szCs w:val="24"/>
        </w:rPr>
        <w:t xml:space="preserve">was observed </w:t>
      </w:r>
      <w:r w:rsidR="00D82BE3" w:rsidRPr="00D82BE3">
        <w:rPr>
          <w:rFonts w:ascii="Times New Roman" w:hAnsi="Times New Roman" w:cs="Times New Roman"/>
          <w:sz w:val="24"/>
          <w:szCs w:val="24"/>
        </w:rPr>
        <w:t xml:space="preserve">for all </w:t>
      </w:r>
      <w:r w:rsidR="001C1D0F">
        <w:rPr>
          <w:rFonts w:ascii="Times New Roman" w:hAnsi="Times New Roman" w:cs="Times New Roman"/>
          <w:sz w:val="24"/>
          <w:szCs w:val="24"/>
        </w:rPr>
        <w:t>the</w:t>
      </w:r>
      <w:r w:rsidR="001C1D0F" w:rsidRPr="00D82BE3">
        <w:rPr>
          <w:rFonts w:ascii="Times New Roman" w:hAnsi="Times New Roman" w:cs="Times New Roman"/>
          <w:sz w:val="24"/>
          <w:szCs w:val="24"/>
        </w:rPr>
        <w:t xml:space="preserve"> </w:t>
      </w:r>
      <w:r w:rsidR="00D82BE3" w:rsidRPr="00D82BE3">
        <w:rPr>
          <w:rFonts w:ascii="Times New Roman" w:hAnsi="Times New Roman" w:cs="Times New Roman"/>
          <w:sz w:val="24"/>
          <w:szCs w:val="24"/>
        </w:rPr>
        <w:t xml:space="preserve">traits except for CDI, </w:t>
      </w:r>
      <w:r w:rsidR="00AE1896">
        <w:rPr>
          <w:rFonts w:ascii="Times New Roman" w:hAnsi="Times New Roman" w:cs="Times New Roman"/>
          <w:sz w:val="24"/>
          <w:szCs w:val="24"/>
        </w:rPr>
        <w:t>CSN</w:t>
      </w:r>
      <w:r w:rsidR="00D82BE3" w:rsidRPr="00D82BE3">
        <w:rPr>
          <w:rFonts w:ascii="Times New Roman" w:hAnsi="Times New Roman" w:cs="Times New Roman"/>
          <w:sz w:val="24"/>
          <w:szCs w:val="24"/>
        </w:rPr>
        <w:t xml:space="preserve">, and SWI; </w:t>
      </w:r>
      <w:r w:rsidR="002B5A95">
        <w:rPr>
          <w:rFonts w:ascii="Times New Roman" w:hAnsi="Times New Roman" w:cs="Times New Roman"/>
          <w:sz w:val="24"/>
          <w:szCs w:val="24"/>
        </w:rPr>
        <w:t>though</w:t>
      </w:r>
      <w:r w:rsidR="00D82BE3" w:rsidRPr="00D82BE3">
        <w:rPr>
          <w:rFonts w:ascii="Times New Roman" w:hAnsi="Times New Roman" w:cs="Times New Roman"/>
          <w:sz w:val="24"/>
          <w:szCs w:val="24"/>
        </w:rPr>
        <w:t>, the effect of year was only significant for NBP, NCP, and YPP</w:t>
      </w:r>
      <w:r w:rsidR="008B11D4">
        <w:rPr>
          <w:rFonts w:ascii="Times New Roman" w:hAnsi="Times New Roman" w:cs="Times New Roman"/>
          <w:sz w:val="24"/>
          <w:szCs w:val="24"/>
        </w:rPr>
        <w:t xml:space="preserve"> </w:t>
      </w:r>
      <w:r w:rsidR="008B11D4" w:rsidRPr="009A5247">
        <w:rPr>
          <w:rFonts w:ascii="Times New Roman" w:hAnsi="Times New Roman" w:cs="Times New Roman"/>
          <w:sz w:val="24"/>
          <w:szCs w:val="24"/>
        </w:rPr>
        <w:t>(Table 1)</w:t>
      </w:r>
      <w:r w:rsidR="00D82BE3" w:rsidRPr="009A5247">
        <w:rPr>
          <w:rFonts w:ascii="Times New Roman" w:hAnsi="Times New Roman" w:cs="Times New Roman"/>
          <w:sz w:val="24"/>
          <w:szCs w:val="24"/>
        </w:rPr>
        <w:t xml:space="preserve">. </w:t>
      </w:r>
      <w:r w:rsidR="001C1D0F" w:rsidRPr="009A5247">
        <w:rPr>
          <w:rFonts w:ascii="Times New Roman" w:hAnsi="Times New Roman" w:cs="Times New Roman"/>
          <w:sz w:val="24"/>
          <w:szCs w:val="24"/>
        </w:rPr>
        <w:t xml:space="preserve">As </w:t>
      </w:r>
      <w:r w:rsidR="001C1D0F">
        <w:rPr>
          <w:rFonts w:ascii="Times New Roman" w:hAnsi="Times New Roman" w:cs="Times New Roman"/>
          <w:sz w:val="24"/>
          <w:szCs w:val="24"/>
        </w:rPr>
        <w:t>expected</w:t>
      </w:r>
      <w:r w:rsidR="001D5D61">
        <w:rPr>
          <w:rFonts w:ascii="Times New Roman" w:hAnsi="Times New Roman" w:cs="Times New Roman"/>
          <w:sz w:val="24"/>
          <w:szCs w:val="24"/>
        </w:rPr>
        <w:t>,</w:t>
      </w:r>
      <w:r w:rsidR="001C1D0F">
        <w:rPr>
          <w:rFonts w:ascii="Times New Roman" w:hAnsi="Times New Roman" w:cs="Times New Roman"/>
          <w:sz w:val="24"/>
          <w:szCs w:val="24"/>
        </w:rPr>
        <w:t xml:space="preserve"> t</w:t>
      </w:r>
      <w:r w:rsidR="00D82BE3" w:rsidRPr="00D82BE3">
        <w:rPr>
          <w:rFonts w:ascii="Times New Roman" w:hAnsi="Times New Roman" w:cs="Times New Roman"/>
          <w:sz w:val="24"/>
          <w:szCs w:val="24"/>
        </w:rPr>
        <w:t xml:space="preserve">he value of </w:t>
      </w:r>
      <m:oMath>
        <m:acc>
          <m:accPr>
            <m:ctrlPr>
              <w:rPr>
                <w:rFonts w:ascii="Cambria Math" w:hAnsi="Cambria Math" w:cs="Times New Roman"/>
                <w:i/>
                <w:sz w:val="24"/>
                <w:szCs w:val="24"/>
              </w:rPr>
            </m:ctrlPr>
          </m:accPr>
          <m:e>
            <m:r>
              <w:rPr>
                <w:rFonts w:ascii="Cambria Math" w:hAnsi="Cambria Math" w:cs="Times New Roman"/>
                <w:sz w:val="24"/>
                <w:szCs w:val="24"/>
              </w:rPr>
              <m:t>GCV</m:t>
            </m:r>
          </m:e>
        </m:acc>
      </m:oMath>
      <w:r w:rsidR="00D82BE3" w:rsidRPr="00D82BE3">
        <w:rPr>
          <w:rFonts w:ascii="Times New Roman" w:hAnsi="Times New Roman" w:cs="Times New Roman"/>
          <w:sz w:val="24"/>
          <w:szCs w:val="24"/>
        </w:rPr>
        <w:t xml:space="preserve"> was smaller than </w:t>
      </w:r>
      <w:r w:rsidR="00D82BE3">
        <w:rPr>
          <w:rFonts w:ascii="Times New Roman" w:hAnsi="Times New Roman" w:cs="Times New Roman"/>
          <w:sz w:val="24"/>
          <w:szCs w:val="24"/>
        </w:rPr>
        <w:t>that</w:t>
      </w:r>
      <w:r w:rsidR="00D82BE3" w:rsidRPr="00D82BE3">
        <w:rPr>
          <w:rFonts w:ascii="Times New Roman" w:hAnsi="Times New Roman" w:cs="Times New Roman"/>
          <w:sz w:val="24"/>
          <w:szCs w:val="24"/>
        </w:rPr>
        <w:t xml:space="preserve"> of </w:t>
      </w:r>
      <m:oMath>
        <m:acc>
          <m:accPr>
            <m:ctrlPr>
              <w:rPr>
                <w:rFonts w:ascii="Cambria Math" w:hAnsi="Cambria Math" w:cs="Times New Roman"/>
                <w:i/>
                <w:sz w:val="24"/>
                <w:szCs w:val="24"/>
              </w:rPr>
            </m:ctrlPr>
          </m:accPr>
          <m:e>
            <m:r>
              <w:rPr>
                <w:rFonts w:ascii="Cambria Math" w:hAnsi="Cambria Math" w:cs="Times New Roman"/>
                <w:sz w:val="24"/>
                <w:szCs w:val="24"/>
              </w:rPr>
              <m:t>PCV</m:t>
            </m:r>
          </m:e>
        </m:acc>
      </m:oMath>
      <w:r w:rsidR="00D82BE3" w:rsidRPr="00D82BE3">
        <w:rPr>
          <w:rFonts w:ascii="Times New Roman" w:hAnsi="Times New Roman" w:cs="Times New Roman"/>
          <w:sz w:val="24"/>
          <w:szCs w:val="24"/>
        </w:rPr>
        <w:t xml:space="preserve"> </w:t>
      </w:r>
      <w:r w:rsidR="00717867">
        <w:rPr>
          <w:rFonts w:ascii="Times New Roman" w:hAnsi="Times New Roman" w:cs="Times New Roman"/>
          <w:sz w:val="24"/>
          <w:szCs w:val="24"/>
        </w:rPr>
        <w:t xml:space="preserve">for all the </w:t>
      </w:r>
      <w:r w:rsidR="005D62B6">
        <w:rPr>
          <w:rFonts w:ascii="Times New Roman" w:hAnsi="Times New Roman" w:cs="Times New Roman"/>
          <w:sz w:val="24"/>
          <w:szCs w:val="24"/>
        </w:rPr>
        <w:t xml:space="preserve">traits </w:t>
      </w:r>
      <w:r w:rsidR="002B5A95">
        <w:rPr>
          <w:rFonts w:ascii="Times New Roman" w:hAnsi="Times New Roman" w:cs="Times New Roman"/>
          <w:sz w:val="24"/>
          <w:szCs w:val="24"/>
        </w:rPr>
        <w:t>but</w:t>
      </w:r>
      <w:r w:rsidR="00D82BE3" w:rsidRPr="00D82BE3">
        <w:rPr>
          <w:rFonts w:ascii="Times New Roman" w:hAnsi="Times New Roman" w:cs="Times New Roman"/>
          <w:sz w:val="24"/>
          <w:szCs w:val="24"/>
        </w:rPr>
        <w:t xml:space="preserve"> for most </w:t>
      </w:r>
      <w:r w:rsidR="00F515C0" w:rsidRPr="00D82BE3">
        <w:rPr>
          <w:rFonts w:ascii="Times New Roman" w:hAnsi="Times New Roman" w:cs="Times New Roman"/>
          <w:sz w:val="24"/>
          <w:szCs w:val="24"/>
        </w:rPr>
        <w:t>traits</w:t>
      </w:r>
      <w:r w:rsidR="00F515C0">
        <w:rPr>
          <w:rFonts w:ascii="Times New Roman" w:hAnsi="Times New Roman" w:cs="Times New Roman"/>
          <w:sz w:val="24"/>
          <w:szCs w:val="24"/>
        </w:rPr>
        <w:t xml:space="preserve"> the</w:t>
      </w:r>
      <w:r w:rsidR="005D62B6">
        <w:rPr>
          <w:rFonts w:ascii="Times New Roman" w:hAnsi="Times New Roman" w:cs="Times New Roman"/>
          <w:sz w:val="24"/>
          <w:szCs w:val="24"/>
        </w:rPr>
        <w:t xml:space="preserve"> two </w:t>
      </w:r>
      <w:r w:rsidR="00D82BE3" w:rsidRPr="00D82BE3">
        <w:rPr>
          <w:rFonts w:ascii="Times New Roman" w:hAnsi="Times New Roman" w:cs="Times New Roman"/>
          <w:sz w:val="24"/>
          <w:szCs w:val="24"/>
        </w:rPr>
        <w:t xml:space="preserve">values were close. Five traits that accounted for </w:t>
      </w:r>
      <m:oMath>
        <m:acc>
          <m:accPr>
            <m:ctrlPr>
              <w:rPr>
                <w:rFonts w:ascii="Cambria Math" w:hAnsi="Cambria Math" w:cs="Times New Roman"/>
                <w:i/>
                <w:sz w:val="24"/>
                <w:szCs w:val="24"/>
              </w:rPr>
            </m:ctrlPr>
          </m:accPr>
          <m:e>
            <m:r>
              <w:rPr>
                <w:rFonts w:ascii="Cambria Math" w:hAnsi="Cambria Math" w:cs="Times New Roman"/>
                <w:sz w:val="24"/>
                <w:szCs w:val="24"/>
              </w:rPr>
              <m:t>PCV</m:t>
            </m:r>
          </m:e>
        </m:acc>
      </m:oMath>
      <w:r w:rsidR="00D82BE3" w:rsidRPr="00D82BE3">
        <w:rPr>
          <w:rFonts w:ascii="Times New Roman" w:hAnsi="Times New Roman" w:cs="Times New Roman"/>
          <w:sz w:val="24"/>
          <w:szCs w:val="24"/>
        </w:rPr>
        <w:t xml:space="preserve"> and </w:t>
      </w:r>
      <m:oMath>
        <m:acc>
          <m:accPr>
            <m:ctrlPr>
              <w:rPr>
                <w:rFonts w:ascii="Cambria Math" w:hAnsi="Cambria Math" w:cs="Times New Roman"/>
                <w:i/>
                <w:sz w:val="24"/>
                <w:szCs w:val="24"/>
              </w:rPr>
            </m:ctrlPr>
          </m:accPr>
          <m:e>
            <m:r>
              <w:rPr>
                <w:rFonts w:ascii="Cambria Math" w:hAnsi="Cambria Math" w:cs="Times New Roman"/>
                <w:sz w:val="24"/>
                <w:szCs w:val="24"/>
              </w:rPr>
              <m:t>GCV</m:t>
            </m:r>
          </m:e>
        </m:acc>
      </m:oMath>
      <w:r w:rsidR="00D82BE3" w:rsidRPr="00D82BE3">
        <w:rPr>
          <w:rFonts w:ascii="Times New Roman" w:hAnsi="Times New Roman" w:cs="Times New Roman"/>
          <w:sz w:val="24"/>
          <w:szCs w:val="24"/>
        </w:rPr>
        <w:t xml:space="preserve"> values greater than 10% indicate their high genetic and phenotypic diversity. The average </w:t>
      </w:r>
      <m:oMath>
        <m:acc>
          <m:accPr>
            <m:ctrlPr>
              <w:rPr>
                <w:rFonts w:ascii="Cambria Math" w:hAnsi="Cambria Math" w:cs="Times New Roman"/>
                <w:i/>
                <w:sz w:val="24"/>
                <w:szCs w:val="24"/>
              </w:rPr>
            </m:ctrlPr>
          </m:accPr>
          <m:e>
            <m:r>
              <w:rPr>
                <w:rFonts w:ascii="Cambria Math" w:hAnsi="Cambria Math" w:cs="Times New Roman"/>
                <w:sz w:val="24"/>
                <w:szCs w:val="24"/>
              </w:rPr>
              <m:t>PCV</m:t>
            </m:r>
          </m:e>
        </m:acc>
      </m:oMath>
      <w:r w:rsidR="00D82BE3" w:rsidRPr="00D82BE3">
        <w:rPr>
          <w:rFonts w:ascii="Times New Roman" w:hAnsi="Times New Roman" w:cs="Times New Roman"/>
          <w:sz w:val="24"/>
          <w:szCs w:val="24"/>
        </w:rPr>
        <w:t xml:space="preserve"> for agronomic traits was 17.26%, while this amount </w:t>
      </w:r>
      <w:r w:rsidR="002B5A95" w:rsidRPr="00D82BE3">
        <w:rPr>
          <w:rFonts w:ascii="Times New Roman" w:hAnsi="Times New Roman" w:cs="Times New Roman"/>
          <w:sz w:val="24"/>
          <w:szCs w:val="24"/>
        </w:rPr>
        <w:t>was 6.62%</w:t>
      </w:r>
      <w:r w:rsidR="002B5A95">
        <w:rPr>
          <w:rFonts w:ascii="Times New Roman" w:hAnsi="Times New Roman" w:cs="Times New Roman"/>
          <w:sz w:val="24"/>
          <w:szCs w:val="24"/>
        </w:rPr>
        <w:t xml:space="preserve"> </w:t>
      </w:r>
      <w:r w:rsidR="00D82BE3" w:rsidRPr="00D82BE3">
        <w:rPr>
          <w:rFonts w:ascii="Times New Roman" w:hAnsi="Times New Roman" w:cs="Times New Roman"/>
          <w:sz w:val="24"/>
          <w:szCs w:val="24"/>
        </w:rPr>
        <w:t xml:space="preserve">for seed quality traits. Among agronomic traits, YPP, NBP, and NCP had the largest </w:t>
      </w:r>
      <m:oMath>
        <m:acc>
          <m:accPr>
            <m:ctrlPr>
              <w:rPr>
                <w:rFonts w:ascii="Cambria Math" w:hAnsi="Cambria Math" w:cs="Times New Roman"/>
                <w:i/>
                <w:sz w:val="24"/>
                <w:szCs w:val="24"/>
              </w:rPr>
            </m:ctrlPr>
          </m:accPr>
          <m:e>
            <m:r>
              <w:rPr>
                <w:rFonts w:ascii="Cambria Math" w:hAnsi="Cambria Math" w:cs="Times New Roman"/>
                <w:sz w:val="24"/>
                <w:szCs w:val="24"/>
              </w:rPr>
              <m:t>PCV</m:t>
            </m:r>
          </m:e>
        </m:acc>
      </m:oMath>
      <w:r w:rsidR="00D82BE3" w:rsidRPr="00D82BE3">
        <w:rPr>
          <w:rFonts w:ascii="Times New Roman" w:hAnsi="Times New Roman" w:cs="Times New Roman"/>
          <w:sz w:val="24"/>
          <w:szCs w:val="24"/>
        </w:rPr>
        <w:t xml:space="preserve"> values of 37.81, 30.34, and 27.00%, respectively</w:t>
      </w:r>
      <w:r w:rsidR="002B5A95">
        <w:rPr>
          <w:rFonts w:ascii="Times New Roman" w:hAnsi="Times New Roman" w:cs="Times New Roman"/>
          <w:sz w:val="24"/>
          <w:szCs w:val="24"/>
        </w:rPr>
        <w:t>. N</w:t>
      </w:r>
      <w:r w:rsidR="00D82BE3" w:rsidRPr="00D82BE3">
        <w:rPr>
          <w:rFonts w:ascii="Times New Roman" w:hAnsi="Times New Roman" w:cs="Times New Roman"/>
          <w:sz w:val="24"/>
          <w:szCs w:val="24"/>
        </w:rPr>
        <w:t xml:space="preserve">either of the two seed quality traits showed a considerable variation. According to expected genetic advance (∆G), </w:t>
      </w:r>
      <w:r w:rsidR="00F46095" w:rsidRPr="00D82BE3">
        <w:rPr>
          <w:rFonts w:ascii="Times New Roman" w:hAnsi="Times New Roman" w:cs="Times New Roman"/>
          <w:sz w:val="24"/>
          <w:szCs w:val="24"/>
        </w:rPr>
        <w:t xml:space="preserve">the potential selection progress for eight traits </w:t>
      </w:r>
      <w:r w:rsidR="000345CB">
        <w:rPr>
          <w:rFonts w:ascii="Times New Roman" w:hAnsi="Times New Roman" w:cs="Times New Roman"/>
          <w:sz w:val="24"/>
          <w:szCs w:val="24"/>
        </w:rPr>
        <w:t>estimated to</w:t>
      </w:r>
      <w:r w:rsidR="00F46095" w:rsidRPr="00D82BE3">
        <w:rPr>
          <w:rFonts w:ascii="Times New Roman" w:hAnsi="Times New Roman" w:cs="Times New Roman"/>
          <w:sz w:val="24"/>
          <w:szCs w:val="24"/>
        </w:rPr>
        <w:t xml:space="preserve"> be more than 10%</w:t>
      </w:r>
      <w:r w:rsidR="00F46095">
        <w:rPr>
          <w:rFonts w:ascii="Times New Roman" w:hAnsi="Times New Roman" w:cs="Times New Roman"/>
          <w:sz w:val="24"/>
          <w:szCs w:val="24"/>
        </w:rPr>
        <w:t xml:space="preserve"> </w:t>
      </w:r>
      <w:r w:rsidR="00D82BE3" w:rsidRPr="00D82BE3">
        <w:rPr>
          <w:rFonts w:ascii="Times New Roman" w:hAnsi="Times New Roman" w:cs="Times New Roman"/>
          <w:sz w:val="24"/>
          <w:szCs w:val="24"/>
        </w:rPr>
        <w:t xml:space="preserve">if </w:t>
      </w:r>
      <w:r w:rsidR="002B5A95">
        <w:rPr>
          <w:rFonts w:ascii="Times New Roman" w:hAnsi="Times New Roman" w:cs="Times New Roman"/>
          <w:sz w:val="24"/>
          <w:szCs w:val="24"/>
        </w:rPr>
        <w:t xml:space="preserve">only </w:t>
      </w:r>
      <w:r w:rsidR="00203110">
        <w:rPr>
          <w:rFonts w:ascii="Times New Roman" w:hAnsi="Times New Roman" w:cs="Times New Roman"/>
          <w:sz w:val="24"/>
          <w:szCs w:val="24"/>
        </w:rPr>
        <w:t>five percent</w:t>
      </w:r>
      <w:r w:rsidR="00D82BE3" w:rsidRPr="00D82BE3">
        <w:rPr>
          <w:rFonts w:ascii="Times New Roman" w:hAnsi="Times New Roman" w:cs="Times New Roman"/>
          <w:sz w:val="24"/>
          <w:szCs w:val="24"/>
        </w:rPr>
        <w:t xml:space="preserve"> of individuals from </w:t>
      </w:r>
      <w:r w:rsidR="00F46095" w:rsidRPr="00D82BE3">
        <w:rPr>
          <w:rFonts w:ascii="Times New Roman" w:hAnsi="Times New Roman" w:cs="Times New Roman"/>
          <w:sz w:val="24"/>
          <w:szCs w:val="24"/>
        </w:rPr>
        <w:t>th</w:t>
      </w:r>
      <w:r w:rsidR="00F46095">
        <w:rPr>
          <w:rFonts w:ascii="Times New Roman" w:hAnsi="Times New Roman" w:cs="Times New Roman"/>
          <w:sz w:val="24"/>
          <w:szCs w:val="24"/>
        </w:rPr>
        <w:t>is</w:t>
      </w:r>
      <w:r w:rsidR="00F46095" w:rsidRPr="00D82BE3">
        <w:rPr>
          <w:rFonts w:ascii="Times New Roman" w:hAnsi="Times New Roman" w:cs="Times New Roman"/>
          <w:sz w:val="24"/>
          <w:szCs w:val="24"/>
        </w:rPr>
        <w:t xml:space="preserve"> </w:t>
      </w:r>
      <w:r w:rsidR="00D82BE3" w:rsidRPr="00D82BE3">
        <w:rPr>
          <w:rFonts w:ascii="Times New Roman" w:hAnsi="Times New Roman" w:cs="Times New Roman"/>
          <w:sz w:val="24"/>
          <w:szCs w:val="24"/>
        </w:rPr>
        <w:t>population were selected</w:t>
      </w:r>
      <w:r w:rsidR="00F46095">
        <w:rPr>
          <w:rFonts w:ascii="Times New Roman" w:hAnsi="Times New Roman" w:cs="Times New Roman"/>
          <w:sz w:val="24"/>
          <w:szCs w:val="24"/>
        </w:rPr>
        <w:t>.</w:t>
      </w:r>
      <w:r w:rsidR="00D82BE3" w:rsidRPr="00D82BE3">
        <w:rPr>
          <w:rFonts w:ascii="Times New Roman" w:hAnsi="Times New Roman" w:cs="Times New Roman"/>
          <w:sz w:val="24"/>
          <w:szCs w:val="24"/>
        </w:rPr>
        <w:t xml:space="preserve"> </w:t>
      </w:r>
      <w:r w:rsidR="00203110">
        <w:rPr>
          <w:rFonts w:ascii="Times New Roman" w:hAnsi="Times New Roman" w:cs="Times New Roman"/>
          <w:sz w:val="24"/>
          <w:szCs w:val="24"/>
        </w:rPr>
        <w:t>T</w:t>
      </w:r>
      <w:r w:rsidR="00D82BE3" w:rsidRPr="00D82BE3">
        <w:rPr>
          <w:rFonts w:ascii="Times New Roman" w:hAnsi="Times New Roman" w:cs="Times New Roman"/>
          <w:sz w:val="24"/>
          <w:szCs w:val="24"/>
        </w:rPr>
        <w:t>his progress</w:t>
      </w:r>
      <w:r w:rsidR="00203110">
        <w:rPr>
          <w:rFonts w:ascii="Times New Roman" w:hAnsi="Times New Roman" w:cs="Times New Roman"/>
          <w:sz w:val="24"/>
          <w:szCs w:val="24"/>
        </w:rPr>
        <w:t>,</w:t>
      </w:r>
      <w:r w:rsidR="00D82BE3" w:rsidRPr="00D82BE3">
        <w:rPr>
          <w:rFonts w:ascii="Times New Roman" w:hAnsi="Times New Roman" w:cs="Times New Roman"/>
          <w:sz w:val="24"/>
          <w:szCs w:val="24"/>
        </w:rPr>
        <w:t xml:space="preserve"> in particular</w:t>
      </w:r>
      <w:r w:rsidR="00203110">
        <w:rPr>
          <w:rFonts w:ascii="Times New Roman" w:hAnsi="Times New Roman" w:cs="Times New Roman"/>
          <w:sz w:val="24"/>
          <w:szCs w:val="24"/>
        </w:rPr>
        <w:t>,</w:t>
      </w:r>
      <w:r w:rsidR="00D82BE3" w:rsidRPr="00D82BE3">
        <w:rPr>
          <w:rFonts w:ascii="Times New Roman" w:hAnsi="Times New Roman" w:cs="Times New Roman"/>
          <w:sz w:val="24"/>
          <w:szCs w:val="24"/>
        </w:rPr>
        <w:t xml:space="preserve"> </w:t>
      </w:r>
      <w:r w:rsidR="00203110">
        <w:rPr>
          <w:rFonts w:ascii="Times New Roman" w:hAnsi="Times New Roman" w:cs="Times New Roman"/>
          <w:sz w:val="24"/>
          <w:szCs w:val="24"/>
        </w:rPr>
        <w:t xml:space="preserve">will be </w:t>
      </w:r>
      <w:r w:rsidR="00D82BE3" w:rsidRPr="00D82BE3">
        <w:rPr>
          <w:rFonts w:ascii="Times New Roman" w:hAnsi="Times New Roman" w:cs="Times New Roman"/>
          <w:sz w:val="24"/>
          <w:szCs w:val="24"/>
        </w:rPr>
        <w:t>high for YPP (35.12%), PLH (32.48%), NBP (31.89%), and TSW (25.26</w:t>
      </w:r>
      <w:r w:rsidR="00D82BE3" w:rsidRPr="009A5247">
        <w:rPr>
          <w:rFonts w:ascii="Times New Roman" w:hAnsi="Times New Roman" w:cs="Times New Roman"/>
          <w:sz w:val="24"/>
          <w:szCs w:val="24"/>
        </w:rPr>
        <w:t xml:space="preserve">%) (Table </w:t>
      </w:r>
      <w:r w:rsidR="008B11D4" w:rsidRPr="009A5247">
        <w:rPr>
          <w:rFonts w:ascii="Times New Roman" w:hAnsi="Times New Roman" w:cs="Times New Roman"/>
          <w:sz w:val="24"/>
          <w:szCs w:val="24"/>
        </w:rPr>
        <w:t>2</w:t>
      </w:r>
      <w:r w:rsidR="00D82BE3" w:rsidRPr="009A5247">
        <w:rPr>
          <w:rFonts w:ascii="Times New Roman" w:hAnsi="Times New Roman" w:cs="Times New Roman"/>
          <w:sz w:val="24"/>
          <w:szCs w:val="24"/>
        </w:rPr>
        <w:t>).</w:t>
      </w:r>
    </w:p>
    <w:p w14:paraId="22E49FC5" w14:textId="77777777" w:rsidR="00F666AB" w:rsidRPr="009A5247" w:rsidRDefault="00EB33C1" w:rsidP="006B058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666AB" w:rsidRPr="00F666AB">
        <w:rPr>
          <w:rFonts w:ascii="Times New Roman" w:hAnsi="Times New Roman" w:cs="Times New Roman"/>
          <w:sz w:val="24"/>
          <w:szCs w:val="24"/>
        </w:rPr>
        <w:t>To determine the source of variability in this</w:t>
      </w:r>
      <w:ins w:id="235" w:author="Ehsan Ataie" w:date="2021-06-08T16:46:00Z">
        <w:r w:rsidR="006B058F">
          <w:rPr>
            <w:rFonts w:ascii="Times New Roman" w:hAnsi="Times New Roman" w:cs="Times New Roman"/>
            <w:sz w:val="24"/>
            <w:szCs w:val="24"/>
          </w:rPr>
          <w:t xml:space="preserve"> diversity panel of</w:t>
        </w:r>
      </w:ins>
      <w:r w:rsidR="00F666AB" w:rsidRPr="00F666AB">
        <w:rPr>
          <w:rFonts w:ascii="Times New Roman" w:hAnsi="Times New Roman" w:cs="Times New Roman"/>
          <w:sz w:val="24"/>
          <w:szCs w:val="24"/>
        </w:rPr>
        <w:t xml:space="preserve"> </w:t>
      </w:r>
      <w:r w:rsidR="00FA7A0A">
        <w:rPr>
          <w:rFonts w:ascii="Times New Roman" w:hAnsi="Times New Roman" w:cs="Times New Roman"/>
          <w:sz w:val="24"/>
          <w:szCs w:val="24"/>
        </w:rPr>
        <w:t>linseed</w:t>
      </w:r>
      <w:del w:id="236" w:author="Ehsan Ataie" w:date="2021-06-08T16:46:00Z">
        <w:r w:rsidR="00F666AB" w:rsidRPr="00F666AB" w:rsidDel="006B058F">
          <w:rPr>
            <w:rFonts w:ascii="Times New Roman" w:hAnsi="Times New Roman" w:cs="Times New Roman"/>
            <w:sz w:val="24"/>
            <w:szCs w:val="24"/>
          </w:rPr>
          <w:delText xml:space="preserve"> collection</w:delText>
        </w:r>
      </w:del>
      <w:r w:rsidR="00F666AB" w:rsidRPr="00F666AB">
        <w:rPr>
          <w:rFonts w:ascii="Times New Roman" w:hAnsi="Times New Roman" w:cs="Times New Roman"/>
          <w:sz w:val="24"/>
          <w:szCs w:val="24"/>
        </w:rPr>
        <w:t xml:space="preserve">, total phenotypic variations of all evaluated accessions were partitioned into components based on the </w:t>
      </w:r>
      <w:r w:rsidR="00203110">
        <w:rPr>
          <w:rFonts w:ascii="Times New Roman" w:hAnsi="Times New Roman" w:cs="Times New Roman"/>
          <w:sz w:val="24"/>
          <w:szCs w:val="24"/>
        </w:rPr>
        <w:t>experimental</w:t>
      </w:r>
      <w:r w:rsidR="00203110" w:rsidRPr="00F666AB">
        <w:rPr>
          <w:rFonts w:ascii="Times New Roman" w:hAnsi="Times New Roman" w:cs="Times New Roman"/>
          <w:sz w:val="24"/>
          <w:szCs w:val="24"/>
        </w:rPr>
        <w:t xml:space="preserve"> </w:t>
      </w:r>
      <w:r w:rsidR="00F666AB" w:rsidRPr="00F666AB">
        <w:rPr>
          <w:rFonts w:ascii="Times New Roman" w:hAnsi="Times New Roman" w:cs="Times New Roman"/>
          <w:sz w:val="24"/>
          <w:szCs w:val="24"/>
        </w:rPr>
        <w:t xml:space="preserve">year, geographical region, and other factors for all </w:t>
      </w:r>
      <w:r w:rsidR="00507DE2">
        <w:rPr>
          <w:rFonts w:ascii="Times New Roman" w:hAnsi="Times New Roman" w:cs="Times New Roman"/>
          <w:sz w:val="24"/>
          <w:szCs w:val="24"/>
        </w:rPr>
        <w:t>the</w:t>
      </w:r>
      <w:r w:rsidR="00507DE2" w:rsidRPr="00F666AB">
        <w:rPr>
          <w:rFonts w:ascii="Times New Roman" w:hAnsi="Times New Roman" w:cs="Times New Roman"/>
          <w:sz w:val="24"/>
          <w:szCs w:val="24"/>
        </w:rPr>
        <w:t xml:space="preserve"> </w:t>
      </w:r>
      <w:r w:rsidR="00F666AB" w:rsidRPr="00F666AB">
        <w:rPr>
          <w:rFonts w:ascii="Times New Roman" w:hAnsi="Times New Roman" w:cs="Times New Roman"/>
          <w:sz w:val="24"/>
          <w:szCs w:val="24"/>
        </w:rPr>
        <w:t>traits under study. The results show</w:t>
      </w:r>
      <w:r w:rsidR="006D104C">
        <w:rPr>
          <w:rFonts w:ascii="Times New Roman" w:hAnsi="Times New Roman" w:cs="Times New Roman"/>
          <w:sz w:val="24"/>
          <w:szCs w:val="24"/>
        </w:rPr>
        <w:t>ed</w:t>
      </w:r>
      <w:r w:rsidR="00F666AB" w:rsidRPr="00F666AB">
        <w:rPr>
          <w:rFonts w:ascii="Times New Roman" w:hAnsi="Times New Roman" w:cs="Times New Roman"/>
          <w:sz w:val="24"/>
          <w:szCs w:val="24"/>
        </w:rPr>
        <w:t xml:space="preserve"> that</w:t>
      </w:r>
      <w:r w:rsidR="00507DE2" w:rsidRPr="00507DE2">
        <w:rPr>
          <w:rFonts w:ascii="Times New Roman" w:hAnsi="Times New Roman" w:cs="Times New Roman"/>
          <w:color w:val="FF0000"/>
          <w:sz w:val="24"/>
          <w:szCs w:val="24"/>
        </w:rPr>
        <w:t xml:space="preserve"> </w:t>
      </w:r>
      <w:r w:rsidR="00507DE2" w:rsidRPr="009A5247">
        <w:rPr>
          <w:rFonts w:ascii="Times New Roman" w:hAnsi="Times New Roman" w:cs="Times New Roman"/>
          <w:sz w:val="24"/>
          <w:szCs w:val="24"/>
        </w:rPr>
        <w:t>(</w:t>
      </w:r>
      <w:r w:rsidR="009A5247">
        <w:rPr>
          <w:rFonts w:ascii="Times New Roman" w:hAnsi="Times New Roman" w:cs="Times New Roman"/>
          <w:sz w:val="24"/>
          <w:szCs w:val="24"/>
        </w:rPr>
        <w:t>T</w:t>
      </w:r>
      <w:r w:rsidR="00507DE2" w:rsidRPr="009A5247">
        <w:rPr>
          <w:rFonts w:ascii="Times New Roman" w:hAnsi="Times New Roman" w:cs="Times New Roman"/>
          <w:sz w:val="24"/>
          <w:szCs w:val="24"/>
        </w:rPr>
        <w:t>able 3)</w:t>
      </w:r>
      <w:r w:rsidR="00F666AB" w:rsidRPr="00F666AB">
        <w:rPr>
          <w:rFonts w:ascii="Times New Roman" w:hAnsi="Times New Roman" w:cs="Times New Roman"/>
          <w:sz w:val="24"/>
          <w:szCs w:val="24"/>
        </w:rPr>
        <w:t>, on average, the variance attributable to geographical origin</w:t>
      </w:r>
      <w:r w:rsidR="0041095E">
        <w:rPr>
          <w:rFonts w:ascii="Times New Roman" w:hAnsi="Times New Roman" w:cs="Times New Roman"/>
          <w:sz w:val="24"/>
          <w:szCs w:val="24"/>
        </w:rPr>
        <w:t>s</w:t>
      </w:r>
      <w:r w:rsidR="00F666AB" w:rsidRPr="00F666AB">
        <w:rPr>
          <w:rFonts w:ascii="Times New Roman" w:hAnsi="Times New Roman" w:cs="Times New Roman"/>
          <w:sz w:val="24"/>
          <w:szCs w:val="24"/>
        </w:rPr>
        <w:t xml:space="preserve"> (6.4%) and </w:t>
      </w:r>
      <w:r w:rsidR="00507DE2">
        <w:rPr>
          <w:rFonts w:ascii="Times New Roman" w:hAnsi="Times New Roman" w:cs="Times New Roman"/>
          <w:sz w:val="24"/>
          <w:szCs w:val="24"/>
        </w:rPr>
        <w:t>experiment</w:t>
      </w:r>
      <w:r w:rsidR="000345CB">
        <w:rPr>
          <w:rFonts w:ascii="Times New Roman" w:hAnsi="Times New Roman" w:cs="Times New Roman"/>
          <w:sz w:val="24"/>
          <w:szCs w:val="24"/>
        </w:rPr>
        <w:t>al</w:t>
      </w:r>
      <w:r w:rsidR="00507DE2">
        <w:rPr>
          <w:rFonts w:ascii="Times New Roman" w:hAnsi="Times New Roman" w:cs="Times New Roman"/>
          <w:sz w:val="24"/>
          <w:szCs w:val="24"/>
        </w:rPr>
        <w:t xml:space="preserve"> </w:t>
      </w:r>
      <w:r w:rsidR="00F666AB" w:rsidRPr="00F666AB">
        <w:rPr>
          <w:rFonts w:ascii="Times New Roman" w:hAnsi="Times New Roman" w:cs="Times New Roman"/>
          <w:sz w:val="24"/>
          <w:szCs w:val="24"/>
        </w:rPr>
        <w:t>year</w:t>
      </w:r>
      <w:r w:rsidR="0041095E">
        <w:rPr>
          <w:rFonts w:ascii="Times New Roman" w:hAnsi="Times New Roman" w:cs="Times New Roman"/>
          <w:sz w:val="24"/>
          <w:szCs w:val="24"/>
        </w:rPr>
        <w:t>s</w:t>
      </w:r>
      <w:r w:rsidR="00F666AB" w:rsidRPr="00F666AB">
        <w:rPr>
          <w:rFonts w:ascii="Times New Roman" w:hAnsi="Times New Roman" w:cs="Times New Roman"/>
          <w:sz w:val="24"/>
          <w:szCs w:val="24"/>
        </w:rPr>
        <w:t xml:space="preserve"> (20.9%)</w:t>
      </w:r>
      <w:r w:rsidR="000345CB">
        <w:rPr>
          <w:rFonts w:ascii="Times New Roman" w:hAnsi="Times New Roman" w:cs="Times New Roman"/>
          <w:sz w:val="24"/>
          <w:szCs w:val="24"/>
        </w:rPr>
        <w:t xml:space="preserve"> were</w:t>
      </w:r>
      <w:r w:rsidR="00507DE2" w:rsidRPr="00F666AB">
        <w:rPr>
          <w:rFonts w:ascii="Times New Roman" w:hAnsi="Times New Roman" w:cs="Times New Roman"/>
          <w:sz w:val="24"/>
          <w:szCs w:val="24"/>
        </w:rPr>
        <w:t xml:space="preserve"> considerably </w:t>
      </w:r>
      <w:r w:rsidR="00507DE2">
        <w:rPr>
          <w:rFonts w:ascii="Times New Roman" w:hAnsi="Times New Roman" w:cs="Times New Roman"/>
          <w:sz w:val="24"/>
          <w:szCs w:val="24"/>
        </w:rPr>
        <w:t>smaller</w:t>
      </w:r>
      <w:r w:rsidR="00507DE2" w:rsidRPr="00F666AB">
        <w:rPr>
          <w:rFonts w:ascii="Times New Roman" w:hAnsi="Times New Roman" w:cs="Times New Roman"/>
          <w:sz w:val="24"/>
          <w:szCs w:val="24"/>
        </w:rPr>
        <w:t xml:space="preserve"> than the variance </w:t>
      </w:r>
      <w:r w:rsidR="001F45A0">
        <w:rPr>
          <w:rFonts w:ascii="Times New Roman" w:hAnsi="Times New Roman" w:cs="Times New Roman"/>
          <w:sz w:val="24"/>
          <w:szCs w:val="24"/>
        </w:rPr>
        <w:t xml:space="preserve">caused </w:t>
      </w:r>
      <w:r w:rsidR="0041095E">
        <w:rPr>
          <w:rFonts w:ascii="Times New Roman" w:hAnsi="Times New Roman" w:cs="Times New Roman"/>
          <w:sz w:val="24"/>
          <w:szCs w:val="24"/>
        </w:rPr>
        <w:t xml:space="preserve">mostly </w:t>
      </w:r>
      <w:r w:rsidR="001F45A0">
        <w:rPr>
          <w:rFonts w:ascii="Times New Roman" w:hAnsi="Times New Roman" w:cs="Times New Roman"/>
          <w:sz w:val="24"/>
          <w:szCs w:val="24"/>
        </w:rPr>
        <w:t>by</w:t>
      </w:r>
      <w:r w:rsidR="00507DE2" w:rsidRPr="00F666AB">
        <w:rPr>
          <w:rFonts w:ascii="Times New Roman" w:hAnsi="Times New Roman" w:cs="Times New Roman"/>
          <w:sz w:val="24"/>
          <w:szCs w:val="24"/>
        </w:rPr>
        <w:t xml:space="preserve"> </w:t>
      </w:r>
      <w:r w:rsidR="0041095E">
        <w:rPr>
          <w:rFonts w:ascii="Times New Roman" w:hAnsi="Times New Roman" w:cs="Times New Roman"/>
          <w:sz w:val="24"/>
          <w:szCs w:val="24"/>
        </w:rPr>
        <w:t xml:space="preserve">genetic </w:t>
      </w:r>
      <w:r w:rsidR="00507DE2" w:rsidRPr="00F666AB">
        <w:rPr>
          <w:rFonts w:ascii="Times New Roman" w:hAnsi="Times New Roman" w:cs="Times New Roman"/>
          <w:sz w:val="24"/>
          <w:szCs w:val="24"/>
        </w:rPr>
        <w:t>factors (72.6%)</w:t>
      </w:r>
      <w:r w:rsidR="001F45A0">
        <w:rPr>
          <w:rFonts w:ascii="Times New Roman" w:hAnsi="Times New Roman" w:cs="Times New Roman"/>
          <w:sz w:val="24"/>
          <w:szCs w:val="24"/>
        </w:rPr>
        <w:t>.</w:t>
      </w:r>
      <w:r w:rsidR="00507DE2" w:rsidRPr="00F666AB">
        <w:rPr>
          <w:rFonts w:ascii="Times New Roman" w:hAnsi="Times New Roman" w:cs="Times New Roman"/>
          <w:sz w:val="24"/>
          <w:szCs w:val="24"/>
        </w:rPr>
        <w:t xml:space="preserve"> </w:t>
      </w:r>
      <w:r w:rsidR="00F666AB" w:rsidRPr="00F666AB">
        <w:rPr>
          <w:rFonts w:ascii="Times New Roman" w:hAnsi="Times New Roman" w:cs="Times New Roman"/>
          <w:sz w:val="24"/>
          <w:szCs w:val="24"/>
        </w:rPr>
        <w:t xml:space="preserve">SWI and PLH were the only two traits that contributed more than 10% </w:t>
      </w:r>
      <w:r w:rsidR="000A4838">
        <w:rPr>
          <w:rFonts w:ascii="Times New Roman" w:hAnsi="Times New Roman" w:cs="Times New Roman"/>
          <w:sz w:val="24"/>
          <w:szCs w:val="24"/>
        </w:rPr>
        <w:t xml:space="preserve">of variation </w:t>
      </w:r>
      <w:r w:rsidR="00F666AB" w:rsidRPr="00F666AB">
        <w:rPr>
          <w:rFonts w:ascii="Times New Roman" w:hAnsi="Times New Roman" w:cs="Times New Roman"/>
          <w:sz w:val="24"/>
          <w:szCs w:val="24"/>
        </w:rPr>
        <w:t>within geographical origin</w:t>
      </w:r>
      <w:r w:rsidR="006D104C">
        <w:rPr>
          <w:rFonts w:ascii="Times New Roman" w:hAnsi="Times New Roman" w:cs="Times New Roman"/>
          <w:sz w:val="24"/>
          <w:szCs w:val="24"/>
        </w:rPr>
        <w:t>.</w:t>
      </w:r>
      <w:r w:rsidR="00F666AB" w:rsidRPr="00F666AB">
        <w:rPr>
          <w:rFonts w:ascii="Times New Roman" w:hAnsi="Times New Roman" w:cs="Times New Roman"/>
          <w:sz w:val="24"/>
          <w:szCs w:val="24"/>
        </w:rPr>
        <w:t xml:space="preserve"> </w:t>
      </w:r>
      <w:r w:rsidR="006D104C" w:rsidRPr="00F666AB">
        <w:rPr>
          <w:rFonts w:ascii="Times New Roman" w:hAnsi="Times New Roman" w:cs="Times New Roman"/>
          <w:sz w:val="24"/>
          <w:szCs w:val="24"/>
        </w:rPr>
        <w:t>However</w:t>
      </w:r>
      <w:r w:rsidR="00F666AB" w:rsidRPr="00F666AB">
        <w:rPr>
          <w:rFonts w:ascii="Times New Roman" w:hAnsi="Times New Roman" w:cs="Times New Roman"/>
          <w:sz w:val="24"/>
          <w:szCs w:val="24"/>
        </w:rPr>
        <w:t xml:space="preserve">, within each </w:t>
      </w:r>
      <w:r w:rsidR="006D104C">
        <w:rPr>
          <w:rFonts w:ascii="Times New Roman" w:hAnsi="Times New Roman" w:cs="Times New Roman"/>
          <w:sz w:val="24"/>
          <w:szCs w:val="24"/>
        </w:rPr>
        <w:t xml:space="preserve">experimental </w:t>
      </w:r>
      <w:r w:rsidR="00F666AB" w:rsidRPr="00F666AB">
        <w:rPr>
          <w:rFonts w:ascii="Times New Roman" w:hAnsi="Times New Roman" w:cs="Times New Roman"/>
          <w:sz w:val="24"/>
          <w:szCs w:val="24"/>
        </w:rPr>
        <w:t xml:space="preserve">year variation was mostly explained by TSW (~31%), YPP (~54%), NCP (~54.8%), and NBP (55.9%) </w:t>
      </w:r>
      <w:r w:rsidR="00F666AB" w:rsidRPr="009A5247">
        <w:rPr>
          <w:rFonts w:ascii="Times New Roman" w:hAnsi="Times New Roman" w:cs="Times New Roman"/>
          <w:sz w:val="24"/>
          <w:szCs w:val="24"/>
        </w:rPr>
        <w:t xml:space="preserve">(Figure </w:t>
      </w:r>
      <w:r w:rsidR="006B7410" w:rsidRPr="009A5247">
        <w:rPr>
          <w:rFonts w:ascii="Times New Roman" w:hAnsi="Times New Roman" w:cs="Times New Roman"/>
          <w:sz w:val="24"/>
          <w:szCs w:val="24"/>
        </w:rPr>
        <w:t>1</w:t>
      </w:r>
      <w:r w:rsidR="00F666AB" w:rsidRPr="009A5247">
        <w:rPr>
          <w:rFonts w:ascii="Times New Roman" w:hAnsi="Times New Roman" w:cs="Times New Roman"/>
          <w:sz w:val="24"/>
          <w:szCs w:val="24"/>
        </w:rPr>
        <w:t>).</w:t>
      </w:r>
    </w:p>
    <w:p w14:paraId="37D206AF" w14:textId="77777777" w:rsidR="000E1B81" w:rsidRDefault="000E1B81" w:rsidP="006B7410">
      <w:pPr>
        <w:spacing w:line="480" w:lineRule="auto"/>
        <w:jc w:val="both"/>
        <w:rPr>
          <w:rFonts w:ascii="Times New Roman" w:hAnsi="Times New Roman" w:cs="Times New Roman"/>
          <w:sz w:val="24"/>
          <w:szCs w:val="24"/>
        </w:rPr>
      </w:pPr>
    </w:p>
    <w:p w14:paraId="0F57314F" w14:textId="77777777" w:rsidR="00D524D9" w:rsidRDefault="00D524D9" w:rsidP="006B7410">
      <w:pPr>
        <w:spacing w:line="480" w:lineRule="auto"/>
        <w:jc w:val="both"/>
        <w:rPr>
          <w:rFonts w:ascii="Times New Roman" w:hAnsi="Times New Roman" w:cs="Times New Roman"/>
          <w:sz w:val="24"/>
          <w:szCs w:val="24"/>
        </w:rPr>
      </w:pPr>
    </w:p>
    <w:p w14:paraId="1F0B4CFD" w14:textId="77777777" w:rsidR="008E5771" w:rsidRPr="004C4E7A" w:rsidRDefault="008E5771" w:rsidP="008E5771">
      <w:pPr>
        <w:spacing w:line="480" w:lineRule="auto"/>
        <w:jc w:val="both"/>
        <w:rPr>
          <w:rFonts w:ascii="Times New Roman" w:hAnsi="Times New Roman" w:cs="Times New Roman"/>
          <w:b/>
          <w:bCs/>
          <w:i/>
          <w:iCs/>
          <w:sz w:val="24"/>
          <w:szCs w:val="24"/>
        </w:rPr>
      </w:pPr>
      <w:r w:rsidRPr="004C4E7A">
        <w:rPr>
          <w:rFonts w:ascii="Times New Roman" w:hAnsi="Times New Roman" w:cs="Times New Roman"/>
          <w:b/>
          <w:bCs/>
          <w:i/>
          <w:iCs/>
          <w:sz w:val="24"/>
          <w:szCs w:val="24"/>
        </w:rPr>
        <w:lastRenderedPageBreak/>
        <w:t>3.2. Broad-Sense Heritability</w:t>
      </w:r>
    </w:p>
    <w:p w14:paraId="0F953C9C" w14:textId="77777777" w:rsidR="00466A80" w:rsidRDefault="005C4048" w:rsidP="00774D24">
      <w:pPr>
        <w:spacing w:line="480" w:lineRule="auto"/>
        <w:jc w:val="both"/>
        <w:rPr>
          <w:rFonts w:ascii="Times New Roman" w:hAnsi="Times New Roman" w:cs="Times New Roman"/>
          <w:sz w:val="24"/>
          <w:szCs w:val="24"/>
          <w:lang w:bidi="fa-IR"/>
        </w:rPr>
      </w:pPr>
      <w:r w:rsidRPr="005C4048">
        <w:rPr>
          <w:rFonts w:ascii="Times New Roman" w:hAnsi="Times New Roman" w:cs="Times New Roman"/>
          <w:sz w:val="24"/>
          <w:szCs w:val="24"/>
        </w:rPr>
        <w:t>The broad-sense heritability of a trait represent</w:t>
      </w:r>
      <w:r w:rsidR="00664AB5">
        <w:rPr>
          <w:rFonts w:ascii="Times New Roman" w:hAnsi="Times New Roman" w:cs="Times New Roman"/>
          <w:sz w:val="24"/>
          <w:szCs w:val="24"/>
        </w:rPr>
        <w:t>s</w:t>
      </w:r>
      <w:r w:rsidRPr="005C4048">
        <w:rPr>
          <w:rFonts w:ascii="Times New Roman" w:hAnsi="Times New Roman" w:cs="Times New Roman"/>
          <w:sz w:val="24"/>
          <w:szCs w:val="24"/>
        </w:rPr>
        <w:t xml:space="preserve"> to </w:t>
      </w:r>
      <w:r w:rsidR="00664AB5">
        <w:rPr>
          <w:rFonts w:ascii="Times New Roman" w:hAnsi="Times New Roman" w:cs="Times New Roman"/>
          <w:sz w:val="24"/>
          <w:szCs w:val="24"/>
        </w:rPr>
        <w:t>what</w:t>
      </w:r>
      <w:r w:rsidRPr="005C4048">
        <w:rPr>
          <w:rFonts w:ascii="Times New Roman" w:hAnsi="Times New Roman" w:cs="Times New Roman"/>
          <w:sz w:val="24"/>
          <w:szCs w:val="24"/>
        </w:rPr>
        <w:t xml:space="preserve"> extent the environment and experimental error affect genotypes. This genetic measurement enables breeders to estimate the precision or repeatability of phenotypic selection in the breeding </w:t>
      </w:r>
      <w:r w:rsidRPr="00754869">
        <w:rPr>
          <w:rFonts w:ascii="Times New Roman" w:hAnsi="Times New Roman" w:cs="Times New Roman"/>
          <w:sz w:val="24"/>
          <w:szCs w:val="24"/>
        </w:rPr>
        <w:t>process</w:t>
      </w:r>
      <w:r w:rsidR="0087791D" w:rsidRPr="00754869">
        <w:rPr>
          <w:rFonts w:ascii="Times New Roman" w:hAnsi="Times New Roman" w:cs="Times New Roman"/>
          <w:sz w:val="24"/>
          <w:szCs w:val="24"/>
        </w:rPr>
        <w:t xml:space="preserve"> </w:t>
      </w:r>
      <w:r w:rsidR="00754869" w:rsidRPr="00754869">
        <w:rPr>
          <w:rFonts w:ascii="Times New Roman" w:hAnsi="Times New Roman" w:cs="Times New Roman"/>
          <w:sz w:val="24"/>
          <w:szCs w:val="24"/>
        </w:rPr>
        <w:t xml:space="preserve">(You, Booker, </w:t>
      </w:r>
      <w:proofErr w:type="spellStart"/>
      <w:r w:rsidR="00754869" w:rsidRPr="00754869">
        <w:rPr>
          <w:rFonts w:ascii="Times New Roman" w:hAnsi="Times New Roman" w:cs="Times New Roman"/>
          <w:sz w:val="24"/>
          <w:szCs w:val="24"/>
        </w:rPr>
        <w:t>Duguid</w:t>
      </w:r>
      <w:proofErr w:type="spellEnd"/>
      <w:r w:rsidR="00754869" w:rsidRPr="00754869">
        <w:rPr>
          <w:rFonts w:ascii="Times New Roman" w:hAnsi="Times New Roman" w:cs="Times New Roman"/>
          <w:sz w:val="24"/>
          <w:szCs w:val="24"/>
        </w:rPr>
        <w:t xml:space="preserve">, </w:t>
      </w:r>
      <w:proofErr w:type="spellStart"/>
      <w:r w:rsidR="00754869" w:rsidRPr="00754869">
        <w:rPr>
          <w:rFonts w:ascii="Times New Roman" w:hAnsi="Times New Roman" w:cs="Times New Roman"/>
          <w:sz w:val="24"/>
          <w:szCs w:val="24"/>
        </w:rPr>
        <w:t>Jia</w:t>
      </w:r>
      <w:proofErr w:type="spellEnd"/>
      <w:r w:rsidR="00754869" w:rsidRPr="00754869">
        <w:rPr>
          <w:rFonts w:ascii="Times New Roman" w:hAnsi="Times New Roman" w:cs="Times New Roman"/>
          <w:sz w:val="24"/>
          <w:szCs w:val="24"/>
        </w:rPr>
        <w:t xml:space="preserve">, &amp; </w:t>
      </w:r>
      <w:proofErr w:type="spellStart"/>
      <w:r w:rsidR="00754869" w:rsidRPr="00754869">
        <w:rPr>
          <w:rFonts w:ascii="Times New Roman" w:hAnsi="Times New Roman" w:cs="Times New Roman"/>
          <w:sz w:val="24"/>
          <w:szCs w:val="24"/>
        </w:rPr>
        <w:t>Cloutier</w:t>
      </w:r>
      <w:proofErr w:type="spellEnd"/>
      <w:r w:rsidR="00754869" w:rsidRPr="00754869">
        <w:rPr>
          <w:rFonts w:ascii="Times New Roman" w:hAnsi="Times New Roman" w:cs="Times New Roman"/>
          <w:sz w:val="24"/>
          <w:szCs w:val="24"/>
        </w:rPr>
        <w:t>, 2016)</w:t>
      </w:r>
      <w:r w:rsidR="0087791D" w:rsidRPr="0087791D">
        <w:rPr>
          <w:rFonts w:ascii="Times New Roman" w:hAnsi="Times New Roman" w:cs="Times New Roman"/>
          <w:sz w:val="24"/>
          <w:szCs w:val="24"/>
        </w:rPr>
        <w:t>.</w:t>
      </w:r>
      <w:r>
        <w:rPr>
          <w:rFonts w:ascii="Times New Roman" w:hAnsi="Times New Roman" w:cs="Times New Roman"/>
          <w:sz w:val="24"/>
          <w:szCs w:val="24"/>
        </w:rPr>
        <w:t xml:space="preserve"> </w:t>
      </w:r>
      <w:r w:rsidR="00C42A5E">
        <w:rPr>
          <w:rFonts w:ascii="Times New Roman" w:hAnsi="Times New Roman" w:cs="Times New Roman"/>
          <w:sz w:val="24"/>
          <w:szCs w:val="24"/>
        </w:rPr>
        <w:t>T</w:t>
      </w:r>
      <w:r w:rsidR="0087791D" w:rsidRPr="0087791D">
        <w:rPr>
          <w:rFonts w:ascii="Times New Roman" w:hAnsi="Times New Roman" w:cs="Times New Roman"/>
          <w:sz w:val="24"/>
          <w:szCs w:val="24"/>
        </w:rPr>
        <w:t xml:space="preserve">he average estimation of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87791D" w:rsidRPr="0087791D">
        <w:rPr>
          <w:rFonts w:ascii="Times New Roman" w:hAnsi="Times New Roman" w:cs="Times New Roman"/>
          <w:sz w:val="24"/>
          <w:szCs w:val="24"/>
        </w:rPr>
        <w:t xml:space="preserve"> for agronomic traits was 0.70, </w:t>
      </w:r>
      <w:r w:rsidR="00C42A5E">
        <w:rPr>
          <w:rFonts w:ascii="Times New Roman" w:hAnsi="Times New Roman" w:cs="Times New Roman"/>
          <w:sz w:val="24"/>
          <w:szCs w:val="24"/>
        </w:rPr>
        <w:t>with</w:t>
      </w:r>
      <w:r w:rsidR="0087791D" w:rsidRPr="0087791D">
        <w:rPr>
          <w:rFonts w:ascii="Times New Roman" w:hAnsi="Times New Roman" w:cs="Times New Roman"/>
          <w:sz w:val="24"/>
          <w:szCs w:val="24"/>
        </w:rPr>
        <w:t xml:space="preserve"> the seed size-related traits </w:t>
      </w:r>
      <w:r w:rsidR="00112DE6" w:rsidRPr="0087791D">
        <w:rPr>
          <w:rFonts w:ascii="Times New Roman" w:hAnsi="Times New Roman" w:cs="Times New Roman"/>
          <w:sz w:val="24"/>
          <w:szCs w:val="24"/>
        </w:rPr>
        <w:t>show</w:t>
      </w:r>
      <w:r w:rsidR="00112DE6">
        <w:rPr>
          <w:rFonts w:ascii="Times New Roman" w:hAnsi="Times New Roman" w:cs="Times New Roman"/>
          <w:sz w:val="24"/>
          <w:szCs w:val="24"/>
        </w:rPr>
        <w:t>ing</w:t>
      </w:r>
      <w:r w:rsidR="00112DE6" w:rsidRPr="0087791D">
        <w:rPr>
          <w:rFonts w:ascii="Times New Roman" w:hAnsi="Times New Roman" w:cs="Times New Roman"/>
          <w:sz w:val="24"/>
          <w:szCs w:val="24"/>
        </w:rPr>
        <w:t xml:space="preserve"> </w:t>
      </w:r>
      <w:r w:rsidR="0087791D" w:rsidRPr="0087791D">
        <w:rPr>
          <w:rFonts w:ascii="Times New Roman" w:hAnsi="Times New Roman" w:cs="Times New Roman"/>
          <w:sz w:val="24"/>
          <w:szCs w:val="24"/>
        </w:rPr>
        <w:t xml:space="preserve">relatively </w:t>
      </w:r>
      <w:r w:rsidR="00112DE6" w:rsidRPr="0087791D">
        <w:rPr>
          <w:rFonts w:ascii="Times New Roman" w:hAnsi="Times New Roman" w:cs="Times New Roman"/>
          <w:sz w:val="24"/>
          <w:szCs w:val="24"/>
        </w:rPr>
        <w:t>high</w:t>
      </w:r>
      <w:r w:rsidR="00112DE6">
        <w:rPr>
          <w:rFonts w:ascii="Times New Roman" w:hAnsi="Times New Roman" w:cs="Times New Roman"/>
          <w:sz w:val="24"/>
          <w:szCs w:val="24"/>
        </w:rPr>
        <w:t>er values. Grain</w:t>
      </w:r>
      <w:r w:rsidR="0087791D" w:rsidRPr="0087791D">
        <w:rPr>
          <w:rFonts w:ascii="Times New Roman" w:hAnsi="Times New Roman" w:cs="Times New Roman"/>
          <w:sz w:val="24"/>
          <w:szCs w:val="24"/>
        </w:rPr>
        <w:t xml:space="preserve"> quality</w:t>
      </w:r>
      <w:r w:rsidR="00112DE6">
        <w:rPr>
          <w:rFonts w:ascii="Times New Roman" w:hAnsi="Times New Roman" w:cs="Times New Roman"/>
          <w:sz w:val="24"/>
          <w:szCs w:val="24"/>
        </w:rPr>
        <w:t xml:space="preserve"> </w:t>
      </w:r>
      <w:r w:rsidR="000345CB">
        <w:rPr>
          <w:rFonts w:ascii="Times New Roman" w:hAnsi="Times New Roman" w:cs="Times New Roman"/>
          <w:sz w:val="24"/>
          <w:szCs w:val="24"/>
        </w:rPr>
        <w:t xml:space="preserve">traits with </w:t>
      </w:r>
      <w:r w:rsidR="000345CB" w:rsidRPr="0087791D">
        <w:rPr>
          <w:rFonts w:ascii="Times New Roman" w:hAnsi="Times New Roman" w:cs="Times New Roman"/>
          <w:sz w:val="24"/>
          <w:szCs w:val="24"/>
        </w:rPr>
        <w:t>an average of 0.52</w:t>
      </w:r>
      <w:r w:rsidR="0087791D" w:rsidRPr="0087791D">
        <w:rPr>
          <w:rFonts w:ascii="Times New Roman" w:hAnsi="Times New Roman" w:cs="Times New Roman"/>
          <w:sz w:val="24"/>
          <w:szCs w:val="24"/>
        </w:rPr>
        <w:t xml:space="preserve"> </w:t>
      </w:r>
      <w:r w:rsidR="000345CB">
        <w:rPr>
          <w:rFonts w:ascii="Times New Roman" w:hAnsi="Times New Roman" w:cs="Times New Roman"/>
          <w:sz w:val="24"/>
          <w:szCs w:val="24"/>
        </w:rPr>
        <w:t>had</w:t>
      </w:r>
      <w:r w:rsidR="000345CB" w:rsidRPr="0087791D">
        <w:rPr>
          <w:rFonts w:ascii="Times New Roman" w:hAnsi="Times New Roman" w:cs="Times New Roman"/>
          <w:sz w:val="24"/>
          <w:szCs w:val="24"/>
        </w:rPr>
        <w:t xml:space="preserve"> </w:t>
      </w:r>
      <w:r w:rsidR="0087791D" w:rsidRPr="0087791D">
        <w:rPr>
          <w:rFonts w:ascii="Times New Roman" w:hAnsi="Times New Roman" w:cs="Times New Roman"/>
          <w:sz w:val="24"/>
          <w:szCs w:val="24"/>
        </w:rPr>
        <w:t xml:space="preserve">a </w:t>
      </w:r>
      <w:proofErr w:type="gramStart"/>
      <w:r w:rsidR="00F05846" w:rsidRPr="0087791D">
        <w:rPr>
          <w:rFonts w:ascii="Times New Roman" w:hAnsi="Times New Roman" w:cs="Times New Roman"/>
          <w:sz w:val="24"/>
          <w:szCs w:val="24"/>
        </w:rPr>
        <w:t>moderate</w:t>
      </w:r>
      <w:r w:rsidR="001E4266">
        <w:rPr>
          <w:rFonts w:ascii="Times New Roman" w:hAnsi="Times New Roman" w:cs="Times New Roman"/>
          <w:sz w:val="24"/>
          <w:szCs w:val="24"/>
        </w:rPr>
        <w:t xml:space="preserve"> </w:t>
      </w:r>
      <w:proofErr w:type="gramEnd"/>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87791D" w:rsidRPr="0087791D">
        <w:rPr>
          <w:rFonts w:ascii="Times New Roman" w:hAnsi="Times New Roman" w:cs="Times New Roman"/>
          <w:sz w:val="24"/>
          <w:szCs w:val="24"/>
        </w:rPr>
        <w:t>.</w:t>
      </w:r>
      <w:ins w:id="237" w:author="Ehsan Ataie" w:date="2021-06-09T21:21:00Z">
        <w:r w:rsidR="00C60DBA">
          <w:rPr>
            <w:rFonts w:ascii="Times New Roman" w:hAnsi="Times New Roman" w:cs="Times New Roman"/>
            <w:sz w:val="24"/>
            <w:szCs w:val="24"/>
          </w:rPr>
          <w:t xml:space="preserve"> </w:t>
        </w:r>
      </w:ins>
      <w:ins w:id="238" w:author="Ehsan Ataie" w:date="2021-06-09T22:03:00Z">
        <w:r w:rsidR="00774D24" w:rsidRPr="00774D24">
          <w:rPr>
            <w:rFonts w:ascii="Times New Roman" w:hAnsi="Times New Roman" w:cs="Times New Roman"/>
            <w:sz w:val="24"/>
            <w:szCs w:val="24"/>
          </w:rPr>
          <w:t>These calculated values of broad-sense heritability could be used to compare to which extent the environment affects different traits studied in this experiment. However, it is important to notice that these values were most likely overestimated because the present study was carried out across two years at one location.</w:t>
        </w:r>
      </w:ins>
    </w:p>
    <w:p w14:paraId="6B42F713" w14:textId="77777777" w:rsidR="000E1B81" w:rsidRDefault="000E1B81" w:rsidP="009F4FD1">
      <w:pPr>
        <w:spacing w:line="480" w:lineRule="auto"/>
        <w:jc w:val="both"/>
        <w:rPr>
          <w:rFonts w:ascii="Times New Roman" w:hAnsi="Times New Roman" w:cs="Times New Roman"/>
          <w:sz w:val="24"/>
          <w:szCs w:val="24"/>
        </w:rPr>
      </w:pPr>
    </w:p>
    <w:p w14:paraId="030D7BE8" w14:textId="77777777" w:rsidR="00E77FB6" w:rsidRPr="004C4E7A" w:rsidRDefault="00E77FB6" w:rsidP="00E77FB6">
      <w:pPr>
        <w:spacing w:line="480" w:lineRule="auto"/>
        <w:jc w:val="both"/>
        <w:rPr>
          <w:rFonts w:ascii="Times New Roman" w:hAnsi="Times New Roman" w:cs="Times New Roman"/>
          <w:b/>
          <w:bCs/>
          <w:i/>
          <w:iCs/>
          <w:sz w:val="24"/>
          <w:szCs w:val="24"/>
        </w:rPr>
      </w:pPr>
      <w:r w:rsidRPr="004C4E7A">
        <w:rPr>
          <w:rFonts w:ascii="Times New Roman" w:hAnsi="Times New Roman" w:cs="Times New Roman"/>
          <w:b/>
          <w:bCs/>
          <w:i/>
          <w:iCs/>
          <w:sz w:val="24"/>
          <w:szCs w:val="24"/>
        </w:rPr>
        <w:t>3.3. Phenotypic and genetic association among traits</w:t>
      </w:r>
    </w:p>
    <w:p w14:paraId="37572B41" w14:textId="77777777" w:rsidR="00651FE2" w:rsidRDefault="00BE513D" w:rsidP="00754869">
      <w:pPr>
        <w:spacing w:line="480" w:lineRule="auto"/>
        <w:jc w:val="both"/>
        <w:rPr>
          <w:rFonts w:ascii="Times New Roman" w:hAnsi="Times New Roman" w:cs="Times New Roman"/>
          <w:sz w:val="24"/>
          <w:szCs w:val="24"/>
        </w:rPr>
      </w:pPr>
      <w:r w:rsidRPr="00BE513D">
        <w:rPr>
          <w:rFonts w:ascii="Times New Roman" w:hAnsi="Times New Roman" w:cs="Times New Roman"/>
          <w:sz w:val="24"/>
          <w:szCs w:val="24"/>
        </w:rPr>
        <w:t>The phenotypic and genetic correlation</w:t>
      </w:r>
      <w:r w:rsidR="00083A10">
        <w:rPr>
          <w:rFonts w:ascii="Times New Roman" w:hAnsi="Times New Roman" w:cs="Times New Roman"/>
          <w:sz w:val="24"/>
          <w:szCs w:val="24"/>
        </w:rPr>
        <w:t xml:space="preserve"> (</w:t>
      </w:r>
      <w:proofErr w:type="spellStart"/>
      <w:r w:rsidR="00083A10">
        <w:rPr>
          <w:rFonts w:ascii="Times New Roman" w:hAnsi="Times New Roman" w:cs="Times New Roman"/>
          <w:sz w:val="24"/>
          <w:szCs w:val="24"/>
        </w:rPr>
        <w:t>r</w:t>
      </w:r>
      <w:r w:rsidR="00083A10">
        <w:rPr>
          <w:rFonts w:ascii="Times New Roman" w:hAnsi="Times New Roman" w:cs="Times New Roman"/>
          <w:sz w:val="24"/>
          <w:szCs w:val="24"/>
          <w:vertAlign w:val="subscript"/>
        </w:rPr>
        <w:t>p</w:t>
      </w:r>
      <w:proofErr w:type="spellEnd"/>
      <w:r w:rsidR="00083A10">
        <w:rPr>
          <w:rFonts w:ascii="Times New Roman" w:hAnsi="Times New Roman" w:cs="Times New Roman"/>
          <w:sz w:val="24"/>
          <w:szCs w:val="24"/>
        </w:rPr>
        <w:t xml:space="preserve"> and </w:t>
      </w:r>
      <w:proofErr w:type="spellStart"/>
      <w:r w:rsidR="00083A10">
        <w:rPr>
          <w:rFonts w:ascii="Times New Roman" w:hAnsi="Times New Roman" w:cs="Times New Roman"/>
          <w:sz w:val="24"/>
          <w:szCs w:val="24"/>
        </w:rPr>
        <w:t>r</w:t>
      </w:r>
      <w:r w:rsidR="00083A10">
        <w:rPr>
          <w:rFonts w:ascii="Times New Roman" w:hAnsi="Times New Roman" w:cs="Times New Roman"/>
          <w:sz w:val="24"/>
          <w:szCs w:val="24"/>
          <w:vertAlign w:val="subscript"/>
        </w:rPr>
        <w:t>g</w:t>
      </w:r>
      <w:proofErr w:type="spellEnd"/>
      <w:r w:rsidR="00083A10">
        <w:rPr>
          <w:rFonts w:ascii="Times New Roman" w:hAnsi="Times New Roman" w:cs="Times New Roman"/>
          <w:sz w:val="24"/>
          <w:szCs w:val="24"/>
        </w:rPr>
        <w:t>, respectively)</w:t>
      </w:r>
      <w:r w:rsidRPr="00BE513D">
        <w:rPr>
          <w:rFonts w:ascii="Times New Roman" w:hAnsi="Times New Roman" w:cs="Times New Roman"/>
          <w:sz w:val="24"/>
          <w:szCs w:val="24"/>
        </w:rPr>
        <w:t xml:space="preserve"> networks constructed by the pairwise associations between agronomic and seed quality traits are shown in </w:t>
      </w:r>
      <w:r w:rsidRPr="00754869">
        <w:rPr>
          <w:rFonts w:ascii="Times New Roman" w:hAnsi="Times New Roman" w:cs="Times New Roman"/>
          <w:sz w:val="24"/>
          <w:szCs w:val="24"/>
        </w:rPr>
        <w:t xml:space="preserve">Figures </w:t>
      </w:r>
      <w:r w:rsidR="00791C57" w:rsidRPr="00754869">
        <w:rPr>
          <w:rFonts w:ascii="Times New Roman" w:hAnsi="Times New Roman" w:cs="Times New Roman"/>
          <w:sz w:val="24"/>
          <w:szCs w:val="24"/>
        </w:rPr>
        <w:t>2</w:t>
      </w:r>
      <w:r w:rsidRPr="00754869">
        <w:rPr>
          <w:rFonts w:ascii="Times New Roman" w:hAnsi="Times New Roman" w:cs="Times New Roman"/>
          <w:sz w:val="24"/>
          <w:szCs w:val="24"/>
        </w:rPr>
        <w:t>A and B</w:t>
      </w:r>
      <w:r w:rsidR="00083A10" w:rsidRPr="00754869">
        <w:rPr>
          <w:rFonts w:ascii="Times New Roman" w:hAnsi="Times New Roman" w:cs="Times New Roman"/>
          <w:sz w:val="24"/>
          <w:szCs w:val="24"/>
        </w:rPr>
        <w:t>,</w:t>
      </w:r>
      <w:r w:rsidR="00083A10">
        <w:rPr>
          <w:rFonts w:ascii="Times New Roman" w:hAnsi="Times New Roman" w:cs="Times New Roman"/>
          <w:color w:val="FF0000"/>
          <w:sz w:val="24"/>
          <w:szCs w:val="24"/>
        </w:rPr>
        <w:t xml:space="preserve"> </w:t>
      </w:r>
      <w:r w:rsidR="00083A10" w:rsidRPr="003E66C0">
        <w:rPr>
          <w:rFonts w:ascii="Times New Roman" w:hAnsi="Times New Roman" w:cs="Times New Roman"/>
          <w:sz w:val="24"/>
          <w:szCs w:val="24"/>
        </w:rPr>
        <w:t>respectively</w:t>
      </w:r>
      <w:r w:rsidRPr="00BE513D">
        <w:rPr>
          <w:rFonts w:ascii="Times New Roman" w:hAnsi="Times New Roman" w:cs="Times New Roman"/>
          <w:sz w:val="24"/>
          <w:szCs w:val="24"/>
        </w:rPr>
        <w:t>. While it is almost unattainable to readily make a clear image of all positive and negative phenotypic and genetic correlations among all traits from the correlation matrix, this kind of visualization gives a comprehensive view of all associations between different pairs of traits in one glimpse.</w:t>
      </w:r>
      <w:r w:rsidR="009A167A">
        <w:rPr>
          <w:rFonts w:ascii="Times New Roman" w:hAnsi="Times New Roman" w:cs="Times New Roman"/>
          <w:sz w:val="24"/>
          <w:szCs w:val="24"/>
        </w:rPr>
        <w:t xml:space="preserve"> </w:t>
      </w:r>
      <w:r w:rsidR="00016D02" w:rsidRPr="00016D02">
        <w:rPr>
          <w:rFonts w:ascii="Times New Roman" w:hAnsi="Times New Roman" w:cs="Times New Roman"/>
          <w:sz w:val="24"/>
          <w:szCs w:val="24"/>
        </w:rPr>
        <w:t>In this respect, each circle shows a trait, and the green and red lines represent the positive and negative correlations between the</w:t>
      </w:r>
      <w:r w:rsidR="006B0887">
        <w:rPr>
          <w:rFonts w:ascii="Times New Roman" w:hAnsi="Times New Roman" w:cs="Times New Roman"/>
          <w:sz w:val="24"/>
          <w:szCs w:val="24"/>
        </w:rPr>
        <w:t>m</w:t>
      </w:r>
      <w:r w:rsidR="007C5810">
        <w:rPr>
          <w:rFonts w:ascii="Times New Roman" w:hAnsi="Times New Roman" w:cs="Times New Roman"/>
          <w:sz w:val="24"/>
          <w:szCs w:val="24"/>
        </w:rPr>
        <w:t>,</w:t>
      </w:r>
      <w:r w:rsidR="00016D02" w:rsidRPr="00016D02">
        <w:rPr>
          <w:rFonts w:ascii="Times New Roman" w:hAnsi="Times New Roman" w:cs="Times New Roman"/>
          <w:sz w:val="24"/>
          <w:szCs w:val="24"/>
        </w:rPr>
        <w:t xml:space="preserve"> respectively</w:t>
      </w:r>
      <w:r w:rsidR="006B0887">
        <w:rPr>
          <w:rFonts w:ascii="Times New Roman" w:hAnsi="Times New Roman" w:cs="Times New Roman"/>
          <w:sz w:val="24"/>
          <w:szCs w:val="24"/>
        </w:rPr>
        <w:t xml:space="preserve">. </w:t>
      </w:r>
      <w:r w:rsidR="00463F10">
        <w:rPr>
          <w:rFonts w:ascii="Times New Roman" w:hAnsi="Times New Roman" w:cs="Times New Roman"/>
          <w:sz w:val="24"/>
          <w:szCs w:val="24"/>
        </w:rPr>
        <w:t xml:space="preserve">Also the thickness of the lines represent the strength of </w:t>
      </w:r>
      <w:r w:rsidR="00016D02" w:rsidRPr="00016D02">
        <w:rPr>
          <w:rFonts w:ascii="Times New Roman" w:hAnsi="Times New Roman" w:cs="Times New Roman"/>
          <w:sz w:val="24"/>
          <w:szCs w:val="24"/>
        </w:rPr>
        <w:t>the cor</w:t>
      </w:r>
      <w:r w:rsidR="00016D02">
        <w:rPr>
          <w:rFonts w:ascii="Times New Roman" w:hAnsi="Times New Roman" w:cs="Times New Roman"/>
          <w:sz w:val="24"/>
          <w:szCs w:val="24"/>
        </w:rPr>
        <w:t>relation between the attributes</w:t>
      </w:r>
      <w:r w:rsidR="00034A5C" w:rsidRPr="00083A10">
        <w:rPr>
          <w:rFonts w:ascii="Times New Roman" w:hAnsi="Times New Roman" w:cs="Times New Roman"/>
          <w:sz w:val="24"/>
          <w:szCs w:val="24"/>
        </w:rPr>
        <w:t>.</w:t>
      </w:r>
      <w:r w:rsidR="000D73A6" w:rsidRPr="00083A10">
        <w:rPr>
          <w:rFonts w:ascii="Times New Roman" w:hAnsi="Times New Roman" w:cs="Times New Roman"/>
          <w:sz w:val="24"/>
          <w:szCs w:val="24"/>
        </w:rPr>
        <w:t xml:space="preserve"> </w:t>
      </w:r>
      <w:r w:rsidR="00083A10" w:rsidRPr="00083A10">
        <w:rPr>
          <w:rFonts w:ascii="Times New Roman" w:hAnsi="Times New Roman" w:cs="Times New Roman"/>
          <w:sz w:val="24"/>
          <w:szCs w:val="24"/>
        </w:rPr>
        <w:t xml:space="preserve">As shown in </w:t>
      </w:r>
      <w:r w:rsidR="00083A10" w:rsidRPr="00754869">
        <w:rPr>
          <w:rFonts w:ascii="Times New Roman" w:hAnsi="Times New Roman" w:cs="Times New Roman"/>
          <w:sz w:val="24"/>
          <w:szCs w:val="24"/>
        </w:rPr>
        <w:t>Fig</w:t>
      </w:r>
      <w:r w:rsidR="00754869">
        <w:rPr>
          <w:rFonts w:ascii="Times New Roman" w:hAnsi="Times New Roman" w:cs="Times New Roman"/>
          <w:sz w:val="24"/>
          <w:szCs w:val="24"/>
        </w:rPr>
        <w:t>ure</w:t>
      </w:r>
      <w:r w:rsidR="00083A10" w:rsidRPr="00754869">
        <w:rPr>
          <w:rFonts w:ascii="Times New Roman" w:hAnsi="Times New Roman" w:cs="Times New Roman"/>
          <w:sz w:val="24"/>
          <w:szCs w:val="24"/>
        </w:rPr>
        <w:t xml:space="preserve"> </w:t>
      </w:r>
      <w:r w:rsidR="008D2787" w:rsidRPr="00754869">
        <w:rPr>
          <w:rFonts w:ascii="Times New Roman" w:hAnsi="Times New Roman" w:cs="Times New Roman"/>
          <w:sz w:val="24"/>
          <w:szCs w:val="24"/>
        </w:rPr>
        <w:t>2</w:t>
      </w:r>
      <w:ins w:id="239" w:author="Ehsan Ataie" w:date="2021-06-10T11:58:00Z">
        <w:r w:rsidR="00FE0439">
          <w:rPr>
            <w:rFonts w:ascii="Times New Roman" w:hAnsi="Times New Roman" w:cs="Times New Roman"/>
            <w:sz w:val="24"/>
            <w:szCs w:val="24"/>
          </w:rPr>
          <w:t xml:space="preserve"> and table 3</w:t>
        </w:r>
      </w:ins>
      <w:r w:rsidR="00083A10" w:rsidRPr="00754869">
        <w:rPr>
          <w:rFonts w:ascii="Times New Roman" w:hAnsi="Times New Roman" w:cs="Times New Roman"/>
          <w:sz w:val="24"/>
          <w:szCs w:val="24"/>
        </w:rPr>
        <w:t xml:space="preserve">, </w:t>
      </w:r>
      <w:r w:rsidR="00083A10" w:rsidRPr="00083A10">
        <w:rPr>
          <w:rFonts w:ascii="Times New Roman" w:hAnsi="Times New Roman" w:cs="Times New Roman"/>
          <w:sz w:val="24"/>
          <w:szCs w:val="24"/>
        </w:rPr>
        <w:t xml:space="preserve">the sign </w:t>
      </w:r>
      <w:r w:rsidR="00463F10">
        <w:rPr>
          <w:rFonts w:ascii="Times New Roman" w:hAnsi="Times New Roman" w:cs="Times New Roman"/>
          <w:sz w:val="24"/>
          <w:szCs w:val="24"/>
        </w:rPr>
        <w:t>for</w:t>
      </w:r>
      <w:r w:rsidR="00463F10" w:rsidRPr="00083A10">
        <w:rPr>
          <w:rFonts w:ascii="Times New Roman" w:hAnsi="Times New Roman" w:cs="Times New Roman"/>
          <w:sz w:val="24"/>
          <w:szCs w:val="24"/>
        </w:rPr>
        <w:t xml:space="preserve"> </w:t>
      </w:r>
      <w:proofErr w:type="spellStart"/>
      <w:r w:rsidR="00083A10" w:rsidRPr="00083A10">
        <w:rPr>
          <w:rFonts w:ascii="Times New Roman" w:hAnsi="Times New Roman" w:cs="Times New Roman"/>
          <w:sz w:val="24"/>
          <w:szCs w:val="24"/>
        </w:rPr>
        <w:t>r</w:t>
      </w:r>
      <w:r w:rsidR="00083A10" w:rsidRPr="00083A10">
        <w:rPr>
          <w:rFonts w:ascii="Times New Roman" w:hAnsi="Times New Roman" w:cs="Times New Roman"/>
          <w:sz w:val="24"/>
          <w:szCs w:val="24"/>
          <w:vertAlign w:val="subscript"/>
        </w:rPr>
        <w:t>g</w:t>
      </w:r>
      <w:proofErr w:type="spellEnd"/>
      <w:r w:rsidR="00083A10" w:rsidRPr="00083A10">
        <w:rPr>
          <w:rFonts w:ascii="Times New Roman" w:hAnsi="Times New Roman" w:cs="Times New Roman"/>
          <w:sz w:val="24"/>
          <w:szCs w:val="24"/>
        </w:rPr>
        <w:t xml:space="preserve"> and </w:t>
      </w:r>
      <w:proofErr w:type="spellStart"/>
      <w:r w:rsidR="00083A10" w:rsidRPr="00083A10">
        <w:rPr>
          <w:rFonts w:ascii="Times New Roman" w:hAnsi="Times New Roman" w:cs="Times New Roman"/>
          <w:sz w:val="24"/>
          <w:szCs w:val="24"/>
        </w:rPr>
        <w:t>r</w:t>
      </w:r>
      <w:r w:rsidR="00083A10" w:rsidRPr="00083A10">
        <w:rPr>
          <w:rFonts w:ascii="Times New Roman" w:hAnsi="Times New Roman" w:cs="Times New Roman"/>
          <w:sz w:val="24"/>
          <w:szCs w:val="24"/>
          <w:vertAlign w:val="subscript"/>
        </w:rPr>
        <w:t>p</w:t>
      </w:r>
      <w:proofErr w:type="spellEnd"/>
      <w:r w:rsidR="00083A10" w:rsidRPr="00083A10">
        <w:rPr>
          <w:rFonts w:ascii="Times New Roman" w:hAnsi="Times New Roman" w:cs="Times New Roman"/>
          <w:sz w:val="24"/>
          <w:szCs w:val="24"/>
        </w:rPr>
        <w:t xml:space="preserve"> </w:t>
      </w:r>
      <w:r w:rsidR="00463F10">
        <w:rPr>
          <w:rFonts w:ascii="Times New Roman" w:hAnsi="Times New Roman" w:cs="Times New Roman"/>
          <w:sz w:val="24"/>
          <w:szCs w:val="24"/>
        </w:rPr>
        <w:t>are</w:t>
      </w:r>
      <w:r w:rsidR="00463F10" w:rsidRPr="00083A10">
        <w:rPr>
          <w:rFonts w:ascii="Times New Roman" w:hAnsi="Times New Roman" w:cs="Times New Roman"/>
          <w:sz w:val="24"/>
          <w:szCs w:val="24"/>
        </w:rPr>
        <w:t xml:space="preserve"> </w:t>
      </w:r>
      <w:r w:rsidR="00083A10" w:rsidRPr="00083A10">
        <w:rPr>
          <w:rFonts w:ascii="Times New Roman" w:hAnsi="Times New Roman" w:cs="Times New Roman"/>
          <w:sz w:val="24"/>
          <w:szCs w:val="24"/>
        </w:rPr>
        <w:t>the same in almost all cases</w:t>
      </w:r>
      <w:r w:rsidR="00463F10">
        <w:rPr>
          <w:rFonts w:ascii="Times New Roman" w:hAnsi="Times New Roman" w:cs="Times New Roman"/>
          <w:sz w:val="24"/>
          <w:szCs w:val="24"/>
        </w:rPr>
        <w:t>.</w:t>
      </w:r>
      <w:r w:rsidR="00463F10" w:rsidRPr="00083A10">
        <w:rPr>
          <w:rFonts w:ascii="Times New Roman" w:hAnsi="Times New Roman" w:cs="Times New Roman"/>
          <w:sz w:val="24"/>
          <w:szCs w:val="24"/>
        </w:rPr>
        <w:t xml:space="preserve"> </w:t>
      </w:r>
      <w:r w:rsidR="00463F10">
        <w:rPr>
          <w:rFonts w:ascii="Times New Roman" w:hAnsi="Times New Roman" w:cs="Times New Roman"/>
          <w:sz w:val="24"/>
          <w:szCs w:val="24"/>
        </w:rPr>
        <w:t>H</w:t>
      </w:r>
      <w:r w:rsidR="00463F10" w:rsidRPr="00083A10">
        <w:rPr>
          <w:rFonts w:ascii="Times New Roman" w:hAnsi="Times New Roman" w:cs="Times New Roman"/>
          <w:sz w:val="24"/>
          <w:szCs w:val="24"/>
        </w:rPr>
        <w:t>owever</w:t>
      </w:r>
      <w:r w:rsidR="00083A10" w:rsidRPr="00083A10">
        <w:rPr>
          <w:rFonts w:ascii="Times New Roman" w:hAnsi="Times New Roman" w:cs="Times New Roman"/>
          <w:sz w:val="24"/>
          <w:szCs w:val="24"/>
        </w:rPr>
        <w:t xml:space="preserve">, </w:t>
      </w:r>
      <w:proofErr w:type="spellStart"/>
      <w:r w:rsidR="00083A10" w:rsidRPr="00083A10">
        <w:rPr>
          <w:rFonts w:ascii="Times New Roman" w:hAnsi="Times New Roman" w:cs="Times New Roman"/>
          <w:sz w:val="24"/>
          <w:szCs w:val="24"/>
        </w:rPr>
        <w:t>r</w:t>
      </w:r>
      <w:r w:rsidR="00083A10" w:rsidRPr="00083A10">
        <w:rPr>
          <w:rFonts w:ascii="Times New Roman" w:hAnsi="Times New Roman" w:cs="Times New Roman"/>
          <w:sz w:val="24"/>
          <w:szCs w:val="24"/>
          <w:vertAlign w:val="subscript"/>
        </w:rPr>
        <w:t>g</w:t>
      </w:r>
      <w:proofErr w:type="spellEnd"/>
      <w:r w:rsidR="00083A10" w:rsidRPr="00083A10">
        <w:rPr>
          <w:rFonts w:ascii="Times New Roman" w:hAnsi="Times New Roman" w:cs="Times New Roman"/>
          <w:sz w:val="24"/>
          <w:szCs w:val="24"/>
        </w:rPr>
        <w:t xml:space="preserve"> was higher than </w:t>
      </w:r>
      <w:proofErr w:type="spellStart"/>
      <w:r w:rsidR="00083A10" w:rsidRPr="00083A10">
        <w:rPr>
          <w:rFonts w:ascii="Times New Roman" w:hAnsi="Times New Roman" w:cs="Times New Roman"/>
          <w:sz w:val="24"/>
          <w:szCs w:val="24"/>
        </w:rPr>
        <w:t>r</w:t>
      </w:r>
      <w:r w:rsidR="00083A10" w:rsidRPr="00083A10">
        <w:rPr>
          <w:rFonts w:ascii="Times New Roman" w:hAnsi="Times New Roman" w:cs="Times New Roman"/>
          <w:sz w:val="24"/>
          <w:szCs w:val="24"/>
          <w:vertAlign w:val="subscript"/>
        </w:rPr>
        <w:t>p</w:t>
      </w:r>
      <w:proofErr w:type="spellEnd"/>
      <w:r w:rsidR="00083A10" w:rsidRPr="00083A10">
        <w:rPr>
          <w:rFonts w:ascii="Times New Roman" w:hAnsi="Times New Roman" w:cs="Times New Roman"/>
          <w:sz w:val="24"/>
          <w:szCs w:val="24"/>
        </w:rPr>
        <w:t xml:space="preserve"> in most cases regarding magnitude.</w:t>
      </w:r>
    </w:p>
    <w:p w14:paraId="26232A65" w14:textId="77777777" w:rsidR="008E5771" w:rsidRDefault="00651FE2" w:rsidP="0097052B">
      <w:pPr>
        <w:spacing w:line="480" w:lineRule="auto"/>
        <w:jc w:val="both"/>
        <w:rPr>
          <w:rFonts w:ascii="Times New Roman" w:hAnsi="Times New Roman" w:cs="Times New Roman"/>
          <w:sz w:val="24"/>
          <w:szCs w:val="24"/>
        </w:rPr>
      </w:pPr>
      <w:r w:rsidRPr="003E66C0">
        <w:rPr>
          <w:rFonts w:ascii="Times New Roman" w:hAnsi="Times New Roman" w:cs="Times New Roman"/>
          <w:sz w:val="24"/>
          <w:szCs w:val="24"/>
        </w:rPr>
        <w:lastRenderedPageBreak/>
        <w:t xml:space="preserve">At </w:t>
      </w:r>
      <w:r w:rsidR="002E7D29" w:rsidRPr="00F92B28">
        <w:rPr>
          <w:rFonts w:ascii="Times New Roman" w:hAnsi="Times New Roman" w:cs="Times New Roman"/>
          <w:sz w:val="24"/>
          <w:szCs w:val="24"/>
        </w:rPr>
        <w:t>first glance</w:t>
      </w:r>
      <w:r w:rsidR="0007260C" w:rsidRPr="00F92B28">
        <w:rPr>
          <w:rFonts w:ascii="Times New Roman" w:hAnsi="Times New Roman" w:cs="Times New Roman"/>
          <w:sz w:val="24"/>
          <w:szCs w:val="24"/>
        </w:rPr>
        <w:t>,</w:t>
      </w:r>
      <w:r w:rsidR="002E7D29" w:rsidRPr="00F92B28">
        <w:rPr>
          <w:rFonts w:ascii="Times New Roman" w:hAnsi="Times New Roman" w:cs="Times New Roman"/>
          <w:sz w:val="24"/>
          <w:szCs w:val="24"/>
        </w:rPr>
        <w:t xml:space="preserve"> PLH</w:t>
      </w:r>
      <w:ins w:id="240" w:author="Ehsan Ataie" w:date="2021-05-30T15:55:00Z">
        <w:r w:rsidR="0097052B">
          <w:rPr>
            <w:rFonts w:ascii="Times New Roman" w:hAnsi="Times New Roman" w:cs="Times New Roman"/>
            <w:sz w:val="24"/>
            <w:szCs w:val="24"/>
          </w:rPr>
          <w:t>,</w:t>
        </w:r>
      </w:ins>
      <w:r w:rsidR="002E7D29" w:rsidRPr="00F92B28">
        <w:rPr>
          <w:rFonts w:ascii="Times New Roman" w:hAnsi="Times New Roman" w:cs="Times New Roman"/>
          <w:sz w:val="24"/>
          <w:szCs w:val="24"/>
        </w:rPr>
        <w:t xml:space="preserve"> which </w:t>
      </w:r>
      <w:del w:id="241" w:author="Ehsan Ataie" w:date="2021-05-30T15:57:00Z">
        <w:r w:rsidR="002E7D29" w:rsidRPr="00F92B28" w:rsidDel="0097052B">
          <w:rPr>
            <w:rFonts w:ascii="Times New Roman" w:hAnsi="Times New Roman" w:cs="Times New Roman"/>
            <w:sz w:val="24"/>
            <w:szCs w:val="24"/>
          </w:rPr>
          <w:delText xml:space="preserve">is </w:delText>
        </w:r>
      </w:del>
      <w:ins w:id="242" w:author="Ehsan Ataie" w:date="2021-05-30T15:57:00Z">
        <w:r w:rsidR="0097052B">
          <w:rPr>
            <w:rFonts w:ascii="Times New Roman" w:hAnsi="Times New Roman" w:cs="Times New Roman"/>
            <w:sz w:val="24"/>
            <w:szCs w:val="24"/>
          </w:rPr>
          <w:t>was</w:t>
        </w:r>
        <w:r w:rsidR="0097052B" w:rsidRPr="00F92B28">
          <w:rPr>
            <w:rFonts w:ascii="Times New Roman" w:hAnsi="Times New Roman" w:cs="Times New Roman"/>
            <w:sz w:val="24"/>
            <w:szCs w:val="24"/>
          </w:rPr>
          <w:t xml:space="preserve"> </w:t>
        </w:r>
      </w:ins>
      <w:r w:rsidR="002E7D29" w:rsidRPr="00F92B28">
        <w:rPr>
          <w:rFonts w:ascii="Times New Roman" w:hAnsi="Times New Roman" w:cs="Times New Roman"/>
          <w:sz w:val="24"/>
          <w:szCs w:val="24"/>
        </w:rPr>
        <w:t xml:space="preserve">the </w:t>
      </w:r>
      <w:del w:id="243" w:author="Ehsan Ataie" w:date="2021-05-30T15:55:00Z">
        <w:r w:rsidR="002E7D29" w:rsidRPr="00F92B28" w:rsidDel="0097052B">
          <w:rPr>
            <w:rFonts w:ascii="Times New Roman" w:hAnsi="Times New Roman" w:cs="Times New Roman"/>
            <w:sz w:val="24"/>
            <w:szCs w:val="24"/>
          </w:rPr>
          <w:delText xml:space="preserve">only </w:delText>
        </w:r>
      </w:del>
      <w:ins w:id="244" w:author="Ehsan Ataie" w:date="2021-05-30T15:55:00Z">
        <w:r w:rsidR="0097052B">
          <w:rPr>
            <w:rFonts w:ascii="Times New Roman" w:hAnsi="Times New Roman" w:cs="Times New Roman"/>
            <w:sz w:val="24"/>
            <w:szCs w:val="24"/>
          </w:rPr>
          <w:t>most relevant</w:t>
        </w:r>
        <w:r w:rsidR="0097052B" w:rsidRPr="00F92B28">
          <w:rPr>
            <w:rFonts w:ascii="Times New Roman" w:hAnsi="Times New Roman" w:cs="Times New Roman"/>
            <w:sz w:val="24"/>
            <w:szCs w:val="24"/>
          </w:rPr>
          <w:t xml:space="preserve"> </w:t>
        </w:r>
      </w:ins>
      <w:r w:rsidR="002E7D29" w:rsidRPr="00F92B28">
        <w:rPr>
          <w:rFonts w:ascii="Times New Roman" w:hAnsi="Times New Roman" w:cs="Times New Roman"/>
          <w:sz w:val="24"/>
          <w:szCs w:val="24"/>
        </w:rPr>
        <w:t xml:space="preserve">trait </w:t>
      </w:r>
      <w:del w:id="245" w:author="Ehsan Ataie" w:date="2021-05-30T15:51:00Z">
        <w:r w:rsidR="002E7D29" w:rsidRPr="00F92B28" w:rsidDel="00F16FFF">
          <w:rPr>
            <w:rFonts w:ascii="Times New Roman" w:hAnsi="Times New Roman" w:cs="Times New Roman"/>
            <w:sz w:val="24"/>
            <w:szCs w:val="24"/>
          </w:rPr>
          <w:delText xml:space="preserve">representing </w:delText>
        </w:r>
      </w:del>
      <w:ins w:id="246" w:author="Ehsan Ataie" w:date="2021-05-30T15:55:00Z">
        <w:r w:rsidR="0097052B">
          <w:rPr>
            <w:rFonts w:ascii="Times New Roman" w:hAnsi="Times New Roman" w:cs="Times New Roman"/>
            <w:sz w:val="24"/>
            <w:szCs w:val="24"/>
          </w:rPr>
          <w:t>indicating</w:t>
        </w:r>
      </w:ins>
      <w:ins w:id="247" w:author="Ehsan Ataie" w:date="2021-05-30T15:51:00Z">
        <w:r w:rsidR="00F16FFF">
          <w:rPr>
            <w:rFonts w:ascii="Times New Roman" w:hAnsi="Times New Roman" w:cs="Times New Roman"/>
            <w:sz w:val="24"/>
            <w:szCs w:val="24"/>
          </w:rPr>
          <w:t xml:space="preserve"> the</w:t>
        </w:r>
        <w:r w:rsidR="00F16FFF" w:rsidRPr="00F92B28">
          <w:rPr>
            <w:rFonts w:ascii="Times New Roman" w:hAnsi="Times New Roman" w:cs="Times New Roman"/>
            <w:sz w:val="24"/>
            <w:szCs w:val="24"/>
          </w:rPr>
          <w:t xml:space="preserve"> </w:t>
        </w:r>
      </w:ins>
      <w:r w:rsidR="002E7D29" w:rsidRPr="00F92B28">
        <w:rPr>
          <w:rFonts w:ascii="Times New Roman" w:hAnsi="Times New Roman" w:cs="Times New Roman"/>
          <w:sz w:val="24"/>
          <w:szCs w:val="24"/>
        </w:rPr>
        <w:t xml:space="preserve">fiber </w:t>
      </w:r>
      <w:del w:id="248" w:author="Ehsan Ataie" w:date="2021-05-30T15:51:00Z">
        <w:r w:rsidR="002E7D29" w:rsidRPr="00F92B28" w:rsidDel="00F16FFF">
          <w:rPr>
            <w:rFonts w:ascii="Times New Roman" w:hAnsi="Times New Roman" w:cs="Times New Roman"/>
            <w:sz w:val="24"/>
            <w:szCs w:val="24"/>
          </w:rPr>
          <w:delText xml:space="preserve">type </w:delText>
        </w:r>
      </w:del>
      <w:ins w:id="249" w:author="Ehsan Ataie" w:date="2021-05-30T15:51:00Z">
        <w:r w:rsidR="00F16FFF">
          <w:rPr>
            <w:rFonts w:ascii="Times New Roman" w:hAnsi="Times New Roman" w:cs="Times New Roman"/>
            <w:sz w:val="24"/>
            <w:szCs w:val="24"/>
          </w:rPr>
          <w:t xml:space="preserve">production </w:t>
        </w:r>
      </w:ins>
      <w:ins w:id="250" w:author="Ehsan Ataie" w:date="2021-05-30T15:52:00Z">
        <w:r w:rsidR="0097052B">
          <w:rPr>
            <w:rFonts w:ascii="Times New Roman" w:hAnsi="Times New Roman" w:cs="Times New Roman"/>
            <w:sz w:val="24"/>
            <w:szCs w:val="24"/>
          </w:rPr>
          <w:t xml:space="preserve">ability </w:t>
        </w:r>
      </w:ins>
      <w:ins w:id="251" w:author="Ehsan Ataie" w:date="2021-05-30T15:51:00Z">
        <w:r w:rsidR="00F16FFF">
          <w:rPr>
            <w:rFonts w:ascii="Times New Roman" w:hAnsi="Times New Roman" w:cs="Times New Roman"/>
            <w:sz w:val="24"/>
            <w:szCs w:val="24"/>
          </w:rPr>
          <w:t>of the intermediate genotypes</w:t>
        </w:r>
        <w:r w:rsidR="00F16FFF" w:rsidRPr="00F92B28">
          <w:rPr>
            <w:rFonts w:ascii="Times New Roman" w:hAnsi="Times New Roman" w:cs="Times New Roman"/>
            <w:sz w:val="24"/>
            <w:szCs w:val="24"/>
          </w:rPr>
          <w:t xml:space="preserve"> </w:t>
        </w:r>
      </w:ins>
      <w:del w:id="252" w:author="Ehsan Ataie" w:date="2021-05-30T15:57:00Z">
        <w:r w:rsidR="00D269C4" w:rsidRPr="00F92B28" w:rsidDel="0097052B">
          <w:rPr>
            <w:rFonts w:ascii="Times New Roman" w:hAnsi="Times New Roman" w:cs="Times New Roman"/>
            <w:sz w:val="24"/>
            <w:szCs w:val="24"/>
          </w:rPr>
          <w:delText>among</w:delText>
        </w:r>
        <w:r w:rsidR="002E7D29" w:rsidRPr="00F92B28" w:rsidDel="0097052B">
          <w:rPr>
            <w:rFonts w:ascii="Times New Roman" w:hAnsi="Times New Roman" w:cs="Times New Roman"/>
            <w:sz w:val="24"/>
            <w:szCs w:val="24"/>
          </w:rPr>
          <w:delText xml:space="preserve"> </w:delText>
        </w:r>
        <w:r w:rsidR="0007260C" w:rsidRPr="00F92B28" w:rsidDel="0097052B">
          <w:rPr>
            <w:rFonts w:ascii="Times New Roman" w:hAnsi="Times New Roman" w:cs="Times New Roman"/>
            <w:sz w:val="24"/>
            <w:szCs w:val="24"/>
          </w:rPr>
          <w:delText>the</w:delText>
        </w:r>
        <w:r w:rsidR="002E7D29" w:rsidRPr="00F92B28" w:rsidDel="0097052B">
          <w:rPr>
            <w:rFonts w:ascii="Times New Roman" w:hAnsi="Times New Roman" w:cs="Times New Roman"/>
            <w:sz w:val="24"/>
            <w:szCs w:val="24"/>
          </w:rPr>
          <w:delText xml:space="preserve"> </w:delText>
        </w:r>
        <w:r w:rsidRPr="003E66C0" w:rsidDel="0097052B">
          <w:rPr>
            <w:rFonts w:ascii="Times New Roman" w:hAnsi="Times New Roman" w:cs="Times New Roman"/>
            <w:sz w:val="24"/>
            <w:szCs w:val="24"/>
          </w:rPr>
          <w:delText xml:space="preserve">studied </w:delText>
        </w:r>
        <w:r w:rsidR="002E7D29" w:rsidRPr="00F92B28" w:rsidDel="0097052B">
          <w:rPr>
            <w:rFonts w:ascii="Times New Roman" w:hAnsi="Times New Roman" w:cs="Times New Roman"/>
            <w:sz w:val="24"/>
            <w:szCs w:val="24"/>
          </w:rPr>
          <w:delText>traits</w:delText>
        </w:r>
      </w:del>
      <w:ins w:id="253" w:author="Ehsan Ataie" w:date="2021-05-30T15:57:00Z">
        <w:r w:rsidR="0097052B">
          <w:rPr>
            <w:rFonts w:ascii="Times New Roman" w:hAnsi="Times New Roman" w:cs="Times New Roman"/>
            <w:sz w:val="24"/>
            <w:szCs w:val="24"/>
          </w:rPr>
          <w:t>in this study,</w:t>
        </w:r>
      </w:ins>
      <w:r w:rsidR="002E7D29" w:rsidRPr="00F92B28">
        <w:rPr>
          <w:rFonts w:ascii="Times New Roman" w:hAnsi="Times New Roman" w:cs="Times New Roman"/>
          <w:sz w:val="24"/>
          <w:szCs w:val="24"/>
        </w:rPr>
        <w:t xml:space="preserve"> shows a significant poor and negative phenotypic correlation with most other </w:t>
      </w:r>
      <w:r w:rsidR="002E7D29" w:rsidRPr="00754869">
        <w:rPr>
          <w:rFonts w:ascii="Times New Roman" w:hAnsi="Times New Roman" w:cs="Times New Roman"/>
          <w:sz w:val="24"/>
          <w:szCs w:val="24"/>
        </w:rPr>
        <w:t>traits</w:t>
      </w:r>
      <w:r w:rsidR="008D2787" w:rsidRPr="00754869">
        <w:rPr>
          <w:rFonts w:ascii="Times New Roman" w:hAnsi="Times New Roman" w:cs="Times New Roman"/>
          <w:sz w:val="24"/>
          <w:szCs w:val="24"/>
        </w:rPr>
        <w:t xml:space="preserve"> (Fig</w:t>
      </w:r>
      <w:r w:rsidR="00754869" w:rsidRPr="00754869">
        <w:rPr>
          <w:rFonts w:ascii="Times New Roman" w:hAnsi="Times New Roman" w:cs="Times New Roman"/>
          <w:sz w:val="24"/>
          <w:szCs w:val="24"/>
        </w:rPr>
        <w:t>ure</w:t>
      </w:r>
      <w:r w:rsidR="008D2787" w:rsidRPr="00754869">
        <w:rPr>
          <w:rFonts w:ascii="Times New Roman" w:hAnsi="Times New Roman" w:cs="Times New Roman"/>
          <w:sz w:val="24"/>
          <w:szCs w:val="24"/>
        </w:rPr>
        <w:t xml:space="preserve"> 2A)</w:t>
      </w:r>
      <w:r w:rsidR="002E7D29" w:rsidRPr="00754869">
        <w:rPr>
          <w:rFonts w:ascii="Times New Roman" w:hAnsi="Times New Roman" w:cs="Times New Roman"/>
          <w:sz w:val="24"/>
          <w:szCs w:val="24"/>
        </w:rPr>
        <w:t xml:space="preserve">. </w:t>
      </w:r>
      <w:r w:rsidR="002E7D29" w:rsidRPr="00F92B28">
        <w:rPr>
          <w:rFonts w:ascii="Times New Roman" w:hAnsi="Times New Roman" w:cs="Times New Roman"/>
          <w:sz w:val="24"/>
          <w:szCs w:val="24"/>
        </w:rPr>
        <w:t>However, the genetic correlation between PLH and every other trait except PRO is significant, negative, and moderate</w:t>
      </w:r>
      <w:r w:rsidR="008D2787" w:rsidRPr="00F92B28">
        <w:rPr>
          <w:rFonts w:ascii="Times New Roman" w:hAnsi="Times New Roman" w:cs="Times New Roman"/>
          <w:sz w:val="24"/>
          <w:szCs w:val="24"/>
        </w:rPr>
        <w:t xml:space="preserve"> </w:t>
      </w:r>
      <w:r w:rsidR="008D2787" w:rsidRPr="00754869">
        <w:rPr>
          <w:rFonts w:ascii="Times New Roman" w:hAnsi="Times New Roman" w:cs="Times New Roman"/>
          <w:sz w:val="24"/>
          <w:szCs w:val="24"/>
        </w:rPr>
        <w:t>(Fig</w:t>
      </w:r>
      <w:r w:rsidR="00754869" w:rsidRPr="00754869">
        <w:rPr>
          <w:rFonts w:ascii="Times New Roman" w:hAnsi="Times New Roman" w:cs="Times New Roman"/>
          <w:sz w:val="24"/>
          <w:szCs w:val="24"/>
        </w:rPr>
        <w:t>ure</w:t>
      </w:r>
      <w:r w:rsidR="008D2787" w:rsidRPr="00754869">
        <w:rPr>
          <w:rFonts w:ascii="Times New Roman" w:hAnsi="Times New Roman" w:cs="Times New Roman"/>
          <w:sz w:val="24"/>
          <w:szCs w:val="24"/>
        </w:rPr>
        <w:t xml:space="preserve"> 2B</w:t>
      </w:r>
      <w:ins w:id="254" w:author="Ehsan Ataie" w:date="2021-06-10T11:58:00Z">
        <w:r w:rsidR="00FE0439">
          <w:rPr>
            <w:rFonts w:ascii="Times New Roman" w:hAnsi="Times New Roman" w:cs="Times New Roman"/>
            <w:sz w:val="24"/>
            <w:szCs w:val="24"/>
          </w:rPr>
          <w:t xml:space="preserve"> and </w:t>
        </w:r>
      </w:ins>
      <w:ins w:id="255" w:author="Ehsan Ataie" w:date="2021-06-10T11:59:00Z">
        <w:r w:rsidR="00FE0439">
          <w:rPr>
            <w:rFonts w:ascii="Times New Roman" w:hAnsi="Times New Roman" w:cs="Times New Roman"/>
            <w:sz w:val="24"/>
            <w:szCs w:val="24"/>
          </w:rPr>
          <w:t>T</w:t>
        </w:r>
      </w:ins>
      <w:ins w:id="256" w:author="Ehsan Ataie" w:date="2021-06-10T11:58:00Z">
        <w:r w:rsidR="00FE0439">
          <w:rPr>
            <w:rFonts w:ascii="Times New Roman" w:hAnsi="Times New Roman" w:cs="Times New Roman"/>
            <w:sz w:val="24"/>
            <w:szCs w:val="24"/>
          </w:rPr>
          <w:t>able 3</w:t>
        </w:r>
      </w:ins>
      <w:r w:rsidR="008D2787" w:rsidRPr="00754869">
        <w:rPr>
          <w:rFonts w:ascii="Times New Roman" w:hAnsi="Times New Roman" w:cs="Times New Roman"/>
          <w:sz w:val="24"/>
          <w:szCs w:val="24"/>
        </w:rPr>
        <w:t>)</w:t>
      </w:r>
      <w:r w:rsidR="002E7D29" w:rsidRPr="00754869">
        <w:rPr>
          <w:rFonts w:ascii="Times New Roman" w:hAnsi="Times New Roman" w:cs="Times New Roman"/>
          <w:sz w:val="24"/>
          <w:szCs w:val="24"/>
        </w:rPr>
        <w:t>.</w:t>
      </w:r>
      <w:r w:rsidR="003E7094" w:rsidRPr="00754869">
        <w:rPr>
          <w:rFonts w:ascii="Times New Roman" w:hAnsi="Times New Roman" w:cs="Times New Roman"/>
          <w:sz w:val="24"/>
          <w:szCs w:val="24"/>
        </w:rPr>
        <w:t xml:space="preserve"> </w:t>
      </w:r>
      <w:r w:rsidR="003E7094" w:rsidRPr="003E7094">
        <w:rPr>
          <w:rFonts w:ascii="Times New Roman" w:hAnsi="Times New Roman" w:cs="Times New Roman"/>
          <w:sz w:val="24"/>
          <w:szCs w:val="24"/>
        </w:rPr>
        <w:t>Seed yield component</w:t>
      </w:r>
      <w:r w:rsidR="00DC04FA">
        <w:rPr>
          <w:rFonts w:ascii="Times New Roman" w:hAnsi="Times New Roman" w:cs="Times New Roman"/>
          <w:sz w:val="24"/>
          <w:szCs w:val="24"/>
        </w:rPr>
        <w:t>s</w:t>
      </w:r>
      <w:r w:rsidR="003E7094" w:rsidRPr="003E7094">
        <w:rPr>
          <w:rFonts w:ascii="Times New Roman" w:hAnsi="Times New Roman" w:cs="Times New Roman"/>
          <w:sz w:val="24"/>
          <w:szCs w:val="24"/>
        </w:rPr>
        <w:t xml:space="preserve"> traits in linseed could be abstractly divided into seed size-related traits (TSW, CDI, SLE, and SWI) and seed number-related traits (NBP, NCP, and </w:t>
      </w:r>
      <w:r w:rsidR="00AE1896">
        <w:rPr>
          <w:rFonts w:ascii="Times New Roman" w:hAnsi="Times New Roman" w:cs="Times New Roman"/>
          <w:sz w:val="24"/>
          <w:szCs w:val="24"/>
        </w:rPr>
        <w:t>CSN</w:t>
      </w:r>
      <w:r w:rsidR="003E7094" w:rsidRPr="003E7094">
        <w:rPr>
          <w:rFonts w:ascii="Times New Roman" w:hAnsi="Times New Roman" w:cs="Times New Roman"/>
          <w:sz w:val="24"/>
          <w:szCs w:val="24"/>
        </w:rPr>
        <w:t xml:space="preserve">). Our results showed that among these seven traits, YPP </w:t>
      </w:r>
      <w:r w:rsidR="0007260C" w:rsidRPr="003E7094">
        <w:rPr>
          <w:rFonts w:ascii="Times New Roman" w:hAnsi="Times New Roman" w:cs="Times New Roman"/>
          <w:sz w:val="24"/>
          <w:szCs w:val="24"/>
        </w:rPr>
        <w:t>ha</w:t>
      </w:r>
      <w:r w:rsidR="0007260C">
        <w:rPr>
          <w:rFonts w:ascii="Times New Roman" w:hAnsi="Times New Roman" w:cs="Times New Roman"/>
          <w:sz w:val="24"/>
          <w:szCs w:val="24"/>
        </w:rPr>
        <w:t>d</w:t>
      </w:r>
      <w:r w:rsidR="0007260C" w:rsidRPr="003E7094">
        <w:rPr>
          <w:rFonts w:ascii="Times New Roman" w:hAnsi="Times New Roman" w:cs="Times New Roman"/>
          <w:sz w:val="24"/>
          <w:szCs w:val="24"/>
        </w:rPr>
        <w:t xml:space="preserve"> </w:t>
      </w:r>
      <w:r w:rsidR="003E7094" w:rsidRPr="003E7094">
        <w:rPr>
          <w:rFonts w:ascii="Times New Roman" w:hAnsi="Times New Roman" w:cs="Times New Roman"/>
          <w:sz w:val="24"/>
          <w:szCs w:val="24"/>
        </w:rPr>
        <w:t>the strongest positive phenotypic association with NCP (0.65**) and TSW (0.58</w:t>
      </w:r>
      <w:r w:rsidR="00082BDB" w:rsidRPr="003E7094">
        <w:rPr>
          <w:rFonts w:ascii="Times New Roman" w:hAnsi="Times New Roman" w:cs="Times New Roman"/>
          <w:sz w:val="24"/>
          <w:szCs w:val="24"/>
        </w:rPr>
        <w:t>**)</w:t>
      </w:r>
      <w:r w:rsidR="00082BDB">
        <w:rPr>
          <w:rFonts w:ascii="Times New Roman" w:hAnsi="Times New Roman" w:cs="Times New Roman"/>
          <w:sz w:val="24"/>
          <w:szCs w:val="24"/>
        </w:rPr>
        <w:t>.</w:t>
      </w:r>
      <w:r w:rsidR="00082BDB" w:rsidRPr="003E7094">
        <w:rPr>
          <w:rFonts w:ascii="Times New Roman" w:hAnsi="Times New Roman" w:cs="Times New Roman"/>
          <w:sz w:val="24"/>
          <w:szCs w:val="24"/>
        </w:rPr>
        <w:t xml:space="preserve"> </w:t>
      </w:r>
      <w:r w:rsidR="00082BDB">
        <w:rPr>
          <w:rFonts w:ascii="Times New Roman" w:hAnsi="Times New Roman" w:cs="Times New Roman"/>
          <w:sz w:val="24"/>
          <w:szCs w:val="24"/>
        </w:rPr>
        <w:t>H</w:t>
      </w:r>
      <w:r w:rsidR="00082BDB" w:rsidRPr="003E7094">
        <w:rPr>
          <w:rFonts w:ascii="Times New Roman" w:hAnsi="Times New Roman" w:cs="Times New Roman"/>
          <w:sz w:val="24"/>
          <w:szCs w:val="24"/>
        </w:rPr>
        <w:t>owever</w:t>
      </w:r>
      <w:r w:rsidR="003E7094" w:rsidRPr="003E7094">
        <w:rPr>
          <w:rFonts w:ascii="Times New Roman" w:hAnsi="Times New Roman" w:cs="Times New Roman"/>
          <w:sz w:val="24"/>
          <w:szCs w:val="24"/>
        </w:rPr>
        <w:t>, genetically, YPP was more strongly correlated to TSW (0.69**) than NCP (0.64</w:t>
      </w:r>
      <w:r w:rsidR="009D5C6B" w:rsidRPr="003E7094">
        <w:rPr>
          <w:rFonts w:ascii="Times New Roman" w:hAnsi="Times New Roman" w:cs="Times New Roman"/>
          <w:sz w:val="24"/>
          <w:szCs w:val="24"/>
        </w:rPr>
        <w:t>**)</w:t>
      </w:r>
      <w:r w:rsidR="009D5C6B">
        <w:rPr>
          <w:rFonts w:ascii="Times New Roman" w:hAnsi="Times New Roman" w:cs="Times New Roman"/>
          <w:sz w:val="24"/>
          <w:szCs w:val="24"/>
        </w:rPr>
        <w:t>.</w:t>
      </w:r>
      <w:r w:rsidR="009D5C6B" w:rsidRPr="003E7094">
        <w:rPr>
          <w:rFonts w:ascii="Times New Roman" w:hAnsi="Times New Roman" w:cs="Times New Roman"/>
          <w:sz w:val="24"/>
          <w:szCs w:val="24"/>
        </w:rPr>
        <w:t xml:space="preserve"> </w:t>
      </w:r>
      <w:r w:rsidR="009D5C6B">
        <w:rPr>
          <w:rFonts w:ascii="Times New Roman" w:hAnsi="Times New Roman" w:cs="Times New Roman"/>
          <w:sz w:val="24"/>
          <w:szCs w:val="24"/>
        </w:rPr>
        <w:t>A</w:t>
      </w:r>
      <w:r w:rsidR="003E7094" w:rsidRPr="003E7094">
        <w:rPr>
          <w:rFonts w:ascii="Times New Roman" w:hAnsi="Times New Roman" w:cs="Times New Roman"/>
          <w:sz w:val="24"/>
          <w:szCs w:val="24"/>
        </w:rPr>
        <w:t xml:space="preserve">lso the genetic correlation among YPP and </w:t>
      </w:r>
      <w:r w:rsidR="00430ABA">
        <w:rPr>
          <w:rFonts w:ascii="Times New Roman" w:hAnsi="Times New Roman" w:cs="Times New Roman"/>
          <w:sz w:val="24"/>
          <w:szCs w:val="24"/>
        </w:rPr>
        <w:t xml:space="preserve">seed </w:t>
      </w:r>
      <w:r w:rsidR="003E7094" w:rsidRPr="003E7094">
        <w:rPr>
          <w:rFonts w:ascii="Times New Roman" w:hAnsi="Times New Roman" w:cs="Times New Roman"/>
          <w:sz w:val="24"/>
          <w:szCs w:val="24"/>
        </w:rPr>
        <w:t xml:space="preserve">size-related traits was </w:t>
      </w:r>
      <w:r w:rsidR="00210E98">
        <w:rPr>
          <w:rFonts w:ascii="Times New Roman" w:hAnsi="Times New Roman" w:cs="Times New Roman"/>
          <w:sz w:val="24"/>
          <w:szCs w:val="24"/>
        </w:rPr>
        <w:t xml:space="preserve">generally </w:t>
      </w:r>
      <w:r w:rsidR="003E7094" w:rsidRPr="003E7094">
        <w:rPr>
          <w:rFonts w:ascii="Times New Roman" w:hAnsi="Times New Roman" w:cs="Times New Roman"/>
          <w:sz w:val="24"/>
          <w:szCs w:val="24"/>
        </w:rPr>
        <w:t>stronger than the seed number-related traits</w:t>
      </w:r>
      <w:ins w:id="257" w:author="Ehsan Ataie" w:date="2021-06-10T11:59:00Z">
        <w:r w:rsidR="00FE0439">
          <w:rPr>
            <w:rFonts w:ascii="Times New Roman" w:hAnsi="Times New Roman" w:cs="Times New Roman"/>
            <w:sz w:val="24"/>
            <w:szCs w:val="24"/>
          </w:rPr>
          <w:t xml:space="preserve"> (Table 3)</w:t>
        </w:r>
      </w:ins>
      <w:r w:rsidR="003E7094" w:rsidRPr="003E7094">
        <w:rPr>
          <w:rFonts w:ascii="Times New Roman" w:hAnsi="Times New Roman" w:cs="Times New Roman"/>
          <w:sz w:val="24"/>
          <w:szCs w:val="24"/>
        </w:rPr>
        <w:t xml:space="preserve">. </w:t>
      </w:r>
      <w:r w:rsidR="00386824">
        <w:rPr>
          <w:rFonts w:ascii="Times New Roman" w:hAnsi="Times New Roman" w:cs="Times New Roman"/>
          <w:sz w:val="24"/>
          <w:szCs w:val="24"/>
        </w:rPr>
        <w:t>Interestingly</w:t>
      </w:r>
      <w:r w:rsidR="00DC04FA">
        <w:rPr>
          <w:rFonts w:ascii="Times New Roman" w:hAnsi="Times New Roman" w:cs="Times New Roman"/>
          <w:sz w:val="24"/>
          <w:szCs w:val="24"/>
        </w:rPr>
        <w:t>,</w:t>
      </w:r>
      <w:r w:rsidR="00386824" w:rsidRPr="003E7094">
        <w:rPr>
          <w:rFonts w:ascii="Times New Roman" w:hAnsi="Times New Roman" w:cs="Times New Roman"/>
          <w:sz w:val="24"/>
          <w:szCs w:val="24"/>
        </w:rPr>
        <w:t xml:space="preserve"> </w:t>
      </w:r>
      <w:r w:rsidR="00386824">
        <w:rPr>
          <w:rFonts w:ascii="Times New Roman" w:hAnsi="Times New Roman" w:cs="Times New Roman"/>
          <w:sz w:val="24"/>
          <w:szCs w:val="24"/>
        </w:rPr>
        <w:t>seed oil content</w:t>
      </w:r>
      <w:r w:rsidR="003E7094" w:rsidRPr="003E7094">
        <w:rPr>
          <w:rFonts w:ascii="Times New Roman" w:hAnsi="Times New Roman" w:cs="Times New Roman"/>
          <w:sz w:val="24"/>
          <w:szCs w:val="24"/>
        </w:rPr>
        <w:t xml:space="preserve"> was associated with </w:t>
      </w:r>
      <w:r w:rsidR="00430ABA">
        <w:rPr>
          <w:rFonts w:ascii="Times New Roman" w:hAnsi="Times New Roman" w:cs="Times New Roman"/>
          <w:sz w:val="24"/>
          <w:szCs w:val="24"/>
        </w:rPr>
        <w:t xml:space="preserve">all seed </w:t>
      </w:r>
      <w:r w:rsidR="003E7094" w:rsidRPr="003E7094">
        <w:rPr>
          <w:rFonts w:ascii="Times New Roman" w:hAnsi="Times New Roman" w:cs="Times New Roman"/>
          <w:sz w:val="24"/>
          <w:szCs w:val="24"/>
        </w:rPr>
        <w:t>size-related traits and in contrast, completely independent of seed number-related traits both phenotypically and genetically</w:t>
      </w:r>
      <w:ins w:id="258" w:author="Ehsan Ataie" w:date="2021-06-10T11:59:00Z">
        <w:r w:rsidR="00FE0439">
          <w:rPr>
            <w:rFonts w:ascii="Times New Roman" w:hAnsi="Times New Roman" w:cs="Times New Roman"/>
            <w:sz w:val="24"/>
            <w:szCs w:val="24"/>
          </w:rPr>
          <w:t xml:space="preserve"> (Table 3</w:t>
        </w:r>
      </w:ins>
      <w:ins w:id="259" w:author="Ehsan Ataie" w:date="2021-06-10T12:00:00Z">
        <w:r w:rsidR="00FE0439">
          <w:rPr>
            <w:rFonts w:ascii="Times New Roman" w:hAnsi="Times New Roman" w:cs="Times New Roman"/>
            <w:sz w:val="24"/>
            <w:szCs w:val="24"/>
          </w:rPr>
          <w:t>)</w:t>
        </w:r>
      </w:ins>
      <w:r w:rsidR="003E7094" w:rsidRPr="003E7094">
        <w:rPr>
          <w:rFonts w:ascii="Times New Roman" w:hAnsi="Times New Roman" w:cs="Times New Roman"/>
          <w:sz w:val="24"/>
          <w:szCs w:val="24"/>
        </w:rPr>
        <w:t xml:space="preserve">. </w:t>
      </w:r>
      <w:r w:rsidR="004F5922">
        <w:rPr>
          <w:rFonts w:ascii="Times New Roman" w:hAnsi="Times New Roman" w:cs="Times New Roman"/>
          <w:sz w:val="24"/>
          <w:szCs w:val="24"/>
        </w:rPr>
        <w:t>Also</w:t>
      </w:r>
      <w:r w:rsidR="00DC04FA">
        <w:rPr>
          <w:rFonts w:ascii="Times New Roman" w:hAnsi="Times New Roman" w:cs="Times New Roman"/>
          <w:sz w:val="24"/>
          <w:szCs w:val="24"/>
        </w:rPr>
        <w:t>,</w:t>
      </w:r>
      <w:r w:rsidR="003E7094" w:rsidRPr="003E7094">
        <w:rPr>
          <w:rFonts w:ascii="Times New Roman" w:hAnsi="Times New Roman" w:cs="Times New Roman"/>
          <w:sz w:val="24"/>
          <w:szCs w:val="24"/>
        </w:rPr>
        <w:t xml:space="preserve"> phenotypic and genetic correlation coefficients between OIL and YPP was significant, positive, and relatively high (</w:t>
      </w:r>
      <w:proofErr w:type="spellStart"/>
      <w:r w:rsidR="003E7094" w:rsidRPr="003E7094">
        <w:rPr>
          <w:rFonts w:ascii="Times New Roman" w:hAnsi="Times New Roman" w:cs="Times New Roman"/>
          <w:sz w:val="24"/>
          <w:szCs w:val="24"/>
        </w:rPr>
        <w:t>r</w:t>
      </w:r>
      <w:r w:rsidR="003E7094" w:rsidRPr="003E7094">
        <w:rPr>
          <w:rFonts w:ascii="Times New Roman" w:hAnsi="Times New Roman" w:cs="Times New Roman"/>
          <w:sz w:val="24"/>
          <w:szCs w:val="24"/>
          <w:vertAlign w:val="subscript"/>
        </w:rPr>
        <w:t>p</w:t>
      </w:r>
      <w:proofErr w:type="spellEnd"/>
      <w:r w:rsidR="003E7094" w:rsidRPr="003E7094">
        <w:rPr>
          <w:rFonts w:ascii="Times New Roman" w:hAnsi="Times New Roman" w:cs="Times New Roman"/>
          <w:sz w:val="24"/>
          <w:szCs w:val="24"/>
        </w:rPr>
        <w:t xml:space="preserve">=34**, </w:t>
      </w:r>
      <w:proofErr w:type="spellStart"/>
      <w:r w:rsidR="003E7094" w:rsidRPr="003E7094">
        <w:rPr>
          <w:rFonts w:ascii="Times New Roman" w:hAnsi="Times New Roman" w:cs="Times New Roman"/>
          <w:sz w:val="24"/>
          <w:szCs w:val="24"/>
        </w:rPr>
        <w:t>r</w:t>
      </w:r>
      <w:r w:rsidR="003E7094" w:rsidRPr="003E7094">
        <w:rPr>
          <w:rFonts w:ascii="Times New Roman" w:hAnsi="Times New Roman" w:cs="Times New Roman"/>
          <w:sz w:val="24"/>
          <w:szCs w:val="24"/>
          <w:vertAlign w:val="subscript"/>
        </w:rPr>
        <w:t>g</w:t>
      </w:r>
      <w:proofErr w:type="spellEnd"/>
      <w:r w:rsidR="003E7094" w:rsidRPr="003E7094">
        <w:rPr>
          <w:rFonts w:ascii="Times New Roman" w:hAnsi="Times New Roman" w:cs="Times New Roman"/>
          <w:sz w:val="24"/>
          <w:szCs w:val="24"/>
        </w:rPr>
        <w:t xml:space="preserve">=0.53**). The most </w:t>
      </w:r>
      <w:r w:rsidR="00210E98">
        <w:rPr>
          <w:rFonts w:ascii="Times New Roman" w:hAnsi="Times New Roman" w:cs="Times New Roman"/>
          <w:sz w:val="24"/>
          <w:szCs w:val="24"/>
        </w:rPr>
        <w:t xml:space="preserve">underlying trait </w:t>
      </w:r>
      <w:r w:rsidR="003E7094" w:rsidRPr="003E7094">
        <w:rPr>
          <w:rFonts w:ascii="Times New Roman" w:hAnsi="Times New Roman" w:cs="Times New Roman"/>
          <w:sz w:val="24"/>
          <w:szCs w:val="24"/>
        </w:rPr>
        <w:t>associated with PRO</w:t>
      </w:r>
      <w:r w:rsidR="008C18CC">
        <w:rPr>
          <w:rFonts w:ascii="Times New Roman" w:hAnsi="Times New Roman" w:cs="Times New Roman"/>
          <w:sz w:val="24"/>
          <w:szCs w:val="24"/>
        </w:rPr>
        <w:t xml:space="preserve"> </w:t>
      </w:r>
      <w:r w:rsidR="003E7094" w:rsidRPr="003E7094">
        <w:rPr>
          <w:rFonts w:ascii="Times New Roman" w:hAnsi="Times New Roman" w:cs="Times New Roman"/>
          <w:sz w:val="24"/>
          <w:szCs w:val="24"/>
        </w:rPr>
        <w:t>was OIL (</w:t>
      </w:r>
      <w:proofErr w:type="spellStart"/>
      <w:r w:rsidR="003E7094" w:rsidRPr="003E7094">
        <w:rPr>
          <w:rFonts w:ascii="Times New Roman" w:hAnsi="Times New Roman" w:cs="Times New Roman"/>
          <w:sz w:val="24"/>
          <w:szCs w:val="24"/>
        </w:rPr>
        <w:t>r</w:t>
      </w:r>
      <w:r w:rsidR="003E7094" w:rsidRPr="003E7094">
        <w:rPr>
          <w:rFonts w:ascii="Times New Roman" w:hAnsi="Times New Roman" w:cs="Times New Roman"/>
          <w:sz w:val="24"/>
          <w:szCs w:val="24"/>
          <w:vertAlign w:val="subscript"/>
        </w:rPr>
        <w:t>p</w:t>
      </w:r>
      <w:proofErr w:type="spellEnd"/>
      <w:r w:rsidR="003E7094" w:rsidRPr="003E7094">
        <w:rPr>
          <w:rFonts w:ascii="Times New Roman" w:hAnsi="Times New Roman" w:cs="Times New Roman"/>
          <w:sz w:val="24"/>
          <w:szCs w:val="24"/>
        </w:rPr>
        <w:t xml:space="preserve">=0.27**, </w:t>
      </w:r>
      <w:proofErr w:type="spellStart"/>
      <w:r w:rsidR="003E7094" w:rsidRPr="003E7094">
        <w:rPr>
          <w:rFonts w:ascii="Times New Roman" w:hAnsi="Times New Roman" w:cs="Times New Roman"/>
          <w:sz w:val="24"/>
          <w:szCs w:val="24"/>
        </w:rPr>
        <w:t>r</w:t>
      </w:r>
      <w:r w:rsidR="003E7094" w:rsidRPr="003E7094">
        <w:rPr>
          <w:rFonts w:ascii="Times New Roman" w:hAnsi="Times New Roman" w:cs="Times New Roman"/>
          <w:sz w:val="24"/>
          <w:szCs w:val="24"/>
          <w:vertAlign w:val="subscript"/>
        </w:rPr>
        <w:t>g</w:t>
      </w:r>
      <w:proofErr w:type="spellEnd"/>
      <w:r w:rsidR="003E7094" w:rsidRPr="003E7094">
        <w:rPr>
          <w:rFonts w:ascii="Times New Roman" w:hAnsi="Times New Roman" w:cs="Times New Roman"/>
          <w:sz w:val="24"/>
          <w:szCs w:val="24"/>
        </w:rPr>
        <w:t xml:space="preserve">=0.19*); </w:t>
      </w:r>
      <w:r w:rsidR="008C18CC">
        <w:rPr>
          <w:rFonts w:ascii="Times New Roman" w:hAnsi="Times New Roman" w:cs="Times New Roman"/>
          <w:sz w:val="24"/>
          <w:szCs w:val="24"/>
        </w:rPr>
        <w:t>though</w:t>
      </w:r>
      <w:r w:rsidR="003E7094" w:rsidRPr="003E7094">
        <w:rPr>
          <w:rFonts w:ascii="Times New Roman" w:hAnsi="Times New Roman" w:cs="Times New Roman"/>
          <w:sz w:val="24"/>
          <w:szCs w:val="24"/>
        </w:rPr>
        <w:t xml:space="preserve"> PLH also had a </w:t>
      </w:r>
      <w:r w:rsidR="008C18CC">
        <w:rPr>
          <w:rFonts w:ascii="Times New Roman" w:hAnsi="Times New Roman" w:cs="Times New Roman"/>
          <w:sz w:val="24"/>
          <w:szCs w:val="24"/>
        </w:rPr>
        <w:t>weak</w:t>
      </w:r>
      <w:r w:rsidR="008C18CC" w:rsidRPr="003E7094">
        <w:rPr>
          <w:rFonts w:ascii="Times New Roman" w:hAnsi="Times New Roman" w:cs="Times New Roman"/>
          <w:sz w:val="24"/>
          <w:szCs w:val="24"/>
        </w:rPr>
        <w:t xml:space="preserve"> </w:t>
      </w:r>
      <w:r w:rsidR="003E7094" w:rsidRPr="003E7094">
        <w:rPr>
          <w:rFonts w:ascii="Times New Roman" w:hAnsi="Times New Roman" w:cs="Times New Roman"/>
          <w:sz w:val="24"/>
          <w:szCs w:val="24"/>
        </w:rPr>
        <w:t xml:space="preserve">positive but highly significant </w:t>
      </w:r>
      <w:r w:rsidR="00BF431F">
        <w:rPr>
          <w:rFonts w:ascii="Times New Roman" w:hAnsi="Times New Roman" w:cs="Times New Roman"/>
          <w:sz w:val="24"/>
          <w:szCs w:val="24"/>
        </w:rPr>
        <w:t xml:space="preserve">genetic </w:t>
      </w:r>
      <w:r w:rsidR="003E7094" w:rsidRPr="003E7094">
        <w:rPr>
          <w:rFonts w:ascii="Times New Roman" w:hAnsi="Times New Roman" w:cs="Times New Roman"/>
          <w:sz w:val="24"/>
          <w:szCs w:val="24"/>
        </w:rPr>
        <w:t xml:space="preserve">correlation coefficient with </w:t>
      </w:r>
      <w:r w:rsidR="00210E98">
        <w:rPr>
          <w:rFonts w:ascii="Times New Roman" w:hAnsi="Times New Roman" w:cs="Times New Roman"/>
          <w:sz w:val="24"/>
          <w:szCs w:val="24"/>
        </w:rPr>
        <w:t>PRO</w:t>
      </w:r>
      <w:r w:rsidR="00210E98" w:rsidRPr="003E7094">
        <w:rPr>
          <w:rFonts w:ascii="Times New Roman" w:hAnsi="Times New Roman" w:cs="Times New Roman"/>
          <w:sz w:val="24"/>
          <w:szCs w:val="24"/>
        </w:rPr>
        <w:t xml:space="preserve"> </w:t>
      </w:r>
      <w:r w:rsidR="003E7094" w:rsidRPr="003E7094">
        <w:rPr>
          <w:rFonts w:ascii="Times New Roman" w:hAnsi="Times New Roman" w:cs="Times New Roman"/>
          <w:sz w:val="24"/>
          <w:szCs w:val="24"/>
        </w:rPr>
        <w:t>(</w:t>
      </w:r>
      <w:proofErr w:type="spellStart"/>
      <w:r w:rsidR="003E7094" w:rsidRPr="003E7094">
        <w:rPr>
          <w:rFonts w:ascii="Times New Roman" w:hAnsi="Times New Roman" w:cs="Times New Roman"/>
          <w:sz w:val="24"/>
          <w:szCs w:val="24"/>
        </w:rPr>
        <w:t>rg</w:t>
      </w:r>
      <w:proofErr w:type="spellEnd"/>
      <w:r w:rsidR="003E7094" w:rsidRPr="003E7094">
        <w:rPr>
          <w:rFonts w:ascii="Times New Roman" w:hAnsi="Times New Roman" w:cs="Times New Roman"/>
          <w:sz w:val="24"/>
          <w:szCs w:val="24"/>
        </w:rPr>
        <w:t>=0.25**)</w:t>
      </w:r>
      <w:r w:rsidR="000E1B81">
        <w:rPr>
          <w:rFonts w:ascii="Times New Roman" w:hAnsi="Times New Roman" w:cs="Times New Roman"/>
          <w:sz w:val="24"/>
          <w:szCs w:val="24"/>
        </w:rPr>
        <w:t xml:space="preserve"> </w:t>
      </w:r>
      <w:r w:rsidR="00AF5B86" w:rsidRPr="00754869">
        <w:rPr>
          <w:rFonts w:ascii="Times New Roman" w:hAnsi="Times New Roman" w:cs="Times New Roman"/>
          <w:sz w:val="24"/>
          <w:szCs w:val="24"/>
        </w:rPr>
        <w:t>(Fig</w:t>
      </w:r>
      <w:r w:rsidR="00754869" w:rsidRPr="00754869">
        <w:rPr>
          <w:rFonts w:ascii="Times New Roman" w:hAnsi="Times New Roman" w:cs="Times New Roman"/>
          <w:sz w:val="24"/>
          <w:szCs w:val="24"/>
        </w:rPr>
        <w:t>ure</w:t>
      </w:r>
      <w:r w:rsidR="00AF5B86" w:rsidRPr="00754869">
        <w:rPr>
          <w:rFonts w:ascii="Times New Roman" w:hAnsi="Times New Roman" w:cs="Times New Roman"/>
          <w:sz w:val="24"/>
          <w:szCs w:val="24"/>
        </w:rPr>
        <w:t xml:space="preserve"> </w:t>
      </w:r>
      <w:r w:rsidR="008D2787" w:rsidRPr="00754869">
        <w:rPr>
          <w:rFonts w:ascii="Times New Roman" w:hAnsi="Times New Roman" w:cs="Times New Roman"/>
          <w:sz w:val="24"/>
          <w:szCs w:val="24"/>
        </w:rPr>
        <w:t>2</w:t>
      </w:r>
      <w:ins w:id="260" w:author="Ehsan Ataie" w:date="2021-06-10T12:00:00Z">
        <w:r w:rsidR="00FE0439">
          <w:rPr>
            <w:rFonts w:ascii="Times New Roman" w:hAnsi="Times New Roman" w:cs="Times New Roman"/>
            <w:sz w:val="24"/>
            <w:szCs w:val="24"/>
          </w:rPr>
          <w:t xml:space="preserve"> and Table 3</w:t>
        </w:r>
      </w:ins>
      <w:r w:rsidR="008D2787" w:rsidRPr="00754869">
        <w:rPr>
          <w:rFonts w:ascii="Times New Roman" w:hAnsi="Times New Roman" w:cs="Times New Roman"/>
          <w:sz w:val="24"/>
          <w:szCs w:val="24"/>
        </w:rPr>
        <w:t>)</w:t>
      </w:r>
      <w:r w:rsidR="003E7094" w:rsidRPr="00754869">
        <w:rPr>
          <w:rFonts w:ascii="Times New Roman" w:hAnsi="Times New Roman" w:cs="Times New Roman"/>
          <w:sz w:val="24"/>
          <w:szCs w:val="24"/>
        </w:rPr>
        <w:t>.</w:t>
      </w:r>
    </w:p>
    <w:p w14:paraId="2E1E1DA3" w14:textId="77777777" w:rsidR="00D524D9" w:rsidRPr="00754869" w:rsidRDefault="00D524D9" w:rsidP="00754869">
      <w:pPr>
        <w:spacing w:line="480" w:lineRule="auto"/>
        <w:jc w:val="both"/>
        <w:rPr>
          <w:rFonts w:ascii="Times New Roman" w:hAnsi="Times New Roman" w:cs="Times New Roman"/>
          <w:sz w:val="24"/>
          <w:szCs w:val="24"/>
        </w:rPr>
      </w:pPr>
    </w:p>
    <w:p w14:paraId="5463D1DA" w14:textId="77777777" w:rsidR="004C4E7A" w:rsidRPr="002F51DA" w:rsidRDefault="004C4E7A" w:rsidP="003074AA">
      <w:pPr>
        <w:spacing w:line="480" w:lineRule="auto"/>
        <w:jc w:val="both"/>
      </w:pPr>
      <w:r w:rsidRPr="004C4E7A">
        <w:rPr>
          <w:rFonts w:ascii="Times New Roman" w:hAnsi="Times New Roman" w:cs="Times New Roman"/>
          <w:b/>
          <w:bCs/>
          <w:i/>
          <w:iCs/>
          <w:sz w:val="24"/>
          <w:szCs w:val="24"/>
        </w:rPr>
        <w:t>3.</w:t>
      </w:r>
      <w:r>
        <w:rPr>
          <w:rFonts w:ascii="Times New Roman" w:hAnsi="Times New Roman" w:cs="Times New Roman"/>
          <w:b/>
          <w:bCs/>
          <w:i/>
          <w:iCs/>
          <w:sz w:val="24"/>
          <w:szCs w:val="24"/>
        </w:rPr>
        <w:t>4</w:t>
      </w:r>
      <w:r w:rsidRPr="004C4E7A">
        <w:rPr>
          <w:rFonts w:ascii="Times New Roman" w:hAnsi="Times New Roman" w:cs="Times New Roman"/>
          <w:b/>
          <w:bCs/>
          <w:i/>
          <w:iCs/>
          <w:sz w:val="24"/>
          <w:szCs w:val="24"/>
        </w:rPr>
        <w:t xml:space="preserve">. </w:t>
      </w:r>
      <w:r w:rsidR="003074AA">
        <w:rPr>
          <w:rFonts w:ascii="Times New Roman" w:hAnsi="Times New Roman" w:cs="Times New Roman"/>
          <w:b/>
          <w:bCs/>
          <w:i/>
          <w:iCs/>
          <w:sz w:val="24"/>
          <w:szCs w:val="24"/>
          <w:lang w:bidi="fa-IR"/>
        </w:rPr>
        <w:t>Diversity pattern within and between geographical origins</w:t>
      </w:r>
    </w:p>
    <w:p w14:paraId="147677A8" w14:textId="46D6CA6F" w:rsidR="008D7632" w:rsidDel="00C50C51" w:rsidRDefault="0076413C" w:rsidP="009C2F4D">
      <w:pPr>
        <w:spacing w:line="480" w:lineRule="auto"/>
        <w:jc w:val="both"/>
        <w:rPr>
          <w:del w:id="261" w:author="Ehsan Ataie" w:date="2021-06-08T11:49:00Z"/>
          <w:rFonts w:ascii="Times New Roman" w:hAnsi="Times New Roman" w:cs="Times New Roman"/>
          <w:sz w:val="24"/>
          <w:szCs w:val="24"/>
        </w:rPr>
      </w:pPr>
      <w:ins w:id="262" w:author="Ehsan Ataie" w:date="2021-06-08T11:29:00Z">
        <w:r w:rsidRPr="0076413C">
          <w:rPr>
            <w:rFonts w:ascii="Times New Roman" w:hAnsi="Times New Roman" w:cs="Times New Roman"/>
            <w:sz w:val="24"/>
            <w:szCs w:val="24"/>
          </w:rPr>
          <w:t>Hierarchical cluster analysis classified the 120 linseed genotypes from 14 above-mentioned geographical origins into 11 different groups based on all studied traits in the first and second experimental years</w:t>
        </w:r>
      </w:ins>
      <w:ins w:id="263" w:author="Ehsan Ataie" w:date="2021-06-08T11:50:00Z">
        <w:r w:rsidR="00C50C51">
          <w:rPr>
            <w:rFonts w:ascii="Times New Roman" w:hAnsi="Times New Roman" w:cs="Times New Roman"/>
            <w:sz w:val="24"/>
            <w:szCs w:val="24"/>
          </w:rPr>
          <w:t xml:space="preserve"> (</w:t>
        </w:r>
        <w:r w:rsidR="00C50C51" w:rsidRPr="009C2F4D">
          <w:rPr>
            <w:rFonts w:ascii="Times New Roman" w:hAnsi="Times New Roman" w:cs="Times New Roman"/>
            <w:sz w:val="24"/>
            <w:szCs w:val="24"/>
          </w:rPr>
          <w:t>Figure</w:t>
        </w:r>
      </w:ins>
      <w:ins w:id="264" w:author="Ehsan Ataie" w:date="2021-06-12T19:06:00Z">
        <w:r w:rsidR="009C2F4D">
          <w:rPr>
            <w:rFonts w:ascii="Times New Roman" w:hAnsi="Times New Roman" w:cs="Times New Roman"/>
            <w:sz w:val="24"/>
            <w:szCs w:val="24"/>
          </w:rPr>
          <w:t xml:space="preserve"> 3</w:t>
        </w:r>
      </w:ins>
      <w:ins w:id="265" w:author="Ehsan Ataie" w:date="2021-06-08T11:50:00Z">
        <w:r w:rsidR="00C50C51">
          <w:rPr>
            <w:rFonts w:ascii="Times New Roman" w:hAnsi="Times New Roman" w:cs="Times New Roman"/>
            <w:sz w:val="24"/>
            <w:szCs w:val="24"/>
          </w:rPr>
          <w:t>)</w:t>
        </w:r>
      </w:ins>
      <w:ins w:id="266" w:author="Ehsan Ataie" w:date="2021-06-08T11:29:00Z">
        <w:r w:rsidRPr="0076413C">
          <w:rPr>
            <w:rFonts w:ascii="Times New Roman" w:hAnsi="Times New Roman" w:cs="Times New Roman"/>
            <w:sz w:val="24"/>
            <w:szCs w:val="24"/>
          </w:rPr>
          <w:t xml:space="preserve">. Furthermore, as the </w:t>
        </w:r>
        <w:proofErr w:type="spellStart"/>
        <w:r w:rsidRPr="0076413C">
          <w:rPr>
            <w:rFonts w:ascii="Times New Roman" w:hAnsi="Times New Roman" w:cs="Times New Roman"/>
            <w:sz w:val="24"/>
            <w:szCs w:val="24"/>
          </w:rPr>
          <w:t>dendrogram</w:t>
        </w:r>
        <w:proofErr w:type="spellEnd"/>
        <w:r w:rsidRPr="0076413C">
          <w:rPr>
            <w:rFonts w:ascii="Times New Roman" w:hAnsi="Times New Roman" w:cs="Times New Roman"/>
            <w:sz w:val="24"/>
            <w:szCs w:val="24"/>
          </w:rPr>
          <w:t xml:space="preserve"> revealed, none of the clusters contained genotypes from an identical geographical area, indicating that the obtained grouping was fully independent of geographical origin.</w:t>
        </w:r>
      </w:ins>
      <w:del w:id="267" w:author="Ehsan Ataie" w:date="2021-06-08T11:29:00Z">
        <w:r w:rsidR="00D725A3" w:rsidRPr="00CB4E91" w:rsidDel="0076413C">
          <w:rPr>
            <w:rFonts w:ascii="Times New Roman" w:hAnsi="Times New Roman" w:cs="Times New Roman"/>
            <w:sz w:val="24"/>
            <w:szCs w:val="24"/>
          </w:rPr>
          <w:delText xml:space="preserve">Box plots depicted </w:delText>
        </w:r>
        <w:r w:rsidR="00D725A3" w:rsidDel="0076413C">
          <w:rPr>
            <w:rFonts w:ascii="Times New Roman" w:hAnsi="Times New Roman" w:cs="Times New Roman"/>
            <w:sz w:val="24"/>
            <w:szCs w:val="24"/>
          </w:rPr>
          <w:delText xml:space="preserve">in </w:delText>
        </w:r>
        <w:r w:rsidR="00D725A3" w:rsidRPr="00754869" w:rsidDel="0076413C">
          <w:rPr>
            <w:rFonts w:ascii="Times New Roman" w:hAnsi="Times New Roman" w:cs="Times New Roman"/>
            <w:sz w:val="24"/>
            <w:szCs w:val="24"/>
          </w:rPr>
          <w:delText xml:space="preserve">Figure 3 shows </w:delText>
        </w:r>
        <w:r w:rsidR="00D725A3" w:rsidDel="0076413C">
          <w:rPr>
            <w:rFonts w:ascii="Times New Roman" w:hAnsi="Times New Roman" w:cs="Times New Roman"/>
            <w:sz w:val="24"/>
            <w:szCs w:val="24"/>
          </w:rPr>
          <w:delText xml:space="preserve">the </w:delText>
        </w:r>
        <w:r w:rsidR="00D725A3" w:rsidRPr="00CB4E91" w:rsidDel="0076413C">
          <w:rPr>
            <w:rFonts w:ascii="Times New Roman" w:hAnsi="Times New Roman" w:cs="Times New Roman"/>
            <w:sz w:val="24"/>
            <w:szCs w:val="24"/>
          </w:rPr>
          <w:delText xml:space="preserve">overall </w:delText>
        </w:r>
        <w:r w:rsidR="00D725A3" w:rsidRPr="00CB4E91" w:rsidDel="0076413C">
          <w:rPr>
            <w:rFonts w:ascii="Times New Roman" w:hAnsi="Times New Roman" w:cs="Times New Roman"/>
            <w:sz w:val="24"/>
            <w:szCs w:val="24"/>
          </w:rPr>
          <w:lastRenderedPageBreak/>
          <w:delText xml:space="preserve">performance of </w:delText>
        </w:r>
        <w:r w:rsidR="00D725A3" w:rsidDel="0076413C">
          <w:rPr>
            <w:rFonts w:ascii="Times New Roman" w:hAnsi="Times New Roman" w:cs="Times New Roman"/>
            <w:sz w:val="24"/>
            <w:szCs w:val="24"/>
          </w:rPr>
          <w:delText xml:space="preserve">the 120 </w:delText>
        </w:r>
        <w:r w:rsidR="00FA7A0A" w:rsidDel="0076413C">
          <w:rPr>
            <w:rFonts w:ascii="Times New Roman" w:hAnsi="Times New Roman" w:cs="Times New Roman"/>
            <w:sz w:val="24"/>
            <w:szCs w:val="24"/>
          </w:rPr>
          <w:delText>linseed</w:delText>
        </w:r>
        <w:r w:rsidR="00D725A3" w:rsidDel="0076413C">
          <w:rPr>
            <w:rFonts w:ascii="Times New Roman" w:hAnsi="Times New Roman" w:cs="Times New Roman"/>
            <w:sz w:val="24"/>
            <w:szCs w:val="24"/>
          </w:rPr>
          <w:delText xml:space="preserve"> genotypes originated from </w:delText>
        </w:r>
        <w:r w:rsidR="00D725A3" w:rsidRPr="00CB4E91" w:rsidDel="0076413C">
          <w:rPr>
            <w:rFonts w:ascii="Times New Roman" w:hAnsi="Times New Roman" w:cs="Times New Roman"/>
            <w:sz w:val="24"/>
            <w:szCs w:val="24"/>
          </w:rPr>
          <w:delText>14 geographical</w:delText>
        </w:r>
        <w:r w:rsidR="00135084" w:rsidDel="0076413C">
          <w:rPr>
            <w:rFonts w:ascii="Times New Roman" w:hAnsi="Times New Roman" w:cs="Times New Roman"/>
            <w:sz w:val="24"/>
            <w:szCs w:val="24"/>
          </w:rPr>
          <w:delText xml:space="preserve"> </w:delText>
        </w:r>
        <w:r w:rsidR="00F05DCD" w:rsidRPr="00BA54B3" w:rsidDel="0076413C">
          <w:rPr>
            <w:rFonts w:ascii="Times New Roman" w:hAnsi="Times New Roman" w:cs="Times New Roman"/>
            <w:sz w:val="24"/>
            <w:szCs w:val="24"/>
          </w:rPr>
          <w:delText>subcontinents</w:delText>
        </w:r>
        <w:r w:rsidR="00F05DCD" w:rsidRPr="00CB4E91" w:rsidDel="0076413C">
          <w:rPr>
            <w:rFonts w:ascii="Times New Roman" w:hAnsi="Times New Roman" w:cs="Times New Roman"/>
            <w:sz w:val="24"/>
            <w:szCs w:val="24"/>
          </w:rPr>
          <w:delText xml:space="preserve"> </w:delText>
        </w:r>
        <w:r w:rsidR="00135084" w:rsidDel="0076413C">
          <w:rPr>
            <w:rFonts w:ascii="Times New Roman" w:hAnsi="Times New Roman" w:cs="Times New Roman"/>
            <w:sz w:val="24"/>
            <w:szCs w:val="24"/>
          </w:rPr>
          <w:delText xml:space="preserve">(AUS (3), RUS (4), EAS (7), SAS </w:delText>
        </w:r>
        <w:r w:rsidR="00135084" w:rsidRPr="002A6993" w:rsidDel="0076413C">
          <w:rPr>
            <w:rFonts w:ascii="Times New Roman" w:hAnsi="Times New Roman" w:cs="Times New Roman"/>
            <w:sz w:val="24"/>
            <w:szCs w:val="24"/>
          </w:rPr>
          <w:delText xml:space="preserve">(6), </w:delText>
        </w:r>
        <w:r w:rsidR="00135084" w:rsidDel="0076413C">
          <w:rPr>
            <w:rFonts w:ascii="Times New Roman" w:hAnsi="Times New Roman" w:cs="Times New Roman"/>
            <w:sz w:val="24"/>
            <w:szCs w:val="24"/>
          </w:rPr>
          <w:delText>WAS</w:delText>
        </w:r>
        <w:r w:rsidR="00135084" w:rsidRPr="002A6993" w:rsidDel="0076413C">
          <w:rPr>
            <w:rFonts w:ascii="Times New Roman" w:hAnsi="Times New Roman" w:cs="Times New Roman"/>
            <w:sz w:val="24"/>
            <w:szCs w:val="24"/>
          </w:rPr>
          <w:delText xml:space="preserve"> (20), </w:delText>
        </w:r>
        <w:r w:rsidR="00135084" w:rsidDel="0076413C">
          <w:rPr>
            <w:rFonts w:ascii="Times New Roman" w:hAnsi="Times New Roman" w:cs="Times New Roman"/>
            <w:sz w:val="24"/>
            <w:szCs w:val="24"/>
          </w:rPr>
          <w:delText>EAF</w:delText>
        </w:r>
        <w:r w:rsidR="00135084" w:rsidRPr="002A6993" w:rsidDel="0076413C">
          <w:rPr>
            <w:rFonts w:ascii="Times New Roman" w:hAnsi="Times New Roman" w:cs="Times New Roman"/>
            <w:sz w:val="24"/>
            <w:szCs w:val="24"/>
          </w:rPr>
          <w:delText xml:space="preserve"> (5), </w:delText>
        </w:r>
        <w:r w:rsidR="00135084" w:rsidDel="0076413C">
          <w:rPr>
            <w:rFonts w:ascii="Times New Roman" w:hAnsi="Times New Roman" w:cs="Times New Roman"/>
            <w:sz w:val="24"/>
            <w:szCs w:val="24"/>
          </w:rPr>
          <w:delText>NAF</w:delText>
        </w:r>
        <w:r w:rsidR="00135084" w:rsidRPr="002A6993" w:rsidDel="0076413C">
          <w:rPr>
            <w:rFonts w:ascii="Times New Roman" w:hAnsi="Times New Roman" w:cs="Times New Roman"/>
            <w:sz w:val="24"/>
            <w:szCs w:val="24"/>
          </w:rPr>
          <w:delText xml:space="preserve"> (5), </w:delText>
        </w:r>
        <w:r w:rsidR="00135084" w:rsidDel="0076413C">
          <w:rPr>
            <w:rFonts w:ascii="Times New Roman" w:hAnsi="Times New Roman" w:cs="Times New Roman"/>
            <w:sz w:val="24"/>
            <w:szCs w:val="24"/>
          </w:rPr>
          <w:delText>CEU</w:delText>
        </w:r>
        <w:r w:rsidR="00135084" w:rsidRPr="002A6993" w:rsidDel="0076413C">
          <w:rPr>
            <w:rFonts w:ascii="Times New Roman" w:hAnsi="Times New Roman" w:cs="Times New Roman"/>
            <w:sz w:val="24"/>
            <w:szCs w:val="24"/>
          </w:rPr>
          <w:delText xml:space="preserve"> (22), </w:delText>
        </w:r>
        <w:r w:rsidR="00135084" w:rsidDel="0076413C">
          <w:rPr>
            <w:rFonts w:ascii="Times New Roman" w:hAnsi="Times New Roman" w:cs="Times New Roman"/>
            <w:sz w:val="24"/>
            <w:szCs w:val="24"/>
          </w:rPr>
          <w:delText>NEU</w:delText>
        </w:r>
        <w:r w:rsidR="00135084" w:rsidRPr="002A6993" w:rsidDel="0076413C">
          <w:rPr>
            <w:rFonts w:ascii="Times New Roman" w:hAnsi="Times New Roman" w:cs="Times New Roman"/>
            <w:sz w:val="24"/>
            <w:szCs w:val="24"/>
          </w:rPr>
          <w:delText xml:space="preserve"> (4), </w:delText>
        </w:r>
        <w:r w:rsidR="00135084" w:rsidDel="0076413C">
          <w:rPr>
            <w:rFonts w:ascii="Times New Roman" w:hAnsi="Times New Roman" w:cs="Times New Roman"/>
            <w:sz w:val="24"/>
            <w:szCs w:val="24"/>
          </w:rPr>
          <w:delText>SEE</w:delText>
        </w:r>
        <w:r w:rsidR="00135084" w:rsidRPr="002A6993" w:rsidDel="0076413C">
          <w:rPr>
            <w:rFonts w:ascii="Times New Roman" w:hAnsi="Times New Roman" w:cs="Times New Roman"/>
            <w:sz w:val="24"/>
            <w:szCs w:val="24"/>
          </w:rPr>
          <w:delText xml:space="preserve"> (4), </w:delText>
        </w:r>
        <w:r w:rsidR="00135084" w:rsidDel="0076413C">
          <w:rPr>
            <w:rFonts w:ascii="Times New Roman" w:hAnsi="Times New Roman" w:cs="Times New Roman"/>
            <w:sz w:val="24"/>
            <w:szCs w:val="24"/>
          </w:rPr>
          <w:delText>SWE</w:delText>
        </w:r>
        <w:r w:rsidR="00135084" w:rsidRPr="002A6993" w:rsidDel="0076413C">
          <w:rPr>
            <w:rFonts w:ascii="Times New Roman" w:hAnsi="Times New Roman" w:cs="Times New Roman"/>
            <w:sz w:val="24"/>
            <w:szCs w:val="24"/>
          </w:rPr>
          <w:delText xml:space="preserve"> (5), </w:delText>
        </w:r>
        <w:r w:rsidR="00135084" w:rsidDel="0076413C">
          <w:rPr>
            <w:rFonts w:ascii="Times New Roman" w:hAnsi="Times New Roman" w:cs="Times New Roman"/>
            <w:sz w:val="24"/>
            <w:szCs w:val="24"/>
          </w:rPr>
          <w:delText>WEU</w:delText>
        </w:r>
        <w:r w:rsidR="00135084" w:rsidRPr="002A6993" w:rsidDel="0076413C">
          <w:rPr>
            <w:rFonts w:ascii="Times New Roman" w:hAnsi="Times New Roman" w:cs="Times New Roman"/>
            <w:sz w:val="24"/>
            <w:szCs w:val="24"/>
          </w:rPr>
          <w:delText xml:space="preserve"> (8), </w:delText>
        </w:r>
        <w:r w:rsidR="00135084" w:rsidDel="0076413C">
          <w:rPr>
            <w:rFonts w:ascii="Times New Roman" w:hAnsi="Times New Roman" w:cs="Times New Roman"/>
            <w:sz w:val="24"/>
            <w:szCs w:val="24"/>
          </w:rPr>
          <w:delText>NAM</w:delText>
        </w:r>
        <w:r w:rsidR="00135084" w:rsidRPr="002A6993" w:rsidDel="0076413C">
          <w:rPr>
            <w:rFonts w:ascii="Times New Roman" w:hAnsi="Times New Roman" w:cs="Times New Roman"/>
            <w:sz w:val="24"/>
            <w:szCs w:val="24"/>
          </w:rPr>
          <w:delText xml:space="preserve"> (15) and </w:delText>
        </w:r>
        <w:r w:rsidR="00135084" w:rsidDel="0076413C">
          <w:rPr>
            <w:rFonts w:ascii="Times New Roman" w:hAnsi="Times New Roman" w:cs="Times New Roman"/>
            <w:sz w:val="24"/>
            <w:szCs w:val="24"/>
          </w:rPr>
          <w:delText>SAM</w:delText>
        </w:r>
        <w:r w:rsidR="00135084" w:rsidRPr="002A6993" w:rsidDel="0076413C">
          <w:rPr>
            <w:rFonts w:ascii="Times New Roman" w:hAnsi="Times New Roman" w:cs="Times New Roman"/>
            <w:sz w:val="24"/>
            <w:szCs w:val="24"/>
          </w:rPr>
          <w:delText xml:space="preserve"> (12)</w:delText>
        </w:r>
        <w:r w:rsidR="00135084" w:rsidDel="0076413C">
          <w:rPr>
            <w:rFonts w:ascii="Times New Roman" w:hAnsi="Times New Roman" w:cs="Times New Roman"/>
            <w:sz w:val="24"/>
            <w:szCs w:val="24"/>
          </w:rPr>
          <w:delText>)</w:delText>
        </w:r>
        <w:r w:rsidR="00D725A3" w:rsidRPr="00CB4E91" w:rsidDel="0076413C">
          <w:rPr>
            <w:rFonts w:ascii="Times New Roman" w:hAnsi="Times New Roman" w:cs="Times New Roman"/>
            <w:sz w:val="24"/>
            <w:szCs w:val="24"/>
          </w:rPr>
          <w:delText xml:space="preserve"> </w:delText>
        </w:r>
        <w:r w:rsidR="00920C6C" w:rsidDel="0076413C">
          <w:rPr>
            <w:rFonts w:ascii="Times New Roman" w:hAnsi="Times New Roman" w:cs="Times New Roman"/>
            <w:sz w:val="24"/>
            <w:szCs w:val="24"/>
          </w:rPr>
          <w:delText>in relation to the</w:delText>
        </w:r>
        <w:r w:rsidR="00D725A3" w:rsidRPr="00CB4E91" w:rsidDel="0076413C">
          <w:rPr>
            <w:rFonts w:ascii="Times New Roman" w:hAnsi="Times New Roman" w:cs="Times New Roman"/>
            <w:sz w:val="24"/>
            <w:szCs w:val="24"/>
          </w:rPr>
          <w:delText xml:space="preserve"> traits under study.</w:delText>
        </w:r>
        <w:r w:rsidR="00920C6C" w:rsidDel="0076413C">
          <w:rPr>
            <w:rFonts w:ascii="Times New Roman" w:hAnsi="Times New Roman" w:cs="Times New Roman"/>
            <w:sz w:val="24"/>
            <w:szCs w:val="24"/>
          </w:rPr>
          <w:delText xml:space="preserve"> </w:delText>
        </w:r>
        <w:r w:rsidR="00C246E2" w:rsidDel="0076413C">
          <w:rPr>
            <w:rFonts w:ascii="Times New Roman" w:hAnsi="Times New Roman" w:cs="Times New Roman"/>
            <w:sz w:val="24"/>
            <w:szCs w:val="24"/>
          </w:rPr>
          <w:delText xml:space="preserve">Accordingly, </w:delText>
        </w:r>
        <w:r w:rsidR="00AF3D77" w:rsidDel="0076413C">
          <w:rPr>
            <w:rFonts w:ascii="Times New Roman" w:hAnsi="Times New Roman" w:cs="Times New Roman"/>
            <w:sz w:val="24"/>
            <w:szCs w:val="24"/>
          </w:rPr>
          <w:delText>w</w:delText>
        </w:r>
        <w:r w:rsidR="00BA54B3" w:rsidRPr="00BA54B3" w:rsidDel="0076413C">
          <w:rPr>
            <w:rFonts w:ascii="Times New Roman" w:hAnsi="Times New Roman" w:cs="Times New Roman"/>
            <w:sz w:val="24"/>
            <w:szCs w:val="24"/>
          </w:rPr>
          <w:delText xml:space="preserve">ith the exception of NBP, NCP, and CDI, </w:delText>
        </w:r>
        <w:r w:rsidR="00C246E2" w:rsidDel="0076413C">
          <w:rPr>
            <w:rFonts w:ascii="Times New Roman" w:hAnsi="Times New Roman" w:cs="Times New Roman"/>
            <w:sz w:val="24"/>
            <w:szCs w:val="24"/>
          </w:rPr>
          <w:delText xml:space="preserve">for all </w:delText>
        </w:r>
        <w:r w:rsidR="00920C6C" w:rsidDel="0076413C">
          <w:rPr>
            <w:rFonts w:ascii="Times New Roman" w:hAnsi="Times New Roman" w:cs="Times New Roman"/>
            <w:sz w:val="24"/>
            <w:szCs w:val="24"/>
          </w:rPr>
          <w:delText>other studied traits</w:delText>
        </w:r>
        <w:r w:rsidR="00920C6C" w:rsidRPr="00BA54B3" w:rsidDel="0076413C">
          <w:rPr>
            <w:rFonts w:ascii="Times New Roman" w:hAnsi="Times New Roman" w:cs="Times New Roman"/>
            <w:sz w:val="24"/>
            <w:szCs w:val="24"/>
          </w:rPr>
          <w:delText xml:space="preserve"> </w:delText>
        </w:r>
        <w:r w:rsidR="00BA54B3" w:rsidRPr="00BA54B3" w:rsidDel="0076413C">
          <w:rPr>
            <w:rFonts w:ascii="Times New Roman" w:hAnsi="Times New Roman" w:cs="Times New Roman"/>
            <w:sz w:val="24"/>
            <w:szCs w:val="24"/>
          </w:rPr>
          <w:delText>at least two of the subcontinents showed a significant differenc</w:delText>
        </w:r>
        <w:r w:rsidR="00AF3D77" w:rsidDel="0076413C">
          <w:rPr>
            <w:rFonts w:ascii="Times New Roman" w:hAnsi="Times New Roman" w:cs="Times New Roman"/>
            <w:sz w:val="24"/>
            <w:szCs w:val="24"/>
          </w:rPr>
          <w:delText>e</w:delText>
        </w:r>
        <w:r w:rsidR="00306F6F" w:rsidDel="0076413C">
          <w:rPr>
            <w:rFonts w:ascii="Times New Roman" w:hAnsi="Times New Roman" w:cs="Times New Roman"/>
            <w:sz w:val="24"/>
            <w:szCs w:val="24"/>
          </w:rPr>
          <w:delText xml:space="preserve">. These differences </w:delText>
        </w:r>
        <w:r w:rsidR="00AF3D77" w:rsidDel="0076413C">
          <w:rPr>
            <w:rFonts w:ascii="Times New Roman" w:hAnsi="Times New Roman" w:cs="Times New Roman"/>
            <w:sz w:val="24"/>
            <w:szCs w:val="24"/>
          </w:rPr>
          <w:delText xml:space="preserve">were </w:delText>
        </w:r>
        <w:r w:rsidR="00C73A61" w:rsidDel="0076413C">
          <w:rPr>
            <w:rFonts w:ascii="Times New Roman" w:hAnsi="Times New Roman" w:cs="Times New Roman"/>
            <w:sz w:val="24"/>
            <w:szCs w:val="24"/>
          </w:rPr>
          <w:delText xml:space="preserve">considerably </w:delText>
        </w:r>
        <w:r w:rsidR="00306F6F" w:rsidDel="0076413C">
          <w:rPr>
            <w:rFonts w:ascii="Times New Roman" w:hAnsi="Times New Roman" w:cs="Times New Roman"/>
            <w:sz w:val="24"/>
            <w:szCs w:val="24"/>
          </w:rPr>
          <w:delText>high</w:delText>
        </w:r>
        <w:r w:rsidR="00AF3D77" w:rsidDel="0076413C">
          <w:rPr>
            <w:rFonts w:ascii="Times New Roman" w:hAnsi="Times New Roman" w:cs="Times New Roman"/>
            <w:sz w:val="24"/>
            <w:szCs w:val="24"/>
          </w:rPr>
          <w:delText xml:space="preserve"> between </w:delText>
        </w:r>
        <w:r w:rsidR="00920C6C" w:rsidDel="0076413C">
          <w:rPr>
            <w:rFonts w:ascii="Times New Roman" w:hAnsi="Times New Roman" w:cs="Times New Roman"/>
            <w:sz w:val="24"/>
            <w:szCs w:val="24"/>
          </w:rPr>
          <w:delText xml:space="preserve">the </w:delText>
        </w:r>
        <w:r w:rsidR="00AF3D77" w:rsidDel="0076413C">
          <w:rPr>
            <w:rFonts w:ascii="Times New Roman" w:hAnsi="Times New Roman" w:cs="Times New Roman"/>
            <w:sz w:val="24"/>
            <w:szCs w:val="24"/>
          </w:rPr>
          <w:delText>two subcontinents</w:delText>
        </w:r>
        <w:r w:rsidR="00920C6C" w:rsidDel="0076413C">
          <w:rPr>
            <w:rFonts w:ascii="Times New Roman" w:hAnsi="Times New Roman" w:cs="Times New Roman"/>
            <w:sz w:val="24"/>
            <w:szCs w:val="24"/>
          </w:rPr>
          <w:delText xml:space="preserve"> of</w:delText>
        </w:r>
        <w:r w:rsidR="00AF3D77" w:rsidDel="0076413C">
          <w:rPr>
            <w:rFonts w:ascii="Times New Roman" w:hAnsi="Times New Roman" w:cs="Times New Roman"/>
            <w:sz w:val="24"/>
            <w:szCs w:val="24"/>
          </w:rPr>
          <w:delText xml:space="preserve"> SAS and WEU</w:delText>
        </w:r>
        <w:r w:rsidR="00C73A61" w:rsidDel="0076413C">
          <w:rPr>
            <w:rFonts w:ascii="Times New Roman" w:hAnsi="Times New Roman" w:cs="Times New Roman"/>
            <w:sz w:val="24"/>
            <w:szCs w:val="24"/>
          </w:rPr>
          <w:delText>. There</w:delText>
        </w:r>
        <w:r w:rsidR="007B1345" w:rsidDel="0076413C">
          <w:rPr>
            <w:rFonts w:ascii="Times New Roman" w:hAnsi="Times New Roman" w:cs="Times New Roman"/>
            <w:sz w:val="24"/>
            <w:szCs w:val="24"/>
          </w:rPr>
          <w:delText xml:space="preserve"> were mostly no significant </w:delText>
        </w:r>
        <w:r w:rsidR="00C73A61" w:rsidDel="0076413C">
          <w:rPr>
            <w:rFonts w:ascii="Times New Roman" w:hAnsi="Times New Roman" w:cs="Times New Roman"/>
            <w:sz w:val="24"/>
            <w:szCs w:val="24"/>
          </w:rPr>
          <w:delText xml:space="preserve">difference </w:delText>
        </w:r>
        <w:r w:rsidR="007B1345" w:rsidDel="0076413C">
          <w:rPr>
            <w:rFonts w:ascii="Times New Roman" w:hAnsi="Times New Roman" w:cs="Times New Roman"/>
            <w:sz w:val="24"/>
            <w:szCs w:val="24"/>
          </w:rPr>
          <w:delText xml:space="preserve">among </w:delText>
        </w:r>
        <w:r w:rsidR="00C73A61" w:rsidDel="0076413C">
          <w:rPr>
            <w:rFonts w:ascii="Times New Roman" w:hAnsi="Times New Roman" w:cs="Times New Roman"/>
            <w:sz w:val="24"/>
            <w:szCs w:val="24"/>
          </w:rPr>
          <w:delText xml:space="preserve">the </w:delText>
        </w:r>
        <w:r w:rsidR="007B1345" w:rsidDel="0076413C">
          <w:rPr>
            <w:rFonts w:ascii="Times New Roman" w:hAnsi="Times New Roman" w:cs="Times New Roman"/>
            <w:sz w:val="24"/>
            <w:szCs w:val="24"/>
          </w:rPr>
          <w:delText xml:space="preserve">other 12 </w:delText>
        </w:r>
        <w:r w:rsidR="00C73A61" w:rsidRPr="00BA54B3" w:rsidDel="0076413C">
          <w:rPr>
            <w:rFonts w:ascii="Times New Roman" w:hAnsi="Times New Roman" w:cs="Times New Roman"/>
            <w:sz w:val="24"/>
            <w:szCs w:val="24"/>
          </w:rPr>
          <w:delText>subcontinents</w:delText>
        </w:r>
        <w:r w:rsidR="007B1345" w:rsidDel="0076413C">
          <w:rPr>
            <w:rFonts w:ascii="Times New Roman" w:hAnsi="Times New Roman" w:cs="Times New Roman"/>
            <w:sz w:val="24"/>
            <w:szCs w:val="24"/>
          </w:rPr>
          <w:delText xml:space="preserve"> </w:delText>
        </w:r>
        <w:r w:rsidR="00C73A61" w:rsidDel="0076413C">
          <w:rPr>
            <w:rFonts w:ascii="Times New Roman" w:hAnsi="Times New Roman" w:cs="Times New Roman"/>
            <w:sz w:val="24"/>
            <w:szCs w:val="24"/>
          </w:rPr>
          <w:delText xml:space="preserve">mainly due to </w:delText>
        </w:r>
        <w:r w:rsidR="007B1345" w:rsidDel="0076413C">
          <w:rPr>
            <w:rFonts w:ascii="Times New Roman" w:hAnsi="Times New Roman" w:cs="Times New Roman"/>
            <w:sz w:val="24"/>
            <w:szCs w:val="24"/>
          </w:rPr>
          <w:delText xml:space="preserve">the high degrees of variation existing within each of these regions </w:delText>
        </w:r>
        <w:r w:rsidR="003210F3" w:rsidDel="0076413C">
          <w:rPr>
            <w:rFonts w:ascii="Times New Roman" w:hAnsi="Times New Roman" w:cs="Times New Roman"/>
            <w:sz w:val="24"/>
            <w:szCs w:val="24"/>
          </w:rPr>
          <w:delText xml:space="preserve">in </w:delText>
        </w:r>
        <w:r w:rsidR="007B1345" w:rsidDel="0076413C">
          <w:rPr>
            <w:rFonts w:ascii="Times New Roman" w:hAnsi="Times New Roman" w:cs="Times New Roman"/>
            <w:sz w:val="24"/>
            <w:szCs w:val="24"/>
          </w:rPr>
          <w:delText xml:space="preserve">respect to </w:delText>
        </w:r>
        <w:r w:rsidR="00DC04FA" w:rsidDel="0076413C">
          <w:rPr>
            <w:rFonts w:ascii="Times New Roman" w:hAnsi="Times New Roman" w:cs="Times New Roman"/>
            <w:sz w:val="24"/>
            <w:szCs w:val="24"/>
          </w:rPr>
          <w:delText xml:space="preserve">the </w:delText>
        </w:r>
        <w:r w:rsidR="003210F3" w:rsidDel="0076413C">
          <w:rPr>
            <w:rFonts w:ascii="Times New Roman" w:hAnsi="Times New Roman" w:cs="Times New Roman"/>
            <w:sz w:val="24"/>
            <w:szCs w:val="24"/>
          </w:rPr>
          <w:delText>majority</w:delText>
        </w:r>
        <w:r w:rsidR="007B1345" w:rsidDel="0076413C">
          <w:rPr>
            <w:rFonts w:ascii="Times New Roman" w:hAnsi="Times New Roman" w:cs="Times New Roman"/>
            <w:sz w:val="24"/>
            <w:szCs w:val="24"/>
          </w:rPr>
          <w:delText xml:space="preserve"> </w:delText>
        </w:r>
        <w:r w:rsidR="000A4838" w:rsidDel="0076413C">
          <w:rPr>
            <w:rFonts w:ascii="Times New Roman" w:hAnsi="Times New Roman" w:cs="Times New Roman"/>
            <w:sz w:val="24"/>
            <w:szCs w:val="24"/>
          </w:rPr>
          <w:delText>of</w:delText>
        </w:r>
        <w:r w:rsidR="00C73A61" w:rsidDel="0076413C">
          <w:rPr>
            <w:rFonts w:ascii="Times New Roman" w:hAnsi="Times New Roman" w:cs="Times New Roman"/>
            <w:sz w:val="24"/>
            <w:szCs w:val="24"/>
          </w:rPr>
          <w:delText xml:space="preserve"> </w:delText>
        </w:r>
        <w:r w:rsidR="00135084" w:rsidDel="0076413C">
          <w:rPr>
            <w:rFonts w:ascii="Times New Roman" w:hAnsi="Times New Roman" w:cs="Times New Roman"/>
            <w:sz w:val="24"/>
            <w:szCs w:val="24"/>
          </w:rPr>
          <w:delText xml:space="preserve">measured </w:delText>
        </w:r>
        <w:r w:rsidR="00C73A61" w:rsidDel="0076413C">
          <w:rPr>
            <w:rFonts w:ascii="Times New Roman" w:hAnsi="Times New Roman" w:cs="Times New Roman"/>
            <w:sz w:val="24"/>
            <w:szCs w:val="24"/>
          </w:rPr>
          <w:delText>traits</w:delText>
        </w:r>
        <w:r w:rsidR="007B1345" w:rsidDel="0076413C">
          <w:rPr>
            <w:rFonts w:ascii="Times New Roman" w:hAnsi="Times New Roman" w:cs="Times New Roman"/>
            <w:sz w:val="24"/>
            <w:szCs w:val="24"/>
          </w:rPr>
          <w:delText>.</w:delText>
        </w:r>
      </w:del>
    </w:p>
    <w:p w14:paraId="1FD92B3F" w14:textId="77777777" w:rsidR="008E5771" w:rsidRPr="00754869" w:rsidRDefault="008D7632" w:rsidP="00EC5F3A">
      <w:pPr>
        <w:spacing w:line="480" w:lineRule="auto"/>
        <w:jc w:val="both"/>
        <w:rPr>
          <w:rFonts w:ascii="Times New Roman" w:hAnsi="Times New Roman" w:cs="Times New Roman"/>
          <w:sz w:val="24"/>
          <w:szCs w:val="24"/>
        </w:rPr>
      </w:pPr>
      <w:del w:id="268" w:author="Ehsan Ataie" w:date="2021-06-08T11:49:00Z">
        <w:r w:rsidDel="00C50C51">
          <w:rPr>
            <w:rFonts w:ascii="Times New Roman" w:hAnsi="Times New Roman" w:cs="Times New Roman"/>
            <w:sz w:val="24"/>
            <w:szCs w:val="24"/>
          </w:rPr>
          <w:tab/>
        </w:r>
      </w:del>
      <w:ins w:id="269" w:author="Ehsan Ataie" w:date="2021-06-08T11:49:00Z">
        <w:r w:rsidR="00C50C51">
          <w:rPr>
            <w:rFonts w:ascii="Times New Roman" w:hAnsi="Times New Roman" w:cs="Times New Roman"/>
            <w:sz w:val="24"/>
            <w:szCs w:val="24"/>
          </w:rPr>
          <w:t xml:space="preserve"> </w:t>
        </w:r>
      </w:ins>
      <w:r w:rsidR="00980935">
        <w:rPr>
          <w:rFonts w:ascii="Times New Roman" w:hAnsi="Times New Roman" w:cs="Times New Roman"/>
          <w:sz w:val="24"/>
          <w:szCs w:val="24"/>
        </w:rPr>
        <w:t xml:space="preserve">To </w:t>
      </w:r>
      <w:r w:rsidR="0014588F">
        <w:rPr>
          <w:rFonts w:ascii="Times New Roman" w:hAnsi="Times New Roman" w:cs="Times New Roman"/>
          <w:sz w:val="24"/>
          <w:szCs w:val="24"/>
        </w:rPr>
        <w:t>establish further evidence,</w:t>
      </w:r>
      <w:r w:rsidR="00980935">
        <w:rPr>
          <w:rFonts w:ascii="Times New Roman" w:hAnsi="Times New Roman" w:cs="Times New Roman"/>
          <w:sz w:val="24"/>
          <w:szCs w:val="24"/>
        </w:rPr>
        <w:t xml:space="preserve"> the </w:t>
      </w:r>
      <w:r w:rsidR="00980935" w:rsidRPr="00980935">
        <w:rPr>
          <w:rFonts w:ascii="Times New Roman" w:hAnsi="Times New Roman" w:cs="Times New Roman"/>
          <w:sz w:val="24"/>
          <w:szCs w:val="24"/>
        </w:rPr>
        <w:t>Euclidean distance</w:t>
      </w:r>
      <w:r w:rsidR="00980935">
        <w:rPr>
          <w:rFonts w:ascii="Times New Roman" w:hAnsi="Times New Roman" w:cs="Times New Roman"/>
          <w:sz w:val="24"/>
          <w:szCs w:val="24"/>
        </w:rPr>
        <w:t>s</w:t>
      </w:r>
      <w:r w:rsidR="00980935" w:rsidRPr="00980935">
        <w:rPr>
          <w:rFonts w:ascii="Times New Roman" w:hAnsi="Times New Roman" w:cs="Times New Roman"/>
          <w:sz w:val="24"/>
          <w:szCs w:val="24"/>
        </w:rPr>
        <w:t xml:space="preserve"> </w:t>
      </w:r>
      <w:r w:rsidR="00980935">
        <w:rPr>
          <w:rFonts w:ascii="Times New Roman" w:hAnsi="Times New Roman" w:cs="Times New Roman"/>
          <w:sz w:val="24"/>
          <w:szCs w:val="24"/>
        </w:rPr>
        <w:t xml:space="preserve">within and between all </w:t>
      </w:r>
      <w:r w:rsidR="0014588F">
        <w:rPr>
          <w:rFonts w:ascii="Times New Roman" w:hAnsi="Times New Roman" w:cs="Times New Roman"/>
          <w:sz w:val="24"/>
          <w:szCs w:val="24"/>
        </w:rPr>
        <w:t xml:space="preserve">14 </w:t>
      </w:r>
      <w:r w:rsidR="00980935">
        <w:rPr>
          <w:rFonts w:ascii="Times New Roman" w:hAnsi="Times New Roman" w:cs="Times New Roman"/>
          <w:sz w:val="24"/>
          <w:szCs w:val="24"/>
        </w:rPr>
        <w:t xml:space="preserve">geographical </w:t>
      </w:r>
      <w:r w:rsidR="0014588F">
        <w:rPr>
          <w:rFonts w:ascii="Times New Roman" w:hAnsi="Times New Roman" w:cs="Times New Roman"/>
          <w:sz w:val="24"/>
          <w:szCs w:val="24"/>
        </w:rPr>
        <w:t>regions</w:t>
      </w:r>
      <w:r w:rsidR="00980935">
        <w:rPr>
          <w:rFonts w:ascii="Times New Roman" w:hAnsi="Times New Roman" w:cs="Times New Roman"/>
          <w:sz w:val="24"/>
          <w:szCs w:val="24"/>
        </w:rPr>
        <w:t xml:space="preserve"> were computed</w:t>
      </w:r>
      <w:r w:rsidR="0014588F">
        <w:rPr>
          <w:rFonts w:ascii="Times New Roman" w:hAnsi="Times New Roman" w:cs="Times New Roman"/>
          <w:sz w:val="24"/>
          <w:szCs w:val="24"/>
        </w:rPr>
        <w:t>.</w:t>
      </w:r>
      <w:r w:rsidR="00980935">
        <w:rPr>
          <w:rFonts w:ascii="Times New Roman" w:hAnsi="Times New Roman" w:cs="Times New Roman"/>
          <w:sz w:val="24"/>
          <w:szCs w:val="24"/>
        </w:rPr>
        <w:t xml:space="preserve"> </w:t>
      </w:r>
      <w:r w:rsidR="0014588F">
        <w:rPr>
          <w:rFonts w:ascii="Times New Roman" w:hAnsi="Times New Roman" w:cs="Times New Roman"/>
          <w:sz w:val="24"/>
          <w:szCs w:val="24"/>
        </w:rPr>
        <w:t>Results showed that</w:t>
      </w:r>
      <w:r w:rsidR="00916597">
        <w:rPr>
          <w:rFonts w:ascii="Times New Roman" w:hAnsi="Times New Roman" w:cs="Times New Roman"/>
          <w:sz w:val="24"/>
          <w:szCs w:val="24"/>
        </w:rPr>
        <w:t>,</w:t>
      </w:r>
      <w:r w:rsidR="0014588F">
        <w:rPr>
          <w:rFonts w:ascii="Times New Roman" w:hAnsi="Times New Roman" w:cs="Times New Roman"/>
          <w:sz w:val="24"/>
          <w:szCs w:val="24"/>
        </w:rPr>
        <w:t xml:space="preserve"> </w:t>
      </w:r>
      <w:r w:rsidR="00916597">
        <w:rPr>
          <w:rFonts w:ascii="Times New Roman" w:hAnsi="Times New Roman" w:cs="Times New Roman"/>
          <w:sz w:val="24"/>
          <w:szCs w:val="24"/>
        </w:rPr>
        <w:t xml:space="preserve">except </w:t>
      </w:r>
      <w:r w:rsidR="00916597" w:rsidRPr="00947277">
        <w:rPr>
          <w:rFonts w:ascii="Times New Roman" w:hAnsi="Times New Roman" w:cs="Times New Roman"/>
          <w:sz w:val="24"/>
          <w:szCs w:val="24"/>
        </w:rPr>
        <w:t>for SAS and WEU</w:t>
      </w:r>
      <w:r w:rsidR="004D132A">
        <w:rPr>
          <w:rFonts w:ascii="Times New Roman" w:hAnsi="Times New Roman" w:cs="Times New Roman"/>
          <w:sz w:val="24"/>
          <w:szCs w:val="24"/>
        </w:rPr>
        <w:t>,</w:t>
      </w:r>
      <w:r w:rsidR="00916597">
        <w:rPr>
          <w:rFonts w:ascii="Times New Roman" w:hAnsi="Times New Roman" w:cs="Times New Roman"/>
          <w:sz w:val="24"/>
          <w:szCs w:val="24"/>
        </w:rPr>
        <w:t xml:space="preserve"> </w:t>
      </w:r>
      <w:r w:rsidR="0014588F" w:rsidRPr="00947277">
        <w:rPr>
          <w:rFonts w:ascii="Times New Roman" w:hAnsi="Times New Roman" w:cs="Times New Roman"/>
          <w:sz w:val="24"/>
          <w:szCs w:val="24"/>
        </w:rPr>
        <w:t xml:space="preserve">in all </w:t>
      </w:r>
      <w:r w:rsidR="00916597">
        <w:rPr>
          <w:rFonts w:ascii="Times New Roman" w:hAnsi="Times New Roman" w:cs="Times New Roman"/>
          <w:sz w:val="24"/>
          <w:szCs w:val="24"/>
        </w:rPr>
        <w:t xml:space="preserve">other </w:t>
      </w:r>
      <w:del w:id="270" w:author="Ehsan Ataie" w:date="2021-06-09T12:05:00Z">
        <w:r w:rsidR="00916597" w:rsidDel="00EC5F3A">
          <w:rPr>
            <w:rFonts w:ascii="Times New Roman" w:hAnsi="Times New Roman" w:cs="Times New Roman"/>
            <w:sz w:val="24"/>
            <w:szCs w:val="24"/>
          </w:rPr>
          <w:delText>subcontinents</w:delText>
        </w:r>
      </w:del>
      <w:ins w:id="271" w:author="Ehsan Ataie" w:date="2021-06-09T12:05:00Z">
        <w:r w:rsidR="00EC5F3A">
          <w:rPr>
            <w:rFonts w:ascii="Times New Roman" w:hAnsi="Times New Roman" w:cs="Times New Roman"/>
            <w:sz w:val="24"/>
            <w:szCs w:val="24"/>
          </w:rPr>
          <w:t>regions</w:t>
        </w:r>
      </w:ins>
      <w:r w:rsidR="00C4702D">
        <w:rPr>
          <w:rFonts w:ascii="Times New Roman" w:hAnsi="Times New Roman" w:cs="Times New Roman"/>
          <w:sz w:val="24"/>
          <w:szCs w:val="24"/>
        </w:rPr>
        <w:t>,</w:t>
      </w:r>
      <w:r w:rsidR="0014588F" w:rsidRPr="00947277">
        <w:rPr>
          <w:rFonts w:ascii="Times New Roman" w:hAnsi="Times New Roman" w:cs="Times New Roman"/>
          <w:sz w:val="24"/>
          <w:szCs w:val="24"/>
        </w:rPr>
        <w:t xml:space="preserve"> the intra-regional Euclidean distance was higher than </w:t>
      </w:r>
      <w:r w:rsidR="00916597">
        <w:rPr>
          <w:rFonts w:ascii="Times New Roman" w:hAnsi="Times New Roman" w:cs="Times New Roman"/>
          <w:sz w:val="24"/>
          <w:szCs w:val="24"/>
        </w:rPr>
        <w:t>inter-regional one</w:t>
      </w:r>
      <w:r w:rsidR="004D132A">
        <w:rPr>
          <w:rFonts w:ascii="Times New Roman" w:hAnsi="Times New Roman" w:cs="Times New Roman"/>
          <w:sz w:val="24"/>
          <w:szCs w:val="24"/>
        </w:rPr>
        <w:t xml:space="preserve"> </w:t>
      </w:r>
      <w:r w:rsidR="004D132A" w:rsidRPr="00754869">
        <w:rPr>
          <w:rFonts w:ascii="Times New Roman" w:hAnsi="Times New Roman" w:cs="Times New Roman"/>
          <w:sz w:val="24"/>
          <w:szCs w:val="24"/>
        </w:rPr>
        <w:t>(</w:t>
      </w:r>
      <w:r w:rsidR="00947277" w:rsidRPr="00754869">
        <w:rPr>
          <w:rFonts w:ascii="Times New Roman" w:hAnsi="Times New Roman" w:cs="Times New Roman"/>
          <w:sz w:val="24"/>
          <w:szCs w:val="24"/>
        </w:rPr>
        <w:t xml:space="preserve">Table </w:t>
      </w:r>
      <w:r w:rsidR="008D2787" w:rsidRPr="00754869">
        <w:rPr>
          <w:rFonts w:ascii="Times New Roman" w:hAnsi="Times New Roman" w:cs="Times New Roman"/>
          <w:sz w:val="24"/>
          <w:szCs w:val="24"/>
        </w:rPr>
        <w:t>4</w:t>
      </w:r>
      <w:r w:rsidR="004D132A" w:rsidRPr="00754869">
        <w:rPr>
          <w:rFonts w:ascii="Times New Roman" w:hAnsi="Times New Roman" w:cs="Times New Roman"/>
          <w:sz w:val="24"/>
          <w:szCs w:val="24"/>
        </w:rPr>
        <w:t>)</w:t>
      </w:r>
      <w:r w:rsidR="00947277" w:rsidRPr="00754869">
        <w:rPr>
          <w:rFonts w:ascii="Times New Roman" w:hAnsi="Times New Roman" w:cs="Times New Roman"/>
          <w:sz w:val="24"/>
          <w:szCs w:val="24"/>
        </w:rPr>
        <w:t xml:space="preserve">. </w:t>
      </w:r>
      <w:r w:rsidR="004D132A">
        <w:rPr>
          <w:rFonts w:ascii="Times New Roman" w:hAnsi="Times New Roman" w:cs="Times New Roman"/>
          <w:sz w:val="24"/>
          <w:szCs w:val="24"/>
        </w:rPr>
        <w:t xml:space="preserve">Almost a similar intra-regional variation was observed for most of </w:t>
      </w:r>
      <w:r w:rsidR="009F4899">
        <w:rPr>
          <w:rFonts w:ascii="Times New Roman" w:hAnsi="Times New Roman" w:cs="Times New Roman"/>
          <w:sz w:val="24"/>
          <w:szCs w:val="24"/>
        </w:rPr>
        <w:t xml:space="preserve">the </w:t>
      </w:r>
      <w:del w:id="272" w:author="Ehsan Ataie" w:date="2021-06-09T12:06:00Z">
        <w:r w:rsidR="00EF7EBD" w:rsidDel="00EC5F3A">
          <w:rPr>
            <w:rFonts w:ascii="Times New Roman" w:hAnsi="Times New Roman" w:cs="Times New Roman"/>
            <w:sz w:val="24"/>
            <w:szCs w:val="24"/>
          </w:rPr>
          <w:delText>subcontinents</w:delText>
        </w:r>
      </w:del>
      <w:ins w:id="273" w:author="Ehsan Ataie" w:date="2021-06-09T12:06:00Z">
        <w:r w:rsidR="00EC5F3A">
          <w:rPr>
            <w:rFonts w:ascii="Times New Roman" w:hAnsi="Times New Roman" w:cs="Times New Roman"/>
            <w:sz w:val="24"/>
            <w:szCs w:val="24"/>
          </w:rPr>
          <w:t>areas</w:t>
        </w:r>
      </w:ins>
      <w:r w:rsidR="00EF7EBD">
        <w:rPr>
          <w:rFonts w:ascii="Times New Roman" w:hAnsi="Times New Roman" w:cs="Times New Roman"/>
          <w:sz w:val="24"/>
          <w:szCs w:val="24"/>
        </w:rPr>
        <w:t>. In</w:t>
      </w:r>
      <w:r w:rsidR="00947277" w:rsidRPr="00947277">
        <w:rPr>
          <w:rFonts w:ascii="Times New Roman" w:hAnsi="Times New Roman" w:cs="Times New Roman"/>
          <w:sz w:val="24"/>
          <w:szCs w:val="24"/>
        </w:rPr>
        <w:t xml:space="preserve"> most cases, </w:t>
      </w:r>
      <w:r w:rsidR="00EF7EBD">
        <w:rPr>
          <w:rFonts w:ascii="Times New Roman" w:hAnsi="Times New Roman" w:cs="Times New Roman"/>
          <w:sz w:val="24"/>
          <w:szCs w:val="24"/>
        </w:rPr>
        <w:t xml:space="preserve">the average distance </w:t>
      </w:r>
      <w:r w:rsidR="00AB3003">
        <w:rPr>
          <w:rFonts w:ascii="Times New Roman" w:hAnsi="Times New Roman" w:cs="Times New Roman"/>
          <w:sz w:val="24"/>
          <w:szCs w:val="24"/>
        </w:rPr>
        <w:t>among</w:t>
      </w:r>
      <w:r w:rsidR="00EF7EBD">
        <w:rPr>
          <w:rFonts w:ascii="Times New Roman" w:hAnsi="Times New Roman" w:cs="Times New Roman"/>
          <w:sz w:val="24"/>
          <w:szCs w:val="24"/>
        </w:rPr>
        <w:t xml:space="preserve"> genotypes </w:t>
      </w:r>
      <w:r w:rsidR="00AB3003">
        <w:rPr>
          <w:rFonts w:ascii="Times New Roman" w:hAnsi="Times New Roman" w:cs="Times New Roman"/>
          <w:sz w:val="24"/>
          <w:szCs w:val="24"/>
        </w:rPr>
        <w:t>in a specific region</w:t>
      </w:r>
      <w:r w:rsidR="00EF7EBD">
        <w:rPr>
          <w:rFonts w:ascii="Times New Roman" w:hAnsi="Times New Roman" w:cs="Times New Roman"/>
          <w:sz w:val="24"/>
          <w:szCs w:val="24"/>
        </w:rPr>
        <w:t xml:space="preserve"> was</w:t>
      </w:r>
      <w:r w:rsidR="00947277" w:rsidRPr="00947277">
        <w:rPr>
          <w:rFonts w:ascii="Times New Roman" w:hAnsi="Times New Roman" w:cs="Times New Roman"/>
          <w:sz w:val="24"/>
          <w:szCs w:val="24"/>
        </w:rPr>
        <w:t xml:space="preserve"> comparable to or even slightly higher than the average </w:t>
      </w:r>
      <w:r w:rsidR="00EF7EBD">
        <w:rPr>
          <w:rFonts w:ascii="Times New Roman" w:hAnsi="Times New Roman" w:cs="Times New Roman"/>
          <w:sz w:val="24"/>
          <w:szCs w:val="24"/>
        </w:rPr>
        <w:t xml:space="preserve">distance </w:t>
      </w:r>
      <w:r w:rsidR="00AB3003">
        <w:rPr>
          <w:rFonts w:ascii="Times New Roman" w:hAnsi="Times New Roman" w:cs="Times New Roman"/>
          <w:sz w:val="24"/>
          <w:szCs w:val="24"/>
        </w:rPr>
        <w:t xml:space="preserve">among that </w:t>
      </w:r>
      <w:r w:rsidR="00947277" w:rsidRPr="00947277">
        <w:rPr>
          <w:rFonts w:ascii="Times New Roman" w:hAnsi="Times New Roman" w:cs="Times New Roman"/>
          <w:sz w:val="24"/>
          <w:szCs w:val="24"/>
        </w:rPr>
        <w:t xml:space="preserve">region and others with the exception of SAS and WEU. Accordingly, </w:t>
      </w:r>
      <w:r w:rsidR="00947277">
        <w:rPr>
          <w:rFonts w:ascii="Times New Roman" w:hAnsi="Times New Roman" w:cs="Times New Roman"/>
          <w:sz w:val="24"/>
          <w:szCs w:val="24"/>
        </w:rPr>
        <w:t>t</w:t>
      </w:r>
      <w:r w:rsidR="00947277" w:rsidRPr="00947277">
        <w:rPr>
          <w:rFonts w:ascii="Times New Roman" w:hAnsi="Times New Roman" w:cs="Times New Roman"/>
          <w:sz w:val="24"/>
          <w:szCs w:val="24"/>
        </w:rPr>
        <w:t xml:space="preserve">he average distance </w:t>
      </w:r>
      <w:r w:rsidR="00947277" w:rsidRPr="00754869">
        <w:rPr>
          <w:rFonts w:ascii="Times New Roman" w:hAnsi="Times New Roman" w:cs="Times New Roman"/>
          <w:sz w:val="24"/>
          <w:szCs w:val="24"/>
        </w:rPr>
        <w:t xml:space="preserve">within (diagonal line in Table </w:t>
      </w:r>
      <w:r w:rsidR="008D2787" w:rsidRPr="00754869">
        <w:rPr>
          <w:rFonts w:ascii="Times New Roman" w:hAnsi="Times New Roman" w:cs="Times New Roman"/>
          <w:sz w:val="24"/>
          <w:szCs w:val="24"/>
        </w:rPr>
        <w:t>4</w:t>
      </w:r>
      <w:r w:rsidR="00947277" w:rsidRPr="00754869">
        <w:rPr>
          <w:rFonts w:ascii="Times New Roman" w:hAnsi="Times New Roman" w:cs="Times New Roman"/>
          <w:sz w:val="24"/>
          <w:szCs w:val="24"/>
        </w:rPr>
        <w:t xml:space="preserve">) </w:t>
      </w:r>
      <w:r w:rsidR="00947277" w:rsidRPr="00947277">
        <w:rPr>
          <w:rFonts w:ascii="Times New Roman" w:hAnsi="Times New Roman" w:cs="Times New Roman"/>
          <w:sz w:val="24"/>
          <w:szCs w:val="24"/>
        </w:rPr>
        <w:t xml:space="preserve">and between </w:t>
      </w:r>
      <w:r w:rsidR="009F4899">
        <w:rPr>
          <w:rFonts w:ascii="Times New Roman" w:hAnsi="Times New Roman" w:cs="Times New Roman"/>
          <w:sz w:val="24"/>
          <w:szCs w:val="24"/>
        </w:rPr>
        <w:t>the regions were</w:t>
      </w:r>
      <w:r w:rsidR="00AB3003">
        <w:rPr>
          <w:rFonts w:ascii="Times New Roman" w:hAnsi="Times New Roman" w:cs="Times New Roman"/>
          <w:sz w:val="24"/>
          <w:szCs w:val="24"/>
        </w:rPr>
        <w:t xml:space="preserve"> similar and equal to</w:t>
      </w:r>
      <w:r w:rsidR="00947277" w:rsidRPr="00947277">
        <w:rPr>
          <w:rFonts w:ascii="Times New Roman" w:hAnsi="Times New Roman" w:cs="Times New Roman"/>
          <w:sz w:val="24"/>
          <w:szCs w:val="24"/>
        </w:rPr>
        <w:t xml:space="preserve"> 4.56±0.08 and 4.48±1.41, respectively. In this respect, SAS and WEU showed the most distinction to other regions, and also, the distance between them was significantly higher than other pairs of </w:t>
      </w:r>
      <w:r w:rsidR="00947277" w:rsidRPr="00754869">
        <w:rPr>
          <w:rFonts w:ascii="Times New Roman" w:hAnsi="Times New Roman" w:cs="Times New Roman"/>
          <w:sz w:val="24"/>
          <w:szCs w:val="24"/>
        </w:rPr>
        <w:t>regions</w:t>
      </w:r>
      <w:r w:rsidR="005A0C8C" w:rsidRPr="00754869">
        <w:rPr>
          <w:rFonts w:ascii="Times New Roman" w:hAnsi="Times New Roman" w:cs="Times New Roman"/>
          <w:sz w:val="24"/>
          <w:szCs w:val="24"/>
        </w:rPr>
        <w:t xml:space="preserve"> (Table </w:t>
      </w:r>
      <w:r w:rsidR="008D2787" w:rsidRPr="00754869">
        <w:rPr>
          <w:rFonts w:ascii="Times New Roman" w:hAnsi="Times New Roman" w:cs="Times New Roman"/>
          <w:sz w:val="24"/>
          <w:szCs w:val="24"/>
        </w:rPr>
        <w:t>4</w:t>
      </w:r>
      <w:r w:rsidR="005A0C8C" w:rsidRPr="00754869">
        <w:rPr>
          <w:rFonts w:ascii="Times New Roman" w:hAnsi="Times New Roman" w:cs="Times New Roman"/>
          <w:sz w:val="24"/>
          <w:szCs w:val="24"/>
        </w:rPr>
        <w:t>)</w:t>
      </w:r>
      <w:r w:rsidR="00947277" w:rsidRPr="00754869">
        <w:rPr>
          <w:rFonts w:ascii="Times New Roman" w:hAnsi="Times New Roman" w:cs="Times New Roman"/>
          <w:sz w:val="24"/>
          <w:szCs w:val="24"/>
        </w:rPr>
        <w:t>.</w:t>
      </w:r>
    </w:p>
    <w:p w14:paraId="695CC0BD" w14:textId="77777777" w:rsidR="008D7632" w:rsidRDefault="008D7632" w:rsidP="00420CA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85774" w:rsidRPr="00485774">
        <w:rPr>
          <w:rFonts w:ascii="Times New Roman" w:hAnsi="Times New Roman" w:cs="Times New Roman"/>
          <w:sz w:val="24"/>
          <w:szCs w:val="24"/>
        </w:rPr>
        <w:t>F</w:t>
      </w:r>
      <w:r w:rsidR="00556F58">
        <w:rPr>
          <w:rFonts w:ascii="Times New Roman" w:hAnsi="Times New Roman" w:cs="Times New Roman"/>
          <w:sz w:val="24"/>
          <w:szCs w:val="24"/>
        </w:rPr>
        <w:t>actor analysis (FA)</w:t>
      </w:r>
      <w:r w:rsidR="00485774" w:rsidRPr="00485774">
        <w:rPr>
          <w:rFonts w:ascii="Times New Roman" w:hAnsi="Times New Roman" w:cs="Times New Roman"/>
          <w:sz w:val="24"/>
          <w:szCs w:val="24"/>
        </w:rPr>
        <w:t xml:space="preserve"> was performed to give a comprehensive but straightforward view of the relationships among different geographical origins and studied traits. The Kaiser-Meyer-</w:t>
      </w:r>
      <w:proofErr w:type="spellStart"/>
      <w:r w:rsidR="00485774" w:rsidRPr="00485774">
        <w:rPr>
          <w:rFonts w:ascii="Times New Roman" w:hAnsi="Times New Roman" w:cs="Times New Roman"/>
          <w:sz w:val="24"/>
          <w:szCs w:val="24"/>
        </w:rPr>
        <w:t>Olkin</w:t>
      </w:r>
      <w:proofErr w:type="spellEnd"/>
      <w:r w:rsidR="00485774" w:rsidRPr="00485774">
        <w:rPr>
          <w:rFonts w:ascii="Times New Roman" w:hAnsi="Times New Roman" w:cs="Times New Roman"/>
          <w:sz w:val="24"/>
          <w:szCs w:val="24"/>
        </w:rPr>
        <w:t xml:space="preserve"> measure (KMO) was 0.54, and the p-value of Bartlett’s test of sphericity was ˂0.001, indicating data </w:t>
      </w:r>
      <w:r w:rsidR="0033685C" w:rsidRPr="00485774">
        <w:rPr>
          <w:rFonts w:ascii="Times New Roman" w:hAnsi="Times New Roman" w:cs="Times New Roman"/>
          <w:sz w:val="24"/>
          <w:szCs w:val="24"/>
        </w:rPr>
        <w:t>sufficien</w:t>
      </w:r>
      <w:r w:rsidR="0033685C">
        <w:rPr>
          <w:rFonts w:ascii="Times New Roman" w:hAnsi="Times New Roman" w:cs="Times New Roman"/>
          <w:sz w:val="24"/>
          <w:szCs w:val="24"/>
        </w:rPr>
        <w:t>cy</w:t>
      </w:r>
      <w:r w:rsidR="0033685C" w:rsidRPr="00485774">
        <w:rPr>
          <w:rFonts w:ascii="Times New Roman" w:hAnsi="Times New Roman" w:cs="Times New Roman"/>
          <w:sz w:val="24"/>
          <w:szCs w:val="24"/>
        </w:rPr>
        <w:t xml:space="preserve"> </w:t>
      </w:r>
      <w:r w:rsidR="00485774" w:rsidRPr="00485774">
        <w:rPr>
          <w:rFonts w:ascii="Times New Roman" w:hAnsi="Times New Roman" w:cs="Times New Roman"/>
          <w:sz w:val="24"/>
          <w:szCs w:val="24"/>
        </w:rPr>
        <w:t xml:space="preserve">for FA and </w:t>
      </w:r>
      <w:r w:rsidR="0033685C">
        <w:rPr>
          <w:rFonts w:ascii="Times New Roman" w:hAnsi="Times New Roman" w:cs="Times New Roman"/>
          <w:sz w:val="24"/>
          <w:szCs w:val="24"/>
        </w:rPr>
        <w:t>existence of</w:t>
      </w:r>
      <w:r w:rsidR="0033685C" w:rsidRPr="00485774">
        <w:rPr>
          <w:rFonts w:ascii="Times New Roman" w:hAnsi="Times New Roman" w:cs="Times New Roman"/>
          <w:sz w:val="24"/>
          <w:szCs w:val="24"/>
        </w:rPr>
        <w:t xml:space="preserve"> </w:t>
      </w:r>
      <w:r w:rsidR="00485774" w:rsidRPr="00485774">
        <w:rPr>
          <w:rFonts w:ascii="Times New Roman" w:hAnsi="Times New Roman" w:cs="Times New Roman"/>
          <w:sz w:val="24"/>
          <w:szCs w:val="24"/>
        </w:rPr>
        <w:t>relationships among variables.</w:t>
      </w:r>
      <w:r w:rsidR="0045702A">
        <w:rPr>
          <w:rFonts w:ascii="Times New Roman" w:hAnsi="Times New Roman" w:cs="Times New Roman"/>
          <w:sz w:val="24"/>
          <w:szCs w:val="24"/>
        </w:rPr>
        <w:t xml:space="preserve"> </w:t>
      </w:r>
      <w:r w:rsidR="00276516" w:rsidRPr="00276516">
        <w:rPr>
          <w:rFonts w:ascii="Times New Roman" w:hAnsi="Times New Roman" w:cs="Times New Roman"/>
          <w:sz w:val="24"/>
          <w:szCs w:val="24"/>
        </w:rPr>
        <w:t xml:space="preserve">The first three factors were considered </w:t>
      </w:r>
      <w:r w:rsidR="00C52079">
        <w:rPr>
          <w:rFonts w:ascii="Times New Roman" w:hAnsi="Times New Roman" w:cs="Times New Roman"/>
          <w:sz w:val="24"/>
          <w:szCs w:val="24"/>
        </w:rPr>
        <w:t xml:space="preserve">the most </w:t>
      </w:r>
      <w:r w:rsidR="00276516" w:rsidRPr="00276516">
        <w:rPr>
          <w:rFonts w:ascii="Times New Roman" w:hAnsi="Times New Roman" w:cs="Times New Roman"/>
          <w:sz w:val="24"/>
          <w:szCs w:val="24"/>
        </w:rPr>
        <w:t xml:space="preserve">influential </w:t>
      </w:r>
      <w:r w:rsidR="00C52079">
        <w:rPr>
          <w:rFonts w:ascii="Times New Roman" w:hAnsi="Times New Roman" w:cs="Times New Roman"/>
          <w:sz w:val="24"/>
          <w:szCs w:val="24"/>
        </w:rPr>
        <w:t>ones</w:t>
      </w:r>
      <w:r w:rsidR="00C52079" w:rsidRPr="00276516">
        <w:rPr>
          <w:rFonts w:ascii="Times New Roman" w:hAnsi="Times New Roman" w:cs="Times New Roman"/>
          <w:sz w:val="24"/>
          <w:szCs w:val="24"/>
        </w:rPr>
        <w:t xml:space="preserve"> </w:t>
      </w:r>
      <w:r w:rsidR="00276516" w:rsidRPr="00276516">
        <w:rPr>
          <w:rFonts w:ascii="Times New Roman" w:hAnsi="Times New Roman" w:cs="Times New Roman"/>
          <w:sz w:val="24"/>
          <w:szCs w:val="24"/>
        </w:rPr>
        <w:t xml:space="preserve">with respect to </w:t>
      </w:r>
      <w:r w:rsidR="00C52079">
        <w:rPr>
          <w:rFonts w:ascii="Times New Roman" w:hAnsi="Times New Roman" w:cs="Times New Roman"/>
          <w:sz w:val="24"/>
          <w:szCs w:val="24"/>
        </w:rPr>
        <w:t xml:space="preserve">their </w:t>
      </w:r>
      <w:r w:rsidR="00276516" w:rsidRPr="00276516">
        <w:rPr>
          <w:rFonts w:ascii="Times New Roman" w:hAnsi="Times New Roman" w:cs="Times New Roman"/>
          <w:sz w:val="24"/>
          <w:szCs w:val="24"/>
        </w:rPr>
        <w:t xml:space="preserve">eigenvalues ˃ 1 and </w:t>
      </w:r>
      <w:r w:rsidR="00276516" w:rsidRPr="001C434E">
        <w:rPr>
          <w:rFonts w:ascii="Times New Roman" w:hAnsi="Times New Roman" w:cs="Times New Roman"/>
          <w:sz w:val="24"/>
          <w:szCs w:val="24"/>
        </w:rPr>
        <w:t xml:space="preserve">cumulatively </w:t>
      </w:r>
      <w:r w:rsidR="00276516" w:rsidRPr="001C434E">
        <w:rPr>
          <w:rFonts w:ascii="Times New Roman" w:hAnsi="Times New Roman" w:cs="Times New Roman"/>
          <w:sz w:val="24"/>
          <w:szCs w:val="24"/>
        </w:rPr>
        <w:lastRenderedPageBreak/>
        <w:t xml:space="preserve">explaining ≈79% of the total </w:t>
      </w:r>
      <w:r w:rsidR="00276516" w:rsidRPr="00754869">
        <w:rPr>
          <w:rFonts w:ascii="Times New Roman" w:hAnsi="Times New Roman" w:cs="Times New Roman"/>
          <w:sz w:val="24"/>
          <w:szCs w:val="24"/>
        </w:rPr>
        <w:t xml:space="preserve">variance (Table </w:t>
      </w:r>
      <w:r w:rsidR="009E03DF" w:rsidRPr="00754869">
        <w:rPr>
          <w:rFonts w:ascii="Times New Roman" w:hAnsi="Times New Roman" w:cs="Times New Roman"/>
          <w:sz w:val="24"/>
          <w:szCs w:val="24"/>
        </w:rPr>
        <w:t>5</w:t>
      </w:r>
      <w:r w:rsidR="00276516" w:rsidRPr="00754869">
        <w:rPr>
          <w:rFonts w:ascii="Times New Roman" w:hAnsi="Times New Roman" w:cs="Times New Roman"/>
          <w:sz w:val="24"/>
          <w:szCs w:val="24"/>
        </w:rPr>
        <w:t xml:space="preserve">). </w:t>
      </w:r>
      <w:r w:rsidR="00D862E1">
        <w:rPr>
          <w:rFonts w:ascii="Times New Roman" w:hAnsi="Times New Roman" w:cs="Times New Roman"/>
          <w:sz w:val="24"/>
          <w:szCs w:val="24"/>
        </w:rPr>
        <w:t>Factor</w:t>
      </w:r>
      <w:r w:rsidR="008A62C0">
        <w:rPr>
          <w:rFonts w:ascii="Times New Roman" w:hAnsi="Times New Roman" w:cs="Times New Roman"/>
          <w:sz w:val="24"/>
          <w:szCs w:val="24"/>
        </w:rPr>
        <w:t xml:space="preserve"> </w:t>
      </w:r>
      <w:r w:rsidR="0033685C">
        <w:rPr>
          <w:rFonts w:ascii="Times New Roman" w:hAnsi="Times New Roman" w:cs="Times New Roman"/>
          <w:sz w:val="24"/>
          <w:szCs w:val="24"/>
        </w:rPr>
        <w:t xml:space="preserve">one </w:t>
      </w:r>
      <w:r w:rsidR="008A62C0">
        <w:rPr>
          <w:rFonts w:ascii="Times New Roman" w:hAnsi="Times New Roman" w:cs="Times New Roman"/>
          <w:sz w:val="24"/>
          <w:szCs w:val="24"/>
        </w:rPr>
        <w:t>contained PLH (negative sign), CDI, TSW, YPP, SLE, SWI, and OIL</w:t>
      </w:r>
      <w:r w:rsidR="00373E22">
        <w:rPr>
          <w:rFonts w:ascii="Times New Roman" w:hAnsi="Times New Roman" w:cs="Times New Roman"/>
          <w:sz w:val="24"/>
          <w:szCs w:val="24"/>
        </w:rPr>
        <w:t>.</w:t>
      </w:r>
      <w:r w:rsidR="008A62C0">
        <w:rPr>
          <w:rFonts w:ascii="Times New Roman" w:hAnsi="Times New Roman" w:cs="Times New Roman"/>
          <w:sz w:val="24"/>
          <w:szCs w:val="24"/>
        </w:rPr>
        <w:t xml:space="preserve"> Factor </w:t>
      </w:r>
      <w:r w:rsidR="0033685C">
        <w:rPr>
          <w:rFonts w:ascii="Times New Roman" w:hAnsi="Times New Roman" w:cs="Times New Roman"/>
          <w:sz w:val="24"/>
          <w:szCs w:val="24"/>
        </w:rPr>
        <w:t xml:space="preserve">two </w:t>
      </w:r>
      <w:r w:rsidR="0045702A">
        <w:rPr>
          <w:rFonts w:ascii="Times New Roman" w:hAnsi="Times New Roman" w:cs="Times New Roman"/>
          <w:sz w:val="24"/>
          <w:szCs w:val="24"/>
        </w:rPr>
        <w:t xml:space="preserve">and </w:t>
      </w:r>
      <w:r w:rsidR="0033685C">
        <w:rPr>
          <w:rFonts w:ascii="Times New Roman" w:hAnsi="Times New Roman" w:cs="Times New Roman"/>
          <w:sz w:val="24"/>
          <w:szCs w:val="24"/>
        </w:rPr>
        <w:t xml:space="preserve">three </w:t>
      </w:r>
      <w:r w:rsidR="0045702A">
        <w:rPr>
          <w:rFonts w:ascii="Times New Roman" w:hAnsi="Times New Roman" w:cs="Times New Roman"/>
          <w:sz w:val="24"/>
          <w:szCs w:val="24"/>
        </w:rPr>
        <w:t xml:space="preserve">particularly </w:t>
      </w:r>
      <w:r w:rsidR="0033685C">
        <w:rPr>
          <w:rFonts w:ascii="Times New Roman" w:hAnsi="Times New Roman" w:cs="Times New Roman"/>
          <w:sz w:val="24"/>
          <w:szCs w:val="24"/>
        </w:rPr>
        <w:t xml:space="preserve">included </w:t>
      </w:r>
      <w:r w:rsidR="00AE1896">
        <w:rPr>
          <w:rFonts w:ascii="Times New Roman" w:hAnsi="Times New Roman" w:cs="Times New Roman"/>
          <w:sz w:val="24"/>
          <w:szCs w:val="24"/>
        </w:rPr>
        <w:t>CSN</w:t>
      </w:r>
      <w:r w:rsidR="003813CC">
        <w:rPr>
          <w:rFonts w:ascii="Times New Roman" w:hAnsi="Times New Roman" w:cs="Times New Roman"/>
          <w:sz w:val="24"/>
          <w:szCs w:val="24"/>
        </w:rPr>
        <w:t xml:space="preserve"> </w:t>
      </w:r>
      <w:r w:rsidR="008A62C0">
        <w:rPr>
          <w:rFonts w:ascii="Times New Roman" w:hAnsi="Times New Roman" w:cs="Times New Roman"/>
          <w:sz w:val="24"/>
          <w:szCs w:val="24"/>
        </w:rPr>
        <w:t xml:space="preserve">and </w:t>
      </w:r>
      <w:r w:rsidR="0045702A">
        <w:rPr>
          <w:rFonts w:ascii="Times New Roman" w:hAnsi="Times New Roman" w:cs="Times New Roman"/>
          <w:sz w:val="24"/>
          <w:szCs w:val="24"/>
        </w:rPr>
        <w:t>NBP, respectively</w:t>
      </w:r>
      <w:r w:rsidR="0033685C">
        <w:rPr>
          <w:rFonts w:ascii="Times New Roman" w:hAnsi="Times New Roman" w:cs="Times New Roman"/>
          <w:sz w:val="24"/>
          <w:szCs w:val="24"/>
        </w:rPr>
        <w:t xml:space="preserve">. </w:t>
      </w:r>
      <w:r w:rsidR="0045702A">
        <w:rPr>
          <w:rFonts w:ascii="Times New Roman" w:hAnsi="Times New Roman" w:cs="Times New Roman"/>
          <w:sz w:val="24"/>
          <w:szCs w:val="24"/>
        </w:rPr>
        <w:t xml:space="preserve">YPP was almost equally distributed between factors </w:t>
      </w:r>
      <w:r w:rsidR="0033685C">
        <w:rPr>
          <w:rFonts w:ascii="Times New Roman" w:hAnsi="Times New Roman" w:cs="Times New Roman"/>
          <w:sz w:val="24"/>
          <w:szCs w:val="24"/>
        </w:rPr>
        <w:t xml:space="preserve">one </w:t>
      </w:r>
      <w:r w:rsidR="0045702A">
        <w:rPr>
          <w:rFonts w:ascii="Times New Roman" w:hAnsi="Times New Roman" w:cs="Times New Roman"/>
          <w:sz w:val="24"/>
          <w:szCs w:val="24"/>
        </w:rPr>
        <w:t xml:space="preserve">and </w:t>
      </w:r>
      <w:r w:rsidR="0033685C">
        <w:rPr>
          <w:rFonts w:ascii="Times New Roman" w:hAnsi="Times New Roman" w:cs="Times New Roman"/>
          <w:sz w:val="24"/>
          <w:szCs w:val="24"/>
        </w:rPr>
        <w:t>two</w:t>
      </w:r>
      <w:r w:rsidR="0045702A">
        <w:rPr>
          <w:rFonts w:ascii="Times New Roman" w:hAnsi="Times New Roman" w:cs="Times New Roman"/>
          <w:sz w:val="24"/>
          <w:szCs w:val="24"/>
        </w:rPr>
        <w:t xml:space="preserve">, and NCP was the variable in the situation of cross loading between factors </w:t>
      </w:r>
      <w:r w:rsidR="0033685C">
        <w:rPr>
          <w:rFonts w:ascii="Times New Roman" w:hAnsi="Times New Roman" w:cs="Times New Roman"/>
          <w:sz w:val="24"/>
          <w:szCs w:val="24"/>
        </w:rPr>
        <w:t xml:space="preserve">two </w:t>
      </w:r>
      <w:r w:rsidR="0045702A">
        <w:rPr>
          <w:rFonts w:ascii="Times New Roman" w:hAnsi="Times New Roman" w:cs="Times New Roman"/>
          <w:sz w:val="24"/>
          <w:szCs w:val="24"/>
        </w:rPr>
        <w:t xml:space="preserve">and </w:t>
      </w:r>
      <w:r w:rsidR="0033685C">
        <w:rPr>
          <w:rFonts w:ascii="Times New Roman" w:hAnsi="Times New Roman" w:cs="Times New Roman"/>
          <w:sz w:val="24"/>
          <w:szCs w:val="24"/>
        </w:rPr>
        <w:t>three</w:t>
      </w:r>
      <w:r w:rsidR="00757C82">
        <w:rPr>
          <w:rFonts w:ascii="Times New Roman" w:hAnsi="Times New Roman" w:cs="Times New Roman"/>
          <w:sz w:val="24"/>
          <w:szCs w:val="24"/>
        </w:rPr>
        <w:t>.</w:t>
      </w:r>
      <w:r w:rsidR="0033685C">
        <w:rPr>
          <w:rFonts w:ascii="Times New Roman" w:hAnsi="Times New Roman" w:cs="Times New Roman"/>
          <w:sz w:val="24"/>
          <w:szCs w:val="24"/>
        </w:rPr>
        <w:t xml:space="preserve"> </w:t>
      </w:r>
      <w:r w:rsidR="00757C82" w:rsidRPr="003E66C0">
        <w:rPr>
          <w:rFonts w:ascii="Times New Roman" w:hAnsi="Times New Roman" w:cs="Times New Roman"/>
          <w:sz w:val="24"/>
          <w:szCs w:val="24"/>
        </w:rPr>
        <w:t>Hence both</w:t>
      </w:r>
      <w:r w:rsidR="00757C82" w:rsidRPr="001C434E">
        <w:rPr>
          <w:rFonts w:ascii="Times New Roman" w:hAnsi="Times New Roman" w:cs="Times New Roman"/>
          <w:sz w:val="24"/>
          <w:szCs w:val="24"/>
        </w:rPr>
        <w:t xml:space="preserve"> </w:t>
      </w:r>
      <w:r w:rsidR="00757C82" w:rsidRPr="003E66C0">
        <w:rPr>
          <w:rFonts w:ascii="Times New Roman" w:hAnsi="Times New Roman" w:cs="Times New Roman"/>
          <w:sz w:val="24"/>
          <w:szCs w:val="24"/>
        </w:rPr>
        <w:t xml:space="preserve">YPP and NCP </w:t>
      </w:r>
      <w:r w:rsidR="00373E22" w:rsidRPr="001C434E">
        <w:rPr>
          <w:rFonts w:ascii="Times New Roman" w:hAnsi="Times New Roman" w:cs="Times New Roman"/>
          <w:sz w:val="24"/>
          <w:szCs w:val="24"/>
        </w:rPr>
        <w:t>were</w:t>
      </w:r>
      <w:r w:rsidR="00373E22" w:rsidRPr="00373E22">
        <w:rPr>
          <w:rFonts w:ascii="Times New Roman" w:hAnsi="Times New Roman" w:cs="Times New Roman"/>
          <w:sz w:val="24"/>
          <w:szCs w:val="24"/>
        </w:rPr>
        <w:t xml:space="preserve"> considered as complex </w:t>
      </w:r>
      <w:r w:rsidR="00373E22" w:rsidRPr="00754869">
        <w:rPr>
          <w:rFonts w:ascii="Times New Roman" w:hAnsi="Times New Roman" w:cs="Times New Roman"/>
          <w:sz w:val="24"/>
          <w:szCs w:val="24"/>
        </w:rPr>
        <w:t>variables</w:t>
      </w:r>
      <w:r w:rsidR="00276516" w:rsidRPr="00754869">
        <w:rPr>
          <w:rFonts w:ascii="Times New Roman" w:hAnsi="Times New Roman" w:cs="Times New Roman"/>
          <w:sz w:val="24"/>
          <w:szCs w:val="24"/>
        </w:rPr>
        <w:t xml:space="preserve"> (Table </w:t>
      </w:r>
      <w:r w:rsidR="009E03DF" w:rsidRPr="00754869">
        <w:rPr>
          <w:rFonts w:ascii="Times New Roman" w:hAnsi="Times New Roman" w:cs="Times New Roman"/>
          <w:sz w:val="24"/>
          <w:szCs w:val="24"/>
        </w:rPr>
        <w:t>5</w:t>
      </w:r>
      <w:r w:rsidR="00276516" w:rsidRPr="00754869">
        <w:rPr>
          <w:rFonts w:ascii="Times New Roman" w:hAnsi="Times New Roman" w:cs="Times New Roman"/>
          <w:sz w:val="24"/>
          <w:szCs w:val="24"/>
        </w:rPr>
        <w:t>)</w:t>
      </w:r>
      <w:r w:rsidR="0045702A" w:rsidRPr="00754869">
        <w:rPr>
          <w:rFonts w:ascii="Times New Roman" w:hAnsi="Times New Roman" w:cs="Times New Roman"/>
          <w:sz w:val="24"/>
          <w:szCs w:val="24"/>
        </w:rPr>
        <w:t>.</w:t>
      </w:r>
      <w:r w:rsidR="0076467F" w:rsidRPr="00754869">
        <w:rPr>
          <w:rFonts w:ascii="Times New Roman" w:hAnsi="Times New Roman" w:cs="Times New Roman"/>
          <w:sz w:val="24"/>
          <w:szCs w:val="24"/>
        </w:rPr>
        <w:t xml:space="preserve"> </w:t>
      </w:r>
      <w:r w:rsidR="0076467F">
        <w:rPr>
          <w:rFonts w:ascii="Times New Roman" w:hAnsi="Times New Roman" w:cs="Times New Roman"/>
          <w:sz w:val="24"/>
          <w:szCs w:val="24"/>
        </w:rPr>
        <w:t xml:space="preserve">As </w:t>
      </w:r>
      <w:del w:id="274" w:author="Ehsan Ataie" w:date="2021-06-10T17:11:00Z">
        <w:r w:rsidR="0076467F" w:rsidDel="00DC1F4C">
          <w:rPr>
            <w:rFonts w:ascii="Times New Roman" w:hAnsi="Times New Roman" w:cs="Times New Roman"/>
            <w:sz w:val="24"/>
            <w:szCs w:val="24"/>
          </w:rPr>
          <w:delText xml:space="preserve">it is </w:delText>
        </w:r>
      </w:del>
      <w:r w:rsidR="0076467F">
        <w:rPr>
          <w:rFonts w:ascii="Times New Roman" w:hAnsi="Times New Roman" w:cs="Times New Roman"/>
          <w:sz w:val="24"/>
          <w:szCs w:val="24"/>
        </w:rPr>
        <w:t xml:space="preserve">illustrated in </w:t>
      </w:r>
      <w:r w:rsidR="009E03DF" w:rsidRPr="00754869">
        <w:rPr>
          <w:rFonts w:ascii="Times New Roman" w:hAnsi="Times New Roman" w:cs="Times New Roman"/>
          <w:sz w:val="24"/>
          <w:szCs w:val="24"/>
        </w:rPr>
        <w:t>Fig</w:t>
      </w:r>
      <w:r w:rsidR="00754869" w:rsidRPr="00754869">
        <w:rPr>
          <w:rFonts w:ascii="Times New Roman" w:hAnsi="Times New Roman" w:cs="Times New Roman"/>
          <w:sz w:val="24"/>
          <w:szCs w:val="24"/>
        </w:rPr>
        <w:t>ure</w:t>
      </w:r>
      <w:r w:rsidR="009E03DF" w:rsidRPr="00754869">
        <w:rPr>
          <w:rFonts w:ascii="Times New Roman" w:hAnsi="Times New Roman" w:cs="Times New Roman"/>
          <w:sz w:val="24"/>
          <w:szCs w:val="24"/>
        </w:rPr>
        <w:t xml:space="preserve"> 4</w:t>
      </w:r>
      <w:ins w:id="275" w:author="Ehsan Ataie" w:date="2021-06-10T17:11:00Z">
        <w:r w:rsidR="00DC1F4C">
          <w:rPr>
            <w:rFonts w:ascii="Times New Roman" w:hAnsi="Times New Roman" w:cs="Times New Roman"/>
            <w:sz w:val="24"/>
            <w:szCs w:val="24"/>
          </w:rPr>
          <w:t>,</w:t>
        </w:r>
      </w:ins>
      <w:r w:rsidR="0076467F" w:rsidRPr="00754869">
        <w:rPr>
          <w:rFonts w:ascii="Times New Roman" w:hAnsi="Times New Roman" w:cs="Times New Roman"/>
          <w:sz w:val="24"/>
          <w:szCs w:val="24"/>
        </w:rPr>
        <w:t xml:space="preserve"> </w:t>
      </w:r>
      <w:ins w:id="276" w:author="Ehsan Ataie" w:date="2021-06-11T11:22:00Z">
        <w:r w:rsidR="00420CAF">
          <w:rPr>
            <w:rFonts w:ascii="Times New Roman" w:hAnsi="Times New Roman" w:cs="Times New Roman"/>
            <w:sz w:val="24"/>
            <w:szCs w:val="24"/>
          </w:rPr>
          <w:t>a</w:t>
        </w:r>
        <w:r w:rsidR="00420CAF" w:rsidRPr="00420CAF">
          <w:rPr>
            <w:rFonts w:ascii="Times New Roman" w:hAnsi="Times New Roman" w:cs="Times New Roman"/>
            <w:sz w:val="24"/>
            <w:szCs w:val="24"/>
          </w:rPr>
          <w:t>lthough most geographic origins centralized around the intersection of all three factors, few regions were more dispersed across all three factors; this was particularly evident for SAS and WEU.</w:t>
        </w:r>
        <w:r w:rsidR="00420CAF" w:rsidRPr="00420CAF" w:rsidDel="00420CAF">
          <w:rPr>
            <w:rFonts w:ascii="Times New Roman" w:hAnsi="Times New Roman" w:cs="Times New Roman"/>
            <w:sz w:val="24"/>
            <w:szCs w:val="24"/>
          </w:rPr>
          <w:t xml:space="preserve"> </w:t>
        </w:r>
      </w:ins>
      <w:del w:id="277" w:author="Ehsan Ataie" w:date="2021-06-11T11:22:00Z">
        <w:r w:rsidR="0076467F" w:rsidRPr="00754869" w:rsidDel="00420CAF">
          <w:rPr>
            <w:rFonts w:ascii="Times New Roman" w:hAnsi="Times New Roman" w:cs="Times New Roman"/>
            <w:sz w:val="24"/>
            <w:szCs w:val="24"/>
          </w:rPr>
          <w:delText xml:space="preserve">all </w:delText>
        </w:r>
        <w:r w:rsidR="0076467F" w:rsidDel="00420CAF">
          <w:rPr>
            <w:rFonts w:ascii="Times New Roman" w:hAnsi="Times New Roman" w:cs="Times New Roman"/>
            <w:sz w:val="24"/>
            <w:szCs w:val="24"/>
          </w:rPr>
          <w:delText xml:space="preserve">three factors tend to </w:delText>
        </w:r>
        <w:r w:rsidR="009E03DF" w:rsidDel="00420CAF">
          <w:rPr>
            <w:rFonts w:ascii="Times New Roman" w:hAnsi="Times New Roman" w:cs="Times New Roman"/>
            <w:sz w:val="24"/>
            <w:szCs w:val="24"/>
          </w:rPr>
          <w:delText>distinguish some of</w:delText>
        </w:r>
        <w:r w:rsidR="0076467F" w:rsidDel="00420CAF">
          <w:rPr>
            <w:rFonts w:ascii="Times New Roman" w:hAnsi="Times New Roman" w:cs="Times New Roman"/>
            <w:sz w:val="24"/>
            <w:szCs w:val="24"/>
          </w:rPr>
          <w:delText xml:space="preserve"> geographical origins </w:delText>
        </w:r>
        <w:r w:rsidR="009639BB" w:rsidDel="00420CAF">
          <w:rPr>
            <w:rFonts w:ascii="Times New Roman" w:hAnsi="Times New Roman" w:cs="Times New Roman"/>
            <w:sz w:val="24"/>
            <w:szCs w:val="24"/>
          </w:rPr>
          <w:delText>resulting in</w:delText>
        </w:r>
        <w:r w:rsidR="00914D5D" w:rsidRPr="00914D5D" w:rsidDel="00420CAF">
          <w:rPr>
            <w:rFonts w:ascii="Times New Roman" w:hAnsi="Times New Roman" w:cs="Times New Roman"/>
            <w:sz w:val="24"/>
            <w:szCs w:val="24"/>
          </w:rPr>
          <w:delText xml:space="preserve"> </w:delText>
        </w:r>
        <w:r w:rsidR="00AB083B" w:rsidDel="00420CAF">
          <w:rPr>
            <w:rFonts w:ascii="Times New Roman" w:hAnsi="Times New Roman" w:cs="Times New Roman"/>
            <w:sz w:val="24"/>
            <w:szCs w:val="24"/>
          </w:rPr>
          <w:delText xml:space="preserve">their </w:delText>
        </w:r>
        <w:r w:rsidR="00914D5D" w:rsidRPr="00914D5D" w:rsidDel="00420CAF">
          <w:rPr>
            <w:rFonts w:ascii="Times New Roman" w:hAnsi="Times New Roman" w:cs="Times New Roman"/>
            <w:sz w:val="24"/>
            <w:szCs w:val="24"/>
          </w:rPr>
          <w:delText>high dispersion in three dimensions</w:delText>
        </w:r>
      </w:del>
      <w:r w:rsidR="00914D5D">
        <w:rPr>
          <w:rFonts w:ascii="Times New Roman" w:hAnsi="Times New Roman" w:cs="Times New Roman"/>
          <w:sz w:val="24"/>
          <w:szCs w:val="24"/>
        </w:rPr>
        <w:t>.</w:t>
      </w:r>
      <w:r w:rsidR="0076467F">
        <w:rPr>
          <w:rFonts w:ascii="Times New Roman" w:hAnsi="Times New Roman" w:cs="Times New Roman"/>
          <w:sz w:val="24"/>
          <w:szCs w:val="24"/>
        </w:rPr>
        <w:t xml:space="preserve"> </w:t>
      </w:r>
      <w:ins w:id="278" w:author="Ehsan Ataie" w:date="2021-06-10T17:43:00Z">
        <w:r w:rsidR="006F1166" w:rsidRPr="006F1166">
          <w:rPr>
            <w:rFonts w:ascii="Times New Roman" w:hAnsi="Times New Roman" w:cs="Times New Roman"/>
            <w:sz w:val="24"/>
            <w:szCs w:val="24"/>
          </w:rPr>
          <w:t xml:space="preserve">In this respect, table 6 helps to understand better the bi-plot shown in Figure 4; the regions with higher positive values of factor one were owned bigger and heavier seeds and higher seed oil content along with the shorter main stem and </w:t>
        </w:r>
        <w:r w:rsidR="006F1166" w:rsidRPr="006F1166">
          <w:rPr>
            <w:rFonts w:ascii="Times New Roman" w:hAnsi="Times New Roman" w:cs="Times New Roman"/>
            <w:i/>
            <w:iCs/>
            <w:sz w:val="24"/>
            <w:szCs w:val="24"/>
            <w:rPrChange w:id="279" w:author="Ehsan Ataie" w:date="2021-06-10T17:43:00Z">
              <w:rPr>
                <w:rFonts w:ascii="Times New Roman" w:hAnsi="Times New Roman" w:cs="Times New Roman"/>
                <w:sz w:val="24"/>
                <w:szCs w:val="24"/>
              </w:rPr>
            </w:rPrChange>
          </w:rPr>
          <w:t>vice versa</w:t>
        </w:r>
        <w:r w:rsidR="006F1166" w:rsidRPr="006F1166">
          <w:rPr>
            <w:rFonts w:ascii="Times New Roman" w:hAnsi="Times New Roman" w:cs="Times New Roman"/>
            <w:sz w:val="24"/>
            <w:szCs w:val="24"/>
          </w:rPr>
          <w:t>. Also, the regions that acquired higher positive values of factors two and three were correlated to higher seed number-related traits.</w:t>
        </w:r>
      </w:ins>
    </w:p>
    <w:p w14:paraId="265AFCFC" w14:textId="77777777" w:rsidR="00AF5B86" w:rsidRDefault="00AF5B86" w:rsidP="009E03DF">
      <w:pPr>
        <w:spacing w:line="480" w:lineRule="auto"/>
        <w:jc w:val="both"/>
        <w:rPr>
          <w:rFonts w:ascii="Times New Roman" w:hAnsi="Times New Roman" w:cs="Times New Roman"/>
          <w:sz w:val="24"/>
          <w:szCs w:val="24"/>
          <w:lang w:bidi="fa-IR"/>
        </w:rPr>
      </w:pPr>
    </w:p>
    <w:p w14:paraId="0BA81FB9" w14:textId="77777777" w:rsidR="00947277" w:rsidRDefault="00947277" w:rsidP="002F51DA">
      <w:pPr>
        <w:spacing w:line="480" w:lineRule="auto"/>
        <w:jc w:val="both"/>
        <w:rPr>
          <w:rFonts w:ascii="Times New Roman" w:hAnsi="Times New Roman" w:cs="Times New Roman"/>
          <w:b/>
          <w:bCs/>
          <w:i/>
          <w:iCs/>
          <w:sz w:val="24"/>
          <w:szCs w:val="24"/>
          <w:lang w:bidi="fa-IR"/>
        </w:rPr>
      </w:pPr>
      <w:r w:rsidRPr="004C4E7A">
        <w:rPr>
          <w:rFonts w:ascii="Times New Roman" w:hAnsi="Times New Roman" w:cs="Times New Roman"/>
          <w:b/>
          <w:bCs/>
          <w:i/>
          <w:iCs/>
          <w:sz w:val="24"/>
          <w:szCs w:val="24"/>
        </w:rPr>
        <w:t>3.</w:t>
      </w:r>
      <w:r>
        <w:rPr>
          <w:rFonts w:ascii="Times New Roman" w:hAnsi="Times New Roman" w:cs="Times New Roman"/>
          <w:b/>
          <w:bCs/>
          <w:i/>
          <w:iCs/>
          <w:sz w:val="24"/>
          <w:szCs w:val="24"/>
        </w:rPr>
        <w:t>5</w:t>
      </w:r>
      <w:r w:rsidRPr="004C4E7A">
        <w:rPr>
          <w:rFonts w:ascii="Times New Roman" w:hAnsi="Times New Roman" w:cs="Times New Roman"/>
          <w:b/>
          <w:bCs/>
          <w:i/>
          <w:iCs/>
          <w:sz w:val="24"/>
          <w:szCs w:val="24"/>
        </w:rPr>
        <w:t xml:space="preserve">. </w:t>
      </w:r>
      <w:r w:rsidR="00F25EC3">
        <w:rPr>
          <w:rFonts w:ascii="Times New Roman" w:hAnsi="Times New Roman" w:cs="Times New Roman"/>
          <w:b/>
          <w:bCs/>
          <w:i/>
          <w:iCs/>
          <w:sz w:val="24"/>
          <w:szCs w:val="24"/>
        </w:rPr>
        <w:t>Distinction of</w:t>
      </w:r>
      <w:r w:rsidR="00F25EC3">
        <w:rPr>
          <w:rFonts w:ascii="Times New Roman" w:hAnsi="Times New Roman" w:cs="Times New Roman"/>
          <w:b/>
          <w:bCs/>
          <w:i/>
          <w:iCs/>
          <w:sz w:val="24"/>
          <w:szCs w:val="24"/>
          <w:lang w:bidi="fa-IR"/>
        </w:rPr>
        <w:t xml:space="preserve"> </w:t>
      </w:r>
      <w:r w:rsidR="002F51DA">
        <w:rPr>
          <w:rFonts w:ascii="Times New Roman" w:hAnsi="Times New Roman" w:cs="Times New Roman"/>
          <w:b/>
          <w:bCs/>
          <w:i/>
          <w:iCs/>
          <w:sz w:val="24"/>
          <w:szCs w:val="24"/>
          <w:lang w:bidi="fa-IR"/>
        </w:rPr>
        <w:t>elite genotypes</w:t>
      </w:r>
    </w:p>
    <w:p w14:paraId="4BD5BD52" w14:textId="77777777" w:rsidR="002F10AC" w:rsidRDefault="00490E23" w:rsidP="00B73E57">
      <w:pPr>
        <w:spacing w:line="480" w:lineRule="auto"/>
        <w:jc w:val="both"/>
        <w:rPr>
          <w:rFonts w:ascii="Times New Roman" w:hAnsi="Times New Roman" w:cs="Times New Roman"/>
          <w:sz w:val="24"/>
          <w:szCs w:val="24"/>
          <w:lang w:bidi="fa-IR"/>
        </w:rPr>
      </w:pPr>
      <w:r w:rsidRPr="00963A44">
        <w:rPr>
          <w:rFonts w:ascii="Times New Roman" w:hAnsi="Times New Roman" w:cs="Times New Roman"/>
          <w:sz w:val="24"/>
          <w:szCs w:val="24"/>
          <w:lang w:bidi="fa-IR"/>
        </w:rPr>
        <w:t xml:space="preserve">Considering that the </w:t>
      </w:r>
      <w:r>
        <w:rPr>
          <w:rFonts w:ascii="Times New Roman" w:hAnsi="Times New Roman" w:cs="Times New Roman"/>
          <w:sz w:val="24"/>
          <w:szCs w:val="24"/>
          <w:lang w:bidi="fa-IR"/>
        </w:rPr>
        <w:t>KMO</w:t>
      </w:r>
      <w:r w:rsidRPr="00963A44">
        <w:rPr>
          <w:rFonts w:ascii="Times New Roman" w:hAnsi="Times New Roman" w:cs="Times New Roman"/>
          <w:sz w:val="24"/>
          <w:szCs w:val="24"/>
          <w:lang w:bidi="fa-IR"/>
        </w:rPr>
        <w:t xml:space="preserve"> was above 0.5 in all cases</w:t>
      </w:r>
      <w:r w:rsidR="00F433F9">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r w:rsidR="00B237A6">
        <w:rPr>
          <w:rFonts w:ascii="Times New Roman" w:hAnsi="Times New Roman" w:cs="Times New Roman"/>
          <w:sz w:val="24"/>
          <w:szCs w:val="24"/>
          <w:lang w:bidi="fa-IR"/>
        </w:rPr>
        <w:t xml:space="preserve">the </w:t>
      </w:r>
      <w:r w:rsidR="00F433F9">
        <w:rPr>
          <w:rFonts w:ascii="Times New Roman" w:hAnsi="Times New Roman" w:cs="Times New Roman"/>
          <w:sz w:val="24"/>
          <w:szCs w:val="24"/>
          <w:lang w:bidi="fa-IR"/>
        </w:rPr>
        <w:t xml:space="preserve">two years data individually and in combination </w:t>
      </w:r>
      <w:r w:rsidR="00963A44" w:rsidRPr="00963A44">
        <w:rPr>
          <w:rFonts w:ascii="Times New Roman" w:hAnsi="Times New Roman" w:cs="Times New Roman"/>
          <w:sz w:val="24"/>
          <w:szCs w:val="24"/>
          <w:lang w:bidi="fa-IR"/>
        </w:rPr>
        <w:t xml:space="preserve">were sufficient for FA. Also, the p-values of Bartlett’s test of sphericity </w:t>
      </w:r>
      <w:r w:rsidR="00F433F9">
        <w:rPr>
          <w:rFonts w:ascii="Times New Roman" w:hAnsi="Times New Roman" w:cs="Times New Roman"/>
          <w:sz w:val="24"/>
          <w:szCs w:val="24"/>
          <w:lang w:bidi="fa-IR"/>
        </w:rPr>
        <w:t>for</w:t>
      </w:r>
      <w:r w:rsidR="00F433F9" w:rsidRPr="00963A44">
        <w:rPr>
          <w:rFonts w:ascii="Times New Roman" w:hAnsi="Times New Roman" w:cs="Times New Roman"/>
          <w:sz w:val="24"/>
          <w:szCs w:val="24"/>
          <w:lang w:bidi="fa-IR"/>
        </w:rPr>
        <w:t xml:space="preserve"> </w:t>
      </w:r>
      <w:r w:rsidR="00963A44" w:rsidRPr="00963A44">
        <w:rPr>
          <w:rFonts w:ascii="Times New Roman" w:hAnsi="Times New Roman" w:cs="Times New Roman"/>
          <w:sz w:val="24"/>
          <w:szCs w:val="24"/>
          <w:lang w:bidi="fa-IR"/>
        </w:rPr>
        <w:t>all FAs were lower than 0.001, indicating the existence of patterned relationships among the variables.</w:t>
      </w:r>
      <w:r w:rsidR="008D7632">
        <w:rPr>
          <w:rFonts w:ascii="Times New Roman" w:hAnsi="Times New Roman" w:cs="Times New Roman"/>
          <w:sz w:val="24"/>
          <w:szCs w:val="24"/>
          <w:lang w:bidi="fa-IR"/>
        </w:rPr>
        <w:t xml:space="preserve"> </w:t>
      </w:r>
      <w:r w:rsidR="009E4153" w:rsidRPr="009E4153">
        <w:rPr>
          <w:rFonts w:ascii="Times New Roman" w:hAnsi="Times New Roman" w:cs="Times New Roman"/>
          <w:sz w:val="24"/>
          <w:szCs w:val="24"/>
          <w:lang w:bidi="fa-IR"/>
        </w:rPr>
        <w:t xml:space="preserve">In 2016, 2017, and the combination of </w:t>
      </w:r>
      <w:r w:rsidR="00B41A1B">
        <w:rPr>
          <w:rFonts w:ascii="Times New Roman" w:hAnsi="Times New Roman" w:cs="Times New Roman"/>
          <w:sz w:val="24"/>
          <w:szCs w:val="24"/>
          <w:lang w:bidi="fa-IR"/>
        </w:rPr>
        <w:t>both</w:t>
      </w:r>
      <w:r w:rsidR="00B41A1B" w:rsidRPr="009E4153">
        <w:rPr>
          <w:rFonts w:ascii="Times New Roman" w:hAnsi="Times New Roman" w:cs="Times New Roman"/>
          <w:sz w:val="24"/>
          <w:szCs w:val="24"/>
          <w:lang w:bidi="fa-IR"/>
        </w:rPr>
        <w:t xml:space="preserve"> </w:t>
      </w:r>
      <w:r w:rsidR="009E4153" w:rsidRPr="009E4153">
        <w:rPr>
          <w:rFonts w:ascii="Times New Roman" w:hAnsi="Times New Roman" w:cs="Times New Roman"/>
          <w:sz w:val="24"/>
          <w:szCs w:val="24"/>
          <w:lang w:bidi="fa-IR"/>
        </w:rPr>
        <w:t>years</w:t>
      </w:r>
      <w:r w:rsidR="000A4838">
        <w:rPr>
          <w:rFonts w:ascii="Times New Roman" w:hAnsi="Times New Roman" w:cs="Times New Roman"/>
          <w:sz w:val="24"/>
          <w:szCs w:val="24"/>
          <w:lang w:bidi="fa-IR"/>
        </w:rPr>
        <w:t xml:space="preserve">’ </w:t>
      </w:r>
      <w:r w:rsidR="00B41A1B">
        <w:rPr>
          <w:rFonts w:ascii="Times New Roman" w:hAnsi="Times New Roman" w:cs="Times New Roman"/>
          <w:sz w:val="24"/>
          <w:szCs w:val="24"/>
          <w:lang w:bidi="fa-IR"/>
        </w:rPr>
        <w:t>data</w:t>
      </w:r>
      <w:r w:rsidR="009E4153" w:rsidRPr="009E4153">
        <w:rPr>
          <w:rFonts w:ascii="Times New Roman" w:hAnsi="Times New Roman" w:cs="Times New Roman"/>
          <w:sz w:val="24"/>
          <w:szCs w:val="24"/>
          <w:lang w:bidi="fa-IR"/>
        </w:rPr>
        <w:t>, the first two factors with an eigenvalue ˃1 cumulatively explained 54.11, 49.44, and 52.92% of total variation</w:t>
      </w:r>
      <w:r w:rsidR="005A5EFC">
        <w:rPr>
          <w:rFonts w:ascii="Times New Roman" w:hAnsi="Times New Roman" w:cs="Times New Roman"/>
          <w:sz w:val="24"/>
          <w:szCs w:val="24"/>
          <w:lang w:bidi="fa-IR"/>
        </w:rPr>
        <w:t>,</w:t>
      </w:r>
      <w:r w:rsidR="009E4153" w:rsidRPr="009E4153">
        <w:rPr>
          <w:rFonts w:ascii="Times New Roman" w:hAnsi="Times New Roman" w:cs="Times New Roman"/>
          <w:sz w:val="24"/>
          <w:szCs w:val="24"/>
          <w:lang w:bidi="fa-IR"/>
        </w:rPr>
        <w:t xml:space="preserve"> respectively</w:t>
      </w:r>
      <w:r w:rsidR="00E6591E">
        <w:rPr>
          <w:rFonts w:ascii="Times New Roman" w:hAnsi="Times New Roman" w:cs="Times New Roman"/>
          <w:sz w:val="24"/>
          <w:szCs w:val="24"/>
          <w:lang w:bidi="fa-IR"/>
        </w:rPr>
        <w:t xml:space="preserve">. Consequently these two factors </w:t>
      </w:r>
      <w:r w:rsidR="009E4153" w:rsidRPr="009E4153">
        <w:rPr>
          <w:rFonts w:ascii="Times New Roman" w:hAnsi="Times New Roman" w:cs="Times New Roman"/>
          <w:sz w:val="24"/>
          <w:szCs w:val="24"/>
          <w:lang w:bidi="fa-IR"/>
        </w:rPr>
        <w:t xml:space="preserve">were retained as </w:t>
      </w:r>
      <w:r w:rsidR="00E6591E">
        <w:rPr>
          <w:rFonts w:ascii="Times New Roman" w:hAnsi="Times New Roman" w:cs="Times New Roman"/>
          <w:sz w:val="24"/>
          <w:szCs w:val="24"/>
          <w:lang w:bidi="fa-IR"/>
        </w:rPr>
        <w:t xml:space="preserve">the </w:t>
      </w:r>
      <w:r w:rsidR="009E4153" w:rsidRPr="009E4153">
        <w:rPr>
          <w:rFonts w:ascii="Times New Roman" w:hAnsi="Times New Roman" w:cs="Times New Roman"/>
          <w:sz w:val="24"/>
          <w:szCs w:val="24"/>
          <w:lang w:bidi="fa-IR"/>
        </w:rPr>
        <w:t xml:space="preserve">essential </w:t>
      </w:r>
      <w:r w:rsidR="009E4153" w:rsidRPr="00754869">
        <w:rPr>
          <w:rFonts w:ascii="Times New Roman" w:hAnsi="Times New Roman" w:cs="Times New Roman"/>
          <w:sz w:val="24"/>
          <w:szCs w:val="24"/>
          <w:lang w:bidi="fa-IR"/>
        </w:rPr>
        <w:t>factors</w:t>
      </w:r>
      <w:r w:rsidR="00276516" w:rsidRPr="00754869">
        <w:rPr>
          <w:rFonts w:ascii="Times New Roman" w:hAnsi="Times New Roman" w:cs="Times New Roman"/>
          <w:sz w:val="24"/>
          <w:szCs w:val="24"/>
          <w:lang w:bidi="fa-IR"/>
        </w:rPr>
        <w:t xml:space="preserve"> </w:t>
      </w:r>
      <w:r w:rsidR="00276516" w:rsidRPr="00754869">
        <w:rPr>
          <w:rFonts w:ascii="Times New Roman" w:hAnsi="Times New Roman" w:cs="Times New Roman"/>
          <w:sz w:val="24"/>
          <w:szCs w:val="24"/>
        </w:rPr>
        <w:t xml:space="preserve">(Table </w:t>
      </w:r>
      <w:r w:rsidR="004700A5" w:rsidRPr="00754869">
        <w:rPr>
          <w:rFonts w:ascii="Times New Roman" w:hAnsi="Times New Roman" w:cs="Times New Roman"/>
          <w:sz w:val="24"/>
          <w:szCs w:val="24"/>
        </w:rPr>
        <w:t>6</w:t>
      </w:r>
      <w:r w:rsidR="00276516" w:rsidRPr="00754869">
        <w:rPr>
          <w:rFonts w:ascii="Times New Roman" w:hAnsi="Times New Roman" w:cs="Times New Roman"/>
          <w:sz w:val="24"/>
          <w:szCs w:val="24"/>
        </w:rPr>
        <w:t>)</w:t>
      </w:r>
      <w:r w:rsidR="009E4153" w:rsidRPr="00754869">
        <w:rPr>
          <w:rFonts w:ascii="Times New Roman" w:hAnsi="Times New Roman" w:cs="Times New Roman"/>
          <w:sz w:val="24"/>
          <w:szCs w:val="24"/>
          <w:lang w:bidi="fa-IR"/>
        </w:rPr>
        <w:t xml:space="preserve">. </w:t>
      </w:r>
      <w:r w:rsidR="00E6591E" w:rsidRPr="00754869">
        <w:rPr>
          <w:rFonts w:ascii="Times New Roman" w:hAnsi="Times New Roman" w:cs="Times New Roman"/>
          <w:sz w:val="24"/>
          <w:szCs w:val="24"/>
          <w:lang w:bidi="fa-IR"/>
        </w:rPr>
        <w:t>T</w:t>
      </w:r>
      <w:r w:rsidR="009E4153" w:rsidRPr="00754869">
        <w:rPr>
          <w:rFonts w:ascii="Times New Roman" w:hAnsi="Times New Roman" w:cs="Times New Roman"/>
          <w:sz w:val="24"/>
          <w:szCs w:val="24"/>
          <w:lang w:bidi="fa-IR"/>
        </w:rPr>
        <w:t xml:space="preserve">he </w:t>
      </w:r>
      <w:r w:rsidR="009E4153" w:rsidRPr="009E4153">
        <w:rPr>
          <w:rFonts w:ascii="Times New Roman" w:hAnsi="Times New Roman" w:cs="Times New Roman"/>
          <w:sz w:val="24"/>
          <w:szCs w:val="24"/>
          <w:lang w:bidi="fa-IR"/>
        </w:rPr>
        <w:t xml:space="preserve">first factor was named as “seed size,” considering that it was dominated by traits determining </w:t>
      </w:r>
      <w:r w:rsidR="00E02D9A">
        <w:rPr>
          <w:rFonts w:ascii="Times New Roman" w:hAnsi="Times New Roman" w:cs="Times New Roman"/>
          <w:sz w:val="24"/>
          <w:szCs w:val="24"/>
          <w:lang w:bidi="fa-IR"/>
        </w:rPr>
        <w:t>this feature</w:t>
      </w:r>
      <w:r w:rsidR="009E4153" w:rsidRPr="009E4153">
        <w:rPr>
          <w:rFonts w:ascii="Times New Roman" w:hAnsi="Times New Roman" w:cs="Times New Roman"/>
          <w:sz w:val="24"/>
          <w:szCs w:val="24"/>
          <w:lang w:bidi="fa-IR"/>
        </w:rPr>
        <w:t xml:space="preserve"> including CDI, TSW, SLE, and SWI</w:t>
      </w:r>
      <w:r w:rsidR="00E02D9A">
        <w:rPr>
          <w:rFonts w:ascii="Times New Roman" w:hAnsi="Times New Roman" w:cs="Times New Roman"/>
          <w:sz w:val="24"/>
          <w:szCs w:val="24"/>
          <w:lang w:bidi="fa-IR"/>
        </w:rPr>
        <w:t>.</w:t>
      </w:r>
      <w:r w:rsidR="00E02D9A" w:rsidRPr="009E4153">
        <w:rPr>
          <w:rFonts w:ascii="Times New Roman" w:hAnsi="Times New Roman" w:cs="Times New Roman"/>
          <w:sz w:val="24"/>
          <w:szCs w:val="24"/>
          <w:lang w:bidi="fa-IR"/>
        </w:rPr>
        <w:t xml:space="preserve"> </w:t>
      </w:r>
      <w:r w:rsidR="00E02D9A">
        <w:rPr>
          <w:rFonts w:ascii="Times New Roman" w:hAnsi="Times New Roman" w:cs="Times New Roman"/>
          <w:sz w:val="24"/>
          <w:szCs w:val="24"/>
          <w:lang w:bidi="fa-IR"/>
        </w:rPr>
        <w:t>T</w:t>
      </w:r>
      <w:r w:rsidR="009E4153" w:rsidRPr="009E4153">
        <w:rPr>
          <w:rFonts w:ascii="Times New Roman" w:hAnsi="Times New Roman" w:cs="Times New Roman"/>
          <w:sz w:val="24"/>
          <w:szCs w:val="24"/>
          <w:lang w:bidi="fa-IR"/>
        </w:rPr>
        <w:t>he second factor was composed of NBP, NCP, and YPP, all represent</w:t>
      </w:r>
      <w:r w:rsidR="00E02D9A">
        <w:rPr>
          <w:rFonts w:ascii="Times New Roman" w:hAnsi="Times New Roman" w:cs="Times New Roman"/>
          <w:sz w:val="24"/>
          <w:szCs w:val="24"/>
          <w:lang w:bidi="fa-IR"/>
        </w:rPr>
        <w:t>ing</w:t>
      </w:r>
      <w:r w:rsidR="009E4153" w:rsidRPr="009E4153">
        <w:rPr>
          <w:rFonts w:ascii="Times New Roman" w:hAnsi="Times New Roman" w:cs="Times New Roman"/>
          <w:sz w:val="24"/>
          <w:szCs w:val="24"/>
          <w:lang w:bidi="fa-IR"/>
        </w:rPr>
        <w:t xml:space="preserve"> the number of seeds in a single plant and its productivity,</w:t>
      </w:r>
      <w:r w:rsidR="00276516">
        <w:rPr>
          <w:rFonts w:ascii="Times New Roman" w:hAnsi="Times New Roman" w:cs="Times New Roman"/>
          <w:sz w:val="24"/>
          <w:szCs w:val="24"/>
          <w:lang w:bidi="fa-IR"/>
        </w:rPr>
        <w:t xml:space="preserve"> thus was named as “seed number</w:t>
      </w:r>
      <w:r w:rsidR="009E4153" w:rsidRPr="009E4153">
        <w:rPr>
          <w:rFonts w:ascii="Times New Roman" w:hAnsi="Times New Roman" w:cs="Times New Roman"/>
          <w:sz w:val="24"/>
          <w:szCs w:val="24"/>
          <w:lang w:bidi="fa-IR"/>
        </w:rPr>
        <w:t>”</w:t>
      </w:r>
      <w:r w:rsidR="00276516">
        <w:rPr>
          <w:rFonts w:ascii="Times New Roman" w:hAnsi="Times New Roman" w:cs="Times New Roman"/>
          <w:sz w:val="24"/>
          <w:szCs w:val="24"/>
          <w:lang w:bidi="fa-IR"/>
        </w:rPr>
        <w:t xml:space="preserve"> </w:t>
      </w:r>
      <w:r w:rsidR="00276516" w:rsidRPr="00754869">
        <w:rPr>
          <w:rFonts w:ascii="Times New Roman" w:hAnsi="Times New Roman" w:cs="Times New Roman"/>
          <w:sz w:val="24"/>
          <w:szCs w:val="24"/>
        </w:rPr>
        <w:t xml:space="preserve">(Table </w:t>
      </w:r>
      <w:r w:rsidR="002C3F27" w:rsidRPr="00754869">
        <w:rPr>
          <w:rFonts w:ascii="Times New Roman" w:hAnsi="Times New Roman" w:cs="Times New Roman"/>
          <w:sz w:val="24"/>
          <w:szCs w:val="24"/>
        </w:rPr>
        <w:lastRenderedPageBreak/>
        <w:t>6</w:t>
      </w:r>
      <w:r w:rsidR="00276516" w:rsidRPr="00754869">
        <w:rPr>
          <w:rFonts w:ascii="Times New Roman" w:hAnsi="Times New Roman" w:cs="Times New Roman"/>
          <w:sz w:val="24"/>
          <w:szCs w:val="24"/>
        </w:rPr>
        <w:t>).</w:t>
      </w:r>
      <w:r w:rsidR="005047DD">
        <w:rPr>
          <w:rFonts w:ascii="Times New Roman" w:hAnsi="Times New Roman" w:cs="Times New Roman"/>
          <w:sz w:val="24"/>
          <w:szCs w:val="24"/>
          <w:lang w:bidi="fa-IR"/>
        </w:rPr>
        <w:t xml:space="preserve"> </w:t>
      </w:r>
      <w:ins w:id="280" w:author="Ehsan Ataie" w:date="2021-06-10T19:14:00Z">
        <w:r w:rsidR="00B73E57">
          <w:rPr>
            <w:rFonts w:ascii="Times New Roman" w:hAnsi="Times New Roman" w:cs="Times New Roman"/>
            <w:sz w:val="24"/>
            <w:szCs w:val="24"/>
            <w:lang w:bidi="fa-IR"/>
          </w:rPr>
          <w:t>Accordingly</w:t>
        </w:r>
      </w:ins>
      <w:ins w:id="281" w:author="Ehsan Ataie" w:date="2021-06-10T19:02:00Z">
        <w:r w:rsidR="004D6755">
          <w:rPr>
            <w:rFonts w:ascii="Times New Roman" w:hAnsi="Times New Roman" w:cs="Times New Roman"/>
            <w:sz w:val="24"/>
            <w:szCs w:val="24"/>
            <w:lang w:bidi="fa-IR"/>
          </w:rPr>
          <w:t xml:space="preserve">, </w:t>
        </w:r>
        <w:r w:rsidR="00F87E62">
          <w:rPr>
            <w:rFonts w:ascii="Times New Roman" w:hAnsi="Times New Roman" w:cs="Times New Roman"/>
            <w:sz w:val="24"/>
            <w:szCs w:val="24"/>
            <w:lang w:bidi="fa-IR"/>
          </w:rPr>
          <w:t>the genotypes with higher values of fact</w:t>
        </w:r>
      </w:ins>
      <w:ins w:id="282" w:author="Ehsan Ataie" w:date="2021-06-10T19:03:00Z">
        <w:r w:rsidR="00F87E62">
          <w:rPr>
            <w:rFonts w:ascii="Times New Roman" w:hAnsi="Times New Roman" w:cs="Times New Roman"/>
            <w:sz w:val="24"/>
            <w:szCs w:val="24"/>
            <w:lang w:bidi="fa-IR"/>
          </w:rPr>
          <w:t xml:space="preserve">or one are the ones with bigger and heavier seeds and </w:t>
        </w:r>
        <w:r w:rsidR="00F87E62" w:rsidRPr="00F87E62">
          <w:rPr>
            <w:rFonts w:ascii="Times New Roman" w:hAnsi="Times New Roman" w:cs="Times New Roman"/>
            <w:i/>
            <w:iCs/>
            <w:sz w:val="24"/>
            <w:szCs w:val="24"/>
            <w:lang w:bidi="fa-IR"/>
            <w:rPrChange w:id="283" w:author="Ehsan Ataie" w:date="2021-06-10T19:04:00Z">
              <w:rPr>
                <w:rFonts w:ascii="Times New Roman" w:hAnsi="Times New Roman" w:cs="Times New Roman"/>
                <w:sz w:val="24"/>
                <w:szCs w:val="24"/>
                <w:lang w:bidi="fa-IR"/>
              </w:rPr>
            </w:rPrChange>
          </w:rPr>
          <w:t>vice versa</w:t>
        </w:r>
      </w:ins>
      <w:ins w:id="284" w:author="Ehsan Ataie" w:date="2021-06-10T19:07:00Z">
        <w:r w:rsidR="00F87E62">
          <w:rPr>
            <w:rFonts w:ascii="Times New Roman" w:hAnsi="Times New Roman" w:cs="Times New Roman"/>
            <w:sz w:val="24"/>
            <w:szCs w:val="24"/>
            <w:lang w:bidi="fa-IR"/>
          </w:rPr>
          <w:t>; while, regarding factor two the higher positive values indicat</w:t>
        </w:r>
      </w:ins>
      <w:ins w:id="285" w:author="Ehsan Ataie" w:date="2021-06-10T19:08:00Z">
        <w:r w:rsidR="00F87E62">
          <w:rPr>
            <w:rFonts w:ascii="Times New Roman" w:hAnsi="Times New Roman" w:cs="Times New Roman"/>
            <w:sz w:val="24"/>
            <w:szCs w:val="24"/>
            <w:lang w:bidi="fa-IR"/>
          </w:rPr>
          <w:t>e the higher number of seeds.</w:t>
        </w:r>
      </w:ins>
    </w:p>
    <w:p w14:paraId="61CCC6B5" w14:textId="77777777" w:rsidR="002F10AC" w:rsidRDefault="002F10AC" w:rsidP="00226C4C">
      <w:pPr>
        <w:spacing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ab/>
      </w:r>
      <w:r w:rsidR="0067433D">
        <w:rPr>
          <w:rFonts w:ascii="Times New Roman" w:hAnsi="Times New Roman" w:cs="Times New Roman"/>
          <w:sz w:val="24"/>
          <w:szCs w:val="24"/>
          <w:lang w:bidi="fa-IR"/>
        </w:rPr>
        <w:t>G</w:t>
      </w:r>
      <w:r w:rsidR="00F363BE" w:rsidRPr="00F363BE">
        <w:rPr>
          <w:rFonts w:ascii="Times New Roman" w:hAnsi="Times New Roman" w:cs="Times New Roman"/>
          <w:sz w:val="24"/>
          <w:szCs w:val="24"/>
          <w:lang w:bidi="fa-IR"/>
        </w:rPr>
        <w:t>enotypes distribution with respect to factors 1</w:t>
      </w:r>
      <w:r w:rsidR="00A7665E">
        <w:rPr>
          <w:rFonts w:ascii="Times New Roman" w:hAnsi="Times New Roman" w:cs="Times New Roman"/>
          <w:sz w:val="24"/>
          <w:szCs w:val="24"/>
          <w:lang w:bidi="fa-IR"/>
        </w:rPr>
        <w:t xml:space="preserve"> </w:t>
      </w:r>
      <w:r w:rsidR="00262DCD">
        <w:rPr>
          <w:rFonts w:ascii="Times New Roman" w:hAnsi="Times New Roman" w:cs="Times New Roman"/>
          <w:sz w:val="24"/>
          <w:szCs w:val="24"/>
          <w:lang w:bidi="fa-IR"/>
        </w:rPr>
        <w:t xml:space="preserve">and </w:t>
      </w:r>
      <w:r w:rsidR="00F363BE" w:rsidRPr="00F363BE">
        <w:rPr>
          <w:rFonts w:ascii="Times New Roman" w:hAnsi="Times New Roman" w:cs="Times New Roman"/>
          <w:sz w:val="24"/>
          <w:szCs w:val="24"/>
          <w:lang w:bidi="fa-IR"/>
        </w:rPr>
        <w:t xml:space="preserve">2 </w:t>
      </w:r>
      <w:r w:rsidR="0067433D">
        <w:rPr>
          <w:rFonts w:ascii="Times New Roman" w:hAnsi="Times New Roman" w:cs="Times New Roman"/>
          <w:sz w:val="24"/>
          <w:szCs w:val="24"/>
          <w:lang w:bidi="fa-IR"/>
        </w:rPr>
        <w:t xml:space="preserve">are illustrated in </w:t>
      </w:r>
      <w:r w:rsidR="0067433D" w:rsidRPr="00754869">
        <w:rPr>
          <w:rFonts w:ascii="Times New Roman" w:hAnsi="Times New Roman" w:cs="Times New Roman"/>
          <w:sz w:val="24"/>
          <w:szCs w:val="24"/>
          <w:lang w:bidi="fa-IR"/>
        </w:rPr>
        <w:t>Fig</w:t>
      </w:r>
      <w:r w:rsidR="00754869" w:rsidRPr="00754869">
        <w:rPr>
          <w:rFonts w:ascii="Times New Roman" w:hAnsi="Times New Roman" w:cs="Times New Roman"/>
          <w:sz w:val="24"/>
          <w:szCs w:val="24"/>
          <w:lang w:bidi="fa-IR"/>
        </w:rPr>
        <w:t>ures</w:t>
      </w:r>
      <w:r w:rsidR="0067433D" w:rsidRPr="00754869">
        <w:rPr>
          <w:rFonts w:ascii="Times New Roman" w:hAnsi="Times New Roman" w:cs="Times New Roman"/>
          <w:sz w:val="24"/>
          <w:szCs w:val="24"/>
          <w:lang w:bidi="fa-IR"/>
        </w:rPr>
        <w:t xml:space="preserve"> 5 A, B, and C</w:t>
      </w:r>
      <w:r w:rsidR="0067433D" w:rsidRPr="00F363BE">
        <w:rPr>
          <w:rFonts w:ascii="Times New Roman" w:hAnsi="Times New Roman" w:cs="Times New Roman"/>
          <w:sz w:val="24"/>
          <w:szCs w:val="24"/>
          <w:lang w:bidi="fa-IR"/>
        </w:rPr>
        <w:t xml:space="preserve"> </w:t>
      </w:r>
      <w:r w:rsidR="0067433D">
        <w:rPr>
          <w:rFonts w:ascii="Times New Roman" w:hAnsi="Times New Roman" w:cs="Times New Roman"/>
          <w:sz w:val="24"/>
          <w:szCs w:val="24"/>
          <w:lang w:bidi="fa-IR"/>
        </w:rPr>
        <w:t>for</w:t>
      </w:r>
      <w:r w:rsidR="0067433D" w:rsidRPr="00F363BE">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 xml:space="preserve">2016, 2017, and </w:t>
      </w:r>
      <w:r w:rsidR="00262DCD" w:rsidRPr="00F363BE">
        <w:rPr>
          <w:rFonts w:ascii="Times New Roman" w:hAnsi="Times New Roman" w:cs="Times New Roman"/>
          <w:sz w:val="24"/>
          <w:szCs w:val="24"/>
          <w:lang w:bidi="fa-IR"/>
        </w:rPr>
        <w:t>combin</w:t>
      </w:r>
      <w:r w:rsidR="00262DCD">
        <w:rPr>
          <w:rFonts w:ascii="Times New Roman" w:hAnsi="Times New Roman" w:cs="Times New Roman"/>
          <w:sz w:val="24"/>
          <w:szCs w:val="24"/>
          <w:lang w:bidi="fa-IR"/>
        </w:rPr>
        <w:t xml:space="preserve">ation of </w:t>
      </w:r>
      <w:r w:rsidR="0067433D">
        <w:rPr>
          <w:rFonts w:ascii="Times New Roman" w:hAnsi="Times New Roman" w:cs="Times New Roman"/>
          <w:sz w:val="24"/>
          <w:szCs w:val="24"/>
          <w:lang w:bidi="fa-IR"/>
        </w:rPr>
        <w:t xml:space="preserve">two </w:t>
      </w:r>
      <w:r w:rsidR="0067433D" w:rsidRPr="00F363BE">
        <w:rPr>
          <w:rFonts w:ascii="Times New Roman" w:hAnsi="Times New Roman" w:cs="Times New Roman"/>
          <w:sz w:val="24"/>
          <w:szCs w:val="24"/>
          <w:lang w:bidi="fa-IR"/>
        </w:rPr>
        <w:t>years</w:t>
      </w:r>
      <w:r w:rsidR="00CD4151">
        <w:rPr>
          <w:rFonts w:ascii="Times New Roman" w:hAnsi="Times New Roman" w:cs="Times New Roman"/>
          <w:sz w:val="24"/>
          <w:szCs w:val="24"/>
          <w:lang w:bidi="fa-IR"/>
        </w:rPr>
        <w:t>’</w:t>
      </w:r>
      <w:r w:rsidR="0067433D">
        <w:rPr>
          <w:rFonts w:ascii="Times New Roman" w:hAnsi="Times New Roman" w:cs="Times New Roman"/>
          <w:sz w:val="24"/>
          <w:szCs w:val="24"/>
          <w:lang w:bidi="fa-IR"/>
        </w:rPr>
        <w:t xml:space="preserve"> </w:t>
      </w:r>
      <w:r w:rsidR="00262DCD" w:rsidRPr="00F363BE">
        <w:rPr>
          <w:rFonts w:ascii="Times New Roman" w:hAnsi="Times New Roman" w:cs="Times New Roman"/>
          <w:sz w:val="24"/>
          <w:szCs w:val="24"/>
          <w:lang w:bidi="fa-IR"/>
        </w:rPr>
        <w:t>data</w:t>
      </w:r>
      <w:r w:rsidR="00996232">
        <w:rPr>
          <w:rFonts w:ascii="Times New Roman" w:hAnsi="Times New Roman" w:cs="Times New Roman"/>
          <w:sz w:val="24"/>
          <w:szCs w:val="24"/>
          <w:lang w:bidi="fa-IR"/>
        </w:rPr>
        <w:t>,</w:t>
      </w:r>
      <w:r w:rsidR="00262DCD">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 xml:space="preserve">respectively. </w:t>
      </w:r>
      <w:r w:rsidR="00D6261B">
        <w:rPr>
          <w:rFonts w:ascii="Times New Roman" w:hAnsi="Times New Roman" w:cs="Times New Roman"/>
          <w:sz w:val="24"/>
          <w:szCs w:val="24"/>
          <w:lang w:bidi="fa-IR"/>
        </w:rPr>
        <w:t>Based on</w:t>
      </w:r>
      <w:r w:rsidR="00724A9B" w:rsidRPr="00F363BE">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 xml:space="preserve">2016 </w:t>
      </w:r>
      <w:r w:rsidR="00D6261B">
        <w:rPr>
          <w:rFonts w:ascii="Times New Roman" w:hAnsi="Times New Roman" w:cs="Times New Roman"/>
          <w:sz w:val="24"/>
          <w:szCs w:val="24"/>
          <w:lang w:bidi="fa-IR"/>
        </w:rPr>
        <w:t xml:space="preserve">data, </w:t>
      </w:r>
      <w:r w:rsidR="00F363BE" w:rsidRPr="00F363BE">
        <w:rPr>
          <w:rFonts w:ascii="Times New Roman" w:hAnsi="Times New Roman" w:cs="Times New Roman"/>
          <w:sz w:val="24"/>
          <w:szCs w:val="24"/>
          <w:lang w:bidi="fa-IR"/>
        </w:rPr>
        <w:t xml:space="preserve">two groups of genotypes were aggregated </w:t>
      </w:r>
      <w:r w:rsidR="00A14EC7">
        <w:rPr>
          <w:rFonts w:ascii="Times New Roman" w:hAnsi="Times New Roman" w:cs="Times New Roman"/>
          <w:sz w:val="24"/>
          <w:szCs w:val="24"/>
          <w:lang w:bidi="fa-IR"/>
        </w:rPr>
        <w:t>distinctively</w:t>
      </w:r>
      <w:r w:rsidR="00F363BE" w:rsidRPr="00F363BE">
        <w:rPr>
          <w:rFonts w:ascii="Times New Roman" w:hAnsi="Times New Roman" w:cs="Times New Roman"/>
          <w:sz w:val="24"/>
          <w:szCs w:val="24"/>
          <w:lang w:bidi="fa-IR"/>
        </w:rPr>
        <w:t xml:space="preserve"> </w:t>
      </w:r>
      <w:r w:rsidR="00250A34">
        <w:rPr>
          <w:rFonts w:ascii="Times New Roman" w:hAnsi="Times New Roman" w:cs="Times New Roman"/>
          <w:sz w:val="24"/>
          <w:szCs w:val="24"/>
          <w:lang w:bidi="fa-IR"/>
        </w:rPr>
        <w:t xml:space="preserve">that are delimited </w:t>
      </w:r>
      <w:r w:rsidR="00F363BE" w:rsidRPr="00F363BE">
        <w:rPr>
          <w:rFonts w:ascii="Times New Roman" w:hAnsi="Times New Roman" w:cs="Times New Roman"/>
          <w:sz w:val="24"/>
          <w:szCs w:val="24"/>
          <w:lang w:bidi="fa-IR"/>
        </w:rPr>
        <w:t>with red circle</w:t>
      </w:r>
      <w:r w:rsidR="00250A34">
        <w:rPr>
          <w:rFonts w:ascii="Times New Roman" w:hAnsi="Times New Roman" w:cs="Times New Roman"/>
          <w:sz w:val="24"/>
          <w:szCs w:val="24"/>
          <w:lang w:bidi="fa-IR"/>
        </w:rPr>
        <w:t>s</w:t>
      </w:r>
      <w:r w:rsidR="00F363BE" w:rsidRPr="00F363BE">
        <w:rPr>
          <w:rFonts w:ascii="Times New Roman" w:hAnsi="Times New Roman" w:cs="Times New Roman"/>
          <w:sz w:val="24"/>
          <w:szCs w:val="24"/>
          <w:lang w:bidi="fa-IR"/>
        </w:rPr>
        <w:t xml:space="preserve">. </w:t>
      </w:r>
      <w:del w:id="286" w:author="Ehsan Ataie" w:date="2021-06-10T18:49:00Z">
        <w:r w:rsidR="00F363BE" w:rsidRPr="00F363BE" w:rsidDel="00051A49">
          <w:rPr>
            <w:rFonts w:ascii="Times New Roman" w:hAnsi="Times New Roman" w:cs="Times New Roman"/>
            <w:sz w:val="24"/>
            <w:szCs w:val="24"/>
            <w:lang w:bidi="fa-IR"/>
          </w:rPr>
          <w:delText>Group I</w:delText>
        </w:r>
      </w:del>
      <w:ins w:id="287" w:author="Ehsan Ataie" w:date="2021-06-10T18:57:00Z">
        <w:r w:rsidR="009C7B45">
          <w:rPr>
            <w:rFonts w:ascii="Times New Roman" w:hAnsi="Times New Roman" w:cs="Times New Roman"/>
            <w:sz w:val="24"/>
            <w:szCs w:val="24"/>
            <w:lang w:bidi="fa-IR"/>
          </w:rPr>
          <w:t>The f</w:t>
        </w:r>
      </w:ins>
      <w:ins w:id="288" w:author="Ehsan Ataie" w:date="2021-06-10T18:49:00Z">
        <w:r w:rsidR="00051A49">
          <w:rPr>
            <w:rFonts w:ascii="Times New Roman" w:hAnsi="Times New Roman" w:cs="Times New Roman"/>
            <w:sz w:val="24"/>
            <w:szCs w:val="24"/>
            <w:lang w:bidi="fa-IR"/>
          </w:rPr>
          <w:t>irst group</w:t>
        </w:r>
      </w:ins>
      <w:r w:rsidR="00F363BE" w:rsidRPr="00F363BE">
        <w:rPr>
          <w:rFonts w:ascii="Times New Roman" w:hAnsi="Times New Roman" w:cs="Times New Roman"/>
          <w:sz w:val="24"/>
          <w:szCs w:val="24"/>
          <w:lang w:bidi="fa-IR"/>
        </w:rPr>
        <w:t xml:space="preserve">, </w:t>
      </w:r>
      <w:r w:rsidR="006C4B3B">
        <w:rPr>
          <w:rFonts w:ascii="Times New Roman" w:hAnsi="Times New Roman" w:cs="Times New Roman"/>
          <w:sz w:val="24"/>
          <w:szCs w:val="24"/>
          <w:lang w:bidi="fa-IR"/>
        </w:rPr>
        <w:t>had</w:t>
      </w:r>
      <w:r w:rsidR="00F363BE" w:rsidRPr="00F363BE">
        <w:rPr>
          <w:rFonts w:ascii="Times New Roman" w:hAnsi="Times New Roman" w:cs="Times New Roman"/>
          <w:sz w:val="24"/>
          <w:szCs w:val="24"/>
          <w:lang w:bidi="fa-IR"/>
        </w:rPr>
        <w:t xml:space="preserve"> </w:t>
      </w:r>
      <w:ins w:id="289" w:author="Ehsan Ataie" w:date="2021-06-10T18:57:00Z">
        <w:r w:rsidR="009C7B45">
          <w:rPr>
            <w:rFonts w:ascii="Times New Roman" w:hAnsi="Times New Roman" w:cs="Times New Roman"/>
            <w:sz w:val="24"/>
            <w:szCs w:val="24"/>
            <w:lang w:bidi="fa-IR"/>
          </w:rPr>
          <w:t xml:space="preserve">a </w:t>
        </w:r>
      </w:ins>
      <w:r w:rsidR="00F363BE" w:rsidRPr="00F363BE">
        <w:rPr>
          <w:rFonts w:ascii="Times New Roman" w:hAnsi="Times New Roman" w:cs="Times New Roman"/>
          <w:sz w:val="24"/>
          <w:szCs w:val="24"/>
          <w:lang w:bidi="fa-IR"/>
        </w:rPr>
        <w:t xml:space="preserve">strong and positive </w:t>
      </w:r>
      <w:r w:rsidR="00996232" w:rsidRPr="00F363BE">
        <w:rPr>
          <w:rFonts w:ascii="Times New Roman" w:hAnsi="Times New Roman" w:cs="Times New Roman"/>
          <w:sz w:val="24"/>
          <w:szCs w:val="24"/>
          <w:lang w:bidi="fa-IR"/>
        </w:rPr>
        <w:t>associat</w:t>
      </w:r>
      <w:r w:rsidR="00996232">
        <w:rPr>
          <w:rFonts w:ascii="Times New Roman" w:hAnsi="Times New Roman" w:cs="Times New Roman"/>
          <w:sz w:val="24"/>
          <w:szCs w:val="24"/>
          <w:lang w:bidi="fa-IR"/>
        </w:rPr>
        <w:t>ion</w:t>
      </w:r>
      <w:r w:rsidR="00996232" w:rsidRPr="00F363BE">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with both factors</w:t>
      </w:r>
      <w:r w:rsidR="006C4B3B">
        <w:rPr>
          <w:rFonts w:ascii="Times New Roman" w:hAnsi="Times New Roman" w:cs="Times New Roman"/>
          <w:sz w:val="24"/>
          <w:szCs w:val="24"/>
          <w:lang w:bidi="fa-IR"/>
        </w:rPr>
        <w:t xml:space="preserve"> and </w:t>
      </w:r>
      <w:r w:rsidR="00F363BE" w:rsidRPr="00F363BE">
        <w:rPr>
          <w:rFonts w:ascii="Times New Roman" w:hAnsi="Times New Roman" w:cs="Times New Roman"/>
          <w:sz w:val="24"/>
          <w:szCs w:val="24"/>
          <w:lang w:bidi="fa-IR"/>
        </w:rPr>
        <w:t xml:space="preserve">mostly </w:t>
      </w:r>
      <w:r w:rsidR="006C4B3B">
        <w:rPr>
          <w:rFonts w:ascii="Times New Roman" w:hAnsi="Times New Roman" w:cs="Times New Roman"/>
          <w:sz w:val="24"/>
          <w:szCs w:val="24"/>
          <w:lang w:bidi="fa-IR"/>
        </w:rPr>
        <w:t>consisted of</w:t>
      </w:r>
      <w:r w:rsidR="006C4B3B" w:rsidRPr="00F363BE">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genotypes from WAS</w:t>
      </w:r>
      <w:r w:rsidR="006C4B3B">
        <w:rPr>
          <w:rFonts w:ascii="Times New Roman" w:hAnsi="Times New Roman" w:cs="Times New Roman"/>
          <w:sz w:val="24"/>
          <w:szCs w:val="24"/>
          <w:lang w:bidi="fa-IR"/>
        </w:rPr>
        <w:t xml:space="preserve"> </w:t>
      </w:r>
      <w:del w:id="290" w:author="Ehsan Ataie" w:date="2021-06-10T18:59:00Z">
        <w:r w:rsidR="006C4B3B" w:rsidDel="009C7B45">
          <w:rPr>
            <w:rFonts w:ascii="Times New Roman" w:hAnsi="Times New Roman" w:cs="Times New Roman"/>
            <w:sz w:val="24"/>
            <w:szCs w:val="24"/>
            <w:lang w:bidi="fa-IR"/>
          </w:rPr>
          <w:delText>subcontinent</w:delText>
        </w:r>
      </w:del>
      <w:ins w:id="291" w:author="Ehsan Ataie" w:date="2021-06-10T18:59:00Z">
        <w:r w:rsidR="009C7B45">
          <w:rPr>
            <w:rFonts w:ascii="Times New Roman" w:hAnsi="Times New Roman" w:cs="Times New Roman"/>
            <w:sz w:val="24"/>
            <w:szCs w:val="24"/>
            <w:lang w:bidi="fa-IR"/>
          </w:rPr>
          <w:t>region</w:t>
        </w:r>
      </w:ins>
      <w:r w:rsidR="00F363BE" w:rsidRPr="00F363BE">
        <w:rPr>
          <w:rFonts w:ascii="Times New Roman" w:hAnsi="Times New Roman" w:cs="Times New Roman"/>
          <w:sz w:val="24"/>
          <w:szCs w:val="24"/>
          <w:lang w:bidi="fa-IR"/>
        </w:rPr>
        <w:t xml:space="preserve">. </w:t>
      </w:r>
      <w:ins w:id="292" w:author="Ehsan Ataie" w:date="2021-06-10T18:56:00Z">
        <w:r w:rsidR="009C7B45" w:rsidRPr="009C7B45">
          <w:rPr>
            <w:rFonts w:ascii="Times New Roman" w:hAnsi="Times New Roman" w:cs="Times New Roman"/>
            <w:sz w:val="24"/>
            <w:szCs w:val="24"/>
            <w:lang w:bidi="fa-IR"/>
          </w:rPr>
          <w:t xml:space="preserve">However, the genotypes of the second group, which had the highest negative values related to both factors, were mainly belonged to the </w:t>
        </w:r>
      </w:ins>
      <w:ins w:id="293" w:author="Ehsan Ataie" w:date="2021-06-10T19:15:00Z">
        <w:r w:rsidR="00B73E57">
          <w:rPr>
            <w:rFonts w:ascii="Times New Roman" w:hAnsi="Times New Roman" w:cs="Times New Roman"/>
            <w:sz w:val="24"/>
            <w:szCs w:val="24"/>
            <w:lang w:bidi="fa-IR"/>
          </w:rPr>
          <w:t>W</w:t>
        </w:r>
      </w:ins>
      <w:ins w:id="294" w:author="Ehsan Ataie" w:date="2021-06-10T18:56:00Z">
        <w:r w:rsidR="009C7B45" w:rsidRPr="009C7B45">
          <w:rPr>
            <w:rFonts w:ascii="Times New Roman" w:hAnsi="Times New Roman" w:cs="Times New Roman"/>
            <w:sz w:val="24"/>
            <w:szCs w:val="24"/>
            <w:lang w:bidi="fa-IR"/>
          </w:rPr>
          <w:t>EU region.</w:t>
        </w:r>
        <w:r w:rsidR="009C7B45" w:rsidRPr="009C7B45" w:rsidDel="009C7B45">
          <w:rPr>
            <w:rFonts w:ascii="Times New Roman" w:hAnsi="Times New Roman" w:cs="Times New Roman"/>
            <w:sz w:val="24"/>
            <w:szCs w:val="24"/>
            <w:lang w:bidi="fa-IR"/>
          </w:rPr>
          <w:t xml:space="preserve"> </w:t>
        </w:r>
      </w:ins>
      <w:del w:id="295" w:author="Ehsan Ataie" w:date="2021-06-10T18:56:00Z">
        <w:r w:rsidR="006C4B3B" w:rsidDel="009C7B45">
          <w:rPr>
            <w:rFonts w:ascii="Times New Roman" w:hAnsi="Times New Roman" w:cs="Times New Roman"/>
            <w:sz w:val="24"/>
            <w:szCs w:val="24"/>
            <w:lang w:bidi="fa-IR"/>
          </w:rPr>
          <w:delText>G</w:delText>
        </w:r>
        <w:r w:rsidR="00F363BE" w:rsidRPr="00F363BE" w:rsidDel="009C7B45">
          <w:rPr>
            <w:rFonts w:ascii="Times New Roman" w:hAnsi="Times New Roman" w:cs="Times New Roman"/>
            <w:sz w:val="24"/>
            <w:szCs w:val="24"/>
            <w:lang w:bidi="fa-IR"/>
          </w:rPr>
          <w:delText>enotypes in group II showed a strong inverse relationship with both factors with a negative sign</w:delText>
        </w:r>
        <w:r w:rsidR="00C637CD" w:rsidDel="009C7B45">
          <w:rPr>
            <w:rFonts w:ascii="Times New Roman" w:hAnsi="Times New Roman" w:cs="Times New Roman"/>
            <w:sz w:val="24"/>
            <w:szCs w:val="24"/>
            <w:lang w:bidi="fa-IR"/>
          </w:rPr>
          <w:delText xml:space="preserve"> and mostly belonged to </w:delText>
        </w:r>
        <w:r w:rsidR="00F363BE" w:rsidRPr="00F363BE" w:rsidDel="009C7B45">
          <w:rPr>
            <w:rFonts w:ascii="Times New Roman" w:hAnsi="Times New Roman" w:cs="Times New Roman"/>
            <w:sz w:val="24"/>
            <w:szCs w:val="24"/>
            <w:lang w:bidi="fa-IR"/>
          </w:rPr>
          <w:delText xml:space="preserve">WEU </w:delText>
        </w:r>
        <w:r w:rsidR="00C637CD" w:rsidRPr="00754869" w:rsidDel="009C7B45">
          <w:rPr>
            <w:rFonts w:ascii="Times New Roman" w:hAnsi="Times New Roman" w:cs="Times New Roman"/>
            <w:sz w:val="24"/>
            <w:szCs w:val="24"/>
            <w:lang w:bidi="fa-IR"/>
          </w:rPr>
          <w:delText>region</w:delText>
        </w:r>
        <w:r w:rsidR="005A0C8C" w:rsidRPr="00754869" w:rsidDel="009C7B45">
          <w:rPr>
            <w:rFonts w:ascii="Times New Roman" w:hAnsi="Times New Roman" w:cs="Times New Roman"/>
            <w:sz w:val="24"/>
            <w:szCs w:val="24"/>
            <w:lang w:bidi="fa-IR"/>
          </w:rPr>
          <w:delText xml:space="preserve"> </w:delText>
        </w:r>
      </w:del>
      <w:r w:rsidR="005A0C8C" w:rsidRPr="00754869">
        <w:rPr>
          <w:rFonts w:ascii="Times New Roman" w:hAnsi="Times New Roman" w:cs="Times New Roman"/>
          <w:sz w:val="24"/>
          <w:szCs w:val="24"/>
        </w:rPr>
        <w:t>(Fig</w:t>
      </w:r>
      <w:r w:rsidR="00754869" w:rsidRPr="00754869">
        <w:rPr>
          <w:rFonts w:ascii="Times New Roman" w:hAnsi="Times New Roman" w:cs="Times New Roman"/>
          <w:sz w:val="24"/>
          <w:szCs w:val="24"/>
        </w:rPr>
        <w:t>ure</w:t>
      </w:r>
      <w:r w:rsidR="005A0C8C" w:rsidRPr="00754869">
        <w:rPr>
          <w:rFonts w:ascii="Times New Roman" w:hAnsi="Times New Roman" w:cs="Times New Roman"/>
          <w:sz w:val="24"/>
          <w:szCs w:val="24"/>
        </w:rPr>
        <w:t xml:space="preserve"> </w:t>
      </w:r>
      <w:r w:rsidR="00DD130F" w:rsidRPr="00754869">
        <w:rPr>
          <w:rFonts w:ascii="Times New Roman" w:hAnsi="Times New Roman" w:cs="Times New Roman"/>
          <w:sz w:val="24"/>
          <w:szCs w:val="24"/>
        </w:rPr>
        <w:t>5</w:t>
      </w:r>
      <w:r w:rsidR="005A0C8C" w:rsidRPr="00754869">
        <w:rPr>
          <w:rFonts w:ascii="Times New Roman" w:hAnsi="Times New Roman" w:cs="Times New Roman"/>
          <w:sz w:val="24"/>
          <w:szCs w:val="24"/>
        </w:rPr>
        <w:t>A)</w:t>
      </w:r>
      <w:r w:rsidR="00F363BE" w:rsidRPr="00754869">
        <w:rPr>
          <w:rFonts w:ascii="Times New Roman" w:hAnsi="Times New Roman" w:cs="Times New Roman"/>
          <w:sz w:val="24"/>
          <w:szCs w:val="24"/>
          <w:lang w:bidi="fa-IR"/>
        </w:rPr>
        <w:t xml:space="preserve">. </w:t>
      </w:r>
      <w:r w:rsidR="00D6261B">
        <w:rPr>
          <w:rFonts w:ascii="Times New Roman" w:hAnsi="Times New Roman" w:cs="Times New Roman"/>
          <w:sz w:val="24"/>
          <w:szCs w:val="24"/>
          <w:lang w:bidi="fa-IR"/>
        </w:rPr>
        <w:t>For</w:t>
      </w:r>
      <w:r w:rsidR="00D6261B" w:rsidRPr="00F363BE">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2017</w:t>
      </w:r>
      <w:r w:rsidR="00D6261B">
        <w:rPr>
          <w:rFonts w:ascii="Times New Roman" w:hAnsi="Times New Roman" w:cs="Times New Roman"/>
          <w:sz w:val="24"/>
          <w:szCs w:val="24"/>
          <w:lang w:bidi="fa-IR"/>
        </w:rPr>
        <w:t xml:space="preserve"> data</w:t>
      </w:r>
      <w:r w:rsidR="00F363BE" w:rsidRPr="00F363BE">
        <w:rPr>
          <w:rFonts w:ascii="Times New Roman" w:hAnsi="Times New Roman" w:cs="Times New Roman"/>
          <w:sz w:val="24"/>
          <w:szCs w:val="24"/>
          <w:lang w:bidi="fa-IR"/>
        </w:rPr>
        <w:t xml:space="preserve"> </w:t>
      </w:r>
      <w:r w:rsidR="005A0C8C">
        <w:rPr>
          <w:rFonts w:ascii="Times New Roman" w:hAnsi="Times New Roman" w:cs="Times New Roman"/>
          <w:sz w:val="24"/>
          <w:szCs w:val="24"/>
          <w:lang w:bidi="fa-IR"/>
        </w:rPr>
        <w:t xml:space="preserve">and the combination of </w:t>
      </w:r>
      <w:r w:rsidR="00D6261B">
        <w:rPr>
          <w:rFonts w:ascii="Times New Roman" w:hAnsi="Times New Roman" w:cs="Times New Roman"/>
          <w:sz w:val="24"/>
          <w:szCs w:val="24"/>
          <w:lang w:bidi="fa-IR"/>
        </w:rPr>
        <w:t xml:space="preserve">two </w:t>
      </w:r>
      <w:r w:rsidR="005A0C8C">
        <w:rPr>
          <w:rFonts w:ascii="Times New Roman" w:hAnsi="Times New Roman" w:cs="Times New Roman"/>
          <w:sz w:val="24"/>
          <w:szCs w:val="24"/>
          <w:lang w:bidi="fa-IR"/>
        </w:rPr>
        <w:t>years</w:t>
      </w:r>
      <w:r w:rsidR="00D6261B">
        <w:rPr>
          <w:rFonts w:ascii="Times New Roman" w:hAnsi="Times New Roman" w:cs="Times New Roman"/>
          <w:sz w:val="24"/>
          <w:szCs w:val="24"/>
          <w:lang w:bidi="fa-IR"/>
        </w:rPr>
        <w:t xml:space="preserve"> data</w:t>
      </w:r>
      <w:r w:rsidR="005A0C8C">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 xml:space="preserve">the grouping of genotypes was mostly similar to </w:t>
      </w:r>
      <w:r w:rsidR="00D6261B">
        <w:rPr>
          <w:rFonts w:ascii="Times New Roman" w:hAnsi="Times New Roman" w:cs="Times New Roman"/>
          <w:sz w:val="24"/>
          <w:szCs w:val="24"/>
          <w:lang w:bidi="fa-IR"/>
        </w:rPr>
        <w:t>2016 results</w:t>
      </w:r>
      <w:r w:rsidR="00F363BE" w:rsidRPr="00F363BE">
        <w:rPr>
          <w:rFonts w:ascii="Times New Roman" w:hAnsi="Times New Roman" w:cs="Times New Roman"/>
          <w:sz w:val="24"/>
          <w:szCs w:val="24"/>
          <w:lang w:bidi="fa-IR"/>
        </w:rPr>
        <w:t xml:space="preserve">, </w:t>
      </w:r>
      <w:r w:rsidR="00D6261B">
        <w:rPr>
          <w:rFonts w:ascii="Times New Roman" w:hAnsi="Times New Roman" w:cs="Times New Roman"/>
          <w:sz w:val="24"/>
          <w:szCs w:val="24"/>
          <w:lang w:bidi="fa-IR"/>
        </w:rPr>
        <w:t>except</w:t>
      </w:r>
      <w:r w:rsidR="00F363BE" w:rsidRPr="00F363BE">
        <w:rPr>
          <w:rFonts w:ascii="Times New Roman" w:hAnsi="Times New Roman" w:cs="Times New Roman"/>
          <w:sz w:val="24"/>
          <w:szCs w:val="24"/>
          <w:lang w:bidi="fa-IR"/>
        </w:rPr>
        <w:t xml:space="preserve"> that eight genotypes were separated from group </w:t>
      </w:r>
      <w:r w:rsidR="009E72DF">
        <w:rPr>
          <w:rFonts w:ascii="Times New Roman" w:hAnsi="Times New Roman" w:cs="Times New Roman"/>
          <w:sz w:val="24"/>
          <w:szCs w:val="24"/>
          <w:lang w:bidi="fa-IR"/>
        </w:rPr>
        <w:t>I</w:t>
      </w:r>
      <w:r w:rsidR="009E72DF" w:rsidRPr="00F363BE">
        <w:rPr>
          <w:rFonts w:ascii="Times New Roman" w:hAnsi="Times New Roman" w:cs="Times New Roman"/>
          <w:sz w:val="24"/>
          <w:szCs w:val="24"/>
          <w:lang w:bidi="fa-IR"/>
        </w:rPr>
        <w:t xml:space="preserve"> </w:t>
      </w:r>
      <w:r w:rsidR="00F363BE" w:rsidRPr="00F363BE">
        <w:rPr>
          <w:rFonts w:ascii="Times New Roman" w:hAnsi="Times New Roman" w:cs="Times New Roman"/>
          <w:sz w:val="24"/>
          <w:szCs w:val="24"/>
          <w:lang w:bidi="fa-IR"/>
        </w:rPr>
        <w:t xml:space="preserve">and centralized with other intermediate genotypes </w:t>
      </w:r>
      <w:r w:rsidR="009E72DF">
        <w:rPr>
          <w:rFonts w:ascii="Times New Roman" w:hAnsi="Times New Roman" w:cs="Times New Roman"/>
          <w:sz w:val="24"/>
          <w:szCs w:val="24"/>
          <w:lang w:bidi="fa-IR"/>
        </w:rPr>
        <w:t>having</w:t>
      </w:r>
      <w:r w:rsidR="00F363BE" w:rsidRPr="00F363BE">
        <w:rPr>
          <w:rFonts w:ascii="Times New Roman" w:hAnsi="Times New Roman" w:cs="Times New Roman"/>
          <w:sz w:val="24"/>
          <w:szCs w:val="24"/>
          <w:lang w:bidi="fa-IR"/>
        </w:rPr>
        <w:t xml:space="preserve"> moderate levels of both </w:t>
      </w:r>
      <w:r w:rsidR="00F363BE" w:rsidRPr="00294D8B">
        <w:rPr>
          <w:rFonts w:ascii="Times New Roman" w:hAnsi="Times New Roman" w:cs="Times New Roman"/>
          <w:sz w:val="24"/>
          <w:szCs w:val="24"/>
          <w:lang w:bidi="fa-IR"/>
        </w:rPr>
        <w:t>factors (Fig</w:t>
      </w:r>
      <w:r w:rsidR="00294D8B">
        <w:rPr>
          <w:rFonts w:ascii="Times New Roman" w:hAnsi="Times New Roman" w:cs="Times New Roman"/>
          <w:sz w:val="24"/>
          <w:szCs w:val="24"/>
          <w:lang w:bidi="fa-IR"/>
        </w:rPr>
        <w:t>ure</w:t>
      </w:r>
      <w:r w:rsidR="00F363BE" w:rsidRPr="00294D8B">
        <w:rPr>
          <w:rFonts w:ascii="Times New Roman" w:hAnsi="Times New Roman" w:cs="Times New Roman"/>
          <w:sz w:val="24"/>
          <w:szCs w:val="24"/>
          <w:lang w:bidi="fa-IR"/>
        </w:rPr>
        <w:t xml:space="preserve"> </w:t>
      </w:r>
      <w:r w:rsidR="00DD130F" w:rsidRPr="00294D8B">
        <w:rPr>
          <w:rFonts w:ascii="Times New Roman" w:hAnsi="Times New Roman" w:cs="Times New Roman"/>
          <w:sz w:val="24"/>
          <w:szCs w:val="24"/>
          <w:lang w:bidi="fa-IR"/>
        </w:rPr>
        <w:t>5</w:t>
      </w:r>
      <w:r w:rsidR="00F363BE" w:rsidRPr="00294D8B">
        <w:rPr>
          <w:rFonts w:ascii="Times New Roman" w:hAnsi="Times New Roman" w:cs="Times New Roman"/>
          <w:sz w:val="24"/>
          <w:szCs w:val="24"/>
          <w:lang w:bidi="fa-IR"/>
        </w:rPr>
        <w:t>B and C)</w:t>
      </w:r>
      <w:r w:rsidR="00F363BE" w:rsidRPr="00F363BE">
        <w:rPr>
          <w:rFonts w:ascii="Times New Roman" w:hAnsi="Times New Roman" w:cs="Times New Roman"/>
          <w:sz w:val="24"/>
          <w:szCs w:val="24"/>
          <w:lang w:bidi="fa-IR"/>
        </w:rPr>
        <w:t xml:space="preserve">. </w:t>
      </w:r>
      <w:r w:rsidR="009E72DF">
        <w:rPr>
          <w:rFonts w:ascii="Times New Roman" w:hAnsi="Times New Roman" w:cs="Times New Roman"/>
          <w:sz w:val="24"/>
          <w:szCs w:val="24"/>
          <w:lang w:bidi="fa-IR"/>
        </w:rPr>
        <w:t>In</w:t>
      </w:r>
      <w:r w:rsidR="00F363BE" w:rsidRPr="00F363BE">
        <w:rPr>
          <w:rFonts w:ascii="Times New Roman" w:hAnsi="Times New Roman" w:cs="Times New Roman"/>
          <w:sz w:val="24"/>
          <w:szCs w:val="24"/>
          <w:lang w:bidi="fa-IR"/>
        </w:rPr>
        <w:t xml:space="preserve"> bi</w:t>
      </w:r>
      <w:ins w:id="296" w:author="Ehsan Ataie" w:date="2021-06-10T19:22:00Z">
        <w:r w:rsidR="00B73E57">
          <w:rPr>
            <w:rFonts w:ascii="Times New Roman" w:hAnsi="Times New Roman" w:cs="Times New Roman"/>
            <w:sz w:val="24"/>
            <w:szCs w:val="24"/>
            <w:lang w:bidi="fa-IR"/>
          </w:rPr>
          <w:t>-</w:t>
        </w:r>
      </w:ins>
      <w:r w:rsidR="00F363BE" w:rsidRPr="00F363BE">
        <w:rPr>
          <w:rFonts w:ascii="Times New Roman" w:hAnsi="Times New Roman" w:cs="Times New Roman"/>
          <w:sz w:val="24"/>
          <w:szCs w:val="24"/>
          <w:lang w:bidi="fa-IR"/>
        </w:rPr>
        <w:t xml:space="preserve">plots drawn from </w:t>
      </w:r>
      <w:r w:rsidR="00F856CE" w:rsidRPr="00F363BE">
        <w:rPr>
          <w:rFonts w:ascii="Times New Roman" w:hAnsi="Times New Roman" w:cs="Times New Roman"/>
          <w:sz w:val="24"/>
          <w:szCs w:val="24"/>
          <w:lang w:bidi="fa-IR"/>
        </w:rPr>
        <w:t>2016, 2017, and</w:t>
      </w:r>
      <w:r w:rsidR="00F856CE">
        <w:rPr>
          <w:rFonts w:ascii="Times New Roman" w:hAnsi="Times New Roman" w:cs="Times New Roman"/>
          <w:sz w:val="24"/>
          <w:szCs w:val="24"/>
          <w:lang w:bidi="fa-IR"/>
        </w:rPr>
        <w:t xml:space="preserve"> the combination of two years data</w:t>
      </w:r>
      <w:r w:rsidR="00F363BE" w:rsidRPr="00F363BE">
        <w:rPr>
          <w:rFonts w:ascii="Times New Roman" w:hAnsi="Times New Roman" w:cs="Times New Roman"/>
          <w:sz w:val="24"/>
          <w:szCs w:val="24"/>
          <w:lang w:bidi="fa-IR"/>
        </w:rPr>
        <w:t xml:space="preserve">, five genotypes </w:t>
      </w:r>
      <w:ins w:id="297" w:author="Ehsan Ataie" w:date="2021-06-10T19:28:00Z">
        <w:r w:rsidR="00226C4C">
          <w:rPr>
            <w:rFonts w:ascii="Times New Roman" w:hAnsi="Times New Roman" w:cs="Times New Roman"/>
            <w:sz w:val="24"/>
            <w:szCs w:val="24"/>
            <w:lang w:bidi="fa-IR"/>
          </w:rPr>
          <w:t>designated</w:t>
        </w:r>
        <w:r w:rsidR="00226C4C" w:rsidRPr="00F363BE">
          <w:rPr>
            <w:rFonts w:ascii="Times New Roman" w:hAnsi="Times New Roman" w:cs="Times New Roman"/>
            <w:sz w:val="24"/>
            <w:szCs w:val="24"/>
            <w:lang w:bidi="fa-IR"/>
          </w:rPr>
          <w:t xml:space="preserve"> with red </w:t>
        </w:r>
        <w:r w:rsidR="00226C4C" w:rsidRPr="00294D8B">
          <w:rPr>
            <w:rFonts w:ascii="Times New Roman" w:hAnsi="Times New Roman" w:cs="Times New Roman"/>
            <w:sz w:val="24"/>
            <w:szCs w:val="24"/>
            <w:lang w:bidi="fa-IR"/>
          </w:rPr>
          <w:t>arrows</w:t>
        </w:r>
        <w:r w:rsidR="00226C4C">
          <w:rPr>
            <w:rFonts w:ascii="Times New Roman" w:hAnsi="Times New Roman" w:cs="Times New Roman"/>
            <w:sz w:val="24"/>
            <w:szCs w:val="24"/>
            <w:lang w:bidi="fa-IR"/>
          </w:rPr>
          <w:t xml:space="preserve">, </w:t>
        </w:r>
      </w:ins>
      <w:ins w:id="298" w:author="Ehsan Ataie" w:date="2021-06-10T19:27:00Z">
        <w:r w:rsidR="00226C4C">
          <w:rPr>
            <w:rFonts w:ascii="Times New Roman" w:hAnsi="Times New Roman" w:cs="Times New Roman"/>
            <w:sz w:val="24"/>
            <w:szCs w:val="24"/>
            <w:lang w:bidi="fa-IR"/>
          </w:rPr>
          <w:t>were considered as elite lines</w:t>
        </w:r>
      </w:ins>
      <w:ins w:id="299" w:author="Ehsan Ataie" w:date="2021-06-10T19:29:00Z">
        <w:r w:rsidR="00226C4C">
          <w:rPr>
            <w:rFonts w:ascii="Times New Roman" w:hAnsi="Times New Roman" w:cs="Times New Roman"/>
            <w:sz w:val="24"/>
            <w:szCs w:val="24"/>
            <w:lang w:bidi="fa-IR"/>
          </w:rPr>
          <w:t xml:space="preserve"> for seed production purposes</w:t>
        </w:r>
      </w:ins>
      <w:ins w:id="300" w:author="Ehsan Ataie" w:date="2021-06-10T19:27:00Z">
        <w:r w:rsidR="00226C4C">
          <w:rPr>
            <w:rFonts w:ascii="Times New Roman" w:hAnsi="Times New Roman" w:cs="Times New Roman"/>
            <w:sz w:val="24"/>
            <w:szCs w:val="24"/>
            <w:lang w:bidi="fa-IR"/>
          </w:rPr>
          <w:t xml:space="preserve"> </w:t>
        </w:r>
      </w:ins>
      <w:del w:id="301" w:author="Ehsan Ataie" w:date="2021-06-10T19:27:00Z">
        <w:r w:rsidR="00F363BE" w:rsidRPr="00F363BE" w:rsidDel="00226C4C">
          <w:rPr>
            <w:rFonts w:ascii="Times New Roman" w:hAnsi="Times New Roman" w:cs="Times New Roman"/>
            <w:sz w:val="24"/>
            <w:szCs w:val="24"/>
            <w:lang w:bidi="fa-IR"/>
          </w:rPr>
          <w:delText xml:space="preserve">with the </w:delText>
        </w:r>
      </w:del>
      <w:ins w:id="302" w:author="Ehsan Ataie" w:date="2021-06-10T19:27:00Z">
        <w:r w:rsidR="00226C4C">
          <w:rPr>
            <w:rFonts w:ascii="Times New Roman" w:hAnsi="Times New Roman" w:cs="Times New Roman"/>
            <w:sz w:val="24"/>
            <w:szCs w:val="24"/>
            <w:lang w:bidi="fa-IR"/>
          </w:rPr>
          <w:t xml:space="preserve">based on their </w:t>
        </w:r>
      </w:ins>
      <w:r w:rsidR="00F363BE" w:rsidRPr="00F363BE">
        <w:rPr>
          <w:rFonts w:ascii="Times New Roman" w:hAnsi="Times New Roman" w:cs="Times New Roman"/>
          <w:sz w:val="24"/>
          <w:szCs w:val="24"/>
          <w:lang w:bidi="fa-IR"/>
        </w:rPr>
        <w:t>highest amounts of factor one, two, or both</w:t>
      </w:r>
      <w:del w:id="303" w:author="Ehsan Ataie" w:date="2021-06-10T19:28:00Z">
        <w:r w:rsidR="00F363BE" w:rsidRPr="00F363BE" w:rsidDel="00226C4C">
          <w:rPr>
            <w:rFonts w:ascii="Times New Roman" w:hAnsi="Times New Roman" w:cs="Times New Roman"/>
            <w:sz w:val="24"/>
            <w:szCs w:val="24"/>
            <w:lang w:bidi="fa-IR"/>
          </w:rPr>
          <w:delText xml:space="preserve"> </w:delText>
        </w:r>
        <w:r w:rsidR="00F856CE" w:rsidDel="00226C4C">
          <w:rPr>
            <w:rFonts w:ascii="Times New Roman" w:hAnsi="Times New Roman" w:cs="Times New Roman"/>
            <w:sz w:val="24"/>
            <w:szCs w:val="24"/>
            <w:lang w:bidi="fa-IR"/>
          </w:rPr>
          <w:delText>are</w:delText>
        </w:r>
        <w:r w:rsidR="00F856CE" w:rsidRPr="00F363BE" w:rsidDel="00226C4C">
          <w:rPr>
            <w:rFonts w:ascii="Times New Roman" w:hAnsi="Times New Roman" w:cs="Times New Roman"/>
            <w:sz w:val="24"/>
            <w:szCs w:val="24"/>
            <w:lang w:bidi="fa-IR"/>
          </w:rPr>
          <w:delText xml:space="preserve"> </w:delText>
        </w:r>
        <w:r w:rsidR="00F856CE" w:rsidDel="00226C4C">
          <w:rPr>
            <w:rFonts w:ascii="Times New Roman" w:hAnsi="Times New Roman" w:cs="Times New Roman"/>
            <w:sz w:val="24"/>
            <w:szCs w:val="24"/>
            <w:lang w:bidi="fa-IR"/>
          </w:rPr>
          <w:delText>designated</w:delText>
        </w:r>
        <w:r w:rsidR="00F856CE" w:rsidRPr="00F363BE" w:rsidDel="00226C4C">
          <w:rPr>
            <w:rFonts w:ascii="Times New Roman" w:hAnsi="Times New Roman" w:cs="Times New Roman"/>
            <w:sz w:val="24"/>
            <w:szCs w:val="24"/>
            <w:lang w:bidi="fa-IR"/>
          </w:rPr>
          <w:delText xml:space="preserve"> </w:delText>
        </w:r>
        <w:r w:rsidR="00F363BE" w:rsidRPr="00F363BE" w:rsidDel="00226C4C">
          <w:rPr>
            <w:rFonts w:ascii="Times New Roman" w:hAnsi="Times New Roman" w:cs="Times New Roman"/>
            <w:sz w:val="24"/>
            <w:szCs w:val="24"/>
            <w:lang w:bidi="fa-IR"/>
          </w:rPr>
          <w:delText xml:space="preserve">with red </w:delText>
        </w:r>
        <w:r w:rsidR="00F363BE" w:rsidRPr="00294D8B" w:rsidDel="00226C4C">
          <w:rPr>
            <w:rFonts w:ascii="Times New Roman" w:hAnsi="Times New Roman" w:cs="Times New Roman"/>
            <w:sz w:val="24"/>
            <w:szCs w:val="24"/>
            <w:lang w:bidi="fa-IR"/>
          </w:rPr>
          <w:delText>arrows</w:delText>
        </w:r>
        <w:r w:rsidR="005A0C8C" w:rsidRPr="00294D8B" w:rsidDel="00226C4C">
          <w:rPr>
            <w:rFonts w:ascii="Times New Roman" w:hAnsi="Times New Roman" w:cs="Times New Roman"/>
            <w:sz w:val="24"/>
            <w:szCs w:val="24"/>
            <w:lang w:bidi="fa-IR"/>
          </w:rPr>
          <w:delText xml:space="preserve"> </w:delText>
        </w:r>
      </w:del>
      <w:r w:rsidR="005A0C8C" w:rsidRPr="00294D8B">
        <w:rPr>
          <w:rFonts w:ascii="Times New Roman" w:hAnsi="Times New Roman" w:cs="Times New Roman"/>
          <w:sz w:val="24"/>
          <w:szCs w:val="24"/>
          <w:lang w:bidi="fa-IR"/>
        </w:rPr>
        <w:t>(Fig</w:t>
      </w:r>
      <w:r w:rsidR="00294D8B" w:rsidRPr="00294D8B">
        <w:rPr>
          <w:rFonts w:ascii="Times New Roman" w:hAnsi="Times New Roman" w:cs="Times New Roman"/>
          <w:sz w:val="24"/>
          <w:szCs w:val="24"/>
          <w:lang w:bidi="fa-IR"/>
        </w:rPr>
        <w:t>ure</w:t>
      </w:r>
      <w:r w:rsidR="005A0C8C" w:rsidRPr="00294D8B">
        <w:rPr>
          <w:rFonts w:ascii="Times New Roman" w:hAnsi="Times New Roman" w:cs="Times New Roman"/>
          <w:sz w:val="24"/>
          <w:szCs w:val="24"/>
          <w:lang w:bidi="fa-IR"/>
        </w:rPr>
        <w:t xml:space="preserve"> </w:t>
      </w:r>
      <w:r w:rsidR="00DD130F" w:rsidRPr="00294D8B">
        <w:rPr>
          <w:rFonts w:ascii="Times New Roman" w:hAnsi="Times New Roman" w:cs="Times New Roman"/>
          <w:sz w:val="24"/>
          <w:szCs w:val="24"/>
          <w:lang w:bidi="fa-IR"/>
        </w:rPr>
        <w:t>5</w:t>
      </w:r>
      <w:r w:rsidR="005A0C8C" w:rsidRPr="00294D8B">
        <w:rPr>
          <w:rFonts w:ascii="Times New Roman" w:hAnsi="Times New Roman" w:cs="Times New Roman"/>
          <w:sz w:val="24"/>
          <w:szCs w:val="24"/>
          <w:lang w:bidi="fa-IR"/>
        </w:rPr>
        <w:t>A, B, and C)</w:t>
      </w:r>
      <w:r w:rsidR="00F363BE" w:rsidRPr="00294D8B">
        <w:rPr>
          <w:rFonts w:ascii="Times New Roman" w:hAnsi="Times New Roman" w:cs="Times New Roman"/>
          <w:sz w:val="24"/>
          <w:szCs w:val="24"/>
          <w:lang w:bidi="fa-IR"/>
        </w:rPr>
        <w:t>.</w:t>
      </w:r>
    </w:p>
    <w:p w14:paraId="07EFF861" w14:textId="77777777" w:rsidR="00D63B66" w:rsidRPr="0010593C" w:rsidRDefault="002F10AC" w:rsidP="00F23EA6">
      <w:pPr>
        <w:spacing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ab/>
      </w:r>
      <w:ins w:id="304" w:author="Ehsan Ataie" w:date="2021-06-10T19:31:00Z">
        <w:r w:rsidR="00226C4C">
          <w:rPr>
            <w:rFonts w:ascii="Times New Roman" w:hAnsi="Times New Roman" w:cs="Times New Roman"/>
            <w:sz w:val="24"/>
            <w:szCs w:val="24"/>
            <w:lang w:bidi="fa-IR"/>
          </w:rPr>
          <w:t xml:space="preserve">Among the five elite lines mentioned </w:t>
        </w:r>
      </w:ins>
      <w:ins w:id="305" w:author="Ehsan Ataie" w:date="2021-06-10T19:51:00Z">
        <w:r w:rsidR="00782238">
          <w:rPr>
            <w:rFonts w:ascii="Times New Roman" w:hAnsi="Times New Roman" w:cs="Times New Roman"/>
            <w:sz w:val="24"/>
            <w:szCs w:val="24"/>
            <w:lang w:bidi="fa-IR"/>
          </w:rPr>
          <w:t>earlier</w:t>
        </w:r>
      </w:ins>
      <w:ins w:id="306" w:author="Ehsan Ataie" w:date="2021-06-10T19:31:00Z">
        <w:r w:rsidR="00226C4C">
          <w:rPr>
            <w:rFonts w:ascii="Times New Roman" w:hAnsi="Times New Roman" w:cs="Times New Roman"/>
            <w:sz w:val="24"/>
            <w:szCs w:val="24"/>
            <w:lang w:bidi="fa-IR"/>
          </w:rPr>
          <w:t xml:space="preserve">, </w:t>
        </w:r>
      </w:ins>
      <w:del w:id="307" w:author="Ehsan Ataie" w:date="2021-06-10T19:31:00Z">
        <w:r w:rsidR="009340CB" w:rsidRPr="009340CB" w:rsidDel="00226C4C">
          <w:rPr>
            <w:rFonts w:ascii="Times New Roman" w:hAnsi="Times New Roman" w:cs="Times New Roman"/>
            <w:sz w:val="24"/>
            <w:szCs w:val="24"/>
            <w:lang w:bidi="fa-IR"/>
          </w:rPr>
          <w:delText>A</w:delText>
        </w:r>
      </w:del>
      <w:ins w:id="308" w:author="Ehsan Ataie" w:date="2021-06-10T19:31:00Z">
        <w:r w:rsidR="00226C4C">
          <w:rPr>
            <w:rFonts w:ascii="Times New Roman" w:hAnsi="Times New Roman" w:cs="Times New Roman"/>
            <w:sz w:val="24"/>
            <w:szCs w:val="24"/>
            <w:lang w:bidi="fa-IR"/>
          </w:rPr>
          <w:t>a</w:t>
        </w:r>
      </w:ins>
      <w:r w:rsidR="009340CB" w:rsidRPr="009340CB">
        <w:rPr>
          <w:rFonts w:ascii="Times New Roman" w:hAnsi="Times New Roman" w:cs="Times New Roman"/>
          <w:sz w:val="24"/>
          <w:szCs w:val="24"/>
          <w:lang w:bidi="fa-IR"/>
        </w:rPr>
        <w:t xml:space="preserve">ccession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108, </w:t>
      </w:r>
      <w:r w:rsidR="00BB619F">
        <w:rPr>
          <w:rFonts w:ascii="Times New Roman" w:hAnsi="Times New Roman" w:cs="Times New Roman"/>
          <w:sz w:val="24"/>
          <w:szCs w:val="24"/>
          <w:lang w:bidi="fa-IR"/>
        </w:rPr>
        <w:t xml:space="preserve">a </w:t>
      </w:r>
      <w:r w:rsidR="009340CB" w:rsidRPr="009340CB">
        <w:rPr>
          <w:rFonts w:ascii="Times New Roman" w:hAnsi="Times New Roman" w:cs="Times New Roman"/>
          <w:sz w:val="24"/>
          <w:szCs w:val="24"/>
          <w:lang w:bidi="fa-IR"/>
        </w:rPr>
        <w:t xml:space="preserve">high-yielding oilseed flax </w:t>
      </w:r>
      <w:r w:rsidR="00BB619F">
        <w:rPr>
          <w:rFonts w:ascii="Times New Roman" w:hAnsi="Times New Roman" w:cs="Times New Roman"/>
          <w:sz w:val="24"/>
          <w:szCs w:val="24"/>
          <w:lang w:bidi="fa-IR"/>
        </w:rPr>
        <w:t>from</w:t>
      </w:r>
      <w:r w:rsidR="009340CB" w:rsidRPr="009340CB">
        <w:rPr>
          <w:rFonts w:ascii="Times New Roman" w:hAnsi="Times New Roman" w:cs="Times New Roman"/>
          <w:sz w:val="24"/>
          <w:szCs w:val="24"/>
          <w:lang w:bidi="fa-IR"/>
        </w:rPr>
        <w:t xml:space="preserve"> Canada (Flanders)</w:t>
      </w:r>
      <w:r w:rsidR="005A0C8C">
        <w:rPr>
          <w:rFonts w:ascii="Times New Roman" w:hAnsi="Times New Roman" w:cs="Times New Roman"/>
          <w:sz w:val="24"/>
          <w:szCs w:val="24"/>
          <w:lang w:bidi="fa-IR"/>
        </w:rPr>
        <w:t xml:space="preserve"> </w:t>
      </w:r>
      <w:r w:rsidR="00294D8B" w:rsidRPr="00294D8B">
        <w:rPr>
          <w:rFonts w:ascii="Times New Roman" w:hAnsi="Times New Roman" w:cs="Times New Roman"/>
          <w:sz w:val="24"/>
          <w:szCs w:val="24"/>
          <w:lang w:bidi="fa-IR"/>
        </w:rPr>
        <w:fldChar w:fldCharType="begin" w:fldLock="1"/>
      </w:r>
      <w:r w:rsidR="00294D8B" w:rsidRPr="00294D8B">
        <w:rPr>
          <w:rFonts w:ascii="Times New Roman" w:hAnsi="Times New Roman" w:cs="Times New Roman"/>
          <w:sz w:val="24"/>
          <w:szCs w:val="24"/>
          <w:lang w:bidi="fa-IR"/>
        </w:rPr>
        <w:instrText>ADDIN CSL_CITATION {"citationItems":[{"id":"ITEM-1","itemData":{"author":[{"dropping-particle":"","family":"Rowland","given":"G G","non-dropping-particle":"","parse-names":false,"suffix":""},{"dropping-particle":"","family":"Bhatty","given":"R S","non-dropping-particle":"","parse-names":false,"suffix":""},{"dropping-particle":"","family":"Kenaschuk","given":"E O","non-dropping-particle":"","parse-names":false,"suffix":""}],"container-title":"Canadian Journal of Plant Science","id":"ITEM-1","issue":"2","issued":{"date-parts":[["1990"]]},"page":"543-544","title":"Flanders flax","type":"article-journal","volume":"70"},"uris":["http://www.mendeley.com/documents/?uuid=7d8fe730-85de-4e78-8065-022a948d4a47"]}],"mendeley":{"formattedCitation":"(Rowland, Bhatty, &amp; Kenaschuk, 1990)","plainTextFormattedCitation":"(Rowland, Bhatty, &amp; Kenaschuk, 1990)"},"properties":{"noteIndex":0},"schema":"https://github.com/citation-style-language/schema/raw/master/csl-citation.json"}</w:instrText>
      </w:r>
      <w:r w:rsidR="00294D8B" w:rsidRPr="00294D8B">
        <w:rPr>
          <w:rFonts w:ascii="Times New Roman" w:hAnsi="Times New Roman" w:cs="Times New Roman"/>
          <w:sz w:val="24"/>
          <w:szCs w:val="24"/>
          <w:lang w:bidi="fa-IR"/>
        </w:rPr>
        <w:fldChar w:fldCharType="separate"/>
      </w:r>
      <w:r w:rsidR="00294D8B" w:rsidRPr="00294D8B">
        <w:rPr>
          <w:rFonts w:ascii="Times New Roman" w:hAnsi="Times New Roman" w:cs="Times New Roman"/>
          <w:noProof/>
          <w:sz w:val="24"/>
          <w:szCs w:val="24"/>
          <w:lang w:bidi="fa-IR"/>
        </w:rPr>
        <w:t>(Rowland, Bhatty, &amp; Kenaschuk, 1990)</w:t>
      </w:r>
      <w:r w:rsidR="00294D8B" w:rsidRPr="00294D8B">
        <w:rPr>
          <w:rFonts w:ascii="Times New Roman" w:hAnsi="Times New Roman" w:cs="Times New Roman"/>
          <w:sz w:val="24"/>
          <w:szCs w:val="24"/>
          <w:lang w:bidi="fa-IR"/>
        </w:rPr>
        <w:fldChar w:fldCharType="end"/>
      </w:r>
      <w:r w:rsidR="009340CB" w:rsidRPr="009340CB">
        <w:rPr>
          <w:rFonts w:ascii="Times New Roman" w:hAnsi="Times New Roman" w:cs="Times New Roman"/>
          <w:sz w:val="24"/>
          <w:szCs w:val="24"/>
          <w:lang w:bidi="fa-IR"/>
        </w:rPr>
        <w:t xml:space="preserve">, was considered a criterion </w:t>
      </w:r>
      <w:r w:rsidR="00BB619F">
        <w:rPr>
          <w:rFonts w:ascii="Times New Roman" w:hAnsi="Times New Roman" w:cs="Times New Roman"/>
          <w:sz w:val="24"/>
          <w:szCs w:val="24"/>
          <w:lang w:bidi="fa-IR"/>
        </w:rPr>
        <w:t>genotypes</w:t>
      </w:r>
      <w:ins w:id="309" w:author="Ehsan Ataie" w:date="2021-06-10T19:32:00Z">
        <w:r w:rsidR="00226C4C">
          <w:rPr>
            <w:rFonts w:ascii="Times New Roman" w:hAnsi="Times New Roman" w:cs="Times New Roman"/>
            <w:sz w:val="24"/>
            <w:szCs w:val="24"/>
            <w:lang w:bidi="fa-IR"/>
          </w:rPr>
          <w:t xml:space="preserve"> regarding seed production</w:t>
        </w:r>
      </w:ins>
      <w:r w:rsidR="009340CB" w:rsidRPr="009340CB">
        <w:rPr>
          <w:rFonts w:ascii="Times New Roman" w:hAnsi="Times New Roman" w:cs="Times New Roman"/>
          <w:sz w:val="24"/>
          <w:szCs w:val="24"/>
          <w:lang w:bidi="fa-IR"/>
        </w:rPr>
        <w:t xml:space="preserve">. </w:t>
      </w:r>
      <w:r w:rsidR="00477B66" w:rsidRPr="009340CB">
        <w:rPr>
          <w:rFonts w:ascii="Times New Roman" w:hAnsi="Times New Roman" w:cs="Times New Roman"/>
          <w:sz w:val="24"/>
          <w:szCs w:val="24"/>
          <w:lang w:bidi="fa-IR"/>
        </w:rPr>
        <w:t>This</w:t>
      </w:r>
      <w:r w:rsidR="009340CB" w:rsidRPr="009340CB">
        <w:rPr>
          <w:rFonts w:ascii="Times New Roman" w:hAnsi="Times New Roman" w:cs="Times New Roman"/>
          <w:sz w:val="24"/>
          <w:szCs w:val="24"/>
          <w:lang w:bidi="fa-IR"/>
        </w:rPr>
        <w:t xml:space="preserve"> genotype had the highest score regarding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number,</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w:t>
      </w:r>
      <w:r w:rsidR="00477B66" w:rsidRPr="009340CB">
        <w:rPr>
          <w:rFonts w:ascii="Times New Roman" w:hAnsi="Times New Roman" w:cs="Times New Roman"/>
          <w:sz w:val="24"/>
          <w:szCs w:val="24"/>
          <w:lang w:bidi="fa-IR"/>
        </w:rPr>
        <w:t>in 2016</w:t>
      </w:r>
      <w:r w:rsidR="004B4632">
        <w:rPr>
          <w:rFonts w:ascii="Times New Roman" w:hAnsi="Times New Roman" w:cs="Times New Roman"/>
          <w:sz w:val="24"/>
          <w:szCs w:val="24"/>
          <w:lang w:bidi="fa-IR"/>
        </w:rPr>
        <w:t>.</w:t>
      </w:r>
      <w:ins w:id="310" w:author="Ehsan Ataie" w:date="2021-06-10T19:32:00Z">
        <w:r w:rsidR="00226C4C">
          <w:rPr>
            <w:rFonts w:ascii="Times New Roman" w:hAnsi="Times New Roman" w:cs="Times New Roman"/>
            <w:sz w:val="24"/>
            <w:szCs w:val="24"/>
            <w:lang w:bidi="fa-IR"/>
          </w:rPr>
          <w:t xml:space="preserve"> However,</w:t>
        </w:r>
      </w:ins>
      <w:r w:rsidR="004B4632">
        <w:rPr>
          <w:rFonts w:ascii="Times New Roman" w:hAnsi="Times New Roman" w:cs="Times New Roman"/>
          <w:sz w:val="24"/>
          <w:szCs w:val="24"/>
          <w:lang w:bidi="fa-IR"/>
        </w:rPr>
        <w:t xml:space="preserve"> </w:t>
      </w:r>
      <w:del w:id="311" w:author="Ehsan Ataie" w:date="2021-06-10T19:33:00Z">
        <w:r w:rsidR="004B4632" w:rsidDel="00226C4C">
          <w:rPr>
            <w:rFonts w:ascii="Times New Roman" w:hAnsi="Times New Roman" w:cs="Times New Roman"/>
            <w:sz w:val="24"/>
            <w:szCs w:val="24"/>
            <w:lang w:bidi="fa-IR"/>
          </w:rPr>
          <w:delText>T</w:delText>
        </w:r>
      </w:del>
      <w:ins w:id="312" w:author="Ehsan Ataie" w:date="2021-06-10T19:33:00Z">
        <w:r w:rsidR="00226C4C">
          <w:rPr>
            <w:rFonts w:ascii="Times New Roman" w:hAnsi="Times New Roman" w:cs="Times New Roman"/>
            <w:sz w:val="24"/>
            <w:szCs w:val="24"/>
            <w:lang w:bidi="fa-IR"/>
          </w:rPr>
          <w:t>t</w:t>
        </w:r>
      </w:ins>
      <w:r w:rsidR="000A4838">
        <w:rPr>
          <w:rFonts w:ascii="Times New Roman" w:hAnsi="Times New Roman" w:cs="Times New Roman"/>
          <w:sz w:val="24"/>
          <w:szCs w:val="24"/>
          <w:lang w:bidi="fa-IR"/>
        </w:rPr>
        <w:t>his score</w:t>
      </w:r>
      <w:r w:rsidR="009340CB" w:rsidRPr="009340CB">
        <w:rPr>
          <w:rFonts w:ascii="Times New Roman" w:hAnsi="Times New Roman" w:cs="Times New Roman"/>
          <w:sz w:val="24"/>
          <w:szCs w:val="24"/>
          <w:lang w:bidi="fa-IR"/>
        </w:rPr>
        <w:t xml:space="preserve"> dropped </w:t>
      </w:r>
      <w:r w:rsidR="00477B66" w:rsidRPr="009340CB">
        <w:rPr>
          <w:rFonts w:ascii="Times New Roman" w:hAnsi="Times New Roman" w:cs="Times New Roman"/>
          <w:sz w:val="24"/>
          <w:szCs w:val="24"/>
          <w:lang w:bidi="fa-IR"/>
        </w:rPr>
        <w:t>in 2017</w:t>
      </w:r>
      <w:r w:rsidR="00996232">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w:t>
      </w:r>
      <w:r w:rsidR="004B4632">
        <w:rPr>
          <w:rFonts w:ascii="Times New Roman" w:hAnsi="Times New Roman" w:cs="Times New Roman"/>
          <w:sz w:val="24"/>
          <w:szCs w:val="24"/>
          <w:lang w:bidi="fa-IR"/>
        </w:rPr>
        <w:t xml:space="preserve">but </w:t>
      </w:r>
      <w:r w:rsidR="009340CB" w:rsidRPr="009340CB">
        <w:rPr>
          <w:rFonts w:ascii="Times New Roman" w:hAnsi="Times New Roman" w:cs="Times New Roman"/>
          <w:sz w:val="24"/>
          <w:szCs w:val="24"/>
          <w:lang w:bidi="fa-IR"/>
        </w:rPr>
        <w:t xml:space="preserve">its </w:t>
      </w:r>
      <w:r w:rsidR="009340CB" w:rsidRPr="00F1234C">
        <w:rPr>
          <w:rFonts w:ascii="Times New Roman" w:hAnsi="Times New Roman" w:cs="Times New Roman"/>
          <w:sz w:val="24"/>
          <w:szCs w:val="24"/>
          <w:lang w:bidi="fa-IR"/>
        </w:rPr>
        <w:t>moderate</w:t>
      </w:r>
      <w:r w:rsidR="009340CB" w:rsidRPr="009340CB">
        <w:rPr>
          <w:rFonts w:ascii="Times New Roman" w:hAnsi="Times New Roman" w:cs="Times New Roman"/>
          <w:sz w:val="24"/>
          <w:szCs w:val="24"/>
          <w:lang w:bidi="fa-IR"/>
        </w:rPr>
        <w:t xml:space="preserve"> score of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size</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was stable in both years. Reciprocally,</w:t>
      </w:r>
      <w:r w:rsidR="00AF1AC3" w:rsidRPr="00AF1AC3">
        <w:rPr>
          <w:rFonts w:ascii="Times New Roman" w:hAnsi="Times New Roman" w:cs="Times New Roman"/>
          <w:sz w:val="24"/>
          <w:szCs w:val="24"/>
          <w:lang w:bidi="fa-IR"/>
        </w:rPr>
        <w:t xml:space="preserve"> </w:t>
      </w:r>
      <w:del w:id="313" w:author="Ehsan Ataie" w:date="2021-06-10T20:23:00Z">
        <w:r w:rsidR="00AF1AC3" w:rsidDel="00221E28">
          <w:rPr>
            <w:rFonts w:ascii="Times New Roman" w:hAnsi="Times New Roman" w:cs="Times New Roman"/>
            <w:sz w:val="24"/>
            <w:szCs w:val="24"/>
            <w:lang w:bidi="fa-IR"/>
          </w:rPr>
          <w:delText>“</w:delText>
        </w:r>
        <w:r w:rsidR="00AF1AC3" w:rsidRPr="009340CB" w:rsidDel="00221E28">
          <w:rPr>
            <w:rFonts w:ascii="Times New Roman" w:hAnsi="Times New Roman" w:cs="Times New Roman"/>
            <w:sz w:val="24"/>
            <w:szCs w:val="24"/>
            <w:lang w:bidi="fa-IR"/>
          </w:rPr>
          <w:delText>seed number</w:delText>
        </w:r>
        <w:r w:rsidR="00AF1AC3" w:rsidDel="00221E28">
          <w:rPr>
            <w:rFonts w:ascii="Times New Roman" w:hAnsi="Times New Roman" w:cs="Times New Roman"/>
            <w:sz w:val="24"/>
            <w:szCs w:val="24"/>
            <w:lang w:bidi="fa-IR"/>
          </w:rPr>
          <w:delText>”</w:delText>
        </w:r>
        <w:r w:rsidR="00AF1AC3" w:rsidRPr="009340CB" w:rsidDel="00221E28">
          <w:rPr>
            <w:rFonts w:ascii="Times New Roman" w:hAnsi="Times New Roman" w:cs="Times New Roman"/>
            <w:sz w:val="24"/>
            <w:szCs w:val="24"/>
            <w:lang w:bidi="fa-IR"/>
          </w:rPr>
          <w:delText xml:space="preserve"> score of</w:delText>
        </w:r>
      </w:del>
      <w:ins w:id="314" w:author="Ehsan Ataie" w:date="2021-06-10T20:23:00Z">
        <w:r w:rsidR="00221E28">
          <w:rPr>
            <w:rFonts w:ascii="Times New Roman" w:hAnsi="Times New Roman" w:cs="Times New Roman"/>
            <w:sz w:val="24"/>
            <w:szCs w:val="24"/>
            <w:lang w:bidi="fa-IR"/>
          </w:rPr>
          <w:t>for</w:t>
        </w:r>
      </w:ins>
      <w:r w:rsidR="00AF1AC3" w:rsidRPr="009340CB">
        <w:rPr>
          <w:rFonts w:ascii="Times New Roman" w:hAnsi="Times New Roman" w:cs="Times New Roman"/>
          <w:sz w:val="24"/>
          <w:szCs w:val="24"/>
          <w:lang w:bidi="fa-IR"/>
        </w:rPr>
        <w:t xml:space="preserve"> accessions </w:t>
      </w:r>
      <w:r w:rsidR="00716EBA">
        <w:rPr>
          <w:rFonts w:ascii="Times New Roman" w:hAnsi="Times New Roman" w:cs="Times New Roman"/>
          <w:sz w:val="24"/>
          <w:szCs w:val="24"/>
          <w:lang w:bidi="fa-IR"/>
        </w:rPr>
        <w:t>#</w:t>
      </w:r>
      <w:r w:rsidR="00AF1AC3" w:rsidRPr="009340CB">
        <w:rPr>
          <w:rFonts w:ascii="Times New Roman" w:hAnsi="Times New Roman" w:cs="Times New Roman"/>
          <w:sz w:val="24"/>
          <w:szCs w:val="24"/>
          <w:lang w:bidi="fa-IR"/>
        </w:rPr>
        <w:t xml:space="preserve">129 and </w:t>
      </w:r>
      <w:r w:rsidR="00716EBA">
        <w:rPr>
          <w:rFonts w:ascii="Times New Roman" w:hAnsi="Times New Roman" w:cs="Times New Roman"/>
          <w:sz w:val="24"/>
          <w:szCs w:val="24"/>
          <w:lang w:bidi="fa-IR"/>
        </w:rPr>
        <w:t>#</w:t>
      </w:r>
      <w:r w:rsidR="00AF1AC3" w:rsidRPr="009340CB">
        <w:rPr>
          <w:rFonts w:ascii="Times New Roman" w:hAnsi="Times New Roman" w:cs="Times New Roman"/>
          <w:sz w:val="24"/>
          <w:szCs w:val="24"/>
          <w:lang w:bidi="fa-IR"/>
        </w:rPr>
        <w:t>133</w:t>
      </w:r>
      <w:ins w:id="315" w:author="Ehsan Ataie" w:date="2021-06-10T19:45:00Z">
        <w:r w:rsidR="00782238">
          <w:rPr>
            <w:rFonts w:ascii="Times New Roman" w:hAnsi="Times New Roman" w:cs="Times New Roman"/>
            <w:sz w:val="24"/>
            <w:szCs w:val="24"/>
            <w:lang w:bidi="fa-IR"/>
          </w:rPr>
          <w:t>,</w:t>
        </w:r>
      </w:ins>
      <w:ins w:id="316" w:author="Ehsan Ataie" w:date="2021-06-10T19:34:00Z">
        <w:r w:rsidR="004929DB">
          <w:rPr>
            <w:rFonts w:ascii="Times New Roman" w:hAnsi="Times New Roman" w:cs="Times New Roman"/>
            <w:sz w:val="24"/>
            <w:szCs w:val="24"/>
            <w:lang w:bidi="fa-IR"/>
          </w:rPr>
          <w:t xml:space="preserve"> two other elite lines</w:t>
        </w:r>
      </w:ins>
      <w:ins w:id="317" w:author="Ehsan Ataie" w:date="2021-06-10T20:22:00Z">
        <w:r w:rsidR="00221E28">
          <w:rPr>
            <w:rFonts w:ascii="Times New Roman" w:hAnsi="Times New Roman" w:cs="Times New Roman"/>
            <w:sz w:val="24"/>
            <w:szCs w:val="24"/>
            <w:lang w:bidi="fa-IR"/>
          </w:rPr>
          <w:t xml:space="preserve"> </w:t>
        </w:r>
        <w:r w:rsidR="0006605A">
          <w:rPr>
            <w:rFonts w:ascii="Times New Roman" w:hAnsi="Times New Roman" w:cs="Times New Roman"/>
            <w:sz w:val="24"/>
            <w:szCs w:val="24"/>
            <w:lang w:bidi="fa-IR"/>
          </w:rPr>
          <w:t>belong</w:t>
        </w:r>
      </w:ins>
      <w:ins w:id="318" w:author="Ehsan Ataie" w:date="2021-06-10T20:27:00Z">
        <w:r w:rsidR="0006605A">
          <w:rPr>
            <w:rFonts w:ascii="Times New Roman" w:hAnsi="Times New Roman" w:cs="Times New Roman"/>
            <w:sz w:val="24"/>
            <w:szCs w:val="24"/>
            <w:lang w:bidi="fa-IR"/>
          </w:rPr>
          <w:t>ing</w:t>
        </w:r>
      </w:ins>
      <w:ins w:id="319" w:author="Ehsan Ataie" w:date="2021-06-10T20:22:00Z">
        <w:r w:rsidR="00221E28">
          <w:rPr>
            <w:rFonts w:ascii="Times New Roman" w:hAnsi="Times New Roman" w:cs="Times New Roman"/>
            <w:sz w:val="24"/>
            <w:szCs w:val="24"/>
            <w:lang w:bidi="fa-IR"/>
          </w:rPr>
          <w:t xml:space="preserve"> to the IPK world collection</w:t>
        </w:r>
      </w:ins>
      <w:ins w:id="320" w:author="Ehsan Ataie" w:date="2021-06-10T19:34:00Z">
        <w:r w:rsidR="004929DB">
          <w:rPr>
            <w:rFonts w:ascii="Times New Roman" w:hAnsi="Times New Roman" w:cs="Times New Roman"/>
            <w:sz w:val="24"/>
            <w:szCs w:val="24"/>
            <w:lang w:bidi="fa-IR"/>
          </w:rPr>
          <w:t>,</w:t>
        </w:r>
      </w:ins>
      <w:r w:rsidR="00AF1AC3" w:rsidRPr="009340CB">
        <w:rPr>
          <w:rFonts w:ascii="Times New Roman" w:hAnsi="Times New Roman" w:cs="Times New Roman"/>
          <w:sz w:val="24"/>
          <w:szCs w:val="24"/>
          <w:lang w:bidi="fa-IR"/>
        </w:rPr>
        <w:t xml:space="preserve"> </w:t>
      </w:r>
      <w:ins w:id="321" w:author="Ehsan Ataie" w:date="2021-06-10T20:23:00Z">
        <w:r w:rsidR="00221E28">
          <w:rPr>
            <w:rFonts w:ascii="Times New Roman" w:hAnsi="Times New Roman" w:cs="Times New Roman"/>
            <w:sz w:val="24"/>
            <w:szCs w:val="24"/>
            <w:lang w:bidi="fa-IR"/>
          </w:rPr>
          <w:t>“</w:t>
        </w:r>
        <w:r w:rsidR="00221E28" w:rsidRPr="009340CB">
          <w:rPr>
            <w:rFonts w:ascii="Times New Roman" w:hAnsi="Times New Roman" w:cs="Times New Roman"/>
            <w:sz w:val="24"/>
            <w:szCs w:val="24"/>
            <w:lang w:bidi="fa-IR"/>
          </w:rPr>
          <w:t>seed number</w:t>
        </w:r>
        <w:r w:rsidR="00221E28">
          <w:rPr>
            <w:rFonts w:ascii="Times New Roman" w:hAnsi="Times New Roman" w:cs="Times New Roman"/>
            <w:sz w:val="24"/>
            <w:szCs w:val="24"/>
            <w:lang w:bidi="fa-IR"/>
          </w:rPr>
          <w:t>”</w:t>
        </w:r>
        <w:r w:rsidR="00221E28" w:rsidRPr="009340CB">
          <w:rPr>
            <w:rFonts w:ascii="Times New Roman" w:hAnsi="Times New Roman" w:cs="Times New Roman"/>
            <w:sz w:val="24"/>
            <w:szCs w:val="24"/>
            <w:lang w:bidi="fa-IR"/>
          </w:rPr>
          <w:t xml:space="preserve"> score </w:t>
        </w:r>
      </w:ins>
      <w:r w:rsidR="00AF1AC3" w:rsidRPr="009340CB">
        <w:rPr>
          <w:rFonts w:ascii="Times New Roman" w:hAnsi="Times New Roman" w:cs="Times New Roman"/>
          <w:sz w:val="24"/>
          <w:szCs w:val="24"/>
          <w:lang w:bidi="fa-IR"/>
        </w:rPr>
        <w:t xml:space="preserve">increased from </w:t>
      </w:r>
      <w:r w:rsidR="00AF1AC3" w:rsidRPr="009340CB">
        <w:rPr>
          <w:rFonts w:ascii="Times New Roman" w:hAnsi="Times New Roman" w:cs="Times New Roman"/>
          <w:sz w:val="24"/>
          <w:szCs w:val="24"/>
          <w:lang w:bidi="fa-IR"/>
        </w:rPr>
        <w:lastRenderedPageBreak/>
        <w:t>average to the highest level</w:t>
      </w:r>
      <w:r w:rsidR="009340CB" w:rsidRPr="009340CB">
        <w:rPr>
          <w:rFonts w:ascii="Times New Roman" w:hAnsi="Times New Roman" w:cs="Times New Roman"/>
          <w:sz w:val="24"/>
          <w:szCs w:val="24"/>
          <w:lang w:bidi="fa-IR"/>
        </w:rPr>
        <w:t xml:space="preserve"> from 2016 to 2017</w:t>
      </w:r>
      <w:del w:id="322" w:author="Ehsan Ataie" w:date="2021-06-10T19:46:00Z">
        <w:r w:rsidR="009340CB" w:rsidRPr="009340CB" w:rsidDel="00782238">
          <w:rPr>
            <w:rFonts w:ascii="Times New Roman" w:hAnsi="Times New Roman" w:cs="Times New Roman"/>
            <w:sz w:val="24"/>
            <w:szCs w:val="24"/>
            <w:lang w:bidi="fa-IR"/>
          </w:rPr>
          <w:delText>,</w:delText>
        </w:r>
      </w:del>
      <w:ins w:id="323" w:author="Ehsan Ataie" w:date="2021-06-10T19:46:00Z">
        <w:r w:rsidR="00782238">
          <w:rPr>
            <w:rFonts w:ascii="Times New Roman" w:hAnsi="Times New Roman" w:cs="Times New Roman"/>
            <w:sz w:val="24"/>
            <w:szCs w:val="24"/>
            <w:lang w:bidi="fa-IR"/>
          </w:rPr>
          <w:t>; while,</w:t>
        </w:r>
      </w:ins>
      <w:del w:id="324" w:author="Ehsan Ataie" w:date="2021-06-10T19:46:00Z">
        <w:r w:rsidR="009340CB" w:rsidRPr="009340CB" w:rsidDel="00782238">
          <w:rPr>
            <w:rFonts w:ascii="Times New Roman" w:hAnsi="Times New Roman" w:cs="Times New Roman"/>
            <w:sz w:val="24"/>
            <w:szCs w:val="24"/>
            <w:lang w:bidi="fa-IR"/>
          </w:rPr>
          <w:delText xml:space="preserve"> </w:delText>
        </w:r>
        <w:r w:rsidR="00AF1AC3" w:rsidDel="00782238">
          <w:rPr>
            <w:rFonts w:ascii="Times New Roman" w:hAnsi="Times New Roman" w:cs="Times New Roman"/>
            <w:sz w:val="24"/>
            <w:szCs w:val="24"/>
            <w:lang w:bidi="fa-IR"/>
          </w:rPr>
          <w:delText>with</w:delText>
        </w:r>
      </w:del>
      <w:r w:rsidR="009340CB" w:rsidRPr="009340CB">
        <w:rPr>
          <w:rFonts w:ascii="Times New Roman" w:hAnsi="Times New Roman" w:cs="Times New Roman"/>
          <w:sz w:val="24"/>
          <w:szCs w:val="24"/>
          <w:lang w:bidi="fa-IR"/>
        </w:rPr>
        <w:t xml:space="preserve"> their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size</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score </w:t>
      </w:r>
      <w:del w:id="325" w:author="Ehsan Ataie" w:date="2021-06-10T19:46:00Z">
        <w:r w:rsidR="009340CB" w:rsidRPr="009340CB" w:rsidDel="00782238">
          <w:rPr>
            <w:rFonts w:ascii="Times New Roman" w:hAnsi="Times New Roman" w:cs="Times New Roman"/>
            <w:sz w:val="24"/>
            <w:szCs w:val="24"/>
            <w:lang w:bidi="fa-IR"/>
          </w:rPr>
          <w:delText xml:space="preserve">consistently </w:delText>
        </w:r>
      </w:del>
      <w:ins w:id="326" w:author="Ehsan Ataie" w:date="2021-06-10T19:46:00Z">
        <w:r w:rsidR="00782238">
          <w:rPr>
            <w:rFonts w:ascii="Times New Roman" w:hAnsi="Times New Roman" w:cs="Times New Roman"/>
            <w:sz w:val="24"/>
            <w:szCs w:val="24"/>
            <w:lang w:bidi="fa-IR"/>
          </w:rPr>
          <w:t xml:space="preserve">was </w:t>
        </w:r>
      </w:ins>
      <w:r w:rsidR="009340CB" w:rsidRPr="009340CB">
        <w:rPr>
          <w:rFonts w:ascii="Times New Roman" w:hAnsi="Times New Roman" w:cs="Times New Roman"/>
          <w:sz w:val="24"/>
          <w:szCs w:val="24"/>
          <w:lang w:bidi="fa-IR"/>
        </w:rPr>
        <w:t xml:space="preserve">at an average level </w:t>
      </w:r>
      <w:del w:id="327" w:author="Ehsan Ataie" w:date="2021-06-10T19:46:00Z">
        <w:r w:rsidR="009340CB" w:rsidRPr="009340CB" w:rsidDel="00782238">
          <w:rPr>
            <w:rFonts w:ascii="Times New Roman" w:hAnsi="Times New Roman" w:cs="Times New Roman"/>
            <w:sz w:val="24"/>
            <w:szCs w:val="24"/>
            <w:lang w:bidi="fa-IR"/>
          </w:rPr>
          <w:delText xml:space="preserve">in both </w:delText>
        </w:r>
      </w:del>
      <w:ins w:id="328" w:author="Ehsan Ataie" w:date="2021-06-10T19:46:00Z">
        <w:r w:rsidR="00782238">
          <w:rPr>
            <w:rFonts w:ascii="Times New Roman" w:hAnsi="Times New Roman" w:cs="Times New Roman"/>
            <w:sz w:val="24"/>
            <w:szCs w:val="24"/>
            <w:lang w:bidi="fa-IR"/>
          </w:rPr>
          <w:t xml:space="preserve">across two experimental </w:t>
        </w:r>
      </w:ins>
      <w:r w:rsidR="009340CB" w:rsidRPr="009340CB">
        <w:rPr>
          <w:rFonts w:ascii="Times New Roman" w:hAnsi="Times New Roman" w:cs="Times New Roman"/>
          <w:sz w:val="24"/>
          <w:szCs w:val="24"/>
          <w:lang w:bidi="fa-IR"/>
        </w:rPr>
        <w:t xml:space="preserve">years </w:t>
      </w:r>
      <w:r w:rsidR="0010593C" w:rsidRPr="0010593C">
        <w:rPr>
          <w:rFonts w:ascii="Times New Roman" w:hAnsi="Times New Roman" w:cs="Times New Roman"/>
          <w:sz w:val="24"/>
          <w:szCs w:val="24"/>
          <w:lang w:bidi="fa-IR"/>
        </w:rPr>
        <w:t>(Figure</w:t>
      </w:r>
      <w:r w:rsidR="009340CB" w:rsidRPr="0010593C">
        <w:rPr>
          <w:rFonts w:ascii="Times New Roman" w:hAnsi="Times New Roman" w:cs="Times New Roman"/>
          <w:sz w:val="24"/>
          <w:szCs w:val="24"/>
          <w:lang w:bidi="fa-IR"/>
        </w:rPr>
        <w:t xml:space="preserve"> </w:t>
      </w:r>
      <w:r w:rsidR="00DD130F" w:rsidRPr="0010593C">
        <w:rPr>
          <w:rFonts w:ascii="Times New Roman" w:hAnsi="Times New Roman" w:cs="Times New Roman"/>
          <w:sz w:val="24"/>
          <w:szCs w:val="24"/>
          <w:lang w:bidi="fa-IR"/>
        </w:rPr>
        <w:t>5</w:t>
      </w:r>
      <w:r w:rsidR="009340CB" w:rsidRPr="0010593C">
        <w:rPr>
          <w:rFonts w:ascii="Times New Roman" w:hAnsi="Times New Roman" w:cs="Times New Roman"/>
          <w:sz w:val="24"/>
          <w:szCs w:val="24"/>
          <w:lang w:bidi="fa-IR"/>
        </w:rPr>
        <w:t>A and B)</w:t>
      </w:r>
      <w:r w:rsidR="009340CB" w:rsidRPr="009340CB">
        <w:rPr>
          <w:rFonts w:ascii="Times New Roman" w:hAnsi="Times New Roman" w:cs="Times New Roman"/>
          <w:sz w:val="24"/>
          <w:szCs w:val="24"/>
          <w:lang w:bidi="fa-IR"/>
        </w:rPr>
        <w:t xml:space="preserve">. </w:t>
      </w:r>
      <w:ins w:id="329" w:author="Ehsan Ataie" w:date="2021-06-10T19:55:00Z">
        <w:r w:rsidR="00782238" w:rsidRPr="00782238">
          <w:rPr>
            <w:rFonts w:ascii="Times New Roman" w:hAnsi="Times New Roman" w:cs="Times New Roman"/>
            <w:sz w:val="24"/>
            <w:szCs w:val="24"/>
            <w:lang w:bidi="fa-IR"/>
          </w:rPr>
          <w:t>Although the “seed number” scores of the three above mentioned elite line</w:t>
        </w:r>
        <w:r w:rsidR="00782238">
          <w:rPr>
            <w:rFonts w:ascii="Times New Roman" w:hAnsi="Times New Roman" w:cs="Times New Roman"/>
            <w:sz w:val="24"/>
            <w:szCs w:val="24"/>
            <w:lang w:bidi="fa-IR"/>
          </w:rPr>
          <w:t>s</w:t>
        </w:r>
        <w:r w:rsidR="00782238" w:rsidRPr="00782238">
          <w:rPr>
            <w:rFonts w:ascii="Times New Roman" w:hAnsi="Times New Roman" w:cs="Times New Roman"/>
            <w:sz w:val="24"/>
            <w:szCs w:val="24"/>
            <w:lang w:bidi="fa-IR"/>
          </w:rPr>
          <w:t xml:space="preserve"> showed some fluctuation over two experimental years but</w:t>
        </w:r>
      </w:ins>
      <w:ins w:id="330" w:author="Ehsan Ataie" w:date="2021-06-10T19:50:00Z">
        <w:r w:rsidR="00782238">
          <w:rPr>
            <w:rFonts w:ascii="Times New Roman" w:hAnsi="Times New Roman" w:cs="Times New Roman"/>
            <w:sz w:val="24"/>
            <w:szCs w:val="24"/>
            <w:lang w:bidi="fa-IR"/>
          </w:rPr>
          <w:t xml:space="preserve"> </w:t>
        </w:r>
      </w:ins>
      <w:del w:id="331" w:author="Ehsan Ataie" w:date="2021-06-10T19:50:00Z">
        <w:r w:rsidR="009340CB" w:rsidRPr="009340CB" w:rsidDel="00782238">
          <w:rPr>
            <w:rFonts w:ascii="Times New Roman" w:hAnsi="Times New Roman" w:cs="Times New Roman"/>
            <w:sz w:val="24"/>
            <w:szCs w:val="24"/>
            <w:lang w:bidi="fa-IR"/>
          </w:rPr>
          <w:delText>B</w:delText>
        </w:r>
      </w:del>
      <w:ins w:id="332" w:author="Ehsan Ataie" w:date="2021-06-10T19:50:00Z">
        <w:r w:rsidR="00782238">
          <w:rPr>
            <w:rFonts w:ascii="Times New Roman" w:hAnsi="Times New Roman" w:cs="Times New Roman"/>
            <w:sz w:val="24"/>
            <w:szCs w:val="24"/>
            <w:lang w:bidi="fa-IR"/>
          </w:rPr>
          <w:t>b</w:t>
        </w:r>
      </w:ins>
      <w:r w:rsidR="009340CB" w:rsidRPr="009340CB">
        <w:rPr>
          <w:rFonts w:ascii="Times New Roman" w:hAnsi="Times New Roman" w:cs="Times New Roman"/>
          <w:sz w:val="24"/>
          <w:szCs w:val="24"/>
          <w:lang w:bidi="fa-IR"/>
        </w:rPr>
        <w:t xml:space="preserve">ased on two years combined data, genotypes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129,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108, and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133 had the highest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number</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score</w:t>
      </w:r>
      <w:r w:rsidR="00716EBA">
        <w:rPr>
          <w:rFonts w:ascii="Times New Roman" w:hAnsi="Times New Roman" w:cs="Times New Roman"/>
          <w:sz w:val="24"/>
          <w:szCs w:val="24"/>
          <w:lang w:bidi="fa-IR"/>
        </w:rPr>
        <w:t>s</w:t>
      </w:r>
      <w:r w:rsidR="009340CB" w:rsidRPr="009340CB">
        <w:rPr>
          <w:rFonts w:ascii="Times New Roman" w:hAnsi="Times New Roman" w:cs="Times New Roman"/>
          <w:sz w:val="24"/>
          <w:szCs w:val="24"/>
          <w:lang w:bidi="fa-IR"/>
        </w:rPr>
        <w:t xml:space="preserve">, respectively, </w:t>
      </w:r>
      <w:r w:rsidR="003D4683">
        <w:rPr>
          <w:rFonts w:ascii="Times New Roman" w:hAnsi="Times New Roman" w:cs="Times New Roman"/>
          <w:sz w:val="24"/>
          <w:szCs w:val="24"/>
          <w:lang w:bidi="fa-IR"/>
        </w:rPr>
        <w:t>and</w:t>
      </w:r>
      <w:r w:rsidR="003D3726" w:rsidRPr="009340CB">
        <w:rPr>
          <w:rFonts w:ascii="Times New Roman" w:hAnsi="Times New Roman" w:cs="Times New Roman"/>
          <w:sz w:val="24"/>
          <w:szCs w:val="24"/>
          <w:lang w:bidi="fa-IR"/>
        </w:rPr>
        <w:t xml:space="preserve"> </w:t>
      </w:r>
      <w:r w:rsidR="009340CB" w:rsidRPr="009340CB">
        <w:rPr>
          <w:rFonts w:ascii="Times New Roman" w:hAnsi="Times New Roman" w:cs="Times New Roman"/>
          <w:sz w:val="24"/>
          <w:szCs w:val="24"/>
          <w:lang w:bidi="fa-IR"/>
        </w:rPr>
        <w:t xml:space="preserve">an average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size</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w:t>
      </w:r>
      <w:r w:rsidR="009340CB" w:rsidRPr="0010593C">
        <w:rPr>
          <w:rFonts w:ascii="Times New Roman" w:hAnsi="Times New Roman" w:cs="Times New Roman"/>
          <w:sz w:val="24"/>
          <w:szCs w:val="24"/>
          <w:lang w:bidi="fa-IR"/>
        </w:rPr>
        <w:t xml:space="preserve">score </w:t>
      </w:r>
      <w:r w:rsidR="005A0C8C" w:rsidRPr="0010593C">
        <w:rPr>
          <w:rFonts w:ascii="Times New Roman" w:hAnsi="Times New Roman" w:cs="Times New Roman"/>
          <w:sz w:val="24"/>
          <w:szCs w:val="24"/>
          <w:lang w:bidi="fa-IR"/>
        </w:rPr>
        <w:t>(Fig</w:t>
      </w:r>
      <w:r w:rsidR="0010593C" w:rsidRPr="0010593C">
        <w:rPr>
          <w:rFonts w:ascii="Times New Roman" w:hAnsi="Times New Roman" w:cs="Times New Roman"/>
          <w:sz w:val="24"/>
          <w:szCs w:val="24"/>
          <w:lang w:bidi="fa-IR"/>
        </w:rPr>
        <w:t>ure</w:t>
      </w:r>
      <w:r w:rsidR="005A0C8C" w:rsidRPr="0010593C">
        <w:rPr>
          <w:rFonts w:ascii="Times New Roman" w:hAnsi="Times New Roman" w:cs="Times New Roman"/>
          <w:sz w:val="24"/>
          <w:szCs w:val="24"/>
          <w:lang w:bidi="fa-IR"/>
        </w:rPr>
        <w:t xml:space="preserve"> </w:t>
      </w:r>
      <w:r w:rsidR="00DD130F" w:rsidRPr="0010593C">
        <w:rPr>
          <w:rFonts w:ascii="Times New Roman" w:hAnsi="Times New Roman" w:cs="Times New Roman"/>
          <w:sz w:val="24"/>
          <w:szCs w:val="24"/>
          <w:lang w:bidi="fa-IR"/>
        </w:rPr>
        <w:t>5</w:t>
      </w:r>
      <w:r w:rsidR="005A0C8C" w:rsidRPr="0010593C">
        <w:rPr>
          <w:rFonts w:ascii="Times New Roman" w:hAnsi="Times New Roman" w:cs="Times New Roman"/>
          <w:sz w:val="24"/>
          <w:szCs w:val="24"/>
          <w:lang w:bidi="fa-IR"/>
        </w:rPr>
        <w:t xml:space="preserve">C). </w:t>
      </w:r>
      <w:ins w:id="333" w:author="Ehsan Ataie" w:date="2021-06-10T19:56:00Z">
        <w:r w:rsidR="00CD7501">
          <w:rPr>
            <w:rFonts w:ascii="Times New Roman" w:hAnsi="Times New Roman" w:cs="Times New Roman"/>
            <w:sz w:val="24"/>
            <w:szCs w:val="24"/>
            <w:lang w:bidi="fa-IR"/>
          </w:rPr>
          <w:t xml:space="preserve">The </w:t>
        </w:r>
      </w:ins>
      <w:ins w:id="334" w:author="Ehsan Ataie" w:date="2021-06-10T20:27:00Z">
        <w:r w:rsidR="0006605A">
          <w:rPr>
            <w:rFonts w:ascii="Times New Roman" w:hAnsi="Times New Roman" w:cs="Times New Roman"/>
            <w:sz w:val="24"/>
            <w:szCs w:val="24"/>
            <w:lang w:bidi="fa-IR"/>
          </w:rPr>
          <w:t xml:space="preserve">two </w:t>
        </w:r>
      </w:ins>
      <w:ins w:id="335" w:author="Ehsan Ataie" w:date="2021-06-10T19:56:00Z">
        <w:r w:rsidR="00CD7501">
          <w:rPr>
            <w:rFonts w:ascii="Times New Roman" w:hAnsi="Times New Roman" w:cs="Times New Roman"/>
            <w:sz w:val="24"/>
            <w:szCs w:val="24"/>
            <w:lang w:bidi="fa-IR"/>
          </w:rPr>
          <w:t xml:space="preserve">remaining </w:t>
        </w:r>
      </w:ins>
      <w:ins w:id="336" w:author="Ehsan Ataie" w:date="2021-06-10T19:57:00Z">
        <w:r w:rsidR="00CD7501">
          <w:rPr>
            <w:rFonts w:ascii="Times New Roman" w:hAnsi="Times New Roman" w:cs="Times New Roman"/>
            <w:sz w:val="24"/>
            <w:szCs w:val="24"/>
            <w:lang w:bidi="fa-IR"/>
          </w:rPr>
          <w:t>elite lines were</w:t>
        </w:r>
      </w:ins>
      <w:del w:id="337" w:author="Ehsan Ataie" w:date="2021-06-10T19:57:00Z">
        <w:r w:rsidR="009340CB" w:rsidRPr="0010593C" w:rsidDel="00CD7501">
          <w:rPr>
            <w:rFonts w:ascii="Times New Roman" w:hAnsi="Times New Roman" w:cs="Times New Roman"/>
            <w:sz w:val="24"/>
            <w:szCs w:val="24"/>
            <w:lang w:bidi="fa-IR"/>
          </w:rPr>
          <w:delText xml:space="preserve">In </w:delText>
        </w:r>
        <w:r w:rsidR="009340CB" w:rsidRPr="009340CB" w:rsidDel="00CD7501">
          <w:rPr>
            <w:rFonts w:ascii="Times New Roman" w:hAnsi="Times New Roman" w:cs="Times New Roman"/>
            <w:sz w:val="24"/>
            <w:szCs w:val="24"/>
            <w:lang w:bidi="fa-IR"/>
          </w:rPr>
          <w:delText>2016</w:delText>
        </w:r>
        <w:r w:rsidR="00716EBA" w:rsidDel="00CD7501">
          <w:rPr>
            <w:rFonts w:ascii="Times New Roman" w:hAnsi="Times New Roman" w:cs="Times New Roman"/>
            <w:sz w:val="24"/>
            <w:szCs w:val="24"/>
            <w:lang w:bidi="fa-IR"/>
          </w:rPr>
          <w:delText>,</w:delText>
        </w:r>
      </w:del>
      <w:r w:rsidR="009340CB" w:rsidRPr="009340CB">
        <w:rPr>
          <w:rFonts w:ascii="Times New Roman" w:hAnsi="Times New Roman" w:cs="Times New Roman"/>
          <w:sz w:val="24"/>
          <w:szCs w:val="24"/>
          <w:lang w:bidi="fa-IR"/>
        </w:rPr>
        <w:t xml:space="preserve"> genotypes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105</w:t>
      </w:r>
      <w:ins w:id="338" w:author="Ehsan Ataie" w:date="2021-06-11T10:29:00Z">
        <w:r w:rsidR="00AF3321">
          <w:rPr>
            <w:rFonts w:ascii="Times New Roman" w:hAnsi="Times New Roman" w:cs="Times New Roman"/>
            <w:sz w:val="24"/>
            <w:szCs w:val="24"/>
            <w:lang w:bidi="fa-IR"/>
          </w:rPr>
          <w:t xml:space="preserve"> (an Indian landrace)</w:t>
        </w:r>
      </w:ins>
      <w:r w:rsidR="009340CB" w:rsidRPr="009340CB">
        <w:rPr>
          <w:rFonts w:ascii="Times New Roman" w:hAnsi="Times New Roman" w:cs="Times New Roman"/>
          <w:sz w:val="24"/>
          <w:szCs w:val="24"/>
          <w:lang w:bidi="fa-IR"/>
        </w:rPr>
        <w:t xml:space="preserve"> and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15 </w:t>
      </w:r>
      <w:ins w:id="339" w:author="Ehsan Ataie" w:date="2021-06-11T10:29:00Z">
        <w:r w:rsidR="00AF3321">
          <w:rPr>
            <w:rFonts w:ascii="Times New Roman" w:hAnsi="Times New Roman" w:cs="Times New Roman"/>
            <w:sz w:val="24"/>
            <w:szCs w:val="24"/>
            <w:lang w:bidi="fa-IR"/>
          </w:rPr>
          <w:t>(</w:t>
        </w:r>
      </w:ins>
      <w:ins w:id="340" w:author="Ehsan Ataie" w:date="2021-06-11T10:30:00Z">
        <w:r w:rsidR="00AF3321">
          <w:rPr>
            <w:rFonts w:ascii="Times New Roman" w:hAnsi="Times New Roman" w:cs="Times New Roman"/>
            <w:sz w:val="24"/>
            <w:szCs w:val="24"/>
            <w:lang w:bidi="fa-IR"/>
          </w:rPr>
          <w:t>a line selected from IPK world collection)</w:t>
        </w:r>
      </w:ins>
      <w:ins w:id="341" w:author="Ehsan Ataie" w:date="2021-06-11T10:40:00Z">
        <w:r w:rsidR="00AF3321">
          <w:rPr>
            <w:rFonts w:ascii="Times New Roman" w:hAnsi="Times New Roman" w:cs="Times New Roman"/>
            <w:sz w:val="24"/>
            <w:szCs w:val="24"/>
            <w:lang w:bidi="fa-IR"/>
          </w:rPr>
          <w:t>,</w:t>
        </w:r>
      </w:ins>
      <w:ins w:id="342" w:author="Ehsan Ataie" w:date="2021-06-11T10:30:00Z">
        <w:r w:rsidR="00AF3321">
          <w:rPr>
            <w:rFonts w:ascii="Times New Roman" w:hAnsi="Times New Roman" w:cs="Times New Roman"/>
            <w:sz w:val="24"/>
            <w:szCs w:val="24"/>
            <w:lang w:bidi="fa-IR"/>
          </w:rPr>
          <w:t xml:space="preserve"> </w:t>
        </w:r>
      </w:ins>
      <w:ins w:id="343" w:author="Ehsan Ataie" w:date="2021-06-10T19:57:00Z">
        <w:r w:rsidR="00CD7501">
          <w:rPr>
            <w:rFonts w:ascii="Times New Roman" w:hAnsi="Times New Roman" w:cs="Times New Roman"/>
            <w:sz w:val="24"/>
            <w:szCs w:val="24"/>
            <w:lang w:bidi="fa-IR"/>
          </w:rPr>
          <w:t xml:space="preserve">which </w:t>
        </w:r>
      </w:ins>
      <w:r w:rsidR="009340CB" w:rsidRPr="009340CB">
        <w:rPr>
          <w:rFonts w:ascii="Times New Roman" w:hAnsi="Times New Roman" w:cs="Times New Roman"/>
          <w:sz w:val="24"/>
          <w:szCs w:val="24"/>
          <w:lang w:bidi="fa-IR"/>
        </w:rPr>
        <w:t xml:space="preserve">had the </w:t>
      </w:r>
      <w:r w:rsidR="003D3726">
        <w:rPr>
          <w:rFonts w:ascii="Times New Roman" w:hAnsi="Times New Roman" w:cs="Times New Roman"/>
          <w:sz w:val="24"/>
          <w:szCs w:val="24"/>
          <w:lang w:bidi="fa-IR"/>
        </w:rPr>
        <w:t>highest</w:t>
      </w:r>
      <w:r w:rsidR="003D3726" w:rsidRPr="009340CB">
        <w:rPr>
          <w:rFonts w:ascii="Times New Roman" w:hAnsi="Times New Roman" w:cs="Times New Roman"/>
          <w:sz w:val="24"/>
          <w:szCs w:val="24"/>
          <w:lang w:bidi="fa-IR"/>
        </w:rPr>
        <w:t xml:space="preserve">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size</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score</w:t>
      </w:r>
      <w:r w:rsidR="00716EBA">
        <w:rPr>
          <w:rFonts w:ascii="Times New Roman" w:hAnsi="Times New Roman" w:cs="Times New Roman"/>
          <w:sz w:val="24"/>
          <w:szCs w:val="24"/>
          <w:lang w:bidi="fa-IR"/>
        </w:rPr>
        <w:t>s</w:t>
      </w:r>
      <w:ins w:id="344" w:author="Ehsan Ataie" w:date="2021-06-10T19:57:00Z">
        <w:r w:rsidR="00CD7501">
          <w:rPr>
            <w:rFonts w:ascii="Times New Roman" w:hAnsi="Times New Roman" w:cs="Times New Roman"/>
            <w:sz w:val="24"/>
            <w:szCs w:val="24"/>
            <w:lang w:bidi="fa-IR"/>
          </w:rPr>
          <w:t xml:space="preserve"> in 2016</w:t>
        </w:r>
      </w:ins>
      <w:r w:rsidR="009340CB" w:rsidRPr="009340CB">
        <w:rPr>
          <w:rFonts w:ascii="Times New Roman" w:hAnsi="Times New Roman" w:cs="Times New Roman"/>
          <w:sz w:val="24"/>
          <w:szCs w:val="24"/>
          <w:lang w:bidi="fa-IR"/>
        </w:rPr>
        <w:t>, respectively.</w:t>
      </w:r>
      <w:ins w:id="345" w:author="Ehsan Ataie" w:date="2021-06-11T10:54:00Z">
        <w:r w:rsidR="00F23EA6">
          <w:rPr>
            <w:rFonts w:ascii="Times New Roman" w:hAnsi="Times New Roman" w:cs="Times New Roman"/>
            <w:sz w:val="24"/>
            <w:szCs w:val="24"/>
            <w:lang w:bidi="fa-IR"/>
          </w:rPr>
          <w:t xml:space="preserve"> Furthermore,</w:t>
        </w:r>
      </w:ins>
      <w:r w:rsidR="009340CB" w:rsidRPr="009340CB">
        <w:rPr>
          <w:rFonts w:ascii="Times New Roman" w:hAnsi="Times New Roman" w:cs="Times New Roman"/>
          <w:sz w:val="24"/>
          <w:szCs w:val="24"/>
          <w:lang w:bidi="fa-IR"/>
        </w:rPr>
        <w:t xml:space="preserve"> </w:t>
      </w:r>
      <w:del w:id="346" w:author="Ehsan Ataie" w:date="2021-06-11T10:54:00Z">
        <w:r w:rsidR="003D3726" w:rsidDel="00F23EA6">
          <w:rPr>
            <w:rFonts w:ascii="Times New Roman" w:hAnsi="Times New Roman" w:cs="Times New Roman"/>
            <w:sz w:val="24"/>
            <w:szCs w:val="24"/>
            <w:lang w:bidi="fa-IR"/>
          </w:rPr>
          <w:delText>I</w:delText>
        </w:r>
      </w:del>
      <w:ins w:id="347" w:author="Ehsan Ataie" w:date="2021-06-11T10:54:00Z">
        <w:r w:rsidR="00F23EA6">
          <w:rPr>
            <w:rFonts w:ascii="Times New Roman" w:hAnsi="Times New Roman" w:cs="Times New Roman"/>
            <w:sz w:val="24"/>
            <w:szCs w:val="24"/>
            <w:lang w:bidi="fa-IR"/>
          </w:rPr>
          <w:t>i</w:t>
        </w:r>
      </w:ins>
      <w:r w:rsidR="003D3726">
        <w:rPr>
          <w:rFonts w:ascii="Times New Roman" w:hAnsi="Times New Roman" w:cs="Times New Roman"/>
          <w:sz w:val="24"/>
          <w:szCs w:val="24"/>
          <w:lang w:bidi="fa-IR"/>
        </w:rPr>
        <w:t>n t</w:t>
      </w:r>
      <w:r w:rsidR="009340CB" w:rsidRPr="009340CB">
        <w:rPr>
          <w:rFonts w:ascii="Times New Roman" w:hAnsi="Times New Roman" w:cs="Times New Roman"/>
          <w:sz w:val="24"/>
          <w:szCs w:val="24"/>
          <w:lang w:bidi="fa-IR"/>
        </w:rPr>
        <w:t xml:space="preserve">his year, genotype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105 had a strong positive association with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seed </w:t>
      </w:r>
      <w:r w:rsidR="009340CB" w:rsidRPr="0010593C">
        <w:rPr>
          <w:rFonts w:ascii="Times New Roman" w:hAnsi="Times New Roman" w:cs="Times New Roman"/>
          <w:sz w:val="24"/>
          <w:szCs w:val="24"/>
          <w:lang w:bidi="fa-IR"/>
        </w:rPr>
        <w:t xml:space="preserve">number” but genotype </w:t>
      </w:r>
      <w:r w:rsidR="00716EBA" w:rsidRPr="0010593C">
        <w:rPr>
          <w:rFonts w:ascii="Times New Roman" w:hAnsi="Times New Roman" w:cs="Times New Roman"/>
          <w:sz w:val="24"/>
          <w:szCs w:val="24"/>
          <w:lang w:bidi="fa-IR"/>
        </w:rPr>
        <w:t>#</w:t>
      </w:r>
      <w:r w:rsidR="009340CB" w:rsidRPr="0010593C">
        <w:rPr>
          <w:rFonts w:ascii="Times New Roman" w:hAnsi="Times New Roman" w:cs="Times New Roman"/>
          <w:sz w:val="24"/>
          <w:szCs w:val="24"/>
          <w:lang w:bidi="fa-IR"/>
        </w:rPr>
        <w:t>15 was moderately in a positive relationship with this latent variable</w:t>
      </w:r>
      <w:r w:rsidR="005A0C8C" w:rsidRPr="0010593C">
        <w:rPr>
          <w:rFonts w:ascii="Times New Roman" w:hAnsi="Times New Roman" w:cs="Times New Roman"/>
          <w:sz w:val="24"/>
          <w:szCs w:val="24"/>
          <w:lang w:bidi="fa-IR"/>
        </w:rPr>
        <w:t xml:space="preserve"> (Fig</w:t>
      </w:r>
      <w:r w:rsidR="0010593C" w:rsidRPr="0010593C">
        <w:rPr>
          <w:rFonts w:ascii="Times New Roman" w:hAnsi="Times New Roman" w:cs="Times New Roman"/>
          <w:sz w:val="24"/>
          <w:szCs w:val="24"/>
          <w:lang w:bidi="fa-IR"/>
        </w:rPr>
        <w:t>ure</w:t>
      </w:r>
      <w:r w:rsidR="005A0C8C" w:rsidRPr="0010593C">
        <w:rPr>
          <w:rFonts w:ascii="Times New Roman" w:hAnsi="Times New Roman" w:cs="Times New Roman"/>
          <w:sz w:val="24"/>
          <w:szCs w:val="24"/>
          <w:lang w:bidi="fa-IR"/>
        </w:rPr>
        <w:t xml:space="preserve"> </w:t>
      </w:r>
      <w:r w:rsidR="00DD130F" w:rsidRPr="0010593C">
        <w:rPr>
          <w:rFonts w:ascii="Times New Roman" w:hAnsi="Times New Roman" w:cs="Times New Roman"/>
          <w:sz w:val="24"/>
          <w:szCs w:val="24"/>
          <w:lang w:bidi="fa-IR"/>
        </w:rPr>
        <w:t>5</w:t>
      </w:r>
      <w:r w:rsidR="005A0C8C" w:rsidRPr="0010593C">
        <w:rPr>
          <w:rFonts w:ascii="Times New Roman" w:hAnsi="Times New Roman" w:cs="Times New Roman"/>
          <w:sz w:val="24"/>
          <w:szCs w:val="24"/>
          <w:lang w:bidi="fa-IR"/>
        </w:rPr>
        <w:t>A)</w:t>
      </w:r>
      <w:r w:rsidR="009340CB" w:rsidRPr="0010593C">
        <w:rPr>
          <w:rFonts w:ascii="Times New Roman" w:hAnsi="Times New Roman" w:cs="Times New Roman"/>
          <w:sz w:val="24"/>
          <w:szCs w:val="24"/>
          <w:lang w:bidi="fa-IR"/>
        </w:rPr>
        <w:t xml:space="preserve">. </w:t>
      </w:r>
      <w:r w:rsidR="009340CB" w:rsidRPr="009340CB">
        <w:rPr>
          <w:rFonts w:ascii="Times New Roman" w:hAnsi="Times New Roman" w:cs="Times New Roman"/>
          <w:sz w:val="24"/>
          <w:szCs w:val="24"/>
          <w:lang w:bidi="fa-IR"/>
        </w:rPr>
        <w:t xml:space="preserve">In 2017, genotype </w:t>
      </w:r>
      <w:r w:rsidR="00716EBA">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105 was distinguished from </w:t>
      </w:r>
      <w:r w:rsidR="00716EBA">
        <w:rPr>
          <w:rFonts w:ascii="Times New Roman" w:hAnsi="Times New Roman" w:cs="Times New Roman"/>
          <w:sz w:val="24"/>
          <w:szCs w:val="24"/>
          <w:lang w:bidi="fa-IR"/>
        </w:rPr>
        <w:t xml:space="preserve">the </w:t>
      </w:r>
      <w:r w:rsidR="009340CB" w:rsidRPr="009340CB">
        <w:rPr>
          <w:rFonts w:ascii="Times New Roman" w:hAnsi="Times New Roman" w:cs="Times New Roman"/>
          <w:sz w:val="24"/>
          <w:szCs w:val="24"/>
          <w:lang w:bidi="fa-IR"/>
        </w:rPr>
        <w:t>other</w:t>
      </w:r>
      <w:r w:rsidR="00602F8D">
        <w:rPr>
          <w:rFonts w:ascii="Times New Roman" w:hAnsi="Times New Roman" w:cs="Times New Roman"/>
          <w:sz w:val="24"/>
          <w:szCs w:val="24"/>
          <w:lang w:bidi="fa-IR"/>
        </w:rPr>
        <w:t>s</w:t>
      </w:r>
      <w:r w:rsidR="009340CB" w:rsidRPr="009340CB">
        <w:rPr>
          <w:rFonts w:ascii="Times New Roman" w:hAnsi="Times New Roman" w:cs="Times New Roman"/>
          <w:sz w:val="24"/>
          <w:szCs w:val="24"/>
          <w:lang w:bidi="fa-IR"/>
        </w:rPr>
        <w:t xml:space="preserve"> regarding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size</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and had an acceptable score of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number</w:t>
      </w:r>
      <w:r w:rsidR="00F63A41">
        <w:rPr>
          <w:rFonts w:ascii="Times New Roman" w:hAnsi="Times New Roman" w:cs="Times New Roman"/>
          <w:sz w:val="24"/>
          <w:szCs w:val="24"/>
          <w:lang w:bidi="fa-IR"/>
        </w:rPr>
        <w:t>”</w:t>
      </w:r>
      <w:r w:rsidR="003D4683">
        <w:rPr>
          <w:rFonts w:ascii="Times New Roman" w:hAnsi="Times New Roman" w:cs="Times New Roman"/>
          <w:sz w:val="24"/>
          <w:szCs w:val="24"/>
          <w:lang w:bidi="fa-IR"/>
        </w:rPr>
        <w:t xml:space="preserve">, </w:t>
      </w:r>
      <w:r w:rsidR="003D4683" w:rsidRPr="00F1234C">
        <w:rPr>
          <w:rFonts w:ascii="Times New Roman" w:hAnsi="Times New Roman" w:cs="Times New Roman"/>
          <w:sz w:val="24"/>
          <w:szCs w:val="24"/>
          <w:lang w:bidi="fa-IR"/>
        </w:rPr>
        <w:t>while</w:t>
      </w:r>
      <w:r w:rsidR="009340CB" w:rsidRPr="001C434E">
        <w:rPr>
          <w:rFonts w:ascii="Times New Roman" w:hAnsi="Times New Roman" w:cs="Times New Roman"/>
          <w:sz w:val="24"/>
          <w:szCs w:val="24"/>
          <w:lang w:bidi="fa-IR"/>
        </w:rPr>
        <w:t xml:space="preserve">, genotype </w:t>
      </w:r>
      <w:r w:rsidR="00716EBA">
        <w:rPr>
          <w:rFonts w:ascii="Times New Roman" w:hAnsi="Times New Roman" w:cs="Times New Roman"/>
          <w:sz w:val="24"/>
          <w:szCs w:val="24"/>
          <w:lang w:bidi="fa-IR"/>
        </w:rPr>
        <w:t>#</w:t>
      </w:r>
      <w:r w:rsidR="00F1234C" w:rsidRPr="001C434E">
        <w:rPr>
          <w:rFonts w:ascii="Times New Roman" w:hAnsi="Times New Roman" w:cs="Times New Roman"/>
          <w:sz w:val="24"/>
          <w:szCs w:val="24"/>
          <w:lang w:bidi="fa-IR"/>
        </w:rPr>
        <w:t xml:space="preserve">15 </w:t>
      </w:r>
      <w:r w:rsidR="00F1234C" w:rsidRPr="00F1234C">
        <w:rPr>
          <w:rFonts w:ascii="Times New Roman" w:hAnsi="Times New Roman" w:cs="Times New Roman"/>
          <w:sz w:val="24"/>
          <w:szCs w:val="24"/>
          <w:lang w:bidi="fa-IR"/>
        </w:rPr>
        <w:t>got</w:t>
      </w:r>
      <w:r w:rsidR="008806F9" w:rsidRPr="00F1234C">
        <w:rPr>
          <w:rFonts w:ascii="Times New Roman" w:hAnsi="Times New Roman" w:cs="Times New Roman"/>
          <w:sz w:val="24"/>
          <w:szCs w:val="24"/>
          <w:lang w:bidi="fa-IR"/>
        </w:rPr>
        <w:t xml:space="preserve"> closer to</w:t>
      </w:r>
      <w:r w:rsidR="009340CB" w:rsidRPr="001C434E">
        <w:rPr>
          <w:rFonts w:ascii="Times New Roman" w:hAnsi="Times New Roman" w:cs="Times New Roman"/>
          <w:sz w:val="24"/>
          <w:szCs w:val="24"/>
          <w:lang w:bidi="fa-IR"/>
        </w:rPr>
        <w:t xml:space="preserve"> intermediate genotypes</w:t>
      </w:r>
      <w:r w:rsidR="003D4683" w:rsidRPr="00F1234C">
        <w:rPr>
          <w:rFonts w:ascii="Times New Roman" w:hAnsi="Times New Roman" w:cs="Times New Roman"/>
          <w:sz w:val="24"/>
          <w:szCs w:val="24"/>
          <w:lang w:bidi="fa-IR"/>
        </w:rPr>
        <w:t xml:space="preserve"> </w:t>
      </w:r>
      <w:r w:rsidR="008227BB" w:rsidRPr="00F1234C">
        <w:rPr>
          <w:rFonts w:ascii="Times New Roman" w:hAnsi="Times New Roman" w:cs="Times New Roman"/>
          <w:sz w:val="24"/>
          <w:szCs w:val="24"/>
          <w:lang w:bidi="fa-IR"/>
        </w:rPr>
        <w:t>in this respect</w:t>
      </w:r>
      <w:r w:rsidR="005A0C8C" w:rsidRPr="001C434E">
        <w:rPr>
          <w:rFonts w:ascii="Times New Roman" w:hAnsi="Times New Roman" w:cs="Times New Roman"/>
          <w:sz w:val="24"/>
          <w:szCs w:val="24"/>
          <w:lang w:bidi="fa-IR"/>
        </w:rPr>
        <w:t xml:space="preserve"> </w:t>
      </w:r>
      <w:r w:rsidR="005A0C8C" w:rsidRPr="0010593C">
        <w:rPr>
          <w:rFonts w:ascii="Times New Roman" w:hAnsi="Times New Roman" w:cs="Times New Roman"/>
          <w:sz w:val="24"/>
          <w:szCs w:val="24"/>
          <w:lang w:bidi="fa-IR"/>
        </w:rPr>
        <w:t>(Fig</w:t>
      </w:r>
      <w:r w:rsidR="0010593C" w:rsidRPr="0010593C">
        <w:rPr>
          <w:rFonts w:ascii="Times New Roman" w:hAnsi="Times New Roman" w:cs="Times New Roman"/>
          <w:sz w:val="24"/>
          <w:szCs w:val="24"/>
          <w:lang w:bidi="fa-IR"/>
        </w:rPr>
        <w:t>ure</w:t>
      </w:r>
      <w:r w:rsidR="005A0C8C" w:rsidRPr="0010593C">
        <w:rPr>
          <w:rFonts w:ascii="Times New Roman" w:hAnsi="Times New Roman" w:cs="Times New Roman"/>
          <w:sz w:val="24"/>
          <w:szCs w:val="24"/>
          <w:lang w:bidi="fa-IR"/>
        </w:rPr>
        <w:t xml:space="preserve"> </w:t>
      </w:r>
      <w:r w:rsidR="00DD130F" w:rsidRPr="0010593C">
        <w:rPr>
          <w:rFonts w:ascii="Times New Roman" w:hAnsi="Times New Roman" w:cs="Times New Roman"/>
          <w:sz w:val="24"/>
          <w:szCs w:val="24"/>
          <w:lang w:bidi="fa-IR"/>
        </w:rPr>
        <w:t>5</w:t>
      </w:r>
      <w:r w:rsidR="005A0C8C" w:rsidRPr="0010593C">
        <w:rPr>
          <w:rFonts w:ascii="Times New Roman" w:hAnsi="Times New Roman" w:cs="Times New Roman"/>
          <w:sz w:val="24"/>
          <w:szCs w:val="24"/>
          <w:lang w:bidi="fa-IR"/>
        </w:rPr>
        <w:t>B)</w:t>
      </w:r>
      <w:r w:rsidR="009340CB" w:rsidRPr="0010593C">
        <w:rPr>
          <w:rFonts w:ascii="Times New Roman" w:hAnsi="Times New Roman" w:cs="Times New Roman"/>
          <w:sz w:val="24"/>
          <w:szCs w:val="24"/>
          <w:lang w:bidi="fa-IR"/>
        </w:rPr>
        <w:t xml:space="preserve">. </w:t>
      </w:r>
      <w:r w:rsidR="00D127F2" w:rsidRPr="009340CB">
        <w:rPr>
          <w:rFonts w:ascii="Times New Roman" w:hAnsi="Times New Roman" w:cs="Times New Roman"/>
          <w:sz w:val="24"/>
          <w:szCs w:val="24"/>
          <w:lang w:bidi="fa-IR"/>
        </w:rPr>
        <w:t xml:space="preserve">Among </w:t>
      </w:r>
      <w:r w:rsidR="00D127F2">
        <w:rPr>
          <w:rFonts w:ascii="Times New Roman" w:hAnsi="Times New Roman" w:cs="Times New Roman"/>
          <w:sz w:val="24"/>
          <w:szCs w:val="24"/>
          <w:lang w:bidi="fa-IR"/>
        </w:rPr>
        <w:t xml:space="preserve">the </w:t>
      </w:r>
      <w:r w:rsidR="00D127F2" w:rsidRPr="009340CB">
        <w:rPr>
          <w:rFonts w:ascii="Times New Roman" w:hAnsi="Times New Roman" w:cs="Times New Roman"/>
          <w:sz w:val="24"/>
          <w:szCs w:val="24"/>
          <w:lang w:bidi="fa-IR"/>
        </w:rPr>
        <w:t>120 accessions studied</w:t>
      </w:r>
      <w:r w:rsidR="00602F8D">
        <w:rPr>
          <w:rFonts w:ascii="Times New Roman" w:hAnsi="Times New Roman" w:cs="Times New Roman"/>
          <w:sz w:val="24"/>
          <w:szCs w:val="24"/>
          <w:lang w:bidi="fa-IR"/>
        </w:rPr>
        <w:t>,</w:t>
      </w:r>
      <w:r w:rsidR="00D127F2">
        <w:rPr>
          <w:rFonts w:ascii="Times New Roman" w:hAnsi="Times New Roman" w:cs="Times New Roman"/>
          <w:sz w:val="24"/>
          <w:szCs w:val="24"/>
          <w:lang w:bidi="fa-IR"/>
        </w:rPr>
        <w:t xml:space="preserve"> and based on two years </w:t>
      </w:r>
      <w:r w:rsidR="00D127F2" w:rsidRPr="009340CB">
        <w:rPr>
          <w:rFonts w:ascii="Times New Roman" w:hAnsi="Times New Roman" w:cs="Times New Roman"/>
          <w:sz w:val="24"/>
          <w:szCs w:val="24"/>
          <w:lang w:bidi="fa-IR"/>
        </w:rPr>
        <w:t>combined dataset</w:t>
      </w:r>
      <w:r w:rsidR="00D127F2">
        <w:rPr>
          <w:rFonts w:ascii="Times New Roman" w:hAnsi="Times New Roman" w:cs="Times New Roman"/>
          <w:sz w:val="24"/>
          <w:szCs w:val="24"/>
          <w:lang w:bidi="fa-IR"/>
        </w:rPr>
        <w:t>s</w:t>
      </w:r>
      <w:r w:rsidR="00602F8D">
        <w:rPr>
          <w:rFonts w:ascii="Times New Roman" w:hAnsi="Times New Roman" w:cs="Times New Roman"/>
          <w:sz w:val="24"/>
          <w:szCs w:val="24"/>
          <w:lang w:bidi="fa-IR"/>
        </w:rPr>
        <w:t>,</w:t>
      </w:r>
      <w:r w:rsidR="00D127F2" w:rsidRPr="009340CB">
        <w:rPr>
          <w:rFonts w:ascii="Times New Roman" w:hAnsi="Times New Roman" w:cs="Times New Roman"/>
          <w:sz w:val="24"/>
          <w:szCs w:val="24"/>
          <w:lang w:bidi="fa-IR"/>
        </w:rPr>
        <w:t xml:space="preserve"> genotype </w:t>
      </w:r>
      <w:r w:rsidR="00716EBA">
        <w:rPr>
          <w:rFonts w:ascii="Times New Roman" w:hAnsi="Times New Roman" w:cs="Times New Roman"/>
          <w:sz w:val="24"/>
          <w:szCs w:val="24"/>
          <w:lang w:bidi="fa-IR"/>
        </w:rPr>
        <w:t>#</w:t>
      </w:r>
      <w:r w:rsidR="00D127F2" w:rsidRPr="009340CB">
        <w:rPr>
          <w:rFonts w:ascii="Times New Roman" w:hAnsi="Times New Roman" w:cs="Times New Roman"/>
          <w:sz w:val="24"/>
          <w:szCs w:val="24"/>
          <w:lang w:bidi="fa-IR"/>
        </w:rPr>
        <w:t>105</w:t>
      </w:r>
      <w:r w:rsidR="00D127F2">
        <w:rPr>
          <w:rFonts w:ascii="Times New Roman" w:hAnsi="Times New Roman" w:cs="Times New Roman"/>
          <w:sz w:val="24"/>
          <w:szCs w:val="24"/>
          <w:lang w:bidi="fa-IR"/>
        </w:rPr>
        <w:t xml:space="preserve"> </w:t>
      </w:r>
      <w:r w:rsidR="009340CB" w:rsidRPr="009340CB">
        <w:rPr>
          <w:rFonts w:ascii="Times New Roman" w:hAnsi="Times New Roman" w:cs="Times New Roman"/>
          <w:sz w:val="24"/>
          <w:szCs w:val="24"/>
          <w:lang w:bidi="fa-IR"/>
        </w:rPr>
        <w:t xml:space="preserve">was the most distinct </w:t>
      </w:r>
      <w:r w:rsidR="00602F8D">
        <w:rPr>
          <w:rFonts w:ascii="Times New Roman" w:hAnsi="Times New Roman" w:cs="Times New Roman"/>
          <w:sz w:val="24"/>
          <w:szCs w:val="24"/>
          <w:lang w:bidi="fa-IR"/>
        </w:rPr>
        <w:t>one</w:t>
      </w:r>
      <w:r w:rsidR="009340CB" w:rsidRPr="009340CB">
        <w:rPr>
          <w:rFonts w:ascii="Times New Roman" w:hAnsi="Times New Roman" w:cs="Times New Roman"/>
          <w:sz w:val="24"/>
          <w:szCs w:val="24"/>
          <w:lang w:bidi="fa-IR"/>
        </w:rPr>
        <w:t xml:space="preserve"> </w:t>
      </w:r>
      <w:r w:rsidR="003271A5">
        <w:rPr>
          <w:rFonts w:ascii="Times New Roman" w:hAnsi="Times New Roman" w:cs="Times New Roman"/>
          <w:sz w:val="24"/>
          <w:szCs w:val="24"/>
          <w:lang w:bidi="fa-IR"/>
        </w:rPr>
        <w:t>in respect to</w:t>
      </w:r>
      <w:r w:rsidR="009340CB" w:rsidRPr="009340CB">
        <w:rPr>
          <w:rFonts w:ascii="Times New Roman" w:hAnsi="Times New Roman" w:cs="Times New Roman"/>
          <w:sz w:val="24"/>
          <w:szCs w:val="24"/>
          <w:lang w:bidi="fa-IR"/>
        </w:rPr>
        <w:t xml:space="preserve">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size</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and </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seed number</w:t>
      </w:r>
      <w:r w:rsidR="009340CB">
        <w:rPr>
          <w:rFonts w:ascii="Times New Roman" w:hAnsi="Times New Roman" w:cs="Times New Roman"/>
          <w:sz w:val="24"/>
          <w:szCs w:val="24"/>
          <w:lang w:bidi="fa-IR"/>
        </w:rPr>
        <w:t>”</w:t>
      </w:r>
      <w:r w:rsidR="009340CB" w:rsidRPr="009340CB">
        <w:rPr>
          <w:rFonts w:ascii="Times New Roman" w:hAnsi="Times New Roman" w:cs="Times New Roman"/>
          <w:sz w:val="24"/>
          <w:szCs w:val="24"/>
          <w:lang w:bidi="fa-IR"/>
        </w:rPr>
        <w:t xml:space="preserve"> latent factors</w:t>
      </w:r>
      <w:r w:rsidR="005A0C8C">
        <w:rPr>
          <w:rFonts w:ascii="Times New Roman" w:hAnsi="Times New Roman" w:cs="Times New Roman"/>
          <w:sz w:val="24"/>
          <w:szCs w:val="24"/>
          <w:lang w:bidi="fa-IR"/>
        </w:rPr>
        <w:t xml:space="preserve"> </w:t>
      </w:r>
      <w:r w:rsidR="005A0C8C" w:rsidRPr="0010593C">
        <w:rPr>
          <w:rFonts w:ascii="Times New Roman" w:hAnsi="Times New Roman" w:cs="Times New Roman"/>
          <w:sz w:val="24"/>
          <w:szCs w:val="24"/>
          <w:lang w:bidi="fa-IR"/>
        </w:rPr>
        <w:t>(Fig</w:t>
      </w:r>
      <w:r w:rsidR="0010593C" w:rsidRPr="0010593C">
        <w:rPr>
          <w:rFonts w:ascii="Times New Roman" w:hAnsi="Times New Roman" w:cs="Times New Roman"/>
          <w:sz w:val="24"/>
          <w:szCs w:val="24"/>
          <w:lang w:bidi="fa-IR"/>
        </w:rPr>
        <w:t>ure</w:t>
      </w:r>
      <w:r w:rsidR="005A0C8C" w:rsidRPr="0010593C">
        <w:rPr>
          <w:rFonts w:ascii="Times New Roman" w:hAnsi="Times New Roman" w:cs="Times New Roman"/>
          <w:sz w:val="24"/>
          <w:szCs w:val="24"/>
          <w:lang w:bidi="fa-IR"/>
        </w:rPr>
        <w:t xml:space="preserve"> </w:t>
      </w:r>
      <w:r w:rsidR="00DD130F" w:rsidRPr="0010593C">
        <w:rPr>
          <w:rFonts w:ascii="Times New Roman" w:hAnsi="Times New Roman" w:cs="Times New Roman"/>
          <w:sz w:val="24"/>
          <w:szCs w:val="24"/>
          <w:lang w:bidi="fa-IR"/>
        </w:rPr>
        <w:t>5</w:t>
      </w:r>
      <w:r w:rsidR="005A0C8C" w:rsidRPr="0010593C">
        <w:rPr>
          <w:rFonts w:ascii="Times New Roman" w:hAnsi="Times New Roman" w:cs="Times New Roman"/>
          <w:sz w:val="24"/>
          <w:szCs w:val="24"/>
          <w:lang w:bidi="fa-IR"/>
        </w:rPr>
        <w:t>C)</w:t>
      </w:r>
      <w:r w:rsidR="009340CB" w:rsidRPr="0010593C">
        <w:rPr>
          <w:rFonts w:ascii="Times New Roman" w:hAnsi="Times New Roman" w:cs="Times New Roman"/>
          <w:sz w:val="24"/>
          <w:szCs w:val="24"/>
          <w:lang w:bidi="fa-IR"/>
        </w:rPr>
        <w:t>.</w:t>
      </w:r>
    </w:p>
    <w:p w14:paraId="1C1866ED" w14:textId="77777777" w:rsidR="001613AC" w:rsidRDefault="001613AC" w:rsidP="00DD130F">
      <w:pPr>
        <w:spacing w:line="480" w:lineRule="auto"/>
        <w:jc w:val="both"/>
        <w:rPr>
          <w:rFonts w:ascii="Times New Roman" w:hAnsi="Times New Roman" w:cs="Times New Roman"/>
          <w:sz w:val="24"/>
          <w:szCs w:val="24"/>
          <w:lang w:bidi="fa-IR"/>
        </w:rPr>
      </w:pPr>
    </w:p>
    <w:p w14:paraId="6F3142B9" w14:textId="77777777" w:rsidR="00D25F70" w:rsidRDefault="008D7632" w:rsidP="00D25F70">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Pr="004C4E7A">
        <w:rPr>
          <w:rFonts w:ascii="Times New Roman" w:hAnsi="Times New Roman" w:cs="Times New Roman"/>
          <w:b/>
          <w:bCs/>
          <w:sz w:val="28"/>
          <w:szCs w:val="28"/>
        </w:rPr>
        <w:t xml:space="preserve">. </w:t>
      </w:r>
      <w:r>
        <w:rPr>
          <w:rFonts w:ascii="Times New Roman" w:hAnsi="Times New Roman" w:cs="Times New Roman"/>
          <w:b/>
          <w:bCs/>
          <w:sz w:val="28"/>
          <w:szCs w:val="28"/>
        </w:rPr>
        <w:t>Discussion</w:t>
      </w:r>
    </w:p>
    <w:p w14:paraId="4FD9AEFD" w14:textId="77777777" w:rsidR="00D25F70" w:rsidRDefault="00D25F70" w:rsidP="006B058F">
      <w:pPr>
        <w:spacing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4</w:t>
      </w:r>
      <w:r w:rsidRPr="004C4E7A">
        <w:rPr>
          <w:rFonts w:ascii="Times New Roman" w:hAnsi="Times New Roman" w:cs="Times New Roman"/>
          <w:b/>
          <w:bCs/>
          <w:i/>
          <w:iCs/>
          <w:sz w:val="24"/>
          <w:szCs w:val="24"/>
        </w:rPr>
        <w:t>.</w:t>
      </w:r>
      <w:r w:rsidR="00F43342">
        <w:rPr>
          <w:rFonts w:ascii="Times New Roman" w:hAnsi="Times New Roman" w:cs="Times New Roman"/>
          <w:b/>
          <w:bCs/>
          <w:i/>
          <w:iCs/>
          <w:sz w:val="24"/>
          <w:szCs w:val="24"/>
        </w:rPr>
        <w:t>1</w:t>
      </w:r>
      <w:r w:rsidRPr="004C4E7A">
        <w:rPr>
          <w:rFonts w:ascii="Times New Roman" w:hAnsi="Times New Roman" w:cs="Times New Roman"/>
          <w:b/>
          <w:bCs/>
          <w:i/>
          <w:iCs/>
          <w:sz w:val="24"/>
          <w:szCs w:val="24"/>
        </w:rPr>
        <w:t xml:space="preserve">. </w:t>
      </w:r>
      <w:r w:rsidR="00F43342" w:rsidRPr="00F43342">
        <w:rPr>
          <w:rFonts w:ascii="Times New Roman" w:hAnsi="Times New Roman" w:cs="Times New Roman"/>
          <w:b/>
          <w:bCs/>
          <w:i/>
          <w:iCs/>
          <w:sz w:val="24"/>
          <w:szCs w:val="24"/>
        </w:rPr>
        <w:t xml:space="preserve">Genetic </w:t>
      </w:r>
      <w:del w:id="348" w:author="Ehsan Ataie" w:date="2021-06-08T16:47:00Z">
        <w:r w:rsidR="00F43342" w:rsidRPr="00F43342" w:rsidDel="006B058F">
          <w:rPr>
            <w:rFonts w:ascii="Times New Roman" w:hAnsi="Times New Roman" w:cs="Times New Roman"/>
            <w:b/>
            <w:bCs/>
            <w:i/>
            <w:iCs/>
            <w:sz w:val="24"/>
            <w:szCs w:val="24"/>
          </w:rPr>
          <w:delText xml:space="preserve">diversity </w:delText>
        </w:r>
      </w:del>
      <w:ins w:id="349" w:author="Ehsan Ataie" w:date="2021-06-08T16:47:00Z">
        <w:r w:rsidR="006B058F">
          <w:rPr>
            <w:rFonts w:ascii="Times New Roman" w:hAnsi="Times New Roman" w:cs="Times New Roman"/>
            <w:b/>
            <w:bCs/>
            <w:i/>
            <w:iCs/>
            <w:sz w:val="24"/>
            <w:szCs w:val="24"/>
          </w:rPr>
          <w:t>variability</w:t>
        </w:r>
        <w:r w:rsidR="006B058F" w:rsidRPr="00F43342">
          <w:rPr>
            <w:rFonts w:ascii="Times New Roman" w:hAnsi="Times New Roman" w:cs="Times New Roman"/>
            <w:b/>
            <w:bCs/>
            <w:i/>
            <w:iCs/>
            <w:sz w:val="24"/>
            <w:szCs w:val="24"/>
          </w:rPr>
          <w:t xml:space="preserve"> </w:t>
        </w:r>
      </w:ins>
      <w:r w:rsidR="004A7E53">
        <w:rPr>
          <w:rFonts w:ascii="Times New Roman" w:hAnsi="Times New Roman" w:cs="Times New Roman"/>
          <w:b/>
          <w:bCs/>
          <w:i/>
          <w:iCs/>
          <w:sz w:val="24"/>
          <w:szCs w:val="24"/>
        </w:rPr>
        <w:t>of</w:t>
      </w:r>
      <w:r w:rsidR="00F43342" w:rsidRPr="00F43342">
        <w:rPr>
          <w:rFonts w:ascii="Times New Roman" w:hAnsi="Times New Roman" w:cs="Times New Roman"/>
          <w:b/>
          <w:bCs/>
          <w:i/>
          <w:iCs/>
          <w:sz w:val="24"/>
          <w:szCs w:val="24"/>
        </w:rPr>
        <w:t xml:space="preserve"> the </w:t>
      </w:r>
      <w:del w:id="350" w:author="Ehsan Ataie" w:date="2021-06-08T16:47:00Z">
        <w:r w:rsidR="00F43342" w:rsidRPr="00F43342" w:rsidDel="006B058F">
          <w:rPr>
            <w:rFonts w:ascii="Times New Roman" w:hAnsi="Times New Roman" w:cs="Times New Roman"/>
            <w:b/>
            <w:bCs/>
            <w:i/>
            <w:iCs/>
            <w:sz w:val="24"/>
            <w:szCs w:val="24"/>
          </w:rPr>
          <w:delText xml:space="preserve">collection </w:delText>
        </w:r>
      </w:del>
      <w:ins w:id="351" w:author="Ehsan Ataie" w:date="2021-06-08T16:47:00Z">
        <w:r w:rsidR="006B058F">
          <w:rPr>
            <w:rFonts w:ascii="Times New Roman" w:hAnsi="Times New Roman" w:cs="Times New Roman"/>
            <w:b/>
            <w:bCs/>
            <w:i/>
            <w:iCs/>
            <w:sz w:val="24"/>
            <w:szCs w:val="24"/>
          </w:rPr>
          <w:t>diversity panel</w:t>
        </w:r>
        <w:r w:rsidR="006B058F" w:rsidRPr="00F43342">
          <w:rPr>
            <w:rFonts w:ascii="Times New Roman" w:hAnsi="Times New Roman" w:cs="Times New Roman"/>
            <w:b/>
            <w:bCs/>
            <w:i/>
            <w:iCs/>
            <w:sz w:val="24"/>
            <w:szCs w:val="24"/>
          </w:rPr>
          <w:t xml:space="preserve"> </w:t>
        </w:r>
      </w:ins>
      <w:r w:rsidR="00F43342" w:rsidRPr="00F43342">
        <w:rPr>
          <w:rFonts w:ascii="Times New Roman" w:hAnsi="Times New Roman" w:cs="Times New Roman"/>
          <w:b/>
          <w:bCs/>
          <w:i/>
          <w:iCs/>
          <w:sz w:val="24"/>
          <w:szCs w:val="24"/>
        </w:rPr>
        <w:t>and its application in linseed breeding</w:t>
      </w:r>
    </w:p>
    <w:p w14:paraId="6D1AFC72" w14:textId="77777777" w:rsidR="005A6E29" w:rsidRDefault="005A6E29" w:rsidP="00E3323C">
      <w:pPr>
        <w:spacing w:line="480" w:lineRule="auto"/>
        <w:jc w:val="both"/>
        <w:rPr>
          <w:rFonts w:ascii="Times New Roman" w:hAnsi="Times New Roman" w:cs="Times New Roman"/>
          <w:sz w:val="24"/>
          <w:szCs w:val="24"/>
        </w:rPr>
      </w:pPr>
      <w:r w:rsidRPr="005A6E29">
        <w:rPr>
          <w:rFonts w:ascii="Times New Roman" w:hAnsi="Times New Roman" w:cs="Times New Roman"/>
          <w:sz w:val="24"/>
          <w:szCs w:val="24"/>
          <w:lang w:bidi="fa-IR"/>
        </w:rPr>
        <w:t xml:space="preserve">The present study assessed nine agronomic and two seed quality traits essential to both breeders and farmers. Results revealed a sizeable genetic variability indicating a broad spectrum and flexibility for phenotypic performance-based selection </w:t>
      </w:r>
      <w:r w:rsidR="00CC4AF3" w:rsidRPr="005A6E29">
        <w:rPr>
          <w:rFonts w:ascii="Times New Roman" w:hAnsi="Times New Roman" w:cs="Times New Roman"/>
          <w:sz w:val="24"/>
          <w:szCs w:val="24"/>
          <w:lang w:bidi="fa-IR"/>
        </w:rPr>
        <w:t xml:space="preserve">particularly </w:t>
      </w:r>
      <w:r w:rsidRPr="005A6E29">
        <w:rPr>
          <w:rFonts w:ascii="Times New Roman" w:hAnsi="Times New Roman" w:cs="Times New Roman"/>
          <w:sz w:val="24"/>
          <w:szCs w:val="24"/>
          <w:lang w:bidi="fa-IR"/>
        </w:rPr>
        <w:t>for YPP, NCP, NBP, and TSW</w:t>
      </w:r>
      <w:r w:rsidRPr="001C434E">
        <w:rPr>
          <w:rFonts w:ascii="Times New Roman" w:hAnsi="Times New Roman" w:cs="Times New Roman"/>
          <w:sz w:val="24"/>
          <w:szCs w:val="24"/>
          <w:lang w:bidi="fa-IR"/>
        </w:rPr>
        <w:t xml:space="preserve">, according </w:t>
      </w:r>
      <w:proofErr w:type="gramStart"/>
      <w:r w:rsidRPr="001C434E">
        <w:rPr>
          <w:rFonts w:ascii="Times New Roman" w:hAnsi="Times New Roman" w:cs="Times New Roman"/>
          <w:sz w:val="24"/>
          <w:szCs w:val="24"/>
          <w:lang w:bidi="fa-IR"/>
        </w:rPr>
        <w:t xml:space="preserve">to </w:t>
      </w:r>
      <w:proofErr w:type="gramEnd"/>
      <m:oMath>
        <m:acc>
          <m:accPr>
            <m:ctrlPr>
              <w:rPr>
                <w:rFonts w:ascii="Cambria Math" w:hAnsi="Cambria Math" w:cs="Times New Roman"/>
                <w:i/>
                <w:sz w:val="24"/>
                <w:szCs w:val="24"/>
              </w:rPr>
            </m:ctrlPr>
          </m:accPr>
          <m:e>
            <m:r>
              <w:rPr>
                <w:rFonts w:ascii="Cambria Math" w:hAnsi="Cambria Math" w:cs="Times New Roman"/>
                <w:sz w:val="24"/>
                <w:szCs w:val="24"/>
              </w:rPr>
              <m:t>PCV</m:t>
            </m:r>
          </m:e>
        </m:acc>
      </m:oMath>
      <w:r w:rsidRPr="001C434E">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GCV</m:t>
            </m:r>
          </m:e>
        </m:acc>
      </m:oMath>
      <w:r w:rsidRPr="001C434E">
        <w:rPr>
          <w:rFonts w:ascii="Times New Roman" w:hAnsi="Times New Roman" w:cs="Times New Roman"/>
          <w:sz w:val="24"/>
          <w:szCs w:val="24"/>
          <w:lang w:bidi="fa-IR"/>
        </w:rPr>
        <w:t xml:space="preserve">, and </w:t>
      </w:r>
      <w:r w:rsidRPr="001C434E">
        <w:rPr>
          <w:rFonts w:ascii="Times New Roman" w:hAnsi="Times New Roman" w:cs="Times New Roman"/>
          <w:sz w:val="24"/>
          <w:szCs w:val="24"/>
        </w:rPr>
        <w:t>∆G</w:t>
      </w:r>
      <w:r>
        <w:rPr>
          <w:rFonts w:ascii="Times New Roman" w:hAnsi="Times New Roman" w:cs="Times New Roman"/>
          <w:sz w:val="24"/>
          <w:szCs w:val="24"/>
        </w:rPr>
        <w:t>.</w:t>
      </w:r>
      <w:r w:rsidR="00383E1D">
        <w:rPr>
          <w:rFonts w:ascii="Times New Roman" w:hAnsi="Times New Roman" w:cs="Times New Roman"/>
          <w:sz w:val="24"/>
          <w:szCs w:val="24"/>
        </w:rPr>
        <w:t xml:space="preserve"> </w:t>
      </w:r>
      <w:r w:rsidR="00CC4AF3">
        <w:rPr>
          <w:rFonts w:ascii="Times New Roman" w:hAnsi="Times New Roman" w:cs="Times New Roman"/>
          <w:sz w:val="24"/>
          <w:szCs w:val="24"/>
        </w:rPr>
        <w:t>A</w:t>
      </w:r>
      <w:r w:rsidR="00383E1D" w:rsidRPr="00383E1D">
        <w:rPr>
          <w:rFonts w:ascii="Times New Roman" w:hAnsi="Times New Roman" w:cs="Times New Roman"/>
          <w:sz w:val="24"/>
          <w:szCs w:val="24"/>
        </w:rPr>
        <w:t xml:space="preserve"> comparative look at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383E1D" w:rsidRPr="00383E1D">
        <w:rPr>
          <w:rFonts w:ascii="Times New Roman" w:hAnsi="Times New Roman" w:cs="Times New Roman"/>
          <w:sz w:val="24"/>
          <w:szCs w:val="24"/>
        </w:rPr>
        <w:t xml:space="preserve"> and </w:t>
      </w:r>
      <w:r w:rsidR="00383E1D" w:rsidRPr="00D82BE3">
        <w:rPr>
          <w:rFonts w:ascii="Times New Roman" w:hAnsi="Times New Roman" w:cs="Times New Roman"/>
          <w:sz w:val="24"/>
          <w:szCs w:val="24"/>
        </w:rPr>
        <w:t>∆G</w:t>
      </w:r>
      <w:r w:rsidR="00383E1D" w:rsidRPr="00383E1D">
        <w:rPr>
          <w:rFonts w:ascii="Times New Roman" w:hAnsi="Times New Roman" w:cs="Times New Roman"/>
          <w:sz w:val="24"/>
          <w:szCs w:val="24"/>
        </w:rPr>
        <w:t xml:space="preserve"> provide</w:t>
      </w:r>
      <w:r w:rsidR="00CC4AF3">
        <w:rPr>
          <w:rFonts w:ascii="Times New Roman" w:hAnsi="Times New Roman" w:cs="Times New Roman"/>
          <w:sz w:val="24"/>
          <w:szCs w:val="24"/>
        </w:rPr>
        <w:t>d</w:t>
      </w:r>
      <w:r w:rsidR="00383E1D" w:rsidRPr="00383E1D">
        <w:rPr>
          <w:rFonts w:ascii="Times New Roman" w:hAnsi="Times New Roman" w:cs="Times New Roman"/>
          <w:sz w:val="24"/>
          <w:szCs w:val="24"/>
        </w:rPr>
        <w:t xml:space="preserve"> a general view of </w:t>
      </w:r>
      <w:r w:rsidR="00383E1D" w:rsidRPr="00383E1D">
        <w:rPr>
          <w:rFonts w:ascii="Times New Roman" w:hAnsi="Times New Roman" w:cs="Times New Roman"/>
          <w:sz w:val="24"/>
          <w:szCs w:val="24"/>
        </w:rPr>
        <w:lastRenderedPageBreak/>
        <w:t>the type of gene action</w:t>
      </w:r>
      <w:r w:rsidR="00C60872">
        <w:rPr>
          <w:rFonts w:ascii="Times New Roman" w:hAnsi="Times New Roman" w:cs="Times New Roman"/>
          <w:sz w:val="24"/>
          <w:szCs w:val="24"/>
        </w:rPr>
        <w:t>.</w:t>
      </w:r>
      <w:r w:rsidR="00383E1D" w:rsidRPr="00383E1D">
        <w:rPr>
          <w:rFonts w:ascii="Times New Roman" w:hAnsi="Times New Roman" w:cs="Times New Roman"/>
          <w:sz w:val="24"/>
          <w:szCs w:val="24"/>
        </w:rPr>
        <w:t xml:space="preserve"> </w:t>
      </w:r>
      <w:r w:rsidR="002B4E54">
        <w:rPr>
          <w:rFonts w:ascii="Times New Roman" w:hAnsi="Times New Roman" w:cs="Times New Roman"/>
          <w:sz w:val="24"/>
          <w:szCs w:val="24"/>
        </w:rPr>
        <w:t>Generally, a m</w:t>
      </w:r>
      <w:r w:rsidR="00383E1D">
        <w:rPr>
          <w:rFonts w:ascii="Times New Roman" w:hAnsi="Times New Roman" w:cs="Times New Roman"/>
          <w:sz w:val="24"/>
          <w:szCs w:val="24"/>
        </w:rPr>
        <w:t xml:space="preserve">oderate to </w:t>
      </w:r>
      <w:r w:rsidR="00383E1D" w:rsidRPr="00383E1D">
        <w:rPr>
          <w:rFonts w:ascii="Times New Roman" w:hAnsi="Times New Roman" w:cs="Times New Roman"/>
          <w:sz w:val="24"/>
          <w:szCs w:val="24"/>
        </w:rPr>
        <w:t xml:space="preserve">high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383E1D" w:rsidRPr="00383E1D">
        <w:rPr>
          <w:rFonts w:ascii="Times New Roman" w:hAnsi="Times New Roman" w:cs="Times New Roman"/>
          <w:sz w:val="24"/>
          <w:szCs w:val="24"/>
        </w:rPr>
        <w:t xml:space="preserve"> combined with a high </w:t>
      </w:r>
      <w:r w:rsidR="00383E1D" w:rsidRPr="00D82BE3">
        <w:rPr>
          <w:rFonts w:ascii="Times New Roman" w:hAnsi="Times New Roman" w:cs="Times New Roman"/>
          <w:sz w:val="24"/>
          <w:szCs w:val="24"/>
        </w:rPr>
        <w:t>∆G</w:t>
      </w:r>
      <w:r w:rsidR="00383E1D" w:rsidRPr="00383E1D">
        <w:rPr>
          <w:rFonts w:ascii="Times New Roman" w:hAnsi="Times New Roman" w:cs="Times New Roman"/>
          <w:sz w:val="24"/>
          <w:szCs w:val="24"/>
        </w:rPr>
        <w:t xml:space="preserve"> indicat</w:t>
      </w:r>
      <w:r w:rsidR="00383E1D">
        <w:rPr>
          <w:rFonts w:ascii="Times New Roman" w:hAnsi="Times New Roman" w:cs="Times New Roman"/>
          <w:sz w:val="24"/>
          <w:szCs w:val="24"/>
        </w:rPr>
        <w:t>es</w:t>
      </w:r>
      <w:r w:rsidR="00383E1D" w:rsidRPr="00383E1D">
        <w:rPr>
          <w:rFonts w:ascii="Times New Roman" w:hAnsi="Times New Roman" w:cs="Times New Roman"/>
          <w:sz w:val="24"/>
          <w:szCs w:val="24"/>
        </w:rPr>
        <w:t xml:space="preserve"> </w:t>
      </w:r>
      <w:r w:rsidR="00C60872">
        <w:rPr>
          <w:rFonts w:ascii="Times New Roman" w:hAnsi="Times New Roman" w:cs="Times New Roman"/>
          <w:sz w:val="24"/>
          <w:szCs w:val="24"/>
        </w:rPr>
        <w:t>pre</w:t>
      </w:r>
      <w:r w:rsidR="00383E1D" w:rsidRPr="00383E1D">
        <w:rPr>
          <w:rFonts w:ascii="Times New Roman" w:hAnsi="Times New Roman" w:cs="Times New Roman"/>
          <w:sz w:val="24"/>
          <w:szCs w:val="24"/>
        </w:rPr>
        <w:t>dominantly additive</w:t>
      </w:r>
      <w:r w:rsidR="00C60872" w:rsidRPr="00C60872">
        <w:rPr>
          <w:rFonts w:ascii="Times New Roman" w:hAnsi="Times New Roman" w:cs="Times New Roman"/>
          <w:sz w:val="24"/>
          <w:szCs w:val="24"/>
        </w:rPr>
        <w:t xml:space="preserve"> </w:t>
      </w:r>
      <w:r w:rsidR="00C60872" w:rsidRPr="00383E1D">
        <w:rPr>
          <w:rFonts w:ascii="Times New Roman" w:hAnsi="Times New Roman" w:cs="Times New Roman"/>
          <w:sz w:val="24"/>
          <w:szCs w:val="24"/>
        </w:rPr>
        <w:t>gene action</w:t>
      </w:r>
      <w:r w:rsidR="002B4E54">
        <w:rPr>
          <w:rFonts w:ascii="Times New Roman" w:hAnsi="Times New Roman" w:cs="Times New Roman"/>
          <w:sz w:val="24"/>
          <w:szCs w:val="24"/>
        </w:rPr>
        <w:t xml:space="preserve"> </w:t>
      </w:r>
      <w:r w:rsidR="00E2001B">
        <w:rPr>
          <w:rFonts w:ascii="Times New Roman" w:hAnsi="Times New Roman" w:cs="Times New Roman"/>
          <w:sz w:val="24"/>
          <w:szCs w:val="24"/>
        </w:rPr>
        <w:t>in</w:t>
      </w:r>
      <w:r w:rsidR="002B4E54">
        <w:rPr>
          <w:rFonts w:ascii="Times New Roman" w:hAnsi="Times New Roman" w:cs="Times New Roman"/>
          <w:sz w:val="24"/>
          <w:szCs w:val="24"/>
        </w:rPr>
        <w:t xml:space="preserve"> controlling a particular trait</w:t>
      </w:r>
      <w:r w:rsidR="00383E1D" w:rsidRPr="00383E1D">
        <w:rPr>
          <w:rFonts w:ascii="Times New Roman" w:hAnsi="Times New Roman" w:cs="Times New Roman"/>
          <w:sz w:val="24"/>
          <w:szCs w:val="24"/>
        </w:rPr>
        <w:t xml:space="preserve">; </w:t>
      </w:r>
      <w:r w:rsidR="00C60872">
        <w:rPr>
          <w:rFonts w:ascii="Times New Roman" w:hAnsi="Times New Roman" w:cs="Times New Roman"/>
          <w:sz w:val="24"/>
          <w:szCs w:val="24"/>
        </w:rPr>
        <w:t>while</w:t>
      </w:r>
      <w:r w:rsidR="00383E1D" w:rsidRPr="00383E1D">
        <w:rPr>
          <w:rFonts w:ascii="Times New Roman" w:hAnsi="Times New Roman" w:cs="Times New Roman"/>
          <w:sz w:val="24"/>
          <w:szCs w:val="24"/>
        </w:rPr>
        <w:t xml:space="preserve">, a high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383E1D" w:rsidRPr="00383E1D">
        <w:rPr>
          <w:rFonts w:ascii="Times New Roman" w:hAnsi="Times New Roman" w:cs="Times New Roman"/>
          <w:sz w:val="24"/>
          <w:szCs w:val="24"/>
        </w:rPr>
        <w:t xml:space="preserve"> coupled with a low to moderate </w:t>
      </w:r>
      <w:r w:rsidR="00383E1D" w:rsidRPr="00D82BE3">
        <w:rPr>
          <w:rFonts w:ascii="Times New Roman" w:hAnsi="Times New Roman" w:cs="Times New Roman"/>
          <w:sz w:val="24"/>
          <w:szCs w:val="24"/>
        </w:rPr>
        <w:t>∆G</w:t>
      </w:r>
      <w:r w:rsidR="00383E1D" w:rsidRPr="00383E1D">
        <w:rPr>
          <w:rFonts w:ascii="Times New Roman" w:hAnsi="Times New Roman" w:cs="Times New Roman"/>
          <w:sz w:val="24"/>
          <w:szCs w:val="24"/>
        </w:rPr>
        <w:t xml:space="preserve">, suggests </w:t>
      </w:r>
      <w:r w:rsidR="00C60872">
        <w:rPr>
          <w:rFonts w:ascii="Times New Roman" w:hAnsi="Times New Roman" w:cs="Times New Roman"/>
          <w:sz w:val="24"/>
          <w:szCs w:val="24"/>
        </w:rPr>
        <w:t>the</w:t>
      </w:r>
      <w:r w:rsidR="00C60872" w:rsidRPr="00383E1D">
        <w:rPr>
          <w:rFonts w:ascii="Times New Roman" w:hAnsi="Times New Roman" w:cs="Times New Roman"/>
          <w:sz w:val="24"/>
          <w:szCs w:val="24"/>
        </w:rPr>
        <w:t xml:space="preserve"> </w:t>
      </w:r>
      <w:r w:rsidR="00383E1D" w:rsidRPr="00383E1D">
        <w:rPr>
          <w:rFonts w:ascii="Times New Roman" w:hAnsi="Times New Roman" w:cs="Times New Roman"/>
          <w:sz w:val="24"/>
          <w:szCs w:val="24"/>
        </w:rPr>
        <w:t xml:space="preserve">significant role of non-additive gene action in governing that </w:t>
      </w:r>
      <w:r w:rsidR="00383E1D" w:rsidRPr="0010593C">
        <w:rPr>
          <w:rFonts w:ascii="Times New Roman" w:hAnsi="Times New Roman" w:cs="Times New Roman"/>
          <w:sz w:val="24"/>
          <w:szCs w:val="24"/>
        </w:rPr>
        <w:t>trait</w:t>
      </w:r>
      <w:r w:rsidR="00E64218" w:rsidRPr="0010593C">
        <w:rPr>
          <w:rFonts w:ascii="Times New Roman" w:hAnsi="Times New Roman" w:cs="Times New Roman"/>
          <w:sz w:val="24"/>
          <w:szCs w:val="24"/>
        </w:rPr>
        <w:t xml:space="preserve"> </w:t>
      </w:r>
      <w:r w:rsidR="00E64218" w:rsidRPr="0010593C">
        <w:rPr>
          <w:rFonts w:ascii="Times New Roman" w:hAnsi="Times New Roman" w:cs="Times New Roman"/>
          <w:noProof/>
          <w:sz w:val="24"/>
          <w:szCs w:val="24"/>
        </w:rPr>
        <w:t>(Chozin, Sumardi, Sudjamiko, &amp; Barchia, 2017)</w:t>
      </w:r>
      <w:r w:rsidR="00383E1D" w:rsidRPr="0010593C">
        <w:rPr>
          <w:rFonts w:ascii="Times New Roman" w:hAnsi="Times New Roman" w:cs="Times New Roman"/>
          <w:sz w:val="24"/>
          <w:szCs w:val="24"/>
        </w:rPr>
        <w:t>.</w:t>
      </w:r>
      <w:r w:rsidR="00F77D4D" w:rsidRPr="0010593C">
        <w:rPr>
          <w:rFonts w:ascii="Times New Roman" w:hAnsi="Times New Roman" w:cs="Times New Roman"/>
          <w:sz w:val="24"/>
          <w:szCs w:val="24"/>
        </w:rPr>
        <w:t xml:space="preserve"> </w:t>
      </w:r>
      <w:r w:rsidR="00CB0CD8" w:rsidRPr="0010593C">
        <w:rPr>
          <w:rFonts w:ascii="Times New Roman" w:hAnsi="Times New Roman" w:cs="Times New Roman"/>
          <w:sz w:val="24"/>
          <w:szCs w:val="24"/>
        </w:rPr>
        <w:t xml:space="preserve">In </w:t>
      </w:r>
      <w:r w:rsidR="00CB0CD8" w:rsidRPr="00CB0CD8">
        <w:rPr>
          <w:rFonts w:ascii="Times New Roman" w:hAnsi="Times New Roman" w:cs="Times New Roman"/>
          <w:sz w:val="24"/>
          <w:szCs w:val="24"/>
        </w:rPr>
        <w:t xml:space="preserve">this respect, YPP, TSW, NBP, and PLH showed moderate to high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CB0CD8" w:rsidRPr="00CB0CD8">
        <w:rPr>
          <w:rFonts w:ascii="Times New Roman" w:hAnsi="Times New Roman" w:cs="Times New Roman"/>
          <w:sz w:val="24"/>
          <w:szCs w:val="24"/>
        </w:rPr>
        <w:t xml:space="preserve"> and high amounts of ∆G. In contrast, high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CB0CD8" w:rsidRPr="00CB0CD8">
        <w:rPr>
          <w:rFonts w:ascii="Times New Roman" w:hAnsi="Times New Roman" w:cs="Times New Roman"/>
          <w:sz w:val="24"/>
          <w:szCs w:val="24"/>
        </w:rPr>
        <w:t xml:space="preserve"> </w:t>
      </w:r>
      <w:r w:rsidR="0040314F">
        <w:rPr>
          <w:rFonts w:ascii="Times New Roman" w:hAnsi="Times New Roman" w:cs="Times New Roman"/>
          <w:sz w:val="24"/>
          <w:szCs w:val="24"/>
        </w:rPr>
        <w:t>for</w:t>
      </w:r>
      <w:r w:rsidR="0040314F" w:rsidRPr="00CB0CD8">
        <w:rPr>
          <w:rFonts w:ascii="Times New Roman" w:hAnsi="Times New Roman" w:cs="Times New Roman"/>
          <w:sz w:val="24"/>
          <w:szCs w:val="24"/>
        </w:rPr>
        <w:t xml:space="preserve"> </w:t>
      </w:r>
      <w:r w:rsidR="00CB0CD8" w:rsidRPr="00CB0CD8">
        <w:rPr>
          <w:rFonts w:ascii="Times New Roman" w:hAnsi="Times New Roman" w:cs="Times New Roman"/>
          <w:sz w:val="24"/>
          <w:szCs w:val="24"/>
        </w:rPr>
        <w:t xml:space="preserve">seed size-related traits including SLE, SWI, and CDI, and moderate </w:t>
      </w:r>
      <m:oMath>
        <m:sSup>
          <m:sSupPr>
            <m:ctrlPr>
              <w:rPr>
                <w:rFonts w:ascii="Cambria Math" w:hAnsi="Cambria Math" w:cs="Times New Roman"/>
                <w:i/>
                <w:color w:val="000000"/>
                <w:sz w:val="24"/>
                <w:szCs w:val="24"/>
              </w:rPr>
            </m:ctrlPr>
          </m:sSup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H</m:t>
                </m:r>
              </m:e>
            </m:acc>
          </m:e>
          <m:sup>
            <m:r>
              <w:rPr>
                <w:rFonts w:ascii="Cambria Math" w:hAnsi="Cambria Math" w:cs="Times New Roman"/>
                <w:color w:val="000000"/>
                <w:sz w:val="24"/>
                <w:szCs w:val="24"/>
              </w:rPr>
              <m:t>2</m:t>
            </m:r>
          </m:sup>
        </m:sSup>
      </m:oMath>
      <w:r w:rsidR="00CB0CD8" w:rsidRPr="00CB0CD8">
        <w:rPr>
          <w:rFonts w:ascii="Times New Roman" w:hAnsi="Times New Roman" w:cs="Times New Roman"/>
          <w:sz w:val="24"/>
          <w:szCs w:val="24"/>
        </w:rPr>
        <w:t xml:space="preserve"> </w:t>
      </w:r>
      <w:r w:rsidR="0040314F">
        <w:rPr>
          <w:rFonts w:ascii="Times New Roman" w:hAnsi="Times New Roman" w:cs="Times New Roman"/>
          <w:sz w:val="24"/>
          <w:szCs w:val="24"/>
        </w:rPr>
        <w:t>for</w:t>
      </w:r>
      <w:r w:rsidR="0040314F" w:rsidRPr="00CB0CD8">
        <w:rPr>
          <w:rFonts w:ascii="Times New Roman" w:hAnsi="Times New Roman" w:cs="Times New Roman"/>
          <w:sz w:val="24"/>
          <w:szCs w:val="24"/>
        </w:rPr>
        <w:t xml:space="preserve"> </w:t>
      </w:r>
      <w:r w:rsidR="00CB0CD8" w:rsidRPr="00CB0CD8">
        <w:rPr>
          <w:rFonts w:ascii="Times New Roman" w:hAnsi="Times New Roman" w:cs="Times New Roman"/>
          <w:sz w:val="24"/>
          <w:szCs w:val="24"/>
        </w:rPr>
        <w:t xml:space="preserve">seed quality traits were both accompanied by low </w:t>
      </w:r>
      <w:r w:rsidR="0009206C" w:rsidRPr="00CB0CD8">
        <w:rPr>
          <w:rFonts w:ascii="Times New Roman" w:hAnsi="Times New Roman" w:cs="Times New Roman"/>
          <w:sz w:val="24"/>
          <w:szCs w:val="24"/>
        </w:rPr>
        <w:t>∆G</w:t>
      </w:r>
      <w:r w:rsidR="00CB0CD8" w:rsidRPr="00CB0CD8">
        <w:rPr>
          <w:rFonts w:ascii="Times New Roman" w:hAnsi="Times New Roman" w:cs="Times New Roman"/>
          <w:sz w:val="24"/>
          <w:szCs w:val="24"/>
        </w:rPr>
        <w:t>.</w:t>
      </w:r>
      <w:r w:rsidR="00CB0CD8">
        <w:rPr>
          <w:rFonts w:ascii="Times New Roman" w:hAnsi="Times New Roman" w:cs="Times New Roman"/>
          <w:sz w:val="24"/>
          <w:szCs w:val="24"/>
        </w:rPr>
        <w:t xml:space="preserve"> </w:t>
      </w:r>
      <w:r w:rsidR="00CB0CD8" w:rsidRPr="00CB0CD8">
        <w:rPr>
          <w:rFonts w:ascii="Times New Roman" w:hAnsi="Times New Roman" w:cs="Times New Roman"/>
          <w:sz w:val="24"/>
          <w:szCs w:val="24"/>
        </w:rPr>
        <w:t xml:space="preserve">Considering that these results were mostly in close agreement with the extensive phenotypic evaluation of </w:t>
      </w:r>
      <w:r w:rsidR="0040314F">
        <w:rPr>
          <w:rFonts w:ascii="Times New Roman" w:hAnsi="Times New Roman" w:cs="Times New Roman"/>
          <w:sz w:val="24"/>
          <w:szCs w:val="24"/>
        </w:rPr>
        <w:t>a broader</w:t>
      </w:r>
      <w:r w:rsidR="00CB0CD8" w:rsidRPr="00CB0CD8">
        <w:rPr>
          <w:rFonts w:ascii="Times New Roman" w:hAnsi="Times New Roman" w:cs="Times New Roman"/>
          <w:sz w:val="24"/>
          <w:szCs w:val="24"/>
        </w:rPr>
        <w:t xml:space="preserve"> collection (391 accessions) in eight different year-location environments in </w:t>
      </w:r>
      <w:r w:rsidR="00CB0CD8" w:rsidRPr="0010593C">
        <w:rPr>
          <w:rFonts w:ascii="Times New Roman" w:hAnsi="Times New Roman" w:cs="Times New Roman"/>
          <w:sz w:val="24"/>
          <w:szCs w:val="24"/>
        </w:rPr>
        <w:t xml:space="preserve">Canada </w:t>
      </w:r>
      <w:r w:rsidR="00E3323C" w:rsidRPr="0010593C">
        <w:rPr>
          <w:rFonts w:ascii="Times New Roman" w:hAnsi="Times New Roman" w:cs="Times New Roman"/>
          <w:noProof/>
          <w:sz w:val="24"/>
          <w:szCs w:val="24"/>
        </w:rPr>
        <w:t>(You et al., 2017)</w:t>
      </w:r>
      <w:r w:rsidR="00CB0CD8" w:rsidRPr="0010593C">
        <w:rPr>
          <w:rFonts w:ascii="Times New Roman" w:hAnsi="Times New Roman" w:cs="Times New Roman"/>
          <w:sz w:val="24"/>
          <w:szCs w:val="24"/>
        </w:rPr>
        <w:t>, the ad</w:t>
      </w:r>
      <w:r w:rsidR="00CB0CD8" w:rsidRPr="00CB0CD8">
        <w:rPr>
          <w:rFonts w:ascii="Times New Roman" w:hAnsi="Times New Roman" w:cs="Times New Roman"/>
          <w:sz w:val="24"/>
          <w:szCs w:val="24"/>
        </w:rPr>
        <w:t xml:space="preserve">ditive gene action </w:t>
      </w:r>
      <w:r w:rsidR="003127B0">
        <w:rPr>
          <w:rFonts w:ascii="Times New Roman" w:hAnsi="Times New Roman" w:cs="Times New Roman"/>
          <w:sz w:val="24"/>
          <w:szCs w:val="24"/>
        </w:rPr>
        <w:t>must</w:t>
      </w:r>
      <w:r w:rsidR="003127B0" w:rsidRPr="00CB0CD8">
        <w:rPr>
          <w:rFonts w:ascii="Times New Roman" w:hAnsi="Times New Roman" w:cs="Times New Roman"/>
          <w:sz w:val="24"/>
          <w:szCs w:val="24"/>
        </w:rPr>
        <w:t xml:space="preserve"> </w:t>
      </w:r>
      <w:r w:rsidR="00CB0CD8" w:rsidRPr="00CB0CD8">
        <w:rPr>
          <w:rFonts w:ascii="Times New Roman" w:hAnsi="Times New Roman" w:cs="Times New Roman"/>
          <w:sz w:val="24"/>
          <w:szCs w:val="24"/>
        </w:rPr>
        <w:t>play a significant role in the inheritance of YPP, TSW, NBP, and PLH</w:t>
      </w:r>
      <w:r w:rsidR="003127B0">
        <w:rPr>
          <w:rFonts w:ascii="Times New Roman" w:hAnsi="Times New Roman" w:cs="Times New Roman"/>
          <w:sz w:val="24"/>
          <w:szCs w:val="24"/>
        </w:rPr>
        <w:t>.</w:t>
      </w:r>
      <w:r w:rsidR="00CB0CD8" w:rsidRPr="00CB0CD8">
        <w:rPr>
          <w:rFonts w:ascii="Times New Roman" w:hAnsi="Times New Roman" w:cs="Times New Roman"/>
          <w:sz w:val="24"/>
          <w:szCs w:val="24"/>
        </w:rPr>
        <w:t xml:space="preserve"> </w:t>
      </w:r>
      <w:r w:rsidR="003127B0">
        <w:rPr>
          <w:rFonts w:ascii="Times New Roman" w:hAnsi="Times New Roman" w:cs="Times New Roman"/>
          <w:sz w:val="24"/>
          <w:szCs w:val="24"/>
        </w:rPr>
        <w:t>N</w:t>
      </w:r>
      <w:r w:rsidR="00CB0CD8" w:rsidRPr="00CB0CD8">
        <w:rPr>
          <w:rFonts w:ascii="Times New Roman" w:hAnsi="Times New Roman" w:cs="Times New Roman"/>
          <w:sz w:val="24"/>
          <w:szCs w:val="24"/>
        </w:rPr>
        <w:t>on-additive gene actions seem to be involved in governing the seed size-related and seed quality traits.</w:t>
      </w:r>
      <w:r w:rsidR="0009206C">
        <w:rPr>
          <w:rFonts w:ascii="Times New Roman" w:hAnsi="Times New Roman" w:cs="Times New Roman"/>
          <w:sz w:val="24"/>
          <w:szCs w:val="24"/>
        </w:rPr>
        <w:t xml:space="preserve"> </w:t>
      </w:r>
      <w:r w:rsidR="00CA3666">
        <w:rPr>
          <w:rFonts w:ascii="Times New Roman" w:hAnsi="Times New Roman" w:cs="Times New Roman"/>
          <w:sz w:val="24"/>
          <w:szCs w:val="24"/>
        </w:rPr>
        <w:t xml:space="preserve">Using </w:t>
      </w:r>
      <w:r w:rsidR="008A5149">
        <w:rPr>
          <w:rFonts w:ascii="Times New Roman" w:hAnsi="Times New Roman" w:cs="Times New Roman"/>
          <w:sz w:val="24"/>
          <w:szCs w:val="24"/>
        </w:rPr>
        <w:t xml:space="preserve">a </w:t>
      </w:r>
      <w:proofErr w:type="spellStart"/>
      <w:r w:rsidR="00CA3666">
        <w:rPr>
          <w:rFonts w:ascii="Times New Roman" w:hAnsi="Times New Roman" w:cs="Times New Roman"/>
          <w:sz w:val="24"/>
          <w:szCs w:val="24"/>
        </w:rPr>
        <w:t>diallel</w:t>
      </w:r>
      <w:proofErr w:type="spellEnd"/>
      <w:r w:rsidR="00CA3666">
        <w:rPr>
          <w:rFonts w:ascii="Times New Roman" w:hAnsi="Times New Roman" w:cs="Times New Roman"/>
          <w:sz w:val="24"/>
          <w:szCs w:val="24"/>
        </w:rPr>
        <w:t xml:space="preserve"> cross analysis</w:t>
      </w:r>
      <w:r w:rsidR="008A5149">
        <w:rPr>
          <w:rFonts w:ascii="Times New Roman" w:hAnsi="Times New Roman" w:cs="Times New Roman"/>
          <w:sz w:val="24"/>
          <w:szCs w:val="24"/>
        </w:rPr>
        <w:t>,</w:t>
      </w:r>
      <w:r w:rsidR="00CA3666">
        <w:rPr>
          <w:rFonts w:ascii="Times New Roman" w:hAnsi="Times New Roman" w:cs="Times New Roman"/>
          <w:sz w:val="24"/>
          <w:szCs w:val="24"/>
        </w:rPr>
        <w:t xml:space="preserve"> </w:t>
      </w:r>
      <w:r w:rsidR="00E3323C" w:rsidRPr="0010593C">
        <w:rPr>
          <w:rFonts w:ascii="Times New Roman" w:hAnsi="Times New Roman" w:cs="Times New Roman"/>
          <w:noProof/>
          <w:sz w:val="24"/>
          <w:szCs w:val="24"/>
        </w:rPr>
        <w:t>(Mohammadi, Saeidi, &amp; Arzani, 2010)</w:t>
      </w:r>
      <w:r w:rsidR="00E3323C" w:rsidRPr="0010593C">
        <w:rPr>
          <w:rFonts w:ascii="Times New Roman" w:hAnsi="Times New Roman" w:cs="Times New Roman"/>
          <w:sz w:val="24"/>
          <w:szCs w:val="24"/>
        </w:rPr>
        <w:t xml:space="preserve"> </w:t>
      </w:r>
      <w:r w:rsidR="00CA3666" w:rsidRPr="0010593C">
        <w:rPr>
          <w:rFonts w:ascii="Times New Roman" w:hAnsi="Times New Roman" w:cs="Times New Roman"/>
          <w:sz w:val="24"/>
          <w:szCs w:val="24"/>
        </w:rPr>
        <w:t xml:space="preserve">reported </w:t>
      </w:r>
      <w:r w:rsidR="002E128F" w:rsidRPr="002E128F">
        <w:rPr>
          <w:rFonts w:ascii="Times New Roman" w:hAnsi="Times New Roman" w:cs="Times New Roman"/>
          <w:sz w:val="24"/>
          <w:szCs w:val="24"/>
        </w:rPr>
        <w:t>that additive gene action largely controls plant height, number of branches per plant, and thousand seed weight</w:t>
      </w:r>
      <w:r w:rsidR="00CA3666">
        <w:rPr>
          <w:rFonts w:ascii="Times New Roman" w:hAnsi="Times New Roman" w:cs="Times New Roman"/>
          <w:sz w:val="24"/>
          <w:szCs w:val="24"/>
        </w:rPr>
        <w:t xml:space="preserve"> in </w:t>
      </w:r>
      <w:r w:rsidR="00FA7A0A">
        <w:rPr>
          <w:rFonts w:ascii="Times New Roman" w:hAnsi="Times New Roman" w:cs="Times New Roman"/>
          <w:sz w:val="24"/>
          <w:szCs w:val="24"/>
        </w:rPr>
        <w:t>linseed</w:t>
      </w:r>
      <w:r w:rsidR="00CA3666">
        <w:rPr>
          <w:rFonts w:ascii="Times New Roman" w:hAnsi="Times New Roman" w:cs="Times New Roman"/>
          <w:sz w:val="24"/>
          <w:szCs w:val="24"/>
        </w:rPr>
        <w:t>. H</w:t>
      </w:r>
      <w:r w:rsidR="002E128F" w:rsidRPr="002E128F">
        <w:rPr>
          <w:rFonts w:ascii="Times New Roman" w:hAnsi="Times New Roman" w:cs="Times New Roman"/>
          <w:sz w:val="24"/>
          <w:szCs w:val="24"/>
        </w:rPr>
        <w:t>owever, seed yield per plant was dominantly controlled by both additive and non-additive gene actions</w:t>
      </w:r>
      <w:r w:rsidR="00CA3666">
        <w:rPr>
          <w:rFonts w:ascii="Times New Roman" w:hAnsi="Times New Roman" w:cs="Times New Roman"/>
          <w:sz w:val="24"/>
          <w:szCs w:val="24"/>
        </w:rPr>
        <w:t xml:space="preserve"> and </w:t>
      </w:r>
      <w:r w:rsidR="00CA3666" w:rsidRPr="002E128F">
        <w:rPr>
          <w:rFonts w:ascii="Times New Roman" w:hAnsi="Times New Roman" w:cs="Times New Roman"/>
          <w:sz w:val="24"/>
          <w:szCs w:val="24"/>
        </w:rPr>
        <w:t>number of capsules per plant</w:t>
      </w:r>
      <w:r w:rsidR="00A57721">
        <w:rPr>
          <w:rFonts w:ascii="Times New Roman" w:hAnsi="Times New Roman" w:cs="Times New Roman"/>
          <w:sz w:val="24"/>
          <w:szCs w:val="24"/>
        </w:rPr>
        <w:t xml:space="preserve"> was under </w:t>
      </w:r>
      <w:r w:rsidR="008A5149">
        <w:rPr>
          <w:rFonts w:ascii="Times New Roman" w:hAnsi="Times New Roman" w:cs="Times New Roman"/>
          <w:sz w:val="24"/>
          <w:szCs w:val="24"/>
        </w:rPr>
        <w:t xml:space="preserve">the </w:t>
      </w:r>
      <w:r w:rsidR="002E128F" w:rsidRPr="002E128F">
        <w:rPr>
          <w:rFonts w:ascii="Times New Roman" w:hAnsi="Times New Roman" w:cs="Times New Roman"/>
          <w:sz w:val="24"/>
          <w:szCs w:val="24"/>
        </w:rPr>
        <w:t>dominant gene effects.</w:t>
      </w:r>
      <w:r w:rsidR="002E128F">
        <w:rPr>
          <w:rFonts w:ascii="Times New Roman" w:hAnsi="Times New Roman" w:cs="Times New Roman"/>
          <w:sz w:val="24"/>
          <w:szCs w:val="24"/>
        </w:rPr>
        <w:t xml:space="preserve"> </w:t>
      </w:r>
      <w:r w:rsidR="00680928" w:rsidRPr="00680928">
        <w:rPr>
          <w:rFonts w:ascii="Times New Roman" w:hAnsi="Times New Roman" w:cs="Times New Roman"/>
          <w:sz w:val="24"/>
          <w:szCs w:val="24"/>
        </w:rPr>
        <w:t xml:space="preserve">Our results corroborate the previous findings </w:t>
      </w:r>
      <w:r w:rsidR="00680928">
        <w:rPr>
          <w:rFonts w:ascii="Times New Roman" w:hAnsi="Times New Roman" w:cs="Times New Roman"/>
          <w:sz w:val="24"/>
          <w:szCs w:val="24"/>
        </w:rPr>
        <w:t>suggesting</w:t>
      </w:r>
      <w:r w:rsidR="00680928" w:rsidRPr="00680928">
        <w:rPr>
          <w:rFonts w:ascii="Times New Roman" w:hAnsi="Times New Roman" w:cs="Times New Roman"/>
          <w:sz w:val="24"/>
          <w:szCs w:val="24"/>
        </w:rPr>
        <w:t xml:space="preserve"> that </w:t>
      </w:r>
      <w:r w:rsidR="00381BB1" w:rsidRPr="00381BB1">
        <w:rPr>
          <w:rFonts w:ascii="Times New Roman" w:hAnsi="Times New Roman" w:cs="Times New Roman"/>
          <w:sz w:val="24"/>
          <w:szCs w:val="24"/>
        </w:rPr>
        <w:t xml:space="preserve">simple selection during breeding </w:t>
      </w:r>
      <w:r w:rsidR="00076883">
        <w:rPr>
          <w:rFonts w:ascii="Times New Roman" w:hAnsi="Times New Roman" w:cs="Times New Roman"/>
          <w:sz w:val="24"/>
          <w:szCs w:val="24"/>
        </w:rPr>
        <w:t xml:space="preserve">cycles is </w:t>
      </w:r>
      <w:r w:rsidR="00381BB1" w:rsidRPr="00381BB1">
        <w:rPr>
          <w:rFonts w:ascii="Times New Roman" w:hAnsi="Times New Roman" w:cs="Times New Roman"/>
          <w:sz w:val="24"/>
          <w:szCs w:val="24"/>
        </w:rPr>
        <w:t xml:space="preserve">effective and </w:t>
      </w:r>
      <w:r w:rsidR="00076883">
        <w:rPr>
          <w:rFonts w:ascii="Times New Roman" w:hAnsi="Times New Roman" w:cs="Times New Roman"/>
          <w:sz w:val="24"/>
          <w:szCs w:val="24"/>
        </w:rPr>
        <w:t xml:space="preserve">may result in </w:t>
      </w:r>
      <w:r w:rsidR="00381BB1" w:rsidRPr="00381BB1">
        <w:rPr>
          <w:rFonts w:ascii="Times New Roman" w:hAnsi="Times New Roman" w:cs="Times New Roman"/>
          <w:sz w:val="24"/>
          <w:szCs w:val="24"/>
        </w:rPr>
        <w:t xml:space="preserve">fast improvement </w:t>
      </w:r>
      <w:r w:rsidR="00076883">
        <w:rPr>
          <w:rFonts w:ascii="Times New Roman" w:hAnsi="Times New Roman" w:cs="Times New Roman"/>
          <w:sz w:val="24"/>
          <w:szCs w:val="24"/>
        </w:rPr>
        <w:t>of</w:t>
      </w:r>
      <w:r w:rsidR="00076883" w:rsidRPr="00381BB1">
        <w:rPr>
          <w:rFonts w:ascii="Times New Roman" w:hAnsi="Times New Roman" w:cs="Times New Roman"/>
          <w:sz w:val="24"/>
          <w:szCs w:val="24"/>
        </w:rPr>
        <w:t xml:space="preserve"> </w:t>
      </w:r>
      <w:r w:rsidR="00381BB1" w:rsidRPr="00381BB1">
        <w:rPr>
          <w:rFonts w:ascii="Times New Roman" w:hAnsi="Times New Roman" w:cs="Times New Roman"/>
          <w:sz w:val="24"/>
          <w:szCs w:val="24"/>
        </w:rPr>
        <w:t>YPP, TSW, NBP, and PLH</w:t>
      </w:r>
      <w:r w:rsidR="00076883">
        <w:rPr>
          <w:rFonts w:ascii="Times New Roman" w:hAnsi="Times New Roman" w:cs="Times New Roman"/>
          <w:sz w:val="24"/>
          <w:szCs w:val="24"/>
        </w:rPr>
        <w:t>.</w:t>
      </w:r>
      <w:r w:rsidR="00381BB1" w:rsidRPr="00381BB1">
        <w:rPr>
          <w:rFonts w:ascii="Times New Roman" w:hAnsi="Times New Roman" w:cs="Times New Roman"/>
          <w:sz w:val="24"/>
          <w:szCs w:val="24"/>
        </w:rPr>
        <w:t xml:space="preserve"> </w:t>
      </w:r>
      <w:r w:rsidR="00076883" w:rsidRPr="00381BB1">
        <w:rPr>
          <w:rFonts w:ascii="Times New Roman" w:hAnsi="Times New Roman" w:cs="Times New Roman"/>
          <w:sz w:val="24"/>
          <w:szCs w:val="24"/>
        </w:rPr>
        <w:t>However</w:t>
      </w:r>
      <w:r w:rsidR="00381BB1" w:rsidRPr="00381BB1">
        <w:rPr>
          <w:rFonts w:ascii="Times New Roman" w:hAnsi="Times New Roman" w:cs="Times New Roman"/>
          <w:sz w:val="24"/>
          <w:szCs w:val="24"/>
        </w:rPr>
        <w:t xml:space="preserve">, </w:t>
      </w:r>
      <w:r w:rsidR="00076883">
        <w:rPr>
          <w:rFonts w:ascii="Times New Roman" w:hAnsi="Times New Roman" w:cs="Times New Roman"/>
          <w:sz w:val="24"/>
          <w:szCs w:val="24"/>
        </w:rPr>
        <w:t xml:space="preserve">fast progress </w:t>
      </w:r>
      <w:r w:rsidR="00F86182">
        <w:rPr>
          <w:rFonts w:ascii="Times New Roman" w:hAnsi="Times New Roman" w:cs="Times New Roman"/>
          <w:sz w:val="24"/>
          <w:szCs w:val="24"/>
        </w:rPr>
        <w:t xml:space="preserve">may not be feasible by simple and direct selection for </w:t>
      </w:r>
      <w:r w:rsidR="00381BB1" w:rsidRPr="00381BB1">
        <w:rPr>
          <w:rFonts w:ascii="Times New Roman" w:hAnsi="Times New Roman" w:cs="Times New Roman"/>
          <w:sz w:val="24"/>
          <w:szCs w:val="24"/>
        </w:rPr>
        <w:t>seed size-</w:t>
      </w:r>
      <w:r w:rsidR="00B77B04">
        <w:rPr>
          <w:rFonts w:ascii="Times New Roman" w:hAnsi="Times New Roman" w:cs="Times New Roman"/>
          <w:sz w:val="24"/>
          <w:szCs w:val="24"/>
        </w:rPr>
        <w:t>related and seed quality traits.</w:t>
      </w:r>
    </w:p>
    <w:p w14:paraId="3F5387C4" w14:textId="77777777" w:rsidR="00AF5B86" w:rsidRDefault="00AF5B86" w:rsidP="002E128F">
      <w:pPr>
        <w:spacing w:line="480" w:lineRule="auto"/>
        <w:jc w:val="both"/>
        <w:rPr>
          <w:rFonts w:ascii="Times New Roman" w:hAnsi="Times New Roman" w:cs="Times New Roman"/>
          <w:sz w:val="24"/>
          <w:szCs w:val="24"/>
          <w:lang w:bidi="fa-IR"/>
        </w:rPr>
      </w:pPr>
    </w:p>
    <w:p w14:paraId="028C48D7" w14:textId="77777777" w:rsidR="00F43342" w:rsidRDefault="00355D7C" w:rsidP="00841561">
      <w:pPr>
        <w:spacing w:line="480" w:lineRule="auto"/>
        <w:jc w:val="both"/>
        <w:rPr>
          <w:rFonts w:ascii="Times New Roman" w:hAnsi="Times New Roman" w:cs="Times New Roman"/>
          <w:b/>
          <w:bCs/>
          <w:i/>
          <w:iCs/>
          <w:sz w:val="24"/>
          <w:szCs w:val="24"/>
          <w:rtl/>
          <w:lang w:bidi="fa-IR"/>
        </w:rPr>
      </w:pPr>
      <w:r>
        <w:rPr>
          <w:rFonts w:ascii="Times New Roman" w:hAnsi="Times New Roman" w:cs="Times New Roman"/>
          <w:sz w:val="24"/>
          <w:szCs w:val="24"/>
          <w:lang w:bidi="fa-IR"/>
        </w:rPr>
        <w:t xml:space="preserve"> </w:t>
      </w:r>
      <w:r w:rsidR="00F43342">
        <w:rPr>
          <w:rFonts w:ascii="Times New Roman" w:hAnsi="Times New Roman" w:cs="Times New Roman"/>
          <w:b/>
          <w:bCs/>
          <w:i/>
          <w:iCs/>
          <w:sz w:val="24"/>
          <w:szCs w:val="24"/>
        </w:rPr>
        <w:t>4</w:t>
      </w:r>
      <w:r w:rsidR="00F43342" w:rsidRPr="004C4E7A">
        <w:rPr>
          <w:rFonts w:ascii="Times New Roman" w:hAnsi="Times New Roman" w:cs="Times New Roman"/>
          <w:b/>
          <w:bCs/>
          <w:i/>
          <w:iCs/>
          <w:sz w:val="24"/>
          <w:szCs w:val="24"/>
        </w:rPr>
        <w:t>.</w:t>
      </w:r>
      <w:r w:rsidR="00F43342">
        <w:rPr>
          <w:rFonts w:ascii="Times New Roman" w:hAnsi="Times New Roman" w:cs="Times New Roman"/>
          <w:b/>
          <w:bCs/>
          <w:i/>
          <w:iCs/>
          <w:sz w:val="24"/>
          <w:szCs w:val="24"/>
        </w:rPr>
        <w:t>2</w:t>
      </w:r>
      <w:r w:rsidR="00F43342" w:rsidRPr="004C4E7A">
        <w:rPr>
          <w:rFonts w:ascii="Times New Roman" w:hAnsi="Times New Roman" w:cs="Times New Roman"/>
          <w:b/>
          <w:bCs/>
          <w:i/>
          <w:iCs/>
          <w:sz w:val="24"/>
          <w:szCs w:val="24"/>
        </w:rPr>
        <w:t xml:space="preserve">. </w:t>
      </w:r>
      <w:ins w:id="352" w:author="Ehsan Ataie" w:date="2021-06-12T17:30:00Z">
        <w:r w:rsidR="00841561">
          <w:rPr>
            <w:rFonts w:ascii="Times New Roman" w:hAnsi="Times New Roman" w:cs="Times New Roman"/>
            <w:b/>
            <w:bCs/>
            <w:i/>
            <w:iCs/>
            <w:sz w:val="24"/>
            <w:szCs w:val="24"/>
          </w:rPr>
          <w:t xml:space="preserve">Geographical </w:t>
        </w:r>
      </w:ins>
      <w:ins w:id="353" w:author="Ehsan Ataie" w:date="2021-06-12T17:31:00Z">
        <w:r w:rsidR="00841561">
          <w:rPr>
            <w:rFonts w:ascii="Times New Roman" w:hAnsi="Times New Roman" w:cs="Times New Roman"/>
            <w:b/>
            <w:bCs/>
            <w:i/>
            <w:iCs/>
            <w:sz w:val="24"/>
            <w:szCs w:val="24"/>
          </w:rPr>
          <w:t>p</w:t>
        </w:r>
      </w:ins>
      <w:ins w:id="354" w:author="Ehsan Ataie" w:date="2021-06-12T17:30:00Z">
        <w:r w:rsidR="00841561">
          <w:rPr>
            <w:rFonts w:ascii="Times New Roman" w:hAnsi="Times New Roman" w:cs="Times New Roman"/>
            <w:b/>
            <w:bCs/>
            <w:i/>
            <w:iCs/>
            <w:sz w:val="24"/>
            <w:szCs w:val="24"/>
          </w:rPr>
          <w:t xml:space="preserve">atterns of </w:t>
        </w:r>
      </w:ins>
      <w:ins w:id="355" w:author="Ehsan Ataie" w:date="2021-06-12T17:31:00Z">
        <w:r w:rsidR="00841561">
          <w:rPr>
            <w:rFonts w:ascii="Times New Roman" w:hAnsi="Times New Roman" w:cs="Times New Roman"/>
            <w:b/>
            <w:bCs/>
            <w:i/>
            <w:iCs/>
            <w:sz w:val="24"/>
            <w:szCs w:val="24"/>
          </w:rPr>
          <w:t>v</w:t>
        </w:r>
      </w:ins>
      <w:ins w:id="356" w:author="Ehsan Ataie" w:date="2021-06-12T17:30:00Z">
        <w:r w:rsidR="00841561" w:rsidRPr="00841561">
          <w:rPr>
            <w:rFonts w:ascii="Times New Roman" w:hAnsi="Times New Roman" w:cs="Times New Roman"/>
            <w:b/>
            <w:bCs/>
            <w:i/>
            <w:iCs/>
            <w:sz w:val="24"/>
            <w:szCs w:val="24"/>
          </w:rPr>
          <w:t>ariability of the</w:t>
        </w:r>
        <w:r w:rsidR="00841561">
          <w:rPr>
            <w:rFonts w:ascii="Times New Roman" w:hAnsi="Times New Roman" w:cs="Times New Roman"/>
            <w:b/>
            <w:bCs/>
            <w:i/>
            <w:iCs/>
            <w:sz w:val="24"/>
            <w:szCs w:val="24"/>
          </w:rPr>
          <w:t xml:space="preserve"> diversity panel</w:t>
        </w:r>
      </w:ins>
      <w:del w:id="357" w:author="Ehsan Ataie" w:date="2021-06-12T17:30:00Z">
        <w:r w:rsidR="001E7DAD" w:rsidRPr="005D18EE" w:rsidDel="00841561">
          <w:rPr>
            <w:rFonts w:ascii="Times New Roman" w:hAnsi="Times New Roman" w:cs="Times New Roman"/>
            <w:b/>
            <w:bCs/>
            <w:i/>
            <w:iCs/>
            <w:sz w:val="24"/>
            <w:szCs w:val="24"/>
          </w:rPr>
          <w:delText xml:space="preserve">The </w:delText>
        </w:r>
      </w:del>
      <w:del w:id="358" w:author="Ehsan Ataie" w:date="2021-06-08T16:48:00Z">
        <w:r w:rsidR="001E7DAD" w:rsidRPr="005D18EE" w:rsidDel="006B058F">
          <w:rPr>
            <w:rFonts w:ascii="Times New Roman" w:hAnsi="Times New Roman" w:cs="Times New Roman"/>
            <w:b/>
            <w:bCs/>
            <w:i/>
            <w:iCs/>
            <w:sz w:val="24"/>
            <w:szCs w:val="24"/>
          </w:rPr>
          <w:delText xml:space="preserve">core collection </w:delText>
        </w:r>
      </w:del>
      <w:del w:id="359" w:author="Ehsan Ataie" w:date="2021-06-12T17:30:00Z">
        <w:r w:rsidR="001E7DAD" w:rsidRPr="005D18EE" w:rsidDel="00841561">
          <w:rPr>
            <w:rFonts w:ascii="Times New Roman" w:hAnsi="Times New Roman" w:cs="Times New Roman"/>
            <w:b/>
            <w:bCs/>
            <w:i/>
            <w:iCs/>
            <w:sz w:val="24"/>
            <w:szCs w:val="24"/>
          </w:rPr>
          <w:delText>geographical patterns and region-variable relationships</w:delText>
        </w:r>
      </w:del>
    </w:p>
    <w:p w14:paraId="5AD32364" w14:textId="2F3B744B" w:rsidR="00733257" w:rsidRDefault="00AF4A2D" w:rsidP="00EC5F3A">
      <w:pPr>
        <w:spacing w:line="480" w:lineRule="auto"/>
        <w:jc w:val="both"/>
        <w:rPr>
          <w:rFonts w:ascii="Times New Roman" w:hAnsi="Times New Roman" w:cs="Times New Roman"/>
          <w:sz w:val="24"/>
          <w:szCs w:val="24"/>
        </w:rPr>
      </w:pPr>
      <w:r w:rsidRPr="00AF4A2D">
        <w:rPr>
          <w:rFonts w:ascii="Times New Roman" w:hAnsi="Times New Roman" w:cs="Times New Roman"/>
          <w:sz w:val="24"/>
          <w:szCs w:val="24"/>
        </w:rPr>
        <w:lastRenderedPageBreak/>
        <w:t>The present</w:t>
      </w:r>
      <w:ins w:id="360" w:author="Ehsan Ataie" w:date="2021-06-08T16:49:00Z">
        <w:r w:rsidR="006B058F">
          <w:rPr>
            <w:rFonts w:ascii="Times New Roman" w:hAnsi="Times New Roman" w:cs="Times New Roman"/>
            <w:sz w:val="24"/>
            <w:szCs w:val="24"/>
          </w:rPr>
          <w:t xml:space="preserve"> diversity panel of</w:t>
        </w:r>
      </w:ins>
      <w:r w:rsidRPr="00AF4A2D">
        <w:rPr>
          <w:rFonts w:ascii="Times New Roman" w:hAnsi="Times New Roman" w:cs="Times New Roman"/>
          <w:sz w:val="24"/>
          <w:szCs w:val="24"/>
        </w:rPr>
        <w:t xml:space="preserve"> linseed </w:t>
      </w:r>
      <w:del w:id="361" w:author="Ehsan Ataie" w:date="2021-06-08T16:49:00Z">
        <w:r w:rsidRPr="00AF4A2D" w:rsidDel="006B058F">
          <w:rPr>
            <w:rFonts w:ascii="Times New Roman" w:hAnsi="Times New Roman" w:cs="Times New Roman"/>
            <w:sz w:val="24"/>
            <w:szCs w:val="24"/>
          </w:rPr>
          <w:delText xml:space="preserve">core collection </w:delText>
        </w:r>
      </w:del>
      <w:del w:id="362" w:author="Ehsan Ataie" w:date="2021-06-08T16:53:00Z">
        <w:r w:rsidRPr="00AF4A2D" w:rsidDel="00A83260">
          <w:rPr>
            <w:rFonts w:ascii="Times New Roman" w:hAnsi="Times New Roman" w:cs="Times New Roman"/>
            <w:sz w:val="24"/>
            <w:szCs w:val="24"/>
          </w:rPr>
          <w:delText>was made up of</w:delText>
        </w:r>
      </w:del>
      <w:ins w:id="363" w:author="Ehsan Ataie" w:date="2021-06-08T16:53:00Z">
        <w:r w:rsidR="00A83260">
          <w:rPr>
            <w:rFonts w:ascii="Times New Roman" w:hAnsi="Times New Roman" w:cs="Times New Roman"/>
            <w:sz w:val="24"/>
            <w:szCs w:val="24"/>
          </w:rPr>
          <w:t>comprised</w:t>
        </w:r>
      </w:ins>
      <w:r w:rsidRPr="00AF4A2D">
        <w:rPr>
          <w:rFonts w:ascii="Times New Roman" w:hAnsi="Times New Roman" w:cs="Times New Roman"/>
          <w:sz w:val="24"/>
          <w:szCs w:val="24"/>
        </w:rPr>
        <w:t xml:space="preserve"> 120 accessions from 47 countries </w:t>
      </w:r>
      <w:r w:rsidR="00544A8A">
        <w:rPr>
          <w:rFonts w:ascii="Times New Roman" w:hAnsi="Times New Roman" w:cs="Times New Roman"/>
          <w:sz w:val="24"/>
          <w:szCs w:val="24"/>
        </w:rPr>
        <w:t>and</w:t>
      </w:r>
      <w:r w:rsidR="00544A8A" w:rsidRPr="00AF4A2D">
        <w:rPr>
          <w:rFonts w:ascii="Times New Roman" w:hAnsi="Times New Roman" w:cs="Times New Roman"/>
          <w:sz w:val="24"/>
          <w:szCs w:val="24"/>
        </w:rPr>
        <w:t xml:space="preserve"> </w:t>
      </w:r>
      <w:r w:rsidRPr="00AF4A2D">
        <w:rPr>
          <w:rFonts w:ascii="Times New Roman" w:hAnsi="Times New Roman" w:cs="Times New Roman"/>
          <w:sz w:val="24"/>
          <w:szCs w:val="24"/>
        </w:rPr>
        <w:t>14 distinct geographical regions</w:t>
      </w:r>
      <w:ins w:id="364" w:author="Ehsan Ataie" w:date="2021-06-08T16:53:00Z">
        <w:r w:rsidR="00A83260">
          <w:rPr>
            <w:rFonts w:ascii="Times New Roman" w:hAnsi="Times New Roman" w:cs="Times New Roman"/>
            <w:sz w:val="24"/>
            <w:szCs w:val="24"/>
          </w:rPr>
          <w:t>, and most of them were</w:t>
        </w:r>
      </w:ins>
      <w:r w:rsidRPr="00AF4A2D">
        <w:rPr>
          <w:rFonts w:ascii="Times New Roman" w:hAnsi="Times New Roman" w:cs="Times New Roman"/>
          <w:sz w:val="24"/>
          <w:szCs w:val="24"/>
        </w:rPr>
        <w:t xml:space="preserve"> randomly selected from the IPK world collection</w:t>
      </w:r>
      <w:ins w:id="365" w:author="Ehsan Ataie" w:date="2021-06-12T19:08:00Z">
        <w:r w:rsidR="003379AE">
          <w:rPr>
            <w:rFonts w:ascii="Times New Roman" w:hAnsi="Times New Roman" w:cs="Times New Roman"/>
            <w:sz w:val="24"/>
            <w:szCs w:val="24"/>
          </w:rPr>
          <w:t xml:space="preserve"> (Figure 6)</w:t>
        </w:r>
      </w:ins>
      <w:r w:rsidR="00544A8A">
        <w:rPr>
          <w:rFonts w:ascii="Times New Roman" w:hAnsi="Times New Roman" w:cs="Times New Roman"/>
          <w:sz w:val="24"/>
          <w:szCs w:val="24"/>
        </w:rPr>
        <w:t>.</w:t>
      </w:r>
      <w:r w:rsidRPr="00AF4A2D">
        <w:rPr>
          <w:rFonts w:ascii="Times New Roman" w:hAnsi="Times New Roman" w:cs="Times New Roman"/>
          <w:sz w:val="24"/>
          <w:szCs w:val="24"/>
        </w:rPr>
        <w:t xml:space="preserve"> </w:t>
      </w:r>
      <w:r w:rsidR="005D18EE">
        <w:rPr>
          <w:rFonts w:ascii="Times New Roman" w:hAnsi="Times New Roman" w:cs="Times New Roman"/>
          <w:sz w:val="24"/>
          <w:szCs w:val="24"/>
        </w:rPr>
        <w:t xml:space="preserve">With the </w:t>
      </w:r>
      <w:r w:rsidR="005D18EE" w:rsidRPr="00482285">
        <w:rPr>
          <w:rFonts w:ascii="Times New Roman" w:hAnsi="Times New Roman" w:cs="Times New Roman"/>
          <w:sz w:val="24"/>
          <w:szCs w:val="24"/>
        </w:rPr>
        <w:t>exception of four regions,</w:t>
      </w:r>
      <w:r w:rsidRPr="005D18EE">
        <w:rPr>
          <w:rFonts w:ascii="Times New Roman" w:hAnsi="Times New Roman" w:cs="Times New Roman"/>
          <w:sz w:val="24"/>
          <w:szCs w:val="24"/>
        </w:rPr>
        <w:t xml:space="preserve"> results </w:t>
      </w:r>
      <w:r w:rsidR="00561507" w:rsidRPr="00482285">
        <w:rPr>
          <w:rFonts w:ascii="Times New Roman" w:hAnsi="Times New Roman" w:cs="Times New Roman"/>
          <w:sz w:val="24"/>
          <w:szCs w:val="24"/>
        </w:rPr>
        <w:t xml:space="preserve">of </w:t>
      </w:r>
      <w:ins w:id="366" w:author="Ehsan Ataie" w:date="2021-06-11T19:01:00Z">
        <w:r w:rsidR="00546527">
          <w:rPr>
            <w:rFonts w:ascii="Times New Roman" w:hAnsi="Times New Roman" w:cs="Times New Roman"/>
            <w:sz w:val="24"/>
            <w:szCs w:val="24"/>
          </w:rPr>
          <w:t xml:space="preserve">cluster analysis, </w:t>
        </w:r>
      </w:ins>
      <w:r w:rsidR="00A42BB4">
        <w:rPr>
          <w:rFonts w:ascii="Times New Roman" w:hAnsi="Times New Roman" w:cs="Times New Roman"/>
          <w:sz w:val="24"/>
          <w:szCs w:val="24"/>
        </w:rPr>
        <w:t>FA</w:t>
      </w:r>
      <w:r w:rsidR="00561507" w:rsidRPr="00482285">
        <w:rPr>
          <w:rFonts w:ascii="Times New Roman" w:hAnsi="Times New Roman" w:cs="Times New Roman"/>
          <w:sz w:val="24"/>
          <w:szCs w:val="24"/>
        </w:rPr>
        <w:t xml:space="preserve"> and Euclidean distances </w:t>
      </w:r>
      <w:r w:rsidRPr="005D18EE">
        <w:rPr>
          <w:rFonts w:ascii="Times New Roman" w:hAnsi="Times New Roman" w:cs="Times New Roman"/>
          <w:sz w:val="24"/>
          <w:szCs w:val="24"/>
        </w:rPr>
        <w:t xml:space="preserve">revealed </w:t>
      </w:r>
      <w:r w:rsidR="00561507" w:rsidRPr="00482285">
        <w:rPr>
          <w:rFonts w:ascii="Times New Roman" w:hAnsi="Times New Roman" w:cs="Times New Roman"/>
          <w:sz w:val="24"/>
          <w:szCs w:val="24"/>
        </w:rPr>
        <w:t>a poor geographical</w:t>
      </w:r>
      <w:r w:rsidR="00561507" w:rsidRPr="005D18EE">
        <w:rPr>
          <w:rFonts w:ascii="Times New Roman" w:hAnsi="Times New Roman" w:cs="Times New Roman"/>
          <w:sz w:val="24"/>
          <w:szCs w:val="24"/>
        </w:rPr>
        <w:t xml:space="preserve"> </w:t>
      </w:r>
      <w:r w:rsidR="00561507" w:rsidRPr="00482285">
        <w:rPr>
          <w:rFonts w:ascii="Times New Roman" w:hAnsi="Times New Roman" w:cs="Times New Roman"/>
          <w:sz w:val="24"/>
          <w:szCs w:val="24"/>
        </w:rPr>
        <w:t>patterns</w:t>
      </w:r>
      <w:r w:rsidR="00561507" w:rsidRPr="005D18EE">
        <w:rPr>
          <w:rFonts w:ascii="Times New Roman" w:hAnsi="Times New Roman" w:cs="Times New Roman"/>
          <w:sz w:val="24"/>
          <w:szCs w:val="24"/>
        </w:rPr>
        <w:t xml:space="preserve"> </w:t>
      </w:r>
      <w:r w:rsidR="00561507" w:rsidRPr="00482285">
        <w:rPr>
          <w:rFonts w:ascii="Times New Roman" w:hAnsi="Times New Roman" w:cs="Times New Roman"/>
          <w:sz w:val="24"/>
          <w:szCs w:val="24"/>
        </w:rPr>
        <w:t xml:space="preserve">in this </w:t>
      </w:r>
      <w:del w:id="367" w:author="Ehsan Ataie" w:date="2021-06-08T16:54:00Z">
        <w:r w:rsidR="00A42BB4" w:rsidDel="00A83260">
          <w:rPr>
            <w:rFonts w:ascii="Times New Roman" w:hAnsi="Times New Roman" w:cs="Times New Roman"/>
            <w:sz w:val="24"/>
            <w:szCs w:val="24"/>
          </w:rPr>
          <w:delText xml:space="preserve">core </w:delText>
        </w:r>
        <w:r w:rsidR="00561507" w:rsidRPr="00482285" w:rsidDel="00A83260">
          <w:rPr>
            <w:rFonts w:ascii="Times New Roman" w:hAnsi="Times New Roman" w:cs="Times New Roman"/>
            <w:sz w:val="24"/>
            <w:szCs w:val="24"/>
          </w:rPr>
          <w:delText>collection</w:delText>
        </w:r>
      </w:del>
      <w:ins w:id="368" w:author="Ehsan Ataie" w:date="2021-06-08T16:54:00Z">
        <w:r w:rsidR="00A83260">
          <w:rPr>
            <w:rFonts w:ascii="Times New Roman" w:hAnsi="Times New Roman" w:cs="Times New Roman"/>
            <w:sz w:val="24"/>
            <w:szCs w:val="24"/>
          </w:rPr>
          <w:t>diversity panel</w:t>
        </w:r>
      </w:ins>
      <w:r w:rsidRPr="004C1590">
        <w:rPr>
          <w:rFonts w:ascii="Times New Roman" w:hAnsi="Times New Roman" w:cs="Times New Roman"/>
          <w:sz w:val="24"/>
          <w:szCs w:val="24"/>
        </w:rPr>
        <w:t>.</w:t>
      </w:r>
      <w:r w:rsidRPr="00AF4A2D">
        <w:rPr>
          <w:rFonts w:ascii="Times New Roman" w:hAnsi="Times New Roman" w:cs="Times New Roman"/>
          <w:sz w:val="24"/>
          <w:szCs w:val="24"/>
        </w:rPr>
        <w:t xml:space="preserve"> </w:t>
      </w:r>
      <w:r w:rsidR="00FC5DED">
        <w:rPr>
          <w:rFonts w:ascii="Times New Roman" w:hAnsi="Times New Roman" w:cs="Times New Roman"/>
          <w:sz w:val="24"/>
          <w:szCs w:val="24"/>
        </w:rPr>
        <w:t xml:space="preserve">Genotypes </w:t>
      </w:r>
      <w:r w:rsidR="00561507">
        <w:rPr>
          <w:rFonts w:ascii="Times New Roman" w:hAnsi="Times New Roman" w:cs="Times New Roman"/>
          <w:sz w:val="24"/>
          <w:szCs w:val="24"/>
        </w:rPr>
        <w:t xml:space="preserve">from </w:t>
      </w:r>
      <w:r w:rsidR="00561507" w:rsidRPr="00AF4A2D">
        <w:rPr>
          <w:rFonts w:ascii="Times New Roman" w:hAnsi="Times New Roman" w:cs="Times New Roman"/>
          <w:sz w:val="24"/>
          <w:szCs w:val="24"/>
        </w:rPr>
        <w:t>South</w:t>
      </w:r>
      <w:r w:rsidRPr="00AF4A2D">
        <w:rPr>
          <w:rFonts w:ascii="Times New Roman" w:hAnsi="Times New Roman" w:cs="Times New Roman"/>
          <w:sz w:val="24"/>
          <w:szCs w:val="24"/>
        </w:rPr>
        <w:t xml:space="preserve"> and West Asia</w:t>
      </w:r>
      <w:del w:id="369" w:author="Ehsan Ataie" w:date="2021-06-09T12:06:00Z">
        <w:r w:rsidR="00FC5DED" w:rsidDel="00EC5F3A">
          <w:rPr>
            <w:rFonts w:ascii="Times New Roman" w:hAnsi="Times New Roman" w:cs="Times New Roman"/>
            <w:sz w:val="24"/>
            <w:szCs w:val="24"/>
          </w:rPr>
          <w:delText>n</w:delText>
        </w:r>
        <w:r w:rsidRPr="00AF4A2D" w:rsidDel="00EC5F3A">
          <w:rPr>
            <w:rFonts w:ascii="Times New Roman" w:hAnsi="Times New Roman" w:cs="Times New Roman"/>
            <w:sz w:val="24"/>
            <w:szCs w:val="24"/>
          </w:rPr>
          <w:delText xml:space="preserve"> </w:delText>
        </w:r>
        <w:r w:rsidR="00FC5DED" w:rsidRPr="00AF4A2D" w:rsidDel="00EC5F3A">
          <w:rPr>
            <w:rFonts w:ascii="Times New Roman" w:hAnsi="Times New Roman" w:cs="Times New Roman"/>
            <w:sz w:val="24"/>
            <w:szCs w:val="24"/>
          </w:rPr>
          <w:delText xml:space="preserve">subcontinents </w:delText>
        </w:r>
      </w:del>
      <w:ins w:id="370" w:author="Ehsan Ataie" w:date="2021-06-09T12:07:00Z">
        <w:r w:rsidR="00EC5F3A">
          <w:rPr>
            <w:rFonts w:ascii="Times New Roman" w:hAnsi="Times New Roman" w:cs="Times New Roman"/>
            <w:sz w:val="24"/>
            <w:szCs w:val="24"/>
          </w:rPr>
          <w:t xml:space="preserve"> </w:t>
        </w:r>
      </w:ins>
      <w:r w:rsidR="004C1590">
        <w:rPr>
          <w:rFonts w:ascii="Times New Roman" w:hAnsi="Times New Roman" w:cs="Times New Roman"/>
          <w:sz w:val="24"/>
          <w:szCs w:val="24"/>
        </w:rPr>
        <w:t>ha</w:t>
      </w:r>
      <w:r w:rsidR="004C1590" w:rsidRPr="00AF4A2D">
        <w:rPr>
          <w:rFonts w:ascii="Times New Roman" w:hAnsi="Times New Roman" w:cs="Times New Roman"/>
          <w:sz w:val="24"/>
          <w:szCs w:val="24"/>
        </w:rPr>
        <w:t xml:space="preserve">d </w:t>
      </w:r>
      <w:r w:rsidRPr="00AF4A2D">
        <w:rPr>
          <w:rFonts w:ascii="Times New Roman" w:hAnsi="Times New Roman" w:cs="Times New Roman"/>
          <w:sz w:val="24"/>
          <w:szCs w:val="24"/>
        </w:rPr>
        <w:t>bigger and heavier seeds along with high seed oil content and short</w:t>
      </w:r>
      <w:r w:rsidR="00FC5DED">
        <w:rPr>
          <w:rFonts w:ascii="Times New Roman" w:hAnsi="Times New Roman" w:cs="Times New Roman"/>
          <w:sz w:val="24"/>
          <w:szCs w:val="24"/>
        </w:rPr>
        <w:t>er</w:t>
      </w:r>
      <w:r w:rsidRPr="00AF4A2D">
        <w:rPr>
          <w:rFonts w:ascii="Times New Roman" w:hAnsi="Times New Roman" w:cs="Times New Roman"/>
          <w:sz w:val="24"/>
          <w:szCs w:val="24"/>
        </w:rPr>
        <w:t xml:space="preserve"> main stem. In contrast, the majority </w:t>
      </w:r>
      <w:del w:id="371" w:author="Ehsan Ataie" w:date="2021-05-30T16:20:00Z">
        <w:r w:rsidRPr="00AF4A2D" w:rsidDel="00D93A72">
          <w:rPr>
            <w:rFonts w:ascii="Times New Roman" w:hAnsi="Times New Roman" w:cs="Times New Roman"/>
            <w:sz w:val="24"/>
            <w:szCs w:val="24"/>
          </w:rPr>
          <w:delText xml:space="preserve">of </w:delText>
        </w:r>
      </w:del>
      <w:r w:rsidRPr="00AF4A2D">
        <w:rPr>
          <w:rFonts w:ascii="Times New Roman" w:hAnsi="Times New Roman" w:cs="Times New Roman"/>
          <w:sz w:val="24"/>
          <w:szCs w:val="24"/>
        </w:rPr>
        <w:t xml:space="preserve">accessions from Western Europe and Russia had low seed yield, tall main stem, and few branches, </w:t>
      </w:r>
      <w:r w:rsidR="00FC5DED">
        <w:rPr>
          <w:rFonts w:ascii="Times New Roman" w:hAnsi="Times New Roman" w:cs="Times New Roman"/>
          <w:sz w:val="24"/>
          <w:szCs w:val="24"/>
        </w:rPr>
        <w:t>the</w:t>
      </w:r>
      <w:r w:rsidRPr="00AF4A2D">
        <w:rPr>
          <w:rFonts w:ascii="Times New Roman" w:hAnsi="Times New Roman" w:cs="Times New Roman"/>
          <w:sz w:val="24"/>
          <w:szCs w:val="24"/>
        </w:rPr>
        <w:t xml:space="preserve"> essen</w:t>
      </w:r>
      <w:r w:rsidR="00733257">
        <w:rPr>
          <w:rFonts w:ascii="Times New Roman" w:hAnsi="Times New Roman" w:cs="Times New Roman"/>
          <w:sz w:val="24"/>
          <w:szCs w:val="24"/>
        </w:rPr>
        <w:t xml:space="preserve">tial descriptors of </w:t>
      </w:r>
      <w:del w:id="372" w:author="Ehsan Ataie" w:date="2021-05-30T16:16:00Z">
        <w:r w:rsidR="00733257" w:rsidDel="00D93A72">
          <w:rPr>
            <w:rFonts w:ascii="Times New Roman" w:hAnsi="Times New Roman" w:cs="Times New Roman"/>
            <w:sz w:val="24"/>
            <w:szCs w:val="24"/>
          </w:rPr>
          <w:delText xml:space="preserve">fiber </w:delText>
        </w:r>
      </w:del>
      <w:ins w:id="373" w:author="Ehsan Ataie" w:date="2021-05-30T16:16:00Z">
        <w:r w:rsidR="00D93A72">
          <w:rPr>
            <w:rFonts w:ascii="Times New Roman" w:hAnsi="Times New Roman" w:cs="Times New Roman"/>
            <w:sz w:val="24"/>
            <w:szCs w:val="24"/>
          </w:rPr>
          <w:t>intermediate flax genotypes appropriate for fiber production</w:t>
        </w:r>
      </w:ins>
      <w:del w:id="374" w:author="Ehsan Ataie" w:date="2021-05-30T16:16:00Z">
        <w:r w:rsidR="00733257" w:rsidDel="00D93A72">
          <w:rPr>
            <w:rFonts w:ascii="Times New Roman" w:hAnsi="Times New Roman" w:cs="Times New Roman"/>
            <w:sz w:val="24"/>
            <w:szCs w:val="24"/>
          </w:rPr>
          <w:delText>type</w:delText>
        </w:r>
      </w:del>
      <w:r w:rsidR="00733257">
        <w:rPr>
          <w:rFonts w:ascii="Times New Roman" w:hAnsi="Times New Roman" w:cs="Times New Roman"/>
          <w:sz w:val="24"/>
          <w:szCs w:val="24"/>
        </w:rPr>
        <w:t>.</w:t>
      </w:r>
    </w:p>
    <w:p w14:paraId="71019183" w14:textId="77777777" w:rsidR="00645DA4" w:rsidRDefault="00733257" w:rsidP="008415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F4A2D" w:rsidRPr="00AF4A2D">
        <w:rPr>
          <w:rFonts w:ascii="Times New Roman" w:hAnsi="Times New Roman" w:cs="Times New Roman"/>
          <w:sz w:val="24"/>
          <w:szCs w:val="24"/>
        </w:rPr>
        <w:t xml:space="preserve">It </w:t>
      </w:r>
      <w:r w:rsidR="006D2D03">
        <w:rPr>
          <w:rFonts w:ascii="Times New Roman" w:hAnsi="Times New Roman" w:cs="Times New Roman"/>
          <w:sz w:val="24"/>
          <w:szCs w:val="24"/>
        </w:rPr>
        <w:t>is</w:t>
      </w:r>
      <w:r w:rsidR="00AF4A2D" w:rsidRPr="00AF4A2D">
        <w:rPr>
          <w:rFonts w:ascii="Times New Roman" w:hAnsi="Times New Roman" w:cs="Times New Roman"/>
          <w:sz w:val="24"/>
          <w:szCs w:val="24"/>
        </w:rPr>
        <w:t xml:space="preserve"> suggested that the center of origin </w:t>
      </w:r>
      <w:r w:rsidR="006D2D03">
        <w:rPr>
          <w:rFonts w:ascii="Times New Roman" w:hAnsi="Times New Roman" w:cs="Times New Roman"/>
          <w:sz w:val="24"/>
          <w:szCs w:val="24"/>
        </w:rPr>
        <w:t>for</w:t>
      </w:r>
      <w:r w:rsidR="006D2D03" w:rsidRPr="00AF4A2D">
        <w:rPr>
          <w:rFonts w:ascii="Times New Roman" w:hAnsi="Times New Roman" w:cs="Times New Roman"/>
          <w:sz w:val="24"/>
          <w:szCs w:val="24"/>
        </w:rPr>
        <w:t xml:space="preserve"> </w:t>
      </w:r>
      <w:r w:rsidR="00FA7A0A">
        <w:rPr>
          <w:rFonts w:ascii="Times New Roman" w:hAnsi="Times New Roman" w:cs="Times New Roman"/>
          <w:sz w:val="24"/>
          <w:szCs w:val="24"/>
        </w:rPr>
        <w:t>linseed</w:t>
      </w:r>
      <w:r w:rsidR="00AF4A2D" w:rsidRPr="00AF4A2D">
        <w:rPr>
          <w:rFonts w:ascii="Times New Roman" w:hAnsi="Times New Roman" w:cs="Times New Roman"/>
          <w:sz w:val="24"/>
          <w:szCs w:val="24"/>
        </w:rPr>
        <w:t xml:space="preserve"> </w:t>
      </w:r>
      <w:r w:rsidR="00874D6E">
        <w:rPr>
          <w:rFonts w:ascii="Times New Roman" w:hAnsi="Times New Roman" w:cs="Times New Roman"/>
          <w:sz w:val="24"/>
          <w:szCs w:val="24"/>
        </w:rPr>
        <w:t>is</w:t>
      </w:r>
      <w:r w:rsidR="00AF4A2D" w:rsidRPr="00AF4A2D">
        <w:rPr>
          <w:rFonts w:ascii="Times New Roman" w:hAnsi="Times New Roman" w:cs="Times New Roman"/>
          <w:sz w:val="24"/>
          <w:szCs w:val="24"/>
        </w:rPr>
        <w:t xml:space="preserve"> Middle East, India, Ethiopia, and the Mediterranean </w:t>
      </w:r>
      <w:r w:rsidR="00AF4A2D" w:rsidRPr="0010593C">
        <w:rPr>
          <w:rFonts w:ascii="Times New Roman" w:hAnsi="Times New Roman" w:cs="Times New Roman"/>
          <w:sz w:val="24"/>
          <w:szCs w:val="24"/>
        </w:rPr>
        <w:t>basin</w:t>
      </w:r>
      <w:r w:rsidR="00E3323C" w:rsidRPr="0010593C">
        <w:rPr>
          <w:rFonts w:ascii="Times New Roman" w:hAnsi="Times New Roman" w:cs="Times New Roman"/>
          <w:sz w:val="24"/>
          <w:szCs w:val="24"/>
        </w:rPr>
        <w:t xml:space="preserve"> </w:t>
      </w:r>
      <w:r w:rsidR="00E3323C" w:rsidRPr="0010593C">
        <w:rPr>
          <w:rFonts w:ascii="Times New Roman" w:hAnsi="Times New Roman" w:cs="Times New Roman"/>
          <w:noProof/>
          <w:sz w:val="24"/>
          <w:szCs w:val="24"/>
        </w:rPr>
        <w:t>(Vavilov, 2009)</w:t>
      </w:r>
      <w:r w:rsidR="008A1934" w:rsidRPr="0010593C">
        <w:rPr>
          <w:rFonts w:ascii="Times New Roman" w:hAnsi="Times New Roman" w:cs="Times New Roman"/>
          <w:sz w:val="24"/>
          <w:szCs w:val="24"/>
        </w:rPr>
        <w:t xml:space="preserve">. </w:t>
      </w:r>
      <w:r w:rsidR="00FA7A0A" w:rsidRPr="0010593C">
        <w:rPr>
          <w:rFonts w:ascii="Times New Roman" w:hAnsi="Times New Roman" w:cs="Times New Roman"/>
          <w:sz w:val="24"/>
          <w:szCs w:val="24"/>
        </w:rPr>
        <w:t>Linseed</w:t>
      </w:r>
      <w:r w:rsidR="00AF4A2D" w:rsidRPr="0010593C">
        <w:rPr>
          <w:rFonts w:ascii="Times New Roman" w:hAnsi="Times New Roman" w:cs="Times New Roman"/>
          <w:sz w:val="24"/>
          <w:szCs w:val="24"/>
        </w:rPr>
        <w:t xml:space="preserve"> </w:t>
      </w:r>
      <w:r w:rsidR="00AF4A2D" w:rsidRPr="00AF4A2D">
        <w:rPr>
          <w:rFonts w:ascii="Times New Roman" w:hAnsi="Times New Roman" w:cs="Times New Roman"/>
          <w:sz w:val="24"/>
          <w:szCs w:val="24"/>
        </w:rPr>
        <w:t>has</w:t>
      </w:r>
      <w:r w:rsidR="0077780E">
        <w:rPr>
          <w:rFonts w:ascii="Times New Roman" w:hAnsi="Times New Roman" w:cs="Times New Roman"/>
          <w:sz w:val="24"/>
          <w:szCs w:val="24"/>
        </w:rPr>
        <w:t xml:space="preserve"> been</w:t>
      </w:r>
      <w:r w:rsidR="00AF4A2D" w:rsidRPr="00AF4A2D">
        <w:rPr>
          <w:rFonts w:ascii="Times New Roman" w:hAnsi="Times New Roman" w:cs="Times New Roman"/>
          <w:sz w:val="24"/>
          <w:szCs w:val="24"/>
        </w:rPr>
        <w:t xml:space="preserve"> domesticated first in the Middle East and </w:t>
      </w:r>
      <w:r w:rsidR="00BF6F57">
        <w:rPr>
          <w:rFonts w:ascii="Times New Roman" w:hAnsi="Times New Roman" w:cs="Times New Roman"/>
          <w:sz w:val="24"/>
          <w:szCs w:val="24"/>
        </w:rPr>
        <w:t xml:space="preserve">was </w:t>
      </w:r>
      <w:r w:rsidR="00AF4A2D" w:rsidRPr="00AF4A2D">
        <w:rPr>
          <w:rFonts w:ascii="Times New Roman" w:hAnsi="Times New Roman" w:cs="Times New Roman"/>
          <w:sz w:val="24"/>
          <w:szCs w:val="24"/>
        </w:rPr>
        <w:t>then chronologically spread to Europe, Nile valley, and other regions around the world</w:t>
      </w:r>
      <w:r w:rsidR="000B15FB">
        <w:rPr>
          <w:rFonts w:ascii="Times New Roman" w:hAnsi="Times New Roman" w:cs="Times New Roman"/>
          <w:color w:val="FF0000"/>
          <w:sz w:val="24"/>
          <w:szCs w:val="24"/>
        </w:rPr>
        <w:t xml:space="preserve"> </w:t>
      </w:r>
      <w:r w:rsidR="000B15FB" w:rsidRPr="009B4F24">
        <w:rPr>
          <w:rFonts w:ascii="Times New Roman" w:hAnsi="Times New Roman" w:cs="Times New Roman"/>
          <w:noProof/>
          <w:sz w:val="24"/>
          <w:szCs w:val="24"/>
        </w:rPr>
        <w:t>(</w:t>
      </w:r>
      <w:r w:rsidR="009B4F24" w:rsidRPr="009B4F24">
        <w:rPr>
          <w:rFonts w:ascii="Times New Roman" w:hAnsi="Times New Roman" w:cs="Times New Roman"/>
          <w:noProof/>
          <w:sz w:val="24"/>
          <w:szCs w:val="24"/>
        </w:rPr>
        <w:t>Hillman</w:t>
      </w:r>
      <w:r w:rsidR="000B15FB" w:rsidRPr="009B4F24">
        <w:rPr>
          <w:rFonts w:ascii="Times New Roman" w:hAnsi="Times New Roman" w:cs="Times New Roman"/>
          <w:noProof/>
          <w:sz w:val="24"/>
          <w:szCs w:val="24"/>
        </w:rPr>
        <w:t>, 1975; van Zeist &amp; Bakker-Heeres, 1975)</w:t>
      </w:r>
      <w:r w:rsidR="00AF4A2D" w:rsidRPr="009B4F24">
        <w:rPr>
          <w:rFonts w:ascii="Times New Roman" w:hAnsi="Times New Roman" w:cs="Times New Roman"/>
          <w:sz w:val="24"/>
          <w:szCs w:val="24"/>
        </w:rPr>
        <w:t xml:space="preserve">. It is also unanimously believed that the </w:t>
      </w:r>
      <w:r w:rsidR="00AF4A2D" w:rsidRPr="00AF4A2D">
        <w:rPr>
          <w:rFonts w:ascii="Times New Roman" w:hAnsi="Times New Roman" w:cs="Times New Roman"/>
          <w:sz w:val="24"/>
          <w:szCs w:val="24"/>
        </w:rPr>
        <w:t>domestication of the oilseed type had occurred before the fiber type</w:t>
      </w:r>
      <w:r w:rsidR="000B15FB">
        <w:rPr>
          <w:rFonts w:ascii="Times New Roman" w:hAnsi="Times New Roman" w:cs="Times New Roman"/>
          <w:color w:val="FF0000"/>
          <w:sz w:val="24"/>
          <w:szCs w:val="24"/>
        </w:rPr>
        <w:t xml:space="preserve"> </w:t>
      </w:r>
      <w:r w:rsidR="000B15FB" w:rsidRPr="009B4F24">
        <w:rPr>
          <w:rFonts w:ascii="Times New Roman" w:hAnsi="Times New Roman" w:cs="Times New Roman"/>
          <w:noProof/>
          <w:sz w:val="24"/>
          <w:szCs w:val="24"/>
        </w:rPr>
        <w:t>(Allaby, Peterson, Merriwether, &amp; Fu, 2005; Fu &amp; Allaby, 2010; Herbig &amp; Maier, 2011)</w:t>
      </w:r>
      <w:r w:rsidR="00AF4A2D" w:rsidRPr="009B4F24">
        <w:rPr>
          <w:rFonts w:ascii="Times New Roman" w:hAnsi="Times New Roman" w:cs="Times New Roman"/>
          <w:sz w:val="24"/>
          <w:szCs w:val="24"/>
        </w:rPr>
        <w:t xml:space="preserve">. </w:t>
      </w:r>
      <w:r w:rsidR="00AF4A2D" w:rsidRPr="00AF4A2D">
        <w:rPr>
          <w:rFonts w:ascii="Times New Roman" w:hAnsi="Times New Roman" w:cs="Times New Roman"/>
          <w:sz w:val="24"/>
          <w:szCs w:val="24"/>
        </w:rPr>
        <w:t>After domestication, only the oilseed type has been grown in South-West Asian countries</w:t>
      </w:r>
      <w:r w:rsidR="004A7E53">
        <w:rPr>
          <w:rFonts w:ascii="Times New Roman" w:hAnsi="Times New Roman" w:cs="Times New Roman"/>
          <w:sz w:val="24"/>
          <w:szCs w:val="24"/>
        </w:rPr>
        <w:t>,</w:t>
      </w:r>
      <w:r w:rsidR="00AF4A2D" w:rsidRPr="00AF4A2D">
        <w:rPr>
          <w:rFonts w:ascii="Times New Roman" w:hAnsi="Times New Roman" w:cs="Times New Roman"/>
          <w:sz w:val="24"/>
          <w:szCs w:val="24"/>
        </w:rPr>
        <w:t xml:space="preserve"> including Turkestan, Afghanistan, and India, whereas European countries, particularly Western European countries, mostly have cultivated fiber </w:t>
      </w:r>
      <w:r w:rsidR="00AF4A2D" w:rsidRPr="009B4F24">
        <w:rPr>
          <w:rFonts w:ascii="Times New Roman" w:hAnsi="Times New Roman" w:cs="Times New Roman"/>
          <w:sz w:val="24"/>
          <w:szCs w:val="24"/>
        </w:rPr>
        <w:t>type</w:t>
      </w:r>
      <w:r w:rsidR="0093220D" w:rsidRPr="009B4F24">
        <w:rPr>
          <w:rFonts w:ascii="Times New Roman" w:hAnsi="Times New Roman" w:cs="Times New Roman"/>
          <w:sz w:val="24"/>
          <w:szCs w:val="24"/>
        </w:rPr>
        <w:t xml:space="preserve"> </w:t>
      </w:r>
      <w:r w:rsidR="0093220D" w:rsidRPr="009B4F24">
        <w:rPr>
          <w:rFonts w:ascii="Times New Roman" w:hAnsi="Times New Roman" w:cs="Times New Roman"/>
          <w:noProof/>
          <w:sz w:val="24"/>
          <w:szCs w:val="24"/>
        </w:rPr>
        <w:t>(Badole, Zanwar, &amp; Bodhankar, 2013; Baley, Le Duigou, Morvan, &amp; Bourmaud, 2018)</w:t>
      </w:r>
      <w:r w:rsidR="00AF4A2D" w:rsidRPr="009B4F24">
        <w:rPr>
          <w:rFonts w:ascii="Times New Roman" w:hAnsi="Times New Roman" w:cs="Times New Roman"/>
          <w:sz w:val="24"/>
          <w:szCs w:val="24"/>
        </w:rPr>
        <w:t xml:space="preserve">. This </w:t>
      </w:r>
      <w:r w:rsidR="00622C52">
        <w:rPr>
          <w:rFonts w:ascii="Times New Roman" w:hAnsi="Times New Roman" w:cs="Times New Roman"/>
          <w:sz w:val="24"/>
          <w:szCs w:val="24"/>
        </w:rPr>
        <w:t xml:space="preserve">pattern of </w:t>
      </w:r>
      <w:r w:rsidR="00AF4A2D" w:rsidRPr="00AF4A2D">
        <w:rPr>
          <w:rFonts w:ascii="Times New Roman" w:hAnsi="Times New Roman" w:cs="Times New Roman"/>
          <w:sz w:val="24"/>
          <w:szCs w:val="24"/>
        </w:rPr>
        <w:t xml:space="preserve">domestication and cultivation </w:t>
      </w:r>
      <w:r w:rsidR="00874D6E">
        <w:rPr>
          <w:rFonts w:ascii="Times New Roman" w:hAnsi="Times New Roman" w:cs="Times New Roman"/>
          <w:sz w:val="24"/>
          <w:szCs w:val="24"/>
        </w:rPr>
        <w:t>mostly</w:t>
      </w:r>
      <w:r w:rsidR="00AF4A2D" w:rsidRPr="00AF4A2D">
        <w:rPr>
          <w:rFonts w:ascii="Times New Roman" w:hAnsi="Times New Roman" w:cs="Times New Roman"/>
          <w:sz w:val="24"/>
          <w:szCs w:val="24"/>
        </w:rPr>
        <w:t xml:space="preserve"> supports our results and suggests that continuous artificial selection based on regional demands has made a region-type attachment.</w:t>
      </w:r>
      <w:ins w:id="375" w:author="Ehsan Ataie" w:date="2021-06-11T12:56:00Z">
        <w:r w:rsidR="00786D97">
          <w:rPr>
            <w:rFonts w:ascii="Times New Roman" w:hAnsi="Times New Roman" w:cs="Times New Roman"/>
            <w:sz w:val="24"/>
            <w:szCs w:val="24"/>
          </w:rPr>
          <w:t xml:space="preserve"> </w:t>
        </w:r>
      </w:ins>
      <w:ins w:id="376" w:author="Ehsan Ataie" w:date="2021-06-12T17:14:00Z">
        <w:r w:rsidR="00D67756" w:rsidRPr="00D67756">
          <w:rPr>
            <w:rFonts w:ascii="Times New Roman" w:hAnsi="Times New Roman" w:cs="Times New Roman"/>
            <w:sz w:val="24"/>
            <w:szCs w:val="24"/>
          </w:rPr>
          <w:t xml:space="preserve">In other words, these results suggested that the geographic origin had not naturally forced linseed </w:t>
        </w:r>
      </w:ins>
      <w:ins w:id="377" w:author="Ehsan Ataie" w:date="2021-06-12T17:32:00Z">
        <w:r w:rsidR="00841561">
          <w:rPr>
            <w:rFonts w:ascii="Times New Roman" w:hAnsi="Times New Roman" w:cs="Times New Roman"/>
            <w:sz w:val="24"/>
            <w:szCs w:val="24"/>
          </w:rPr>
          <w:t>plant</w:t>
        </w:r>
      </w:ins>
      <w:ins w:id="378" w:author="Ehsan Ataie" w:date="2021-06-12T17:33:00Z">
        <w:r w:rsidR="00841561">
          <w:rPr>
            <w:rFonts w:ascii="Times New Roman" w:hAnsi="Times New Roman" w:cs="Times New Roman"/>
            <w:sz w:val="24"/>
            <w:szCs w:val="24"/>
          </w:rPr>
          <w:t xml:space="preserve"> </w:t>
        </w:r>
      </w:ins>
      <w:ins w:id="379" w:author="Ehsan Ataie" w:date="2021-06-12T17:14:00Z">
        <w:r w:rsidR="00D67756" w:rsidRPr="00D67756">
          <w:rPr>
            <w:rFonts w:ascii="Times New Roman" w:hAnsi="Times New Roman" w:cs="Times New Roman"/>
            <w:sz w:val="24"/>
            <w:szCs w:val="24"/>
          </w:rPr>
          <w:t>to choose a growth type, but the pressure that came from the artificial selection of end-use traits with specific regional preference has made a few region-trait relationships.</w:t>
        </w:r>
      </w:ins>
    </w:p>
    <w:p w14:paraId="64384BCB" w14:textId="77777777" w:rsidR="00D93413" w:rsidRDefault="00645DA4" w:rsidP="00EC5F3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Except for a minimum regional relationships between tall and high yielding genotypes with </w:t>
      </w:r>
      <w:r w:rsidR="00482285">
        <w:rPr>
          <w:rFonts w:ascii="Times New Roman" w:hAnsi="Times New Roman" w:cs="Times New Roman"/>
          <w:sz w:val="24"/>
          <w:szCs w:val="24"/>
        </w:rPr>
        <w:t xml:space="preserve">WEU </w:t>
      </w:r>
      <w:r>
        <w:rPr>
          <w:rFonts w:ascii="Times New Roman" w:hAnsi="Times New Roman" w:cs="Times New Roman"/>
          <w:sz w:val="24"/>
          <w:szCs w:val="24"/>
        </w:rPr>
        <w:t xml:space="preserve">and </w:t>
      </w:r>
      <w:r w:rsidR="00482285">
        <w:rPr>
          <w:rFonts w:ascii="Times New Roman" w:hAnsi="Times New Roman" w:cs="Times New Roman"/>
          <w:sz w:val="24"/>
          <w:szCs w:val="24"/>
        </w:rPr>
        <w:t xml:space="preserve">SAS </w:t>
      </w:r>
      <w:del w:id="380" w:author="Ehsan Ataie" w:date="2021-06-09T12:07:00Z">
        <w:r w:rsidDel="00EC5F3A">
          <w:rPr>
            <w:rFonts w:ascii="Times New Roman" w:hAnsi="Times New Roman" w:cs="Times New Roman"/>
            <w:sz w:val="24"/>
            <w:szCs w:val="24"/>
          </w:rPr>
          <w:delText xml:space="preserve">subcontinents </w:delText>
        </w:r>
      </w:del>
      <w:ins w:id="381" w:author="Ehsan Ataie" w:date="2021-06-09T12:07:00Z">
        <w:r w:rsidR="00EC5F3A">
          <w:rPr>
            <w:rFonts w:ascii="Times New Roman" w:hAnsi="Times New Roman" w:cs="Times New Roman"/>
            <w:sz w:val="24"/>
            <w:szCs w:val="24"/>
          </w:rPr>
          <w:t xml:space="preserve">regions </w:t>
        </w:r>
      </w:ins>
      <w:r>
        <w:rPr>
          <w:rFonts w:ascii="Times New Roman" w:hAnsi="Times New Roman" w:cs="Times New Roman"/>
          <w:sz w:val="24"/>
          <w:szCs w:val="24"/>
        </w:rPr>
        <w:t xml:space="preserve">respectively, the overall results suggested </w:t>
      </w:r>
      <w:r w:rsidR="00612583">
        <w:rPr>
          <w:rFonts w:ascii="Times New Roman" w:hAnsi="Times New Roman" w:cs="Times New Roman"/>
          <w:sz w:val="24"/>
          <w:szCs w:val="24"/>
        </w:rPr>
        <w:t xml:space="preserve">the existence of </w:t>
      </w:r>
      <w:r>
        <w:rPr>
          <w:rFonts w:ascii="Times New Roman" w:hAnsi="Times New Roman" w:cs="Times New Roman"/>
          <w:sz w:val="24"/>
          <w:szCs w:val="24"/>
        </w:rPr>
        <w:t xml:space="preserve">a </w:t>
      </w:r>
      <w:r w:rsidRPr="00482285">
        <w:rPr>
          <w:rFonts w:ascii="Times New Roman" w:hAnsi="Times New Roman" w:cs="Times New Roman"/>
          <w:sz w:val="24"/>
          <w:szCs w:val="24"/>
        </w:rPr>
        <w:t xml:space="preserve">weak geographical patterns in this </w:t>
      </w:r>
      <w:del w:id="382" w:author="Ehsan Ataie" w:date="2021-06-08T16:54:00Z">
        <w:r w:rsidRPr="00482285" w:rsidDel="00A83260">
          <w:rPr>
            <w:rFonts w:ascii="Times New Roman" w:hAnsi="Times New Roman" w:cs="Times New Roman"/>
            <w:sz w:val="24"/>
            <w:szCs w:val="24"/>
          </w:rPr>
          <w:delText>core collection</w:delText>
        </w:r>
      </w:del>
      <w:ins w:id="383" w:author="Ehsan Ataie" w:date="2021-06-08T16:54:00Z">
        <w:r w:rsidR="00A83260">
          <w:rPr>
            <w:rFonts w:ascii="Times New Roman" w:hAnsi="Times New Roman" w:cs="Times New Roman"/>
            <w:sz w:val="24"/>
            <w:szCs w:val="24"/>
          </w:rPr>
          <w:t>diversity panel</w:t>
        </w:r>
      </w:ins>
      <w:r w:rsidR="00612583" w:rsidRPr="00482285">
        <w:rPr>
          <w:rFonts w:ascii="Times New Roman" w:hAnsi="Times New Roman" w:cs="Times New Roman"/>
          <w:sz w:val="24"/>
          <w:szCs w:val="24"/>
        </w:rPr>
        <w:t xml:space="preserve">. Two studies using a Canadian linseed whole and core collection estimated that geographical origin explained just about 8.2 and 11% of the total variation based on molecular and </w:t>
      </w:r>
      <w:proofErr w:type="spellStart"/>
      <w:r w:rsidR="00612583" w:rsidRPr="00482285">
        <w:rPr>
          <w:rFonts w:ascii="Times New Roman" w:hAnsi="Times New Roman" w:cs="Times New Roman"/>
          <w:sz w:val="24"/>
          <w:szCs w:val="24"/>
        </w:rPr>
        <w:t>morpho</w:t>
      </w:r>
      <w:proofErr w:type="spellEnd"/>
      <w:r w:rsidR="00612583" w:rsidRPr="00482285">
        <w:rPr>
          <w:rFonts w:ascii="Times New Roman" w:hAnsi="Times New Roman" w:cs="Times New Roman"/>
          <w:sz w:val="24"/>
          <w:szCs w:val="24"/>
        </w:rPr>
        <w:t xml:space="preserve">-phenological variations, </w:t>
      </w:r>
      <w:r w:rsidR="00612583" w:rsidRPr="009B4F24">
        <w:rPr>
          <w:rFonts w:ascii="Times New Roman" w:hAnsi="Times New Roman" w:cs="Times New Roman"/>
          <w:sz w:val="24"/>
          <w:szCs w:val="24"/>
        </w:rPr>
        <w:t>respectively</w:t>
      </w:r>
      <w:r w:rsidR="0093220D" w:rsidRPr="009B4F24">
        <w:rPr>
          <w:rFonts w:ascii="Times New Roman" w:hAnsi="Times New Roman" w:cs="Times New Roman"/>
          <w:sz w:val="24"/>
          <w:szCs w:val="24"/>
        </w:rPr>
        <w:t xml:space="preserve"> </w:t>
      </w:r>
      <w:r w:rsidR="0093220D" w:rsidRPr="009B4F24">
        <w:rPr>
          <w:rFonts w:ascii="Times New Roman" w:hAnsi="Times New Roman" w:cs="Times New Roman"/>
          <w:noProof/>
          <w:sz w:val="24"/>
          <w:szCs w:val="24"/>
        </w:rPr>
        <w:t>(Fu, 2005; You et al., 2017)</w:t>
      </w:r>
      <w:r w:rsidR="00612583" w:rsidRPr="009B4F24">
        <w:rPr>
          <w:rFonts w:ascii="Times New Roman" w:hAnsi="Times New Roman" w:cs="Times New Roman"/>
          <w:sz w:val="24"/>
          <w:szCs w:val="24"/>
        </w:rPr>
        <w:t xml:space="preserve">. </w:t>
      </w:r>
      <w:r w:rsidR="00612583" w:rsidRPr="00482285">
        <w:rPr>
          <w:rFonts w:ascii="Times New Roman" w:hAnsi="Times New Roman" w:cs="Times New Roman"/>
          <w:sz w:val="24"/>
          <w:szCs w:val="24"/>
        </w:rPr>
        <w:t xml:space="preserve">Another study on the same </w:t>
      </w:r>
      <w:r w:rsidR="00444446" w:rsidRPr="00482285">
        <w:rPr>
          <w:rFonts w:ascii="Times New Roman" w:hAnsi="Times New Roman" w:cs="Times New Roman"/>
          <w:sz w:val="24"/>
          <w:szCs w:val="24"/>
        </w:rPr>
        <w:t xml:space="preserve">Canadian </w:t>
      </w:r>
      <w:r w:rsidR="00612583" w:rsidRPr="00482285">
        <w:rPr>
          <w:rFonts w:ascii="Times New Roman" w:hAnsi="Times New Roman" w:cs="Times New Roman"/>
          <w:sz w:val="24"/>
          <w:szCs w:val="24"/>
        </w:rPr>
        <w:t xml:space="preserve">core collection suggested the absence of population </w:t>
      </w:r>
      <w:r w:rsidR="00237D70">
        <w:rPr>
          <w:rFonts w:ascii="Times New Roman" w:hAnsi="Times New Roman" w:cs="Times New Roman"/>
          <w:sz w:val="24"/>
          <w:szCs w:val="24"/>
        </w:rPr>
        <w:t xml:space="preserve">particular </w:t>
      </w:r>
      <w:r w:rsidR="00612583" w:rsidRPr="009B4F24">
        <w:rPr>
          <w:rFonts w:ascii="Times New Roman" w:hAnsi="Times New Roman" w:cs="Times New Roman"/>
          <w:sz w:val="24"/>
          <w:szCs w:val="24"/>
        </w:rPr>
        <w:t>structure</w:t>
      </w:r>
      <w:r w:rsidR="00A76427" w:rsidRPr="009B4F24">
        <w:rPr>
          <w:rFonts w:ascii="Times New Roman" w:hAnsi="Times New Roman" w:cs="Times New Roman"/>
          <w:sz w:val="24"/>
          <w:szCs w:val="24"/>
        </w:rPr>
        <w:t xml:space="preserve"> </w:t>
      </w:r>
      <w:r w:rsidR="00A76427" w:rsidRPr="009B4F24">
        <w:rPr>
          <w:rFonts w:ascii="Times New Roman" w:hAnsi="Times New Roman" w:cs="Times New Roman"/>
          <w:noProof/>
          <w:sz w:val="24"/>
          <w:szCs w:val="24"/>
        </w:rPr>
        <w:t>(Soto-Cerda et al., 2013)</w:t>
      </w:r>
      <w:r w:rsidR="00612583" w:rsidRPr="009B4F24">
        <w:rPr>
          <w:rFonts w:ascii="Times New Roman" w:hAnsi="Times New Roman" w:cs="Times New Roman"/>
          <w:sz w:val="24"/>
          <w:szCs w:val="24"/>
        </w:rPr>
        <w:t xml:space="preserve">, indicating </w:t>
      </w:r>
      <w:r w:rsidR="00612583" w:rsidRPr="00482285">
        <w:rPr>
          <w:rFonts w:ascii="Times New Roman" w:hAnsi="Times New Roman" w:cs="Times New Roman"/>
          <w:sz w:val="24"/>
          <w:szCs w:val="24"/>
        </w:rPr>
        <w:t>its adequacy for association mapping.</w:t>
      </w:r>
      <w:r w:rsidR="00482285">
        <w:rPr>
          <w:rFonts w:ascii="Times New Roman" w:hAnsi="Times New Roman" w:cs="Times New Roman"/>
          <w:sz w:val="24"/>
          <w:szCs w:val="24"/>
        </w:rPr>
        <w:t xml:space="preserve"> </w:t>
      </w:r>
      <w:r w:rsidR="00AF4A2D" w:rsidRPr="00482285">
        <w:rPr>
          <w:rFonts w:ascii="Times New Roman" w:hAnsi="Times New Roman" w:cs="Times New Roman"/>
          <w:sz w:val="24"/>
          <w:szCs w:val="24"/>
        </w:rPr>
        <w:t>Our phenotypic based evaluation also demonstrated that just 6.5% of the total variation in the</w:t>
      </w:r>
      <w:ins w:id="384" w:author="Ehsan Ataie" w:date="2021-06-08T16:55:00Z">
        <w:r w:rsidR="00A83260">
          <w:rPr>
            <w:rFonts w:ascii="Times New Roman" w:hAnsi="Times New Roman" w:cs="Times New Roman"/>
            <w:sz w:val="24"/>
            <w:szCs w:val="24"/>
          </w:rPr>
          <w:t xml:space="preserve"> diversity panel of</w:t>
        </w:r>
      </w:ins>
      <w:r w:rsidR="00AF4A2D" w:rsidRPr="00482285">
        <w:rPr>
          <w:rFonts w:ascii="Times New Roman" w:hAnsi="Times New Roman" w:cs="Times New Roman"/>
          <w:sz w:val="24"/>
          <w:szCs w:val="24"/>
        </w:rPr>
        <w:t xml:space="preserve"> IPK </w:t>
      </w:r>
      <w:ins w:id="385" w:author="Ehsan Ataie" w:date="2021-06-08T16:55:00Z">
        <w:r w:rsidR="00A83260">
          <w:rPr>
            <w:rFonts w:ascii="Times New Roman" w:hAnsi="Times New Roman" w:cs="Times New Roman"/>
            <w:sz w:val="24"/>
            <w:szCs w:val="24"/>
          </w:rPr>
          <w:t>world collection</w:t>
        </w:r>
      </w:ins>
      <w:del w:id="386" w:author="Ehsan Ataie" w:date="2021-06-08T16:55:00Z">
        <w:r w:rsidR="00AF4A2D" w:rsidRPr="00482285" w:rsidDel="00A83260">
          <w:rPr>
            <w:rFonts w:ascii="Times New Roman" w:hAnsi="Times New Roman" w:cs="Times New Roman"/>
            <w:sz w:val="24"/>
            <w:szCs w:val="24"/>
          </w:rPr>
          <w:delText>c</w:delText>
        </w:r>
      </w:del>
      <w:del w:id="387" w:author="Ehsan Ataie" w:date="2021-06-08T16:56:00Z">
        <w:r w:rsidR="00AF4A2D" w:rsidRPr="00482285" w:rsidDel="00A83260">
          <w:rPr>
            <w:rFonts w:ascii="Times New Roman" w:hAnsi="Times New Roman" w:cs="Times New Roman"/>
            <w:sz w:val="24"/>
            <w:szCs w:val="24"/>
          </w:rPr>
          <w:delText>ore collection</w:delText>
        </w:r>
      </w:del>
      <w:r w:rsidR="00AF4A2D" w:rsidRPr="00482285">
        <w:rPr>
          <w:rFonts w:ascii="Times New Roman" w:hAnsi="Times New Roman" w:cs="Times New Roman"/>
          <w:sz w:val="24"/>
          <w:szCs w:val="24"/>
        </w:rPr>
        <w:t xml:space="preserve"> is attributable to the geographical origins, suggesting a high possibility for this population to be unstructured and </w:t>
      </w:r>
      <w:r w:rsidR="00444446" w:rsidRPr="00482285">
        <w:rPr>
          <w:rFonts w:ascii="Times New Roman" w:hAnsi="Times New Roman" w:cs="Times New Roman"/>
          <w:sz w:val="24"/>
          <w:szCs w:val="24"/>
        </w:rPr>
        <w:t xml:space="preserve">may be </w:t>
      </w:r>
      <w:r w:rsidR="00AF4A2D" w:rsidRPr="00482285">
        <w:rPr>
          <w:rFonts w:ascii="Times New Roman" w:hAnsi="Times New Roman" w:cs="Times New Roman"/>
          <w:sz w:val="24"/>
          <w:szCs w:val="24"/>
        </w:rPr>
        <w:t>appropriate for association mapping.</w:t>
      </w:r>
    </w:p>
    <w:p w14:paraId="5EC098AA" w14:textId="77777777" w:rsidR="00AF5B86" w:rsidRPr="00D93413" w:rsidRDefault="00AF5B86" w:rsidP="00ED3FF7">
      <w:pPr>
        <w:spacing w:line="480" w:lineRule="auto"/>
        <w:jc w:val="both"/>
        <w:rPr>
          <w:rFonts w:ascii="Times New Roman" w:hAnsi="Times New Roman" w:cs="Times New Roman"/>
          <w:sz w:val="24"/>
          <w:szCs w:val="24"/>
        </w:rPr>
      </w:pPr>
    </w:p>
    <w:p w14:paraId="1DAD9D82" w14:textId="77777777" w:rsidR="00D93413" w:rsidRDefault="00D93413" w:rsidP="00FA7A0A">
      <w:pPr>
        <w:spacing w:line="480" w:lineRule="auto"/>
        <w:ind w:left="426" w:hanging="426"/>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4.3. </w:t>
      </w:r>
      <w:r w:rsidR="005E5A1E">
        <w:rPr>
          <w:rFonts w:ascii="Times New Roman" w:hAnsi="Times New Roman" w:cs="Times New Roman"/>
          <w:b/>
          <w:bCs/>
          <w:i/>
          <w:iCs/>
          <w:sz w:val="24"/>
          <w:szCs w:val="24"/>
        </w:rPr>
        <w:t>The nature of traits association</w:t>
      </w:r>
      <w:r w:rsidR="001613AC">
        <w:rPr>
          <w:rFonts w:ascii="Times New Roman" w:hAnsi="Times New Roman" w:cs="Times New Roman"/>
          <w:b/>
          <w:bCs/>
          <w:i/>
          <w:iCs/>
          <w:sz w:val="24"/>
          <w:szCs w:val="24"/>
        </w:rPr>
        <w:t xml:space="preserve"> and its application in </w:t>
      </w:r>
      <w:r w:rsidR="00FA7A0A">
        <w:rPr>
          <w:rFonts w:ascii="Times New Roman" w:hAnsi="Times New Roman" w:cs="Times New Roman"/>
          <w:b/>
          <w:bCs/>
          <w:i/>
          <w:iCs/>
          <w:sz w:val="24"/>
          <w:szCs w:val="24"/>
        </w:rPr>
        <w:t>linseed</w:t>
      </w:r>
      <w:r w:rsidR="001613AC">
        <w:rPr>
          <w:rFonts w:ascii="Times New Roman" w:hAnsi="Times New Roman" w:cs="Times New Roman"/>
          <w:b/>
          <w:bCs/>
          <w:i/>
          <w:iCs/>
          <w:sz w:val="24"/>
          <w:szCs w:val="24"/>
        </w:rPr>
        <w:t xml:space="preserve"> breeding</w:t>
      </w:r>
    </w:p>
    <w:p w14:paraId="28803F59" w14:textId="77777777" w:rsidR="00670A13" w:rsidRDefault="009E0541" w:rsidP="00EC5F3A">
      <w:pPr>
        <w:spacing w:line="480" w:lineRule="auto"/>
        <w:jc w:val="both"/>
        <w:rPr>
          <w:rFonts w:ascii="Times New Roman" w:hAnsi="Times New Roman" w:cs="Times New Roman"/>
          <w:sz w:val="24"/>
          <w:szCs w:val="24"/>
          <w:lang w:bidi="fa-IR"/>
        </w:rPr>
      </w:pPr>
      <w:r w:rsidRPr="009E0541">
        <w:rPr>
          <w:rFonts w:ascii="Times New Roman" w:hAnsi="Times New Roman" w:cs="Times New Roman"/>
          <w:sz w:val="24"/>
          <w:szCs w:val="24"/>
          <w:lang w:bidi="fa-IR"/>
        </w:rPr>
        <w:t xml:space="preserve">Genetic correlation between two traits </w:t>
      </w:r>
      <w:r w:rsidR="009217BC">
        <w:rPr>
          <w:rFonts w:ascii="Times New Roman" w:hAnsi="Times New Roman" w:cs="Times New Roman"/>
          <w:sz w:val="24"/>
          <w:szCs w:val="24"/>
          <w:lang w:bidi="fa-IR"/>
        </w:rPr>
        <w:t xml:space="preserve">may </w:t>
      </w:r>
      <w:r w:rsidRPr="009E0541">
        <w:rPr>
          <w:rFonts w:ascii="Times New Roman" w:hAnsi="Times New Roman" w:cs="Times New Roman"/>
          <w:sz w:val="24"/>
          <w:szCs w:val="24"/>
          <w:lang w:bidi="fa-IR"/>
        </w:rPr>
        <w:t>originates from a specific gene's pleiotropic effect, linkage disequilibrium between two distinct loci or both mechanisms</w:t>
      </w:r>
      <w:r w:rsidR="00FC1B6A">
        <w:rPr>
          <w:rFonts w:ascii="Times New Roman" w:hAnsi="Times New Roman" w:cs="Times New Roman"/>
          <w:sz w:val="24"/>
          <w:szCs w:val="24"/>
          <w:lang w:bidi="fa-IR"/>
        </w:rPr>
        <w:t xml:space="preserve"> </w:t>
      </w:r>
      <w:r w:rsidR="009B4F24" w:rsidRPr="009B4F24">
        <w:rPr>
          <w:rFonts w:ascii="Times New Roman" w:hAnsi="Times New Roman" w:cs="Times New Roman"/>
          <w:sz w:val="24"/>
          <w:szCs w:val="24"/>
          <w:lang w:bidi="fa-IR"/>
        </w:rPr>
        <w:t>(Falconer, 1981)</w:t>
      </w:r>
      <w:r w:rsidRPr="009E0541">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r w:rsidR="00A362E8">
        <w:rPr>
          <w:rFonts w:ascii="Times New Roman" w:hAnsi="Times New Roman" w:cs="Times New Roman"/>
          <w:sz w:val="24"/>
          <w:szCs w:val="24"/>
          <w:lang w:bidi="fa-IR"/>
        </w:rPr>
        <w:t xml:space="preserve">In the present study a significant negative </w:t>
      </w:r>
      <w:r w:rsidR="00A362E8" w:rsidRPr="00482285">
        <w:rPr>
          <w:rFonts w:ascii="Times New Roman" w:hAnsi="Times New Roman" w:cs="Times New Roman"/>
          <w:sz w:val="24"/>
          <w:szCs w:val="24"/>
        </w:rPr>
        <w:t xml:space="preserve">correlation was observed between PLH and every other trait. </w:t>
      </w:r>
      <w:r w:rsidR="00A362E8" w:rsidRPr="00A362E8">
        <w:rPr>
          <w:rFonts w:ascii="Times New Roman" w:hAnsi="Times New Roman" w:cs="Times New Roman"/>
          <w:sz w:val="24"/>
          <w:szCs w:val="24"/>
        </w:rPr>
        <w:t>This is, however, not in agreement with observations</w:t>
      </w:r>
      <w:r w:rsidR="00A362E8" w:rsidRPr="00A362E8" w:rsidDel="00A362E8">
        <w:rPr>
          <w:rFonts w:ascii="Times New Roman" w:hAnsi="Times New Roman" w:cs="Times New Roman"/>
          <w:sz w:val="24"/>
          <w:szCs w:val="24"/>
        </w:rPr>
        <w:t xml:space="preserve"> </w:t>
      </w:r>
      <w:r w:rsidR="00005716" w:rsidRPr="00005716">
        <w:rPr>
          <w:rFonts w:ascii="Times New Roman" w:hAnsi="Times New Roman" w:cs="Times New Roman"/>
          <w:sz w:val="24"/>
          <w:szCs w:val="24"/>
          <w:lang w:bidi="fa-IR"/>
        </w:rPr>
        <w:t xml:space="preserve">reported </w:t>
      </w:r>
      <w:r w:rsidR="00A362E8">
        <w:rPr>
          <w:rFonts w:ascii="Times New Roman" w:hAnsi="Times New Roman" w:cs="Times New Roman"/>
          <w:sz w:val="24"/>
          <w:szCs w:val="24"/>
          <w:lang w:bidi="fa-IR"/>
        </w:rPr>
        <w:t xml:space="preserve">by </w:t>
      </w:r>
      <w:r w:rsidR="00617C8D">
        <w:rPr>
          <w:rFonts w:ascii="Times New Roman" w:hAnsi="Times New Roman" w:cs="Times New Roman"/>
          <w:sz w:val="24"/>
          <w:szCs w:val="24"/>
          <w:lang w:bidi="fa-IR"/>
        </w:rPr>
        <w:t xml:space="preserve">several </w:t>
      </w:r>
      <w:r w:rsidR="00A362E8">
        <w:rPr>
          <w:rFonts w:ascii="Times New Roman" w:hAnsi="Times New Roman" w:cs="Times New Roman"/>
          <w:sz w:val="24"/>
          <w:szCs w:val="24"/>
          <w:lang w:bidi="fa-IR"/>
        </w:rPr>
        <w:t>other</w:t>
      </w:r>
      <w:r w:rsidR="00617C8D">
        <w:rPr>
          <w:rFonts w:ascii="Times New Roman" w:hAnsi="Times New Roman" w:cs="Times New Roman"/>
          <w:sz w:val="24"/>
          <w:szCs w:val="24"/>
          <w:lang w:bidi="fa-IR"/>
        </w:rPr>
        <w:t xml:space="preserve"> </w:t>
      </w:r>
      <w:r w:rsidR="00A362E8">
        <w:rPr>
          <w:rFonts w:ascii="Times New Roman" w:hAnsi="Times New Roman" w:cs="Times New Roman"/>
          <w:sz w:val="24"/>
          <w:szCs w:val="24"/>
          <w:lang w:bidi="fa-IR"/>
        </w:rPr>
        <w:t>s</w:t>
      </w:r>
      <w:r w:rsidR="00617C8D">
        <w:rPr>
          <w:rFonts w:ascii="Times New Roman" w:hAnsi="Times New Roman" w:cs="Times New Roman"/>
          <w:sz w:val="24"/>
          <w:szCs w:val="24"/>
          <w:lang w:bidi="fa-IR"/>
        </w:rPr>
        <w:t>tudies</w:t>
      </w:r>
      <w:r w:rsidR="00A362E8">
        <w:rPr>
          <w:rFonts w:ascii="Times New Roman" w:hAnsi="Times New Roman" w:cs="Times New Roman"/>
          <w:sz w:val="24"/>
          <w:szCs w:val="24"/>
          <w:lang w:bidi="fa-IR"/>
        </w:rPr>
        <w:t xml:space="preserve"> suggesting </w:t>
      </w:r>
      <w:r w:rsidR="00005716" w:rsidRPr="00005716">
        <w:rPr>
          <w:rFonts w:ascii="Times New Roman" w:hAnsi="Times New Roman" w:cs="Times New Roman"/>
          <w:sz w:val="24"/>
          <w:szCs w:val="24"/>
          <w:lang w:bidi="fa-IR"/>
        </w:rPr>
        <w:t xml:space="preserve">a positive correlation between plant height and seed yield and between plant height and most of </w:t>
      </w:r>
      <w:r w:rsidR="00006AD4">
        <w:rPr>
          <w:rFonts w:ascii="Times New Roman" w:hAnsi="Times New Roman" w:cs="Times New Roman"/>
          <w:sz w:val="24"/>
          <w:szCs w:val="24"/>
          <w:lang w:bidi="fa-IR"/>
        </w:rPr>
        <w:t xml:space="preserve">the </w:t>
      </w:r>
      <w:r w:rsidR="00005716" w:rsidRPr="00005716">
        <w:rPr>
          <w:rFonts w:ascii="Times New Roman" w:hAnsi="Times New Roman" w:cs="Times New Roman"/>
          <w:sz w:val="24"/>
          <w:szCs w:val="24"/>
          <w:lang w:bidi="fa-IR"/>
        </w:rPr>
        <w:t>seed yield components in linseed</w:t>
      </w:r>
      <w:r w:rsidR="00BB27B2">
        <w:rPr>
          <w:rFonts w:ascii="Times New Roman" w:hAnsi="Times New Roman" w:cs="Times New Roman"/>
          <w:color w:val="FF0000"/>
          <w:sz w:val="24"/>
          <w:szCs w:val="24"/>
          <w:lang w:bidi="fa-IR"/>
        </w:rPr>
        <w:t xml:space="preserve"> </w:t>
      </w:r>
      <w:r w:rsidR="00BB27B2" w:rsidRPr="00517599">
        <w:rPr>
          <w:rFonts w:ascii="Times New Roman" w:hAnsi="Times New Roman" w:cs="Times New Roman"/>
          <w:noProof/>
          <w:sz w:val="24"/>
          <w:szCs w:val="24"/>
          <w:lang w:bidi="fa-IR"/>
        </w:rPr>
        <w:t xml:space="preserve">(Adugna &amp; Labuschagne, 2003; Copur, Gur, Karakus, &amp; Demirel, 2006; </w:t>
      </w:r>
      <w:r w:rsidR="00517599" w:rsidRPr="00517599">
        <w:rPr>
          <w:rFonts w:ascii="Times New Roman" w:hAnsi="Times New Roman" w:cs="Times New Roman"/>
          <w:noProof/>
          <w:sz w:val="24"/>
          <w:szCs w:val="24"/>
          <w:lang w:bidi="fa-IR"/>
        </w:rPr>
        <w:t xml:space="preserve">Rahimi, Zarei, &amp; Arminian, 2011; Zhang et al., 2014; </w:t>
      </w:r>
      <w:r w:rsidR="00BB27B2" w:rsidRPr="00517599">
        <w:rPr>
          <w:rFonts w:ascii="Times New Roman" w:hAnsi="Times New Roman" w:cs="Times New Roman"/>
          <w:noProof/>
          <w:sz w:val="24"/>
          <w:szCs w:val="24"/>
          <w:lang w:bidi="fa-IR"/>
        </w:rPr>
        <w:t>Ibrar et al., 2016)</w:t>
      </w:r>
      <w:r w:rsidR="00005716" w:rsidRPr="00517599">
        <w:rPr>
          <w:rFonts w:ascii="Times New Roman" w:hAnsi="Times New Roman" w:cs="Times New Roman"/>
          <w:sz w:val="24"/>
          <w:szCs w:val="24"/>
          <w:lang w:bidi="fa-IR"/>
        </w:rPr>
        <w:t xml:space="preserve">. </w:t>
      </w:r>
      <w:r w:rsidR="005863F6" w:rsidRPr="000408F9">
        <w:rPr>
          <w:rFonts w:ascii="Times New Roman" w:hAnsi="Times New Roman" w:cs="Times New Roman"/>
          <w:sz w:val="24"/>
          <w:szCs w:val="24"/>
          <w:lang w:bidi="fa-IR"/>
        </w:rPr>
        <w:t xml:space="preserve">This contradiction </w:t>
      </w:r>
      <w:r w:rsidR="005863F6">
        <w:rPr>
          <w:rFonts w:ascii="Times New Roman" w:hAnsi="Times New Roman" w:cs="Times New Roman"/>
          <w:sz w:val="24"/>
          <w:szCs w:val="24"/>
          <w:lang w:bidi="fa-IR"/>
        </w:rPr>
        <w:t xml:space="preserve">may be </w:t>
      </w:r>
      <w:r w:rsidR="00A72708" w:rsidRPr="000408F9">
        <w:rPr>
          <w:rFonts w:ascii="Times New Roman" w:hAnsi="Times New Roman" w:cs="Times New Roman"/>
          <w:sz w:val="24"/>
          <w:szCs w:val="24"/>
          <w:lang w:bidi="fa-IR"/>
        </w:rPr>
        <w:t>explai</w:t>
      </w:r>
      <w:r w:rsidR="00A72708">
        <w:rPr>
          <w:rFonts w:ascii="Times New Roman" w:hAnsi="Times New Roman" w:cs="Times New Roman"/>
          <w:sz w:val="24"/>
          <w:szCs w:val="24"/>
          <w:lang w:bidi="fa-IR"/>
        </w:rPr>
        <w:t>ned</w:t>
      </w:r>
      <w:r w:rsidR="000408F9" w:rsidRPr="000408F9">
        <w:rPr>
          <w:rFonts w:ascii="Times New Roman" w:hAnsi="Times New Roman" w:cs="Times New Roman"/>
          <w:sz w:val="24"/>
          <w:szCs w:val="24"/>
          <w:lang w:bidi="fa-IR"/>
        </w:rPr>
        <w:t xml:space="preserve"> </w:t>
      </w:r>
      <w:r w:rsidR="005863F6">
        <w:rPr>
          <w:rFonts w:ascii="Times New Roman" w:hAnsi="Times New Roman" w:cs="Times New Roman"/>
          <w:sz w:val="24"/>
          <w:szCs w:val="24"/>
          <w:lang w:bidi="fa-IR"/>
        </w:rPr>
        <w:t xml:space="preserve">by </w:t>
      </w:r>
      <w:r w:rsidR="000408F9" w:rsidRPr="000408F9">
        <w:rPr>
          <w:rFonts w:ascii="Times New Roman" w:hAnsi="Times New Roman" w:cs="Times New Roman"/>
          <w:sz w:val="24"/>
          <w:szCs w:val="24"/>
          <w:lang w:bidi="fa-IR"/>
        </w:rPr>
        <w:t>the fact that</w:t>
      </w:r>
      <w:r w:rsidR="000408F9">
        <w:rPr>
          <w:rFonts w:ascii="Times New Roman" w:hAnsi="Times New Roman" w:cs="Times New Roman"/>
          <w:sz w:val="24"/>
          <w:szCs w:val="24"/>
          <w:lang w:bidi="fa-IR"/>
        </w:rPr>
        <w:t xml:space="preserve"> </w:t>
      </w:r>
      <w:r w:rsidR="00A72708">
        <w:rPr>
          <w:rFonts w:ascii="Times New Roman" w:hAnsi="Times New Roman" w:cs="Times New Roman"/>
          <w:sz w:val="24"/>
          <w:szCs w:val="24"/>
          <w:lang w:bidi="fa-IR"/>
        </w:rPr>
        <w:t>germplasm</w:t>
      </w:r>
      <w:r w:rsidR="007D0267">
        <w:rPr>
          <w:rFonts w:ascii="Times New Roman" w:hAnsi="Times New Roman" w:cs="Times New Roman"/>
          <w:sz w:val="24"/>
          <w:szCs w:val="24"/>
          <w:lang w:bidi="fa-IR"/>
        </w:rPr>
        <w:t>s</w:t>
      </w:r>
      <w:r w:rsidR="00A72708">
        <w:rPr>
          <w:rFonts w:ascii="Times New Roman" w:hAnsi="Times New Roman" w:cs="Times New Roman"/>
          <w:sz w:val="24"/>
          <w:szCs w:val="24"/>
          <w:lang w:bidi="fa-IR"/>
        </w:rPr>
        <w:t xml:space="preserve"> used in al</w:t>
      </w:r>
      <w:r w:rsidR="001A2849">
        <w:rPr>
          <w:rFonts w:ascii="Times New Roman" w:hAnsi="Times New Roman" w:cs="Times New Roman"/>
          <w:sz w:val="24"/>
          <w:szCs w:val="24"/>
          <w:lang w:bidi="fa-IR"/>
        </w:rPr>
        <w:t xml:space="preserve">most all aforementioned </w:t>
      </w:r>
      <w:r w:rsidR="00A72708">
        <w:rPr>
          <w:rFonts w:ascii="Times New Roman" w:hAnsi="Times New Roman" w:cs="Times New Roman"/>
          <w:sz w:val="24"/>
          <w:szCs w:val="24"/>
          <w:lang w:bidi="fa-IR"/>
        </w:rPr>
        <w:t>studies</w:t>
      </w:r>
      <w:r w:rsidR="00005716" w:rsidRPr="00005716">
        <w:rPr>
          <w:rFonts w:ascii="Times New Roman" w:hAnsi="Times New Roman" w:cs="Times New Roman"/>
          <w:sz w:val="24"/>
          <w:szCs w:val="24"/>
          <w:lang w:bidi="fa-IR"/>
        </w:rPr>
        <w:t xml:space="preserve"> </w:t>
      </w:r>
      <w:r w:rsidR="001A2849">
        <w:rPr>
          <w:rFonts w:ascii="Times New Roman" w:hAnsi="Times New Roman" w:cs="Times New Roman"/>
          <w:sz w:val="24"/>
          <w:szCs w:val="24"/>
          <w:lang w:bidi="fa-IR"/>
        </w:rPr>
        <w:t xml:space="preserve">were either limited in number or </w:t>
      </w:r>
      <w:r w:rsidR="00617C8D">
        <w:rPr>
          <w:rFonts w:ascii="Times New Roman" w:hAnsi="Times New Roman" w:cs="Times New Roman"/>
          <w:sz w:val="24"/>
          <w:szCs w:val="24"/>
          <w:lang w:bidi="fa-IR"/>
        </w:rPr>
        <w:t xml:space="preserve">from narrow </w:t>
      </w:r>
      <w:r w:rsidR="00617C8D" w:rsidRPr="00005716">
        <w:rPr>
          <w:rFonts w:ascii="Times New Roman" w:hAnsi="Times New Roman" w:cs="Times New Roman"/>
          <w:sz w:val="24"/>
          <w:szCs w:val="24"/>
          <w:lang w:bidi="fa-IR"/>
        </w:rPr>
        <w:t>geographical distribution</w:t>
      </w:r>
      <w:r w:rsidR="00A1744B">
        <w:rPr>
          <w:rFonts w:ascii="Times New Roman" w:hAnsi="Times New Roman" w:cs="Times New Roman"/>
          <w:sz w:val="24"/>
          <w:szCs w:val="24"/>
          <w:lang w:bidi="fa-IR"/>
        </w:rPr>
        <w:t>s</w:t>
      </w:r>
      <w:r w:rsidR="00617C8D">
        <w:rPr>
          <w:rFonts w:ascii="Times New Roman" w:hAnsi="Times New Roman" w:cs="Times New Roman"/>
          <w:sz w:val="24"/>
          <w:szCs w:val="24"/>
          <w:lang w:bidi="fa-IR"/>
        </w:rPr>
        <w:t xml:space="preserve">. </w:t>
      </w:r>
      <w:r w:rsidR="00D326D2">
        <w:rPr>
          <w:rFonts w:ascii="Times New Roman" w:hAnsi="Times New Roman" w:cs="Times New Roman"/>
          <w:sz w:val="24"/>
          <w:szCs w:val="24"/>
          <w:lang w:bidi="fa-IR"/>
        </w:rPr>
        <w:t>In our study</w:t>
      </w:r>
      <w:r w:rsidR="00D36197">
        <w:rPr>
          <w:rFonts w:ascii="Times New Roman" w:hAnsi="Times New Roman" w:cs="Times New Roman"/>
          <w:sz w:val="24"/>
          <w:szCs w:val="24"/>
          <w:lang w:bidi="fa-IR"/>
        </w:rPr>
        <w:t>,</w:t>
      </w:r>
      <w:r w:rsidR="00D326D2">
        <w:rPr>
          <w:rFonts w:ascii="Times New Roman" w:hAnsi="Times New Roman" w:cs="Times New Roman"/>
          <w:sz w:val="24"/>
          <w:szCs w:val="24"/>
          <w:lang w:bidi="fa-IR"/>
        </w:rPr>
        <w:t xml:space="preserve"> the germplasm </w:t>
      </w:r>
      <w:r w:rsidR="004A7E53">
        <w:rPr>
          <w:rFonts w:ascii="Times New Roman" w:hAnsi="Times New Roman" w:cs="Times New Roman"/>
          <w:sz w:val="24"/>
          <w:szCs w:val="24"/>
          <w:lang w:bidi="fa-IR"/>
        </w:rPr>
        <w:t>used</w:t>
      </w:r>
      <w:r w:rsidR="00D326D2">
        <w:rPr>
          <w:rFonts w:ascii="Times New Roman" w:hAnsi="Times New Roman" w:cs="Times New Roman"/>
          <w:sz w:val="24"/>
          <w:szCs w:val="24"/>
          <w:lang w:bidi="fa-IR"/>
        </w:rPr>
        <w:t xml:space="preserve"> was </w:t>
      </w:r>
      <w:r w:rsidR="0091292E">
        <w:rPr>
          <w:rFonts w:ascii="Times New Roman" w:hAnsi="Times New Roman" w:cs="Times New Roman"/>
          <w:sz w:val="24"/>
          <w:szCs w:val="24"/>
          <w:lang w:bidi="fa-IR"/>
        </w:rPr>
        <w:t>assembl</w:t>
      </w:r>
      <w:r w:rsidR="00D36197">
        <w:rPr>
          <w:rFonts w:ascii="Times New Roman" w:hAnsi="Times New Roman" w:cs="Times New Roman"/>
          <w:sz w:val="24"/>
          <w:szCs w:val="24"/>
          <w:lang w:bidi="fa-IR"/>
        </w:rPr>
        <w:t>ed</w:t>
      </w:r>
      <w:r w:rsidR="0091292E">
        <w:rPr>
          <w:rFonts w:ascii="Times New Roman" w:hAnsi="Times New Roman" w:cs="Times New Roman"/>
          <w:sz w:val="24"/>
          <w:szCs w:val="24"/>
          <w:lang w:bidi="fa-IR"/>
        </w:rPr>
        <w:t xml:space="preserve"> of a collection </w:t>
      </w:r>
      <w:r w:rsidR="00D326D2">
        <w:rPr>
          <w:rFonts w:ascii="Times New Roman" w:hAnsi="Times New Roman" w:cs="Times New Roman"/>
          <w:sz w:val="24"/>
          <w:szCs w:val="24"/>
          <w:lang w:bidi="fa-IR"/>
        </w:rPr>
        <w:t xml:space="preserve">originated from 14 different </w:t>
      </w:r>
      <w:del w:id="388" w:author="Ehsan Ataie" w:date="2021-06-09T12:08:00Z">
        <w:r w:rsidR="00D326D2" w:rsidDel="00EC5F3A">
          <w:rPr>
            <w:rFonts w:ascii="Times New Roman" w:hAnsi="Times New Roman" w:cs="Times New Roman"/>
            <w:sz w:val="24"/>
            <w:szCs w:val="24"/>
            <w:lang w:bidi="fa-IR"/>
          </w:rPr>
          <w:delText xml:space="preserve">subcontinents </w:delText>
        </w:r>
      </w:del>
      <w:ins w:id="389" w:author="Ehsan Ataie" w:date="2021-06-09T12:08:00Z">
        <w:r w:rsidR="00EC5F3A">
          <w:rPr>
            <w:rFonts w:ascii="Times New Roman" w:hAnsi="Times New Roman" w:cs="Times New Roman"/>
            <w:sz w:val="24"/>
            <w:szCs w:val="24"/>
            <w:lang w:bidi="fa-IR"/>
          </w:rPr>
          <w:lastRenderedPageBreak/>
          <w:t xml:space="preserve">geographic regions </w:t>
        </w:r>
      </w:ins>
      <w:r w:rsidR="00D326D2">
        <w:rPr>
          <w:rFonts w:ascii="Times New Roman" w:hAnsi="Times New Roman" w:cs="Times New Roman"/>
          <w:sz w:val="24"/>
          <w:szCs w:val="24"/>
          <w:lang w:bidi="fa-IR"/>
        </w:rPr>
        <w:t xml:space="preserve">with </w:t>
      </w:r>
      <w:r w:rsidR="0091292E">
        <w:rPr>
          <w:rFonts w:ascii="Times New Roman" w:hAnsi="Times New Roman" w:cs="Times New Roman"/>
          <w:sz w:val="24"/>
          <w:szCs w:val="24"/>
          <w:lang w:bidi="fa-IR"/>
        </w:rPr>
        <w:t xml:space="preserve">possible imposed selections </w:t>
      </w:r>
      <w:r w:rsidR="009922E1">
        <w:rPr>
          <w:rFonts w:ascii="Times New Roman" w:hAnsi="Times New Roman" w:cs="Times New Roman"/>
          <w:sz w:val="24"/>
          <w:szCs w:val="24"/>
          <w:lang w:bidi="fa-IR"/>
        </w:rPr>
        <w:t>based on</w:t>
      </w:r>
      <w:r w:rsidR="00D326D2">
        <w:rPr>
          <w:rFonts w:ascii="Times New Roman" w:hAnsi="Times New Roman" w:cs="Times New Roman"/>
          <w:sz w:val="24"/>
          <w:szCs w:val="24"/>
          <w:lang w:bidi="fa-IR"/>
        </w:rPr>
        <w:t xml:space="preserve"> end use purposes. </w:t>
      </w:r>
      <w:r w:rsidR="0035060C">
        <w:rPr>
          <w:rFonts w:ascii="Times New Roman" w:hAnsi="Times New Roman" w:cs="Times New Roman"/>
          <w:sz w:val="24"/>
          <w:szCs w:val="24"/>
          <w:lang w:bidi="fa-IR"/>
        </w:rPr>
        <w:t>I</w:t>
      </w:r>
      <w:r w:rsidR="0035060C" w:rsidRPr="0089568D">
        <w:rPr>
          <w:rFonts w:ascii="Times New Roman" w:hAnsi="Times New Roman" w:cs="Times New Roman"/>
          <w:sz w:val="24"/>
          <w:szCs w:val="24"/>
          <w:lang w:bidi="fa-IR"/>
        </w:rPr>
        <w:t xml:space="preserve">ntended or unintended mixing of accessions </w:t>
      </w:r>
      <w:r w:rsidR="0035060C">
        <w:rPr>
          <w:rFonts w:ascii="Times New Roman" w:hAnsi="Times New Roman" w:cs="Times New Roman"/>
          <w:sz w:val="24"/>
          <w:szCs w:val="24"/>
          <w:lang w:bidi="fa-IR"/>
        </w:rPr>
        <w:t xml:space="preserve">from diverse </w:t>
      </w:r>
      <w:r w:rsidR="0035060C" w:rsidRPr="0089568D">
        <w:rPr>
          <w:rFonts w:ascii="Times New Roman" w:hAnsi="Times New Roman" w:cs="Times New Roman"/>
          <w:sz w:val="24"/>
          <w:szCs w:val="24"/>
          <w:lang w:bidi="fa-IR"/>
        </w:rPr>
        <w:t>subgroups with different allele frequencies during collection constructi</w:t>
      </w:r>
      <w:r w:rsidR="0035060C">
        <w:rPr>
          <w:rFonts w:ascii="Times New Roman" w:hAnsi="Times New Roman" w:cs="Times New Roman"/>
          <w:sz w:val="24"/>
          <w:szCs w:val="24"/>
          <w:lang w:bidi="fa-IR"/>
        </w:rPr>
        <w:t>o</w:t>
      </w:r>
      <w:r w:rsidR="0035060C" w:rsidRPr="0089568D">
        <w:rPr>
          <w:rFonts w:ascii="Times New Roman" w:hAnsi="Times New Roman" w:cs="Times New Roman"/>
          <w:sz w:val="24"/>
          <w:szCs w:val="24"/>
          <w:lang w:bidi="fa-IR"/>
        </w:rPr>
        <w:t xml:space="preserve">n could create a false linkage disequilibrium leading to a population </w:t>
      </w:r>
      <w:r w:rsidR="0035060C" w:rsidRPr="00517599">
        <w:rPr>
          <w:rFonts w:ascii="Times New Roman" w:hAnsi="Times New Roman" w:cs="Times New Roman"/>
          <w:sz w:val="24"/>
          <w:szCs w:val="24"/>
          <w:lang w:bidi="fa-IR"/>
        </w:rPr>
        <w:t>structure</w:t>
      </w:r>
      <w:r w:rsidR="00BB27B2" w:rsidRPr="00517599">
        <w:rPr>
          <w:rFonts w:ascii="Times New Roman" w:hAnsi="Times New Roman" w:cs="Times New Roman"/>
          <w:sz w:val="24"/>
          <w:szCs w:val="24"/>
          <w:lang w:bidi="fa-IR"/>
        </w:rPr>
        <w:t xml:space="preserve"> </w:t>
      </w:r>
      <w:r w:rsidR="00BB27B2" w:rsidRPr="00517599">
        <w:rPr>
          <w:rFonts w:ascii="Times New Roman" w:hAnsi="Times New Roman" w:cs="Times New Roman"/>
          <w:noProof/>
          <w:sz w:val="24"/>
          <w:szCs w:val="24"/>
          <w:lang w:bidi="fa-IR"/>
        </w:rPr>
        <w:t>(Soto-Cerda &amp; Cloutier, 2012)</w:t>
      </w:r>
      <w:r w:rsidR="0035060C" w:rsidRPr="00517599">
        <w:rPr>
          <w:rFonts w:ascii="Times New Roman" w:hAnsi="Times New Roman" w:cs="Times New Roman"/>
          <w:sz w:val="24"/>
          <w:szCs w:val="24"/>
          <w:lang w:bidi="fa-IR"/>
        </w:rPr>
        <w:t>.</w:t>
      </w:r>
      <w:r w:rsidR="0035060C">
        <w:rPr>
          <w:rFonts w:ascii="Times New Roman" w:hAnsi="Times New Roman" w:cs="Times New Roman"/>
          <w:sz w:val="24"/>
          <w:szCs w:val="24"/>
          <w:lang w:bidi="fa-IR"/>
        </w:rPr>
        <w:t xml:space="preserve"> Hence, a</w:t>
      </w:r>
      <w:r w:rsidR="0091292E">
        <w:rPr>
          <w:rFonts w:ascii="Times New Roman" w:hAnsi="Times New Roman" w:cs="Times New Roman"/>
          <w:sz w:val="24"/>
          <w:szCs w:val="24"/>
          <w:lang w:bidi="fa-IR"/>
        </w:rPr>
        <w:t xml:space="preserve">s a result of this </w:t>
      </w:r>
      <w:r w:rsidR="00E140BE">
        <w:rPr>
          <w:rFonts w:ascii="Times New Roman" w:hAnsi="Times New Roman" w:cs="Times New Roman"/>
          <w:sz w:val="24"/>
          <w:szCs w:val="24"/>
          <w:lang w:bidi="fa-IR"/>
        </w:rPr>
        <w:t xml:space="preserve">germplasm </w:t>
      </w:r>
      <w:r w:rsidR="0091292E">
        <w:rPr>
          <w:rFonts w:ascii="Times New Roman" w:hAnsi="Times New Roman" w:cs="Times New Roman"/>
          <w:sz w:val="24"/>
          <w:szCs w:val="24"/>
          <w:lang w:bidi="fa-IR"/>
        </w:rPr>
        <w:t>assembly</w:t>
      </w:r>
      <w:r w:rsidR="00D36197">
        <w:rPr>
          <w:rFonts w:ascii="Times New Roman" w:hAnsi="Times New Roman" w:cs="Times New Roman"/>
          <w:sz w:val="24"/>
          <w:szCs w:val="24"/>
          <w:lang w:bidi="fa-IR"/>
        </w:rPr>
        <w:t>,</w:t>
      </w:r>
      <w:r w:rsidR="0091292E">
        <w:rPr>
          <w:rFonts w:ascii="Times New Roman" w:hAnsi="Times New Roman" w:cs="Times New Roman"/>
          <w:sz w:val="24"/>
          <w:szCs w:val="24"/>
          <w:lang w:bidi="fa-IR"/>
        </w:rPr>
        <w:t xml:space="preserve"> a</w:t>
      </w:r>
      <w:r w:rsidR="00D326D2">
        <w:rPr>
          <w:rFonts w:ascii="Times New Roman" w:hAnsi="Times New Roman" w:cs="Times New Roman"/>
          <w:sz w:val="24"/>
          <w:szCs w:val="24"/>
          <w:lang w:bidi="fa-IR"/>
        </w:rPr>
        <w:t xml:space="preserve"> </w:t>
      </w:r>
      <w:r w:rsidR="0089568D" w:rsidRPr="0089568D">
        <w:rPr>
          <w:rFonts w:ascii="Times New Roman" w:hAnsi="Times New Roman" w:cs="Times New Roman"/>
          <w:sz w:val="24"/>
          <w:szCs w:val="24"/>
          <w:lang w:bidi="fa-IR"/>
        </w:rPr>
        <w:t xml:space="preserve">population structure </w:t>
      </w:r>
      <w:r w:rsidR="0035060C">
        <w:rPr>
          <w:rFonts w:ascii="Times New Roman" w:hAnsi="Times New Roman" w:cs="Times New Roman"/>
          <w:sz w:val="24"/>
          <w:szCs w:val="24"/>
          <w:lang w:bidi="fa-IR"/>
        </w:rPr>
        <w:t>may be</w:t>
      </w:r>
      <w:r w:rsidR="00E140BE">
        <w:rPr>
          <w:rFonts w:ascii="Times New Roman" w:hAnsi="Times New Roman" w:cs="Times New Roman"/>
          <w:sz w:val="24"/>
          <w:szCs w:val="24"/>
          <w:lang w:bidi="fa-IR"/>
        </w:rPr>
        <w:t xml:space="preserve"> formed in our </w:t>
      </w:r>
      <w:del w:id="390" w:author="Ehsan Ataie" w:date="2021-06-08T16:57:00Z">
        <w:r w:rsidR="00E140BE" w:rsidDel="00A83260">
          <w:rPr>
            <w:rFonts w:ascii="Times New Roman" w:hAnsi="Times New Roman" w:cs="Times New Roman"/>
            <w:sz w:val="24"/>
            <w:szCs w:val="24"/>
            <w:lang w:bidi="fa-IR"/>
          </w:rPr>
          <w:delText>collection</w:delText>
        </w:r>
        <w:r w:rsidR="00D326D2" w:rsidDel="00A83260">
          <w:rPr>
            <w:rFonts w:ascii="Times New Roman" w:hAnsi="Times New Roman" w:cs="Times New Roman"/>
            <w:sz w:val="24"/>
            <w:szCs w:val="24"/>
            <w:lang w:bidi="fa-IR"/>
          </w:rPr>
          <w:delText xml:space="preserve"> </w:delText>
        </w:r>
      </w:del>
      <w:ins w:id="391" w:author="Ehsan Ataie" w:date="2021-06-08T16:57:00Z">
        <w:r w:rsidR="00A83260">
          <w:rPr>
            <w:rFonts w:ascii="Times New Roman" w:hAnsi="Times New Roman" w:cs="Times New Roman"/>
            <w:sz w:val="24"/>
            <w:szCs w:val="24"/>
            <w:lang w:bidi="fa-IR"/>
          </w:rPr>
          <w:t xml:space="preserve">diversity panel </w:t>
        </w:r>
      </w:ins>
      <w:r w:rsidR="00D326D2">
        <w:rPr>
          <w:rFonts w:ascii="Times New Roman" w:hAnsi="Times New Roman" w:cs="Times New Roman"/>
          <w:sz w:val="24"/>
          <w:szCs w:val="24"/>
          <w:lang w:bidi="fa-IR"/>
        </w:rPr>
        <w:t xml:space="preserve">due to </w:t>
      </w:r>
      <w:r w:rsidR="0089568D" w:rsidRPr="0089568D">
        <w:rPr>
          <w:rFonts w:ascii="Times New Roman" w:hAnsi="Times New Roman" w:cs="Times New Roman"/>
          <w:sz w:val="24"/>
          <w:szCs w:val="24"/>
          <w:lang w:bidi="fa-IR"/>
        </w:rPr>
        <w:t xml:space="preserve">alleles' unequal distribution among subpopulations driven by diverse ancestries. </w:t>
      </w:r>
      <w:r w:rsidR="00C07B41">
        <w:rPr>
          <w:rFonts w:ascii="Times New Roman" w:hAnsi="Times New Roman" w:cs="Times New Roman"/>
          <w:sz w:val="24"/>
          <w:szCs w:val="24"/>
          <w:lang w:bidi="fa-IR"/>
        </w:rPr>
        <w:t xml:space="preserve">Our results is also supported by the findings </w:t>
      </w:r>
      <w:r w:rsidR="00B01C85" w:rsidRPr="00517599">
        <w:rPr>
          <w:rFonts w:ascii="Times New Roman" w:hAnsi="Times New Roman" w:cs="Times New Roman"/>
          <w:sz w:val="24"/>
          <w:szCs w:val="24"/>
          <w:lang w:bidi="fa-IR"/>
        </w:rPr>
        <w:t xml:space="preserve">of </w:t>
      </w:r>
      <w:r w:rsidR="00517599" w:rsidRPr="00517599">
        <w:rPr>
          <w:rFonts w:ascii="Times New Roman" w:hAnsi="Times New Roman" w:cs="Times New Roman"/>
          <w:noProof/>
          <w:sz w:val="24"/>
          <w:szCs w:val="24"/>
          <w:lang w:bidi="fa-IR"/>
        </w:rPr>
        <w:t>Soto‐Cerda et al.</w:t>
      </w:r>
      <w:r w:rsidR="00126808" w:rsidRPr="00517599">
        <w:rPr>
          <w:rFonts w:ascii="Times New Roman" w:hAnsi="Times New Roman" w:cs="Times New Roman"/>
          <w:noProof/>
          <w:sz w:val="24"/>
          <w:szCs w:val="24"/>
          <w:lang w:bidi="fa-IR"/>
        </w:rPr>
        <w:t xml:space="preserve"> </w:t>
      </w:r>
      <w:r w:rsidR="00517599" w:rsidRPr="00517599">
        <w:rPr>
          <w:rFonts w:ascii="Times New Roman" w:hAnsi="Times New Roman" w:cs="Times New Roman"/>
          <w:noProof/>
          <w:sz w:val="24"/>
          <w:szCs w:val="24"/>
          <w:lang w:bidi="fa-IR"/>
        </w:rPr>
        <w:t>(</w:t>
      </w:r>
      <w:r w:rsidR="00126808" w:rsidRPr="00517599">
        <w:rPr>
          <w:rFonts w:ascii="Times New Roman" w:hAnsi="Times New Roman" w:cs="Times New Roman"/>
          <w:noProof/>
          <w:sz w:val="24"/>
          <w:szCs w:val="24"/>
          <w:lang w:bidi="fa-IR"/>
        </w:rPr>
        <w:t>2014)</w:t>
      </w:r>
      <w:r w:rsidR="00126808" w:rsidRPr="00517599">
        <w:rPr>
          <w:rFonts w:ascii="Times New Roman" w:hAnsi="Times New Roman" w:cs="Times New Roman"/>
          <w:sz w:val="24"/>
          <w:szCs w:val="24"/>
          <w:lang w:bidi="fa-IR"/>
        </w:rPr>
        <w:t xml:space="preserve"> </w:t>
      </w:r>
      <w:r w:rsidR="00C07B41">
        <w:rPr>
          <w:rFonts w:ascii="Times New Roman" w:hAnsi="Times New Roman" w:cs="Times New Roman"/>
          <w:sz w:val="24"/>
          <w:szCs w:val="24"/>
          <w:lang w:bidi="fa-IR"/>
        </w:rPr>
        <w:t xml:space="preserve">studying </w:t>
      </w:r>
      <w:r w:rsidR="0035060C">
        <w:rPr>
          <w:rFonts w:ascii="Times New Roman" w:hAnsi="Times New Roman" w:cs="Times New Roman"/>
          <w:sz w:val="24"/>
          <w:szCs w:val="24"/>
          <w:lang w:bidi="fa-IR"/>
        </w:rPr>
        <w:t>a Canadian</w:t>
      </w:r>
      <w:r w:rsidR="00C07B41">
        <w:rPr>
          <w:rFonts w:ascii="Times New Roman" w:hAnsi="Times New Roman" w:cs="Times New Roman"/>
          <w:sz w:val="24"/>
          <w:szCs w:val="24"/>
          <w:lang w:bidi="fa-IR"/>
        </w:rPr>
        <w:t xml:space="preserve"> </w:t>
      </w:r>
      <w:r w:rsidR="00FA7A0A">
        <w:rPr>
          <w:rFonts w:ascii="Times New Roman" w:hAnsi="Times New Roman" w:cs="Times New Roman"/>
          <w:sz w:val="24"/>
          <w:szCs w:val="24"/>
          <w:lang w:bidi="fa-IR"/>
        </w:rPr>
        <w:t>linseed</w:t>
      </w:r>
      <w:r w:rsidR="00C07B41">
        <w:rPr>
          <w:rFonts w:ascii="Times New Roman" w:hAnsi="Times New Roman" w:cs="Times New Roman"/>
          <w:sz w:val="24"/>
          <w:szCs w:val="24"/>
          <w:lang w:bidi="fa-IR"/>
        </w:rPr>
        <w:t xml:space="preserve"> world collection </w:t>
      </w:r>
      <w:r w:rsidR="00104628">
        <w:rPr>
          <w:rFonts w:ascii="Times New Roman" w:hAnsi="Times New Roman" w:cs="Times New Roman"/>
          <w:sz w:val="24"/>
          <w:szCs w:val="24"/>
          <w:lang w:bidi="fa-IR"/>
        </w:rPr>
        <w:t>of</w:t>
      </w:r>
      <w:r w:rsidR="00B01C85">
        <w:rPr>
          <w:rFonts w:ascii="Times New Roman" w:hAnsi="Times New Roman" w:cs="Times New Roman"/>
          <w:sz w:val="24"/>
          <w:szCs w:val="24"/>
          <w:lang w:bidi="fa-IR"/>
        </w:rPr>
        <w:t xml:space="preserve"> 390 accessions</w:t>
      </w:r>
      <w:r w:rsidR="0035060C">
        <w:rPr>
          <w:rFonts w:ascii="Times New Roman" w:hAnsi="Times New Roman" w:cs="Times New Roman"/>
          <w:sz w:val="24"/>
          <w:szCs w:val="24"/>
          <w:lang w:bidi="fa-IR"/>
        </w:rPr>
        <w:t xml:space="preserve"> </w:t>
      </w:r>
      <w:r w:rsidR="00B01C85">
        <w:rPr>
          <w:rFonts w:ascii="Times New Roman" w:hAnsi="Times New Roman" w:cs="Times New Roman"/>
          <w:sz w:val="24"/>
          <w:szCs w:val="24"/>
          <w:lang w:bidi="fa-IR"/>
        </w:rPr>
        <w:t>demonstrat</w:t>
      </w:r>
      <w:r w:rsidR="00C07B41">
        <w:rPr>
          <w:rFonts w:ascii="Times New Roman" w:hAnsi="Times New Roman" w:cs="Times New Roman"/>
          <w:sz w:val="24"/>
          <w:szCs w:val="24"/>
          <w:lang w:bidi="fa-IR"/>
        </w:rPr>
        <w:t>ing</w:t>
      </w:r>
      <w:r w:rsidR="00B01C85">
        <w:rPr>
          <w:rFonts w:ascii="Times New Roman" w:hAnsi="Times New Roman" w:cs="Times New Roman"/>
          <w:sz w:val="24"/>
          <w:szCs w:val="24"/>
          <w:lang w:bidi="fa-IR"/>
        </w:rPr>
        <w:t xml:space="preserve"> an inverse correlation between plant height and seed yield, number of capsules per area, and thousand seed weight.</w:t>
      </w:r>
    </w:p>
    <w:p w14:paraId="5B0AF8DF" w14:textId="77777777" w:rsidR="00B93CD6" w:rsidRDefault="00670A13" w:rsidP="00FC6BC0">
      <w:pPr>
        <w:spacing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ab/>
      </w:r>
      <w:r w:rsidR="00FC69D5" w:rsidRPr="00FC69D5">
        <w:rPr>
          <w:rFonts w:ascii="Times New Roman" w:hAnsi="Times New Roman" w:cs="Times New Roman"/>
          <w:sz w:val="24"/>
          <w:szCs w:val="24"/>
          <w:lang w:bidi="fa-IR"/>
        </w:rPr>
        <w:t xml:space="preserve">As observed in many crops, strong artificial selection for </w:t>
      </w:r>
      <w:r w:rsidR="008424D3" w:rsidRPr="00FC69D5">
        <w:rPr>
          <w:rFonts w:ascii="Times New Roman" w:hAnsi="Times New Roman" w:cs="Times New Roman"/>
          <w:sz w:val="24"/>
          <w:szCs w:val="24"/>
          <w:lang w:bidi="fa-IR"/>
        </w:rPr>
        <w:t>desired</w:t>
      </w:r>
      <w:r w:rsidR="00FC69D5" w:rsidRPr="00FC69D5">
        <w:rPr>
          <w:rFonts w:ascii="Times New Roman" w:hAnsi="Times New Roman" w:cs="Times New Roman"/>
          <w:sz w:val="24"/>
          <w:szCs w:val="24"/>
          <w:lang w:bidi="fa-IR"/>
        </w:rPr>
        <w:t xml:space="preserve"> traits has dramatically affected LD during domestication bottlenecks resulting in miscellanies of large LD blocks, especially in </w:t>
      </w:r>
      <w:r w:rsidR="008424D3">
        <w:rPr>
          <w:rFonts w:ascii="Times New Roman" w:hAnsi="Times New Roman" w:cs="Times New Roman"/>
          <w:sz w:val="24"/>
          <w:szCs w:val="24"/>
          <w:lang w:bidi="fa-IR"/>
        </w:rPr>
        <w:t xml:space="preserve">chromosomal </w:t>
      </w:r>
      <w:r w:rsidR="00FC69D5" w:rsidRPr="00FC69D5">
        <w:rPr>
          <w:rFonts w:ascii="Times New Roman" w:hAnsi="Times New Roman" w:cs="Times New Roman"/>
          <w:sz w:val="24"/>
          <w:szCs w:val="24"/>
          <w:lang w:bidi="fa-IR"/>
        </w:rPr>
        <w:t xml:space="preserve">regions </w:t>
      </w:r>
      <w:r w:rsidR="008424D3">
        <w:rPr>
          <w:rFonts w:ascii="Times New Roman" w:hAnsi="Times New Roman" w:cs="Times New Roman"/>
          <w:sz w:val="24"/>
          <w:szCs w:val="24"/>
          <w:lang w:bidi="fa-IR"/>
        </w:rPr>
        <w:t>containing</w:t>
      </w:r>
      <w:r w:rsidR="00FC69D5" w:rsidRPr="00FC69D5">
        <w:rPr>
          <w:rFonts w:ascii="Times New Roman" w:hAnsi="Times New Roman" w:cs="Times New Roman"/>
          <w:sz w:val="24"/>
          <w:szCs w:val="24"/>
          <w:lang w:bidi="fa-IR"/>
        </w:rPr>
        <w:t xml:space="preserve"> genes for agronomic characteristics</w:t>
      </w:r>
      <w:r w:rsidR="008424D3">
        <w:rPr>
          <w:rFonts w:ascii="Times New Roman" w:hAnsi="Times New Roman" w:cs="Times New Roman"/>
          <w:sz w:val="24"/>
          <w:szCs w:val="24"/>
          <w:lang w:bidi="fa-IR"/>
        </w:rPr>
        <w:t>.</w:t>
      </w:r>
      <w:r w:rsidR="00FC69D5" w:rsidRPr="00FC69D5">
        <w:rPr>
          <w:rFonts w:ascii="Times New Roman" w:hAnsi="Times New Roman" w:cs="Times New Roman"/>
          <w:sz w:val="24"/>
          <w:szCs w:val="24"/>
          <w:lang w:bidi="fa-IR"/>
        </w:rPr>
        <w:t xml:space="preserve"> </w:t>
      </w:r>
      <w:r w:rsidR="008424D3">
        <w:rPr>
          <w:rFonts w:ascii="Times New Roman" w:hAnsi="Times New Roman" w:cs="Times New Roman"/>
          <w:sz w:val="24"/>
          <w:szCs w:val="24"/>
          <w:lang w:bidi="fa-IR"/>
        </w:rPr>
        <w:t xml:space="preserve">This has </w:t>
      </w:r>
      <w:r w:rsidR="00FC69D5" w:rsidRPr="00FC69D5">
        <w:rPr>
          <w:rFonts w:ascii="Times New Roman" w:hAnsi="Times New Roman" w:cs="Times New Roman"/>
          <w:sz w:val="24"/>
          <w:szCs w:val="24"/>
          <w:lang w:bidi="fa-IR"/>
        </w:rPr>
        <w:t xml:space="preserve">led to the genome </w:t>
      </w:r>
      <w:r w:rsidR="00FC69D5" w:rsidRPr="00517599">
        <w:rPr>
          <w:rFonts w:ascii="Times New Roman" w:hAnsi="Times New Roman" w:cs="Times New Roman"/>
          <w:sz w:val="24"/>
          <w:szCs w:val="24"/>
          <w:lang w:bidi="fa-IR"/>
        </w:rPr>
        <w:t>architecture modification and genetic diversity reduction which finally create</w:t>
      </w:r>
      <w:r w:rsidR="002D4A65" w:rsidRPr="00517599">
        <w:rPr>
          <w:rFonts w:ascii="Times New Roman" w:hAnsi="Times New Roman" w:cs="Times New Roman"/>
          <w:sz w:val="24"/>
          <w:szCs w:val="24"/>
          <w:lang w:bidi="fa-IR"/>
        </w:rPr>
        <w:t>d</w:t>
      </w:r>
      <w:r w:rsidR="00FC69D5" w:rsidRPr="00517599">
        <w:rPr>
          <w:rFonts w:ascii="Times New Roman" w:hAnsi="Times New Roman" w:cs="Times New Roman"/>
          <w:sz w:val="24"/>
          <w:szCs w:val="24"/>
          <w:lang w:bidi="fa-IR"/>
        </w:rPr>
        <w:t xml:space="preserve"> population structure</w:t>
      </w:r>
      <w:r w:rsidR="00126808" w:rsidRPr="00517599">
        <w:rPr>
          <w:rFonts w:ascii="Times New Roman" w:hAnsi="Times New Roman" w:cs="Times New Roman"/>
          <w:sz w:val="24"/>
          <w:szCs w:val="24"/>
          <w:lang w:bidi="fa-IR"/>
        </w:rPr>
        <w:t xml:space="preserve"> </w:t>
      </w:r>
      <w:r w:rsidR="00126808" w:rsidRPr="00517599">
        <w:rPr>
          <w:rFonts w:ascii="Times New Roman" w:hAnsi="Times New Roman" w:cs="Times New Roman"/>
          <w:noProof/>
          <w:sz w:val="24"/>
          <w:szCs w:val="24"/>
          <w:lang w:bidi="fa-IR"/>
        </w:rPr>
        <w:t>(Soto-Cerda &amp; Cloutier, 2012)</w:t>
      </w:r>
      <w:r w:rsidR="00FC69D5" w:rsidRPr="00517599">
        <w:rPr>
          <w:rFonts w:ascii="Times New Roman" w:hAnsi="Times New Roman" w:cs="Times New Roman"/>
          <w:sz w:val="24"/>
          <w:szCs w:val="24"/>
          <w:lang w:bidi="fa-IR"/>
        </w:rPr>
        <w:t xml:space="preserve">. </w:t>
      </w:r>
      <w:r w:rsidR="00FC69D5" w:rsidRPr="00FC69D5">
        <w:rPr>
          <w:rFonts w:ascii="Times New Roman" w:hAnsi="Times New Roman" w:cs="Times New Roman"/>
          <w:sz w:val="24"/>
          <w:szCs w:val="24"/>
          <w:lang w:bidi="fa-IR"/>
        </w:rPr>
        <w:t>Linseed has been anciently under strong selection for two distinct end-use traits</w:t>
      </w:r>
      <w:r w:rsidR="00896B09">
        <w:rPr>
          <w:rFonts w:ascii="Times New Roman" w:hAnsi="Times New Roman" w:cs="Times New Roman"/>
          <w:sz w:val="24"/>
          <w:szCs w:val="24"/>
          <w:lang w:bidi="fa-IR"/>
        </w:rPr>
        <w:t xml:space="preserve"> of </w:t>
      </w:r>
      <w:r w:rsidR="00FC69D5" w:rsidRPr="00FC69D5">
        <w:rPr>
          <w:rFonts w:ascii="Times New Roman" w:hAnsi="Times New Roman" w:cs="Times New Roman"/>
          <w:sz w:val="24"/>
          <w:szCs w:val="24"/>
          <w:lang w:bidi="fa-IR"/>
        </w:rPr>
        <w:t>seed and fiber</w:t>
      </w:r>
      <w:r w:rsidR="00896B09">
        <w:rPr>
          <w:rFonts w:ascii="Times New Roman" w:hAnsi="Times New Roman" w:cs="Times New Roman"/>
          <w:sz w:val="24"/>
          <w:szCs w:val="24"/>
          <w:lang w:bidi="fa-IR"/>
        </w:rPr>
        <w:t xml:space="preserve"> depending on </w:t>
      </w:r>
      <w:r w:rsidR="00FC69D5" w:rsidRPr="00FC69D5">
        <w:rPr>
          <w:rFonts w:ascii="Times New Roman" w:hAnsi="Times New Roman" w:cs="Times New Roman"/>
          <w:sz w:val="24"/>
          <w:szCs w:val="24"/>
          <w:lang w:bidi="fa-IR"/>
        </w:rPr>
        <w:t>specific region</w:t>
      </w:r>
      <w:r w:rsidR="00147D8E">
        <w:rPr>
          <w:rFonts w:ascii="Times New Roman" w:hAnsi="Times New Roman" w:cs="Times New Roman"/>
          <w:sz w:val="24"/>
          <w:szCs w:val="24"/>
          <w:lang w:bidi="fa-IR"/>
        </w:rPr>
        <w:t>al</w:t>
      </w:r>
      <w:r w:rsidR="00FC69D5" w:rsidRPr="00FC69D5">
        <w:rPr>
          <w:rFonts w:ascii="Times New Roman" w:hAnsi="Times New Roman" w:cs="Times New Roman"/>
          <w:sz w:val="24"/>
          <w:szCs w:val="24"/>
          <w:lang w:bidi="fa-IR"/>
        </w:rPr>
        <w:t xml:space="preserve"> </w:t>
      </w:r>
      <w:r w:rsidR="00147D8E" w:rsidRPr="00FC69D5">
        <w:rPr>
          <w:rFonts w:ascii="Times New Roman" w:hAnsi="Times New Roman" w:cs="Times New Roman"/>
          <w:sz w:val="24"/>
          <w:szCs w:val="24"/>
          <w:lang w:bidi="fa-IR"/>
        </w:rPr>
        <w:t>preferen</w:t>
      </w:r>
      <w:r w:rsidR="00147D8E">
        <w:rPr>
          <w:rFonts w:ascii="Times New Roman" w:hAnsi="Times New Roman" w:cs="Times New Roman"/>
          <w:sz w:val="24"/>
          <w:szCs w:val="24"/>
          <w:lang w:bidi="fa-IR"/>
        </w:rPr>
        <w:t>ce</w:t>
      </w:r>
      <w:r w:rsidR="00FC69D5" w:rsidRPr="00FC69D5">
        <w:rPr>
          <w:rFonts w:ascii="Times New Roman" w:hAnsi="Times New Roman" w:cs="Times New Roman"/>
          <w:sz w:val="24"/>
          <w:szCs w:val="24"/>
          <w:lang w:bidi="fa-IR"/>
        </w:rPr>
        <w:t>. Fiber type</w:t>
      </w:r>
      <w:r w:rsidR="00852EFF">
        <w:rPr>
          <w:rFonts w:ascii="Times New Roman" w:hAnsi="Times New Roman" w:cs="Times New Roman"/>
          <w:sz w:val="24"/>
          <w:szCs w:val="24"/>
          <w:lang w:bidi="fa-IR"/>
        </w:rPr>
        <w:t>s</w:t>
      </w:r>
      <w:r w:rsidR="00FC69D5" w:rsidRPr="00FC69D5">
        <w:rPr>
          <w:rFonts w:ascii="Times New Roman" w:hAnsi="Times New Roman" w:cs="Times New Roman"/>
          <w:sz w:val="24"/>
          <w:szCs w:val="24"/>
          <w:lang w:bidi="fa-IR"/>
        </w:rPr>
        <w:t xml:space="preserve"> </w:t>
      </w:r>
      <w:r w:rsidR="00852EFF">
        <w:rPr>
          <w:rFonts w:ascii="Times New Roman" w:hAnsi="Times New Roman" w:cs="Times New Roman"/>
          <w:sz w:val="24"/>
          <w:szCs w:val="24"/>
          <w:lang w:bidi="fa-IR"/>
        </w:rPr>
        <w:t>have been selected for tall</w:t>
      </w:r>
      <w:r w:rsidR="00FC69D5" w:rsidRPr="00FC69D5">
        <w:rPr>
          <w:rFonts w:ascii="Times New Roman" w:hAnsi="Times New Roman" w:cs="Times New Roman"/>
          <w:sz w:val="24"/>
          <w:szCs w:val="24"/>
          <w:lang w:bidi="fa-IR"/>
        </w:rPr>
        <w:t xml:space="preserve"> main stem and a lower number of branches, resulting in lower capsules and seed yield</w:t>
      </w:r>
      <w:r w:rsidR="00147D8E">
        <w:rPr>
          <w:rFonts w:ascii="Times New Roman" w:hAnsi="Times New Roman" w:cs="Times New Roman"/>
          <w:sz w:val="24"/>
          <w:szCs w:val="24"/>
          <w:lang w:bidi="fa-IR"/>
        </w:rPr>
        <w:t>. W</w:t>
      </w:r>
      <w:r w:rsidR="00FC69D5" w:rsidRPr="00FC69D5">
        <w:rPr>
          <w:rFonts w:ascii="Times New Roman" w:hAnsi="Times New Roman" w:cs="Times New Roman"/>
          <w:sz w:val="24"/>
          <w:szCs w:val="24"/>
          <w:lang w:bidi="fa-IR"/>
        </w:rPr>
        <w:t>hereas</w:t>
      </w:r>
      <w:r w:rsidR="00147D8E">
        <w:rPr>
          <w:rFonts w:ascii="Times New Roman" w:hAnsi="Times New Roman" w:cs="Times New Roman"/>
          <w:sz w:val="24"/>
          <w:szCs w:val="24"/>
          <w:lang w:bidi="fa-IR"/>
        </w:rPr>
        <w:t>,</w:t>
      </w:r>
      <w:r w:rsidR="00FC69D5" w:rsidRPr="00FC69D5">
        <w:rPr>
          <w:rFonts w:ascii="Times New Roman" w:hAnsi="Times New Roman" w:cs="Times New Roman"/>
          <w:sz w:val="24"/>
          <w:szCs w:val="24"/>
          <w:lang w:bidi="fa-IR"/>
        </w:rPr>
        <w:t xml:space="preserve"> </w:t>
      </w:r>
      <w:r w:rsidR="002D4A65">
        <w:rPr>
          <w:rFonts w:ascii="Times New Roman" w:hAnsi="Times New Roman" w:cs="Times New Roman"/>
          <w:sz w:val="24"/>
          <w:szCs w:val="24"/>
          <w:lang w:bidi="fa-IR"/>
        </w:rPr>
        <w:t xml:space="preserve">the </w:t>
      </w:r>
      <w:r w:rsidR="00FC69D5" w:rsidRPr="00FC69D5">
        <w:rPr>
          <w:rFonts w:ascii="Times New Roman" w:hAnsi="Times New Roman" w:cs="Times New Roman"/>
          <w:sz w:val="24"/>
          <w:szCs w:val="24"/>
          <w:lang w:bidi="fa-IR"/>
        </w:rPr>
        <w:t xml:space="preserve">seed type is </w:t>
      </w:r>
      <w:r w:rsidR="0010131B" w:rsidRPr="00FC69D5">
        <w:rPr>
          <w:rFonts w:ascii="Times New Roman" w:hAnsi="Times New Roman" w:cs="Times New Roman"/>
          <w:sz w:val="24"/>
          <w:szCs w:val="24"/>
          <w:lang w:bidi="fa-IR"/>
        </w:rPr>
        <w:t>exactly</w:t>
      </w:r>
      <w:r w:rsidR="00FC69D5" w:rsidRPr="00FC69D5">
        <w:rPr>
          <w:rFonts w:ascii="Times New Roman" w:hAnsi="Times New Roman" w:cs="Times New Roman"/>
          <w:sz w:val="24"/>
          <w:szCs w:val="24"/>
          <w:lang w:bidi="fa-IR"/>
        </w:rPr>
        <w:t xml:space="preserve"> the opposite</w:t>
      </w:r>
      <w:r w:rsidR="00147D8E">
        <w:rPr>
          <w:rFonts w:ascii="Times New Roman" w:hAnsi="Times New Roman" w:cs="Times New Roman"/>
          <w:sz w:val="24"/>
          <w:szCs w:val="24"/>
          <w:lang w:bidi="fa-IR"/>
        </w:rPr>
        <w:t xml:space="preserve"> creating </w:t>
      </w:r>
      <w:r w:rsidR="00FC69D5" w:rsidRPr="00FC69D5">
        <w:rPr>
          <w:rFonts w:ascii="Times New Roman" w:hAnsi="Times New Roman" w:cs="Times New Roman"/>
          <w:sz w:val="24"/>
          <w:szCs w:val="24"/>
          <w:lang w:bidi="fa-IR"/>
        </w:rPr>
        <w:t>an unequal allele frequency</w:t>
      </w:r>
      <w:r w:rsidR="00147D8E">
        <w:rPr>
          <w:rFonts w:ascii="Times New Roman" w:hAnsi="Times New Roman" w:cs="Times New Roman"/>
          <w:sz w:val="24"/>
          <w:szCs w:val="24"/>
          <w:lang w:bidi="fa-IR"/>
        </w:rPr>
        <w:t xml:space="preserve"> between the </w:t>
      </w:r>
      <w:r w:rsidR="007D0267">
        <w:rPr>
          <w:rFonts w:ascii="Times New Roman" w:hAnsi="Times New Roman" w:cs="Times New Roman"/>
          <w:sz w:val="24"/>
          <w:szCs w:val="24"/>
          <w:lang w:bidi="fa-IR"/>
        </w:rPr>
        <w:t>two</w:t>
      </w:r>
      <w:r w:rsidR="00147D8E">
        <w:rPr>
          <w:rFonts w:ascii="Times New Roman" w:hAnsi="Times New Roman" w:cs="Times New Roman"/>
          <w:sz w:val="24"/>
          <w:szCs w:val="24"/>
          <w:lang w:bidi="fa-IR"/>
        </w:rPr>
        <w:t xml:space="preserve"> types</w:t>
      </w:r>
      <w:r w:rsidR="00FC69D5" w:rsidRPr="00FC69D5">
        <w:rPr>
          <w:rFonts w:ascii="Times New Roman" w:hAnsi="Times New Roman" w:cs="Times New Roman"/>
          <w:sz w:val="24"/>
          <w:szCs w:val="24"/>
          <w:lang w:bidi="fa-IR"/>
        </w:rPr>
        <w:t xml:space="preserve">. </w:t>
      </w:r>
      <w:ins w:id="392" w:author="Ehsan Ataie" w:date="2021-06-12T12:33:00Z">
        <w:r w:rsidR="000E570A" w:rsidRPr="000E570A">
          <w:rPr>
            <w:rFonts w:ascii="Times New Roman" w:hAnsi="Times New Roman" w:cs="Times New Roman"/>
            <w:sz w:val="24"/>
            <w:szCs w:val="24"/>
            <w:lang w:bidi="fa-IR"/>
          </w:rPr>
          <w:t>Also, it is well established that a self-mating system reduces recombination opportunities because individuals are most likely to be homozygous</w:t>
        </w:r>
      </w:ins>
      <w:ins w:id="393" w:author="Ehsan Ataie" w:date="2021-06-12T12:21:00Z">
        <w:r w:rsidR="009C0A6F">
          <w:rPr>
            <w:rFonts w:ascii="Times New Roman" w:hAnsi="Times New Roman" w:cs="Times New Roman"/>
            <w:sz w:val="24"/>
            <w:szCs w:val="24"/>
            <w:lang w:bidi="fa-IR"/>
          </w:rPr>
          <w:t xml:space="preserve">. </w:t>
        </w:r>
      </w:ins>
      <w:ins w:id="394" w:author="Ehsan Ataie" w:date="2021-06-12T12:30:00Z">
        <w:r w:rsidR="000E570A" w:rsidRPr="000E570A">
          <w:rPr>
            <w:rFonts w:ascii="Times New Roman" w:hAnsi="Times New Roman" w:cs="Times New Roman"/>
            <w:sz w:val="24"/>
            <w:szCs w:val="24"/>
            <w:lang w:bidi="fa-IR"/>
          </w:rPr>
          <w:t>Consequently, self-pollinated crops are capable of keeping LD for a much longer time comparing to cross-pollinated crops</w:t>
        </w:r>
      </w:ins>
      <w:ins w:id="395" w:author="Ehsan Ataie" w:date="2021-06-12T12:58:00Z">
        <w:r w:rsidR="001E68CD">
          <w:rPr>
            <w:rFonts w:ascii="Times New Roman" w:hAnsi="Times New Roman" w:cs="Times New Roman"/>
            <w:sz w:val="24"/>
            <w:szCs w:val="24"/>
            <w:lang w:bidi="fa-IR"/>
          </w:rPr>
          <w:t>. As a result, genetic polymorphisms tend to remain correlated</w:t>
        </w:r>
      </w:ins>
      <w:ins w:id="396" w:author="Ehsan Ataie" w:date="2021-06-12T13:24:00Z">
        <w:r w:rsidR="00E948CA">
          <w:rPr>
            <w:rFonts w:ascii="Times New Roman" w:hAnsi="Times New Roman" w:cs="Times New Roman"/>
            <w:sz w:val="24"/>
            <w:szCs w:val="24"/>
            <w:lang w:bidi="fa-IR"/>
          </w:rPr>
          <w:t xml:space="preserve"> across many years</w:t>
        </w:r>
      </w:ins>
      <w:ins w:id="397" w:author="Ehsan Ataie" w:date="2021-06-12T15:10:00Z">
        <w:r w:rsidR="00B14AED">
          <w:rPr>
            <w:rFonts w:ascii="Times New Roman" w:hAnsi="Times New Roman" w:cs="Times New Roman"/>
            <w:sz w:val="24"/>
            <w:szCs w:val="24"/>
            <w:lang w:bidi="fa-IR"/>
          </w:rPr>
          <w:t xml:space="preserve"> </w:t>
        </w:r>
        <w:r w:rsidR="00B14AED" w:rsidRPr="00B14AED">
          <w:rPr>
            <w:rFonts w:ascii="Times New Roman" w:hAnsi="Times New Roman" w:cs="Times New Roman"/>
            <w:noProof/>
            <w:sz w:val="24"/>
            <w:szCs w:val="24"/>
            <w:highlight w:val="yellow"/>
            <w:lang w:bidi="fa-IR"/>
            <w:rPrChange w:id="398" w:author="Ehsan Ataie" w:date="2021-06-12T15:10:00Z">
              <w:rPr>
                <w:rFonts w:ascii="Times New Roman" w:hAnsi="Times New Roman" w:cs="Times New Roman"/>
                <w:noProof/>
                <w:sz w:val="24"/>
                <w:szCs w:val="24"/>
                <w:lang w:bidi="fa-IR"/>
              </w:rPr>
            </w:rPrChange>
          </w:rPr>
          <w:t>(Soto-Cerda &amp; Cloutier, 2012)</w:t>
        </w:r>
      </w:ins>
      <w:ins w:id="399" w:author="Ehsan Ataie" w:date="2021-06-12T12:58:00Z">
        <w:r w:rsidR="001E68CD">
          <w:rPr>
            <w:rFonts w:ascii="Times New Roman" w:hAnsi="Times New Roman" w:cs="Times New Roman"/>
            <w:sz w:val="24"/>
            <w:szCs w:val="24"/>
            <w:lang w:bidi="fa-IR"/>
          </w:rPr>
          <w:t xml:space="preserve">. </w:t>
        </w:r>
      </w:ins>
      <w:ins w:id="400" w:author="Ehsan Ataie" w:date="2021-06-12T12:59:00Z">
        <w:r w:rsidR="001E68CD">
          <w:rPr>
            <w:rFonts w:ascii="Times New Roman" w:hAnsi="Times New Roman" w:cs="Times New Roman"/>
            <w:sz w:val="24"/>
            <w:szCs w:val="24"/>
            <w:lang w:bidi="fa-IR"/>
          </w:rPr>
          <w:t>Accordingly</w:t>
        </w:r>
      </w:ins>
      <w:ins w:id="401" w:author="Ehsan Ataie" w:date="2021-06-12T15:25:00Z">
        <w:r w:rsidR="008E62AD">
          <w:rPr>
            <w:rFonts w:ascii="Times New Roman" w:hAnsi="Times New Roman" w:cs="Times New Roman"/>
            <w:sz w:val="24"/>
            <w:szCs w:val="24"/>
            <w:lang w:bidi="fa-IR"/>
          </w:rPr>
          <w:t>,</w:t>
        </w:r>
      </w:ins>
      <w:ins w:id="402" w:author="Ehsan Ataie" w:date="2021-06-12T13:04:00Z">
        <w:r w:rsidR="001E68CD">
          <w:rPr>
            <w:rFonts w:ascii="Times New Roman" w:hAnsi="Times New Roman" w:cs="Times New Roman"/>
            <w:sz w:val="24"/>
            <w:szCs w:val="24"/>
            <w:lang w:bidi="fa-IR"/>
          </w:rPr>
          <w:t xml:space="preserve"> t</w:t>
        </w:r>
      </w:ins>
      <w:ins w:id="403" w:author="Ehsan Ataie" w:date="2021-06-12T13:06:00Z">
        <w:r w:rsidR="001E68CD">
          <w:rPr>
            <w:rFonts w:ascii="Times New Roman" w:hAnsi="Times New Roman" w:cs="Times New Roman"/>
            <w:sz w:val="24"/>
            <w:szCs w:val="24"/>
            <w:lang w:bidi="fa-IR"/>
          </w:rPr>
          <w:t xml:space="preserve">he historical artificial selection </w:t>
        </w:r>
      </w:ins>
      <w:ins w:id="404" w:author="Ehsan Ataie" w:date="2021-06-12T13:25:00Z">
        <w:r w:rsidR="00E948CA">
          <w:rPr>
            <w:rFonts w:ascii="Times New Roman" w:hAnsi="Times New Roman" w:cs="Times New Roman"/>
            <w:sz w:val="24"/>
            <w:szCs w:val="24"/>
            <w:lang w:bidi="fa-IR"/>
          </w:rPr>
          <w:t>in</w:t>
        </w:r>
      </w:ins>
      <w:ins w:id="405" w:author="Ehsan Ataie" w:date="2021-06-12T13:06:00Z">
        <w:r w:rsidR="001E68CD">
          <w:rPr>
            <w:rFonts w:ascii="Times New Roman" w:hAnsi="Times New Roman" w:cs="Times New Roman"/>
            <w:sz w:val="24"/>
            <w:szCs w:val="24"/>
            <w:lang w:bidi="fa-IR"/>
          </w:rPr>
          <w:t xml:space="preserve"> linseed </w:t>
        </w:r>
      </w:ins>
      <w:ins w:id="406" w:author="Ehsan Ataie" w:date="2021-06-12T13:29:00Z">
        <w:r w:rsidR="00E948CA">
          <w:rPr>
            <w:rFonts w:ascii="Times New Roman" w:hAnsi="Times New Roman" w:cs="Times New Roman"/>
            <w:sz w:val="24"/>
            <w:szCs w:val="24"/>
            <w:lang w:bidi="fa-IR"/>
          </w:rPr>
          <w:t xml:space="preserve">for two different end use traits more likely </w:t>
        </w:r>
      </w:ins>
      <w:ins w:id="407" w:author="Ehsan Ataie" w:date="2021-06-12T13:35:00Z">
        <w:r w:rsidR="002C5AFE">
          <w:rPr>
            <w:rFonts w:ascii="Times New Roman" w:hAnsi="Times New Roman" w:cs="Times New Roman"/>
            <w:sz w:val="24"/>
            <w:szCs w:val="24"/>
            <w:lang w:bidi="fa-IR"/>
          </w:rPr>
          <w:t>led to</w:t>
        </w:r>
      </w:ins>
      <w:ins w:id="408" w:author="Ehsan Ataie" w:date="2021-06-12T13:30:00Z">
        <w:r w:rsidR="00E948CA">
          <w:rPr>
            <w:rFonts w:ascii="Times New Roman" w:hAnsi="Times New Roman" w:cs="Times New Roman"/>
            <w:sz w:val="24"/>
            <w:szCs w:val="24"/>
            <w:lang w:bidi="fa-IR"/>
          </w:rPr>
          <w:t xml:space="preserve"> </w:t>
        </w:r>
      </w:ins>
      <w:ins w:id="409" w:author="Ehsan Ataie" w:date="2021-06-12T13:32:00Z">
        <w:r w:rsidR="00E948CA">
          <w:rPr>
            <w:rFonts w:ascii="Times New Roman" w:hAnsi="Times New Roman" w:cs="Times New Roman"/>
            <w:sz w:val="24"/>
            <w:szCs w:val="24"/>
            <w:lang w:bidi="fa-IR"/>
          </w:rPr>
          <w:t xml:space="preserve">a </w:t>
        </w:r>
      </w:ins>
      <w:ins w:id="410" w:author="Ehsan Ataie" w:date="2021-06-12T15:06:00Z">
        <w:r w:rsidR="006E0DD8">
          <w:rPr>
            <w:rFonts w:ascii="Times New Roman" w:hAnsi="Times New Roman" w:cs="Times New Roman"/>
            <w:sz w:val="24"/>
            <w:szCs w:val="24"/>
            <w:lang w:bidi="fa-IR"/>
          </w:rPr>
          <w:t xml:space="preserve">fixed </w:t>
        </w:r>
      </w:ins>
      <w:ins w:id="411" w:author="Ehsan Ataie" w:date="2021-06-12T13:32:00Z">
        <w:r w:rsidR="00E948CA">
          <w:rPr>
            <w:rFonts w:ascii="Times New Roman" w:hAnsi="Times New Roman" w:cs="Times New Roman"/>
            <w:sz w:val="24"/>
            <w:szCs w:val="24"/>
            <w:lang w:bidi="fa-IR"/>
          </w:rPr>
          <w:t xml:space="preserve">genetic polymorphism of taller </w:t>
        </w:r>
        <w:r w:rsidR="00E948CA">
          <w:rPr>
            <w:rFonts w:ascii="Times New Roman" w:hAnsi="Times New Roman" w:cs="Times New Roman"/>
            <w:sz w:val="24"/>
            <w:szCs w:val="24"/>
            <w:lang w:bidi="fa-IR"/>
          </w:rPr>
          <w:lastRenderedPageBreak/>
          <w:t>plants correlated with lower seed yield</w:t>
        </w:r>
      </w:ins>
      <w:ins w:id="412" w:author="Ehsan Ataie" w:date="2021-06-12T13:35:00Z">
        <w:r w:rsidR="002C5AFE">
          <w:rPr>
            <w:rFonts w:ascii="Times New Roman" w:hAnsi="Times New Roman" w:cs="Times New Roman"/>
            <w:sz w:val="24"/>
            <w:szCs w:val="24"/>
            <w:lang w:bidi="fa-IR"/>
          </w:rPr>
          <w:t xml:space="preserve">. </w:t>
        </w:r>
      </w:ins>
      <w:ins w:id="413" w:author="Ehsan Ataie" w:date="2021-06-12T13:36:00Z">
        <w:r w:rsidR="002C5AFE">
          <w:rPr>
            <w:rFonts w:ascii="Times New Roman" w:hAnsi="Times New Roman" w:cs="Times New Roman"/>
            <w:sz w:val="24"/>
            <w:szCs w:val="24"/>
            <w:lang w:bidi="fa-IR"/>
          </w:rPr>
          <w:t xml:space="preserve">The final result of this process </w:t>
        </w:r>
      </w:ins>
      <w:ins w:id="414" w:author="Ehsan Ataie" w:date="2021-06-12T15:30:00Z">
        <w:r w:rsidR="008E62AD">
          <w:rPr>
            <w:rFonts w:ascii="Times New Roman" w:hAnsi="Times New Roman" w:cs="Times New Roman"/>
            <w:sz w:val="24"/>
            <w:szCs w:val="24"/>
            <w:lang w:bidi="fa-IR"/>
          </w:rPr>
          <w:t>might be a</w:t>
        </w:r>
      </w:ins>
      <w:ins w:id="415" w:author="Ehsan Ataie" w:date="2021-06-12T13:36:00Z">
        <w:r w:rsidR="002C5AFE">
          <w:rPr>
            <w:rFonts w:ascii="Times New Roman" w:hAnsi="Times New Roman" w:cs="Times New Roman"/>
            <w:sz w:val="24"/>
            <w:szCs w:val="24"/>
            <w:lang w:bidi="fa-IR"/>
          </w:rPr>
          <w:t xml:space="preserve"> reduction in genetic diversity </w:t>
        </w:r>
      </w:ins>
      <w:ins w:id="416" w:author="Ehsan Ataie" w:date="2021-06-12T13:37:00Z">
        <w:r w:rsidR="002C5AFE">
          <w:rPr>
            <w:rFonts w:ascii="Times New Roman" w:hAnsi="Times New Roman" w:cs="Times New Roman"/>
            <w:sz w:val="24"/>
            <w:szCs w:val="24"/>
            <w:lang w:bidi="fa-IR"/>
          </w:rPr>
          <w:t>which in particular is evid</w:t>
        </w:r>
      </w:ins>
      <w:ins w:id="417" w:author="Ehsan Ataie" w:date="2021-06-12T13:38:00Z">
        <w:r w:rsidR="002C5AFE">
          <w:rPr>
            <w:rFonts w:ascii="Times New Roman" w:hAnsi="Times New Roman" w:cs="Times New Roman"/>
            <w:sz w:val="24"/>
            <w:szCs w:val="24"/>
            <w:lang w:bidi="fa-IR"/>
          </w:rPr>
          <w:t xml:space="preserve">ent for </w:t>
        </w:r>
      </w:ins>
      <w:ins w:id="418" w:author="Ehsan Ataie" w:date="2021-06-12T15:05:00Z">
        <w:r w:rsidR="006E0DD8">
          <w:rPr>
            <w:rFonts w:ascii="Times New Roman" w:hAnsi="Times New Roman" w:cs="Times New Roman"/>
            <w:sz w:val="24"/>
            <w:szCs w:val="24"/>
            <w:lang w:bidi="fa-IR"/>
          </w:rPr>
          <w:t xml:space="preserve">intermediate genotypes appropriate for </w:t>
        </w:r>
      </w:ins>
      <w:ins w:id="419" w:author="Ehsan Ataie" w:date="2021-06-12T13:38:00Z">
        <w:r w:rsidR="002C5AFE">
          <w:rPr>
            <w:rFonts w:ascii="Times New Roman" w:hAnsi="Times New Roman" w:cs="Times New Roman"/>
            <w:sz w:val="24"/>
            <w:szCs w:val="24"/>
            <w:lang w:bidi="fa-IR"/>
          </w:rPr>
          <w:t xml:space="preserve">dual-purpose </w:t>
        </w:r>
      </w:ins>
      <w:ins w:id="420" w:author="Ehsan Ataie" w:date="2021-06-12T15:08:00Z">
        <w:r w:rsidR="00B14AED">
          <w:rPr>
            <w:rFonts w:ascii="Times New Roman" w:hAnsi="Times New Roman" w:cs="Times New Roman"/>
            <w:sz w:val="24"/>
            <w:szCs w:val="24"/>
            <w:lang w:bidi="fa-IR"/>
          </w:rPr>
          <w:t>uses</w:t>
        </w:r>
      </w:ins>
      <w:ins w:id="421" w:author="Ehsan Ataie" w:date="2021-06-12T13:38:00Z">
        <w:r w:rsidR="002C5AFE">
          <w:rPr>
            <w:rFonts w:ascii="Times New Roman" w:hAnsi="Times New Roman" w:cs="Times New Roman"/>
            <w:sz w:val="24"/>
            <w:szCs w:val="24"/>
            <w:lang w:bidi="fa-IR"/>
          </w:rPr>
          <w:t xml:space="preserve">. </w:t>
        </w:r>
      </w:ins>
      <w:ins w:id="422" w:author="Ehsan Ataie" w:date="2021-06-12T15:21:00Z">
        <w:r w:rsidR="00B14AED" w:rsidRPr="00B14AED">
          <w:rPr>
            <w:rFonts w:ascii="Times New Roman" w:hAnsi="Times New Roman" w:cs="Times New Roman"/>
            <w:sz w:val="24"/>
            <w:szCs w:val="24"/>
            <w:lang w:bidi="fa-IR"/>
          </w:rPr>
          <w:t>Besides, a regional preference for each end-use trait in linseed has led to some specific region-trait relationships that remained over a long time due to its self-mating system.</w:t>
        </w:r>
        <w:r w:rsidR="008E62AD">
          <w:rPr>
            <w:rFonts w:ascii="Times New Roman" w:hAnsi="Times New Roman" w:cs="Times New Roman"/>
            <w:sz w:val="24"/>
            <w:szCs w:val="24"/>
            <w:lang w:bidi="fa-IR"/>
          </w:rPr>
          <w:t xml:space="preserve"> </w:t>
        </w:r>
      </w:ins>
      <w:ins w:id="423" w:author="Ehsan Ataie" w:date="2021-06-12T15:42:00Z">
        <w:r w:rsidR="00FC6BC0" w:rsidRPr="00FC6BC0">
          <w:rPr>
            <w:rFonts w:ascii="Times New Roman" w:hAnsi="Times New Roman" w:cs="Times New Roman"/>
            <w:sz w:val="24"/>
            <w:szCs w:val="24"/>
            <w:lang w:bidi="fa-IR"/>
          </w:rPr>
          <w:t>Therefore, if the present diversity panel is going to be used for association mapping studies, its weak geographical pattern and the structural network of relationships that exist for PLH should be considered.</w:t>
        </w:r>
      </w:ins>
      <w:del w:id="424" w:author="Ehsan Ataie" w:date="2021-06-12T15:42:00Z">
        <w:r w:rsidR="004F3A84" w:rsidDel="00FC6BC0">
          <w:rPr>
            <w:rFonts w:ascii="Times New Roman" w:hAnsi="Times New Roman" w:cs="Times New Roman"/>
            <w:sz w:val="24"/>
            <w:szCs w:val="24"/>
            <w:lang w:bidi="fa-IR"/>
          </w:rPr>
          <w:delText>It is therefore possible to imagin</w:delText>
        </w:r>
        <w:r w:rsidR="00093BD2" w:rsidDel="00FC6BC0">
          <w:rPr>
            <w:rFonts w:ascii="Times New Roman" w:hAnsi="Times New Roman" w:cs="Times New Roman"/>
            <w:sz w:val="24"/>
            <w:szCs w:val="24"/>
            <w:lang w:bidi="fa-IR"/>
          </w:rPr>
          <w:delText>e</w:delText>
        </w:r>
        <w:r w:rsidR="004F3A84" w:rsidDel="00FC6BC0">
          <w:rPr>
            <w:rFonts w:ascii="Times New Roman" w:hAnsi="Times New Roman" w:cs="Times New Roman"/>
            <w:sz w:val="24"/>
            <w:szCs w:val="24"/>
            <w:lang w:bidi="fa-IR"/>
          </w:rPr>
          <w:delText xml:space="preserve"> </w:delText>
        </w:r>
        <w:r w:rsidR="008B11D4" w:rsidRPr="008B11D4" w:rsidDel="00FC6BC0">
          <w:rPr>
            <w:rFonts w:ascii="Times New Roman" w:hAnsi="Times New Roman" w:cs="Times New Roman"/>
            <w:sz w:val="24"/>
            <w:szCs w:val="24"/>
            <w:lang w:bidi="fa-IR"/>
          </w:rPr>
          <w:delText xml:space="preserve">that the present </w:delText>
        </w:r>
      </w:del>
      <w:del w:id="425" w:author="Ehsan Ataie" w:date="2021-06-08T16:58:00Z">
        <w:r w:rsidR="008B11D4" w:rsidRPr="008B11D4" w:rsidDel="00A83260">
          <w:rPr>
            <w:rFonts w:ascii="Times New Roman" w:hAnsi="Times New Roman" w:cs="Times New Roman"/>
            <w:sz w:val="24"/>
            <w:szCs w:val="24"/>
            <w:lang w:bidi="fa-IR"/>
          </w:rPr>
          <w:delText>core collection</w:delText>
        </w:r>
      </w:del>
      <w:del w:id="426" w:author="Ehsan Ataie" w:date="2021-06-12T15:42:00Z">
        <w:r w:rsidR="008B11D4" w:rsidRPr="008B11D4" w:rsidDel="00FC6BC0">
          <w:rPr>
            <w:rFonts w:ascii="Times New Roman" w:hAnsi="Times New Roman" w:cs="Times New Roman"/>
            <w:sz w:val="24"/>
            <w:szCs w:val="24"/>
            <w:lang w:bidi="fa-IR"/>
          </w:rPr>
          <w:delText xml:space="preserve"> is not subjected to population structure</w:delText>
        </w:r>
        <w:r w:rsidR="0089371C" w:rsidDel="00FC6BC0">
          <w:rPr>
            <w:rFonts w:ascii="Times New Roman" w:hAnsi="Times New Roman" w:cs="Times New Roman"/>
            <w:sz w:val="24"/>
            <w:szCs w:val="24"/>
            <w:lang w:bidi="fa-IR"/>
          </w:rPr>
          <w:delText xml:space="preserve"> as it contains </w:delText>
        </w:r>
        <w:r w:rsidR="00FA7A0A" w:rsidDel="00FC6BC0">
          <w:rPr>
            <w:rFonts w:ascii="Times New Roman" w:hAnsi="Times New Roman" w:cs="Times New Roman"/>
            <w:sz w:val="24"/>
            <w:szCs w:val="24"/>
            <w:lang w:bidi="fa-IR"/>
          </w:rPr>
          <w:delText>linseed</w:delText>
        </w:r>
        <w:r w:rsidR="0089371C" w:rsidDel="00FC6BC0">
          <w:rPr>
            <w:rFonts w:ascii="Times New Roman" w:hAnsi="Times New Roman" w:cs="Times New Roman"/>
            <w:sz w:val="24"/>
            <w:szCs w:val="24"/>
            <w:lang w:bidi="fa-IR"/>
          </w:rPr>
          <w:delText xml:space="preserve"> genotypes from a </w:delText>
        </w:r>
        <w:r w:rsidR="00E76C47" w:rsidDel="00FC6BC0">
          <w:rPr>
            <w:rFonts w:ascii="Times New Roman" w:hAnsi="Times New Roman" w:cs="Times New Roman"/>
            <w:sz w:val="24"/>
            <w:szCs w:val="24"/>
            <w:lang w:bidi="fa-IR"/>
          </w:rPr>
          <w:delText>global</w:delText>
        </w:r>
        <w:r w:rsidR="0089371C" w:rsidDel="00FC6BC0">
          <w:rPr>
            <w:rFonts w:ascii="Times New Roman" w:hAnsi="Times New Roman" w:cs="Times New Roman"/>
            <w:sz w:val="24"/>
            <w:szCs w:val="24"/>
            <w:lang w:bidi="fa-IR"/>
          </w:rPr>
          <w:delText xml:space="preserve"> distribution</w:delText>
        </w:r>
        <w:r w:rsidR="0035060C" w:rsidDel="00FC6BC0">
          <w:rPr>
            <w:rFonts w:ascii="Times New Roman" w:hAnsi="Times New Roman" w:cs="Times New Roman"/>
            <w:sz w:val="24"/>
            <w:szCs w:val="24"/>
            <w:lang w:bidi="fa-IR"/>
          </w:rPr>
          <w:delText xml:space="preserve"> </w:delText>
        </w:r>
        <w:r w:rsidR="00E76C47" w:rsidDel="00FC6BC0">
          <w:rPr>
            <w:rFonts w:ascii="Times New Roman" w:hAnsi="Times New Roman" w:cs="Times New Roman"/>
            <w:sz w:val="24"/>
            <w:szCs w:val="24"/>
            <w:lang w:bidi="fa-IR"/>
          </w:rPr>
          <w:delText>with weak geographical patterns</w:delText>
        </w:r>
        <w:r w:rsidR="008B11D4" w:rsidRPr="008B11D4" w:rsidDel="00FC6BC0">
          <w:rPr>
            <w:rFonts w:ascii="Times New Roman" w:hAnsi="Times New Roman" w:cs="Times New Roman"/>
            <w:sz w:val="24"/>
            <w:szCs w:val="24"/>
            <w:lang w:bidi="fa-IR"/>
          </w:rPr>
          <w:delText xml:space="preserve">, but </w:delText>
        </w:r>
        <w:r w:rsidR="00E76C47" w:rsidDel="00FC6BC0">
          <w:rPr>
            <w:rFonts w:ascii="Times New Roman" w:hAnsi="Times New Roman" w:cs="Times New Roman"/>
            <w:sz w:val="24"/>
            <w:szCs w:val="24"/>
            <w:lang w:bidi="fa-IR"/>
          </w:rPr>
          <w:delText>on the other hand</w:delText>
        </w:r>
        <w:r w:rsidR="008B11D4" w:rsidRPr="008B11D4" w:rsidDel="00FC6BC0">
          <w:rPr>
            <w:rFonts w:ascii="Times New Roman" w:hAnsi="Times New Roman" w:cs="Times New Roman"/>
            <w:sz w:val="24"/>
            <w:szCs w:val="24"/>
            <w:lang w:bidi="fa-IR"/>
          </w:rPr>
          <w:delText>, a structural network of relationships exists for PLH</w:delText>
        </w:r>
        <w:r w:rsidR="00E76C47" w:rsidDel="00FC6BC0">
          <w:rPr>
            <w:rFonts w:ascii="Times New Roman" w:hAnsi="Times New Roman" w:cs="Times New Roman"/>
            <w:sz w:val="24"/>
            <w:szCs w:val="24"/>
            <w:lang w:bidi="fa-IR"/>
          </w:rPr>
          <w:delText xml:space="preserve">, which must be considered if this population is </w:delText>
        </w:r>
        <w:r w:rsidR="007D0267" w:rsidDel="00FC6BC0">
          <w:rPr>
            <w:rFonts w:ascii="Times New Roman" w:hAnsi="Times New Roman" w:cs="Times New Roman"/>
            <w:sz w:val="24"/>
            <w:szCs w:val="24"/>
            <w:lang w:bidi="fa-IR"/>
          </w:rPr>
          <w:delText xml:space="preserve">going to be </w:delText>
        </w:r>
        <w:r w:rsidR="00E76C47" w:rsidDel="00FC6BC0">
          <w:rPr>
            <w:rFonts w:ascii="Times New Roman" w:hAnsi="Times New Roman" w:cs="Times New Roman"/>
            <w:sz w:val="24"/>
            <w:szCs w:val="24"/>
            <w:lang w:bidi="fa-IR"/>
          </w:rPr>
          <w:delText>used for association mapping study</w:delText>
        </w:r>
        <w:r w:rsidR="008B11D4" w:rsidRPr="008B11D4" w:rsidDel="00FC6BC0">
          <w:rPr>
            <w:rFonts w:ascii="Times New Roman" w:hAnsi="Times New Roman" w:cs="Times New Roman"/>
            <w:sz w:val="24"/>
            <w:szCs w:val="24"/>
            <w:lang w:bidi="fa-IR"/>
          </w:rPr>
          <w:delText>.</w:delText>
        </w:r>
      </w:del>
    </w:p>
    <w:p w14:paraId="4EFA5E0D" w14:textId="77777777" w:rsidR="00093BD2" w:rsidRDefault="00F61BEF" w:rsidP="00AE1896">
      <w:pPr>
        <w:spacing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ab/>
      </w:r>
      <w:r w:rsidR="002C4A3C">
        <w:rPr>
          <w:rFonts w:ascii="Times New Roman" w:hAnsi="Times New Roman" w:cs="Times New Roman"/>
          <w:sz w:val="24"/>
          <w:szCs w:val="24"/>
          <w:lang w:bidi="fa-IR"/>
        </w:rPr>
        <w:t>A</w:t>
      </w:r>
      <w:r w:rsidR="00392AEE">
        <w:rPr>
          <w:rFonts w:ascii="Times New Roman" w:hAnsi="Times New Roman" w:cs="Times New Roman"/>
          <w:sz w:val="24"/>
          <w:szCs w:val="24"/>
          <w:lang w:bidi="fa-IR"/>
        </w:rPr>
        <w:t xml:space="preserve"> positive association was </w:t>
      </w:r>
      <w:r w:rsidR="002C4A3C">
        <w:rPr>
          <w:rFonts w:ascii="Times New Roman" w:hAnsi="Times New Roman" w:cs="Times New Roman"/>
          <w:sz w:val="24"/>
          <w:szCs w:val="24"/>
          <w:lang w:bidi="fa-IR"/>
        </w:rPr>
        <w:t>observed between</w:t>
      </w:r>
      <w:r w:rsidR="00637D12" w:rsidRPr="00637D12">
        <w:rPr>
          <w:rFonts w:ascii="Times New Roman" w:hAnsi="Times New Roman" w:cs="Times New Roman"/>
          <w:sz w:val="24"/>
          <w:szCs w:val="24"/>
          <w:lang w:bidi="fa-IR"/>
        </w:rPr>
        <w:t xml:space="preserve"> OIL and seed size-related traits</w:t>
      </w:r>
      <w:r w:rsidR="002C4A3C">
        <w:rPr>
          <w:rFonts w:ascii="Times New Roman" w:hAnsi="Times New Roman" w:cs="Times New Roman"/>
          <w:sz w:val="24"/>
          <w:szCs w:val="24"/>
          <w:lang w:bidi="fa-IR"/>
        </w:rPr>
        <w:t>.</w:t>
      </w:r>
      <w:r w:rsidR="002C4A3C" w:rsidRPr="00637D12">
        <w:rPr>
          <w:rFonts w:ascii="Times New Roman" w:hAnsi="Times New Roman" w:cs="Times New Roman"/>
          <w:sz w:val="24"/>
          <w:szCs w:val="24"/>
          <w:lang w:bidi="fa-IR"/>
        </w:rPr>
        <w:t xml:space="preserve"> </w:t>
      </w:r>
      <w:r w:rsidR="002C4A3C">
        <w:rPr>
          <w:rFonts w:ascii="Times New Roman" w:hAnsi="Times New Roman" w:cs="Times New Roman"/>
          <w:sz w:val="24"/>
          <w:szCs w:val="24"/>
          <w:lang w:bidi="fa-IR"/>
        </w:rPr>
        <w:t xml:space="preserve">This was expected </w:t>
      </w:r>
      <w:r w:rsidR="00637D12" w:rsidRPr="00637D12">
        <w:rPr>
          <w:rFonts w:ascii="Times New Roman" w:hAnsi="Times New Roman" w:cs="Times New Roman"/>
          <w:sz w:val="24"/>
          <w:szCs w:val="24"/>
          <w:lang w:bidi="fa-IR"/>
        </w:rPr>
        <w:t xml:space="preserve">considering that 75% of lipids are stored in </w:t>
      </w:r>
      <w:r w:rsidR="00637D12" w:rsidRPr="00517599">
        <w:rPr>
          <w:rFonts w:ascii="Times New Roman" w:hAnsi="Times New Roman" w:cs="Times New Roman"/>
          <w:sz w:val="24"/>
          <w:szCs w:val="24"/>
          <w:lang w:bidi="fa-IR"/>
        </w:rPr>
        <w:t>cotyledons</w:t>
      </w:r>
      <w:r w:rsidR="00126808" w:rsidRPr="00517599">
        <w:rPr>
          <w:rFonts w:ascii="Times New Roman" w:hAnsi="Times New Roman" w:cs="Times New Roman"/>
          <w:sz w:val="24"/>
          <w:szCs w:val="24"/>
          <w:lang w:bidi="fa-IR"/>
        </w:rPr>
        <w:t xml:space="preserve"> </w:t>
      </w:r>
      <w:r w:rsidR="00126808" w:rsidRPr="00517599">
        <w:rPr>
          <w:rFonts w:ascii="Times New Roman" w:hAnsi="Times New Roman" w:cs="Times New Roman"/>
          <w:noProof/>
          <w:sz w:val="24"/>
          <w:szCs w:val="24"/>
          <w:lang w:bidi="fa-IR"/>
        </w:rPr>
        <w:t>(Rubilar, Gutiérrez, Verdugo, Shene, &amp; Sineiro, 2010)</w:t>
      </w:r>
      <w:r w:rsidR="00637D12" w:rsidRPr="00517599">
        <w:rPr>
          <w:rFonts w:ascii="Times New Roman" w:hAnsi="Times New Roman" w:cs="Times New Roman"/>
          <w:sz w:val="24"/>
          <w:szCs w:val="24"/>
          <w:lang w:bidi="fa-IR"/>
        </w:rPr>
        <w:t>,</w:t>
      </w:r>
      <w:r w:rsidR="00637D12" w:rsidRPr="00637D12">
        <w:rPr>
          <w:rFonts w:ascii="Times New Roman" w:hAnsi="Times New Roman" w:cs="Times New Roman"/>
          <w:sz w:val="24"/>
          <w:szCs w:val="24"/>
          <w:lang w:bidi="fa-IR"/>
        </w:rPr>
        <w:t xml:space="preserve"> which occupies the majority of the mature seed space</w:t>
      </w:r>
      <w:r w:rsidR="00996A4C">
        <w:rPr>
          <w:rFonts w:ascii="Times New Roman" w:hAnsi="Times New Roman" w:cs="Times New Roman"/>
          <w:sz w:val="24"/>
          <w:szCs w:val="24"/>
          <w:lang w:bidi="fa-IR"/>
        </w:rPr>
        <w:t xml:space="preserve"> in </w:t>
      </w:r>
      <w:r w:rsidR="00FA7A0A">
        <w:rPr>
          <w:rFonts w:ascii="Times New Roman" w:hAnsi="Times New Roman" w:cs="Times New Roman"/>
          <w:sz w:val="24"/>
          <w:szCs w:val="24"/>
          <w:lang w:bidi="fa-IR"/>
        </w:rPr>
        <w:t>linseed</w:t>
      </w:r>
      <w:r w:rsidR="00637D12" w:rsidRPr="00637D12">
        <w:rPr>
          <w:rFonts w:ascii="Times New Roman" w:hAnsi="Times New Roman" w:cs="Times New Roman"/>
          <w:sz w:val="24"/>
          <w:szCs w:val="24"/>
          <w:lang w:bidi="fa-IR"/>
        </w:rPr>
        <w:t xml:space="preserve"> </w:t>
      </w:r>
      <w:r w:rsidR="00AD13B3" w:rsidRPr="00517599">
        <w:rPr>
          <w:rFonts w:ascii="Times New Roman" w:hAnsi="Times New Roman" w:cs="Times New Roman"/>
          <w:noProof/>
          <w:sz w:val="24"/>
          <w:szCs w:val="24"/>
          <w:lang w:bidi="fa-IR"/>
        </w:rPr>
        <w:t>(Venglat et al., 2011)</w:t>
      </w:r>
      <w:r w:rsidR="00637D12" w:rsidRPr="00517599">
        <w:rPr>
          <w:rFonts w:ascii="Times New Roman" w:hAnsi="Times New Roman" w:cs="Times New Roman"/>
          <w:sz w:val="24"/>
          <w:szCs w:val="24"/>
          <w:lang w:bidi="fa-IR"/>
        </w:rPr>
        <w:t xml:space="preserve">. </w:t>
      </w:r>
      <w:r w:rsidR="00996A4C">
        <w:rPr>
          <w:rFonts w:ascii="Times New Roman" w:hAnsi="Times New Roman" w:cs="Times New Roman"/>
          <w:sz w:val="24"/>
          <w:szCs w:val="24"/>
          <w:lang w:bidi="fa-IR"/>
        </w:rPr>
        <w:t>There was also positive</w:t>
      </w:r>
      <w:r w:rsidR="00637D12" w:rsidRPr="00637D12">
        <w:rPr>
          <w:rFonts w:ascii="Times New Roman" w:hAnsi="Times New Roman" w:cs="Times New Roman"/>
          <w:sz w:val="24"/>
          <w:szCs w:val="24"/>
          <w:lang w:bidi="fa-IR"/>
        </w:rPr>
        <w:t xml:space="preserve"> correlations between all pairs of seed size-related traits and each of them with YPP. </w:t>
      </w:r>
      <w:r w:rsidR="004D55F7" w:rsidRPr="00637D12">
        <w:rPr>
          <w:rFonts w:ascii="Times New Roman" w:hAnsi="Times New Roman" w:cs="Times New Roman"/>
          <w:sz w:val="24"/>
          <w:szCs w:val="24"/>
          <w:lang w:bidi="fa-IR"/>
        </w:rPr>
        <w:t>Th</w:t>
      </w:r>
      <w:r w:rsidR="006E2D29">
        <w:rPr>
          <w:rFonts w:ascii="Times New Roman" w:hAnsi="Times New Roman" w:cs="Times New Roman"/>
          <w:sz w:val="24"/>
          <w:szCs w:val="24"/>
          <w:lang w:bidi="fa-IR"/>
        </w:rPr>
        <w:t>e</w:t>
      </w:r>
      <w:r w:rsidR="004D55F7">
        <w:rPr>
          <w:rFonts w:ascii="Times New Roman" w:hAnsi="Times New Roman" w:cs="Times New Roman"/>
          <w:sz w:val="24"/>
          <w:szCs w:val="24"/>
          <w:lang w:bidi="fa-IR"/>
        </w:rPr>
        <w:t>s</w:t>
      </w:r>
      <w:r w:rsidR="006E2D29">
        <w:rPr>
          <w:rFonts w:ascii="Times New Roman" w:hAnsi="Times New Roman" w:cs="Times New Roman"/>
          <w:sz w:val="24"/>
          <w:szCs w:val="24"/>
          <w:lang w:bidi="fa-IR"/>
        </w:rPr>
        <w:t>e</w:t>
      </w:r>
      <w:r w:rsidR="004D55F7" w:rsidRPr="00637D12">
        <w:rPr>
          <w:rFonts w:ascii="Times New Roman" w:hAnsi="Times New Roman" w:cs="Times New Roman"/>
          <w:sz w:val="24"/>
          <w:szCs w:val="24"/>
          <w:lang w:bidi="fa-IR"/>
        </w:rPr>
        <w:t xml:space="preserve"> </w:t>
      </w:r>
      <w:r w:rsidR="00637D12" w:rsidRPr="00637D12">
        <w:rPr>
          <w:rFonts w:ascii="Times New Roman" w:hAnsi="Times New Roman" w:cs="Times New Roman"/>
          <w:sz w:val="24"/>
          <w:szCs w:val="24"/>
          <w:lang w:bidi="fa-IR"/>
        </w:rPr>
        <w:t xml:space="preserve">positive correlations also make sense since seeds with higher diameters are bigger </w:t>
      </w:r>
      <w:r w:rsidR="006E2D29">
        <w:rPr>
          <w:rFonts w:ascii="Times New Roman" w:hAnsi="Times New Roman" w:cs="Times New Roman"/>
          <w:sz w:val="24"/>
          <w:szCs w:val="24"/>
          <w:lang w:bidi="fa-IR"/>
        </w:rPr>
        <w:t xml:space="preserve">in size </w:t>
      </w:r>
      <w:r w:rsidR="00637D12" w:rsidRPr="00637D12">
        <w:rPr>
          <w:rFonts w:ascii="Times New Roman" w:hAnsi="Times New Roman" w:cs="Times New Roman"/>
          <w:sz w:val="24"/>
          <w:szCs w:val="24"/>
          <w:lang w:bidi="fa-IR"/>
        </w:rPr>
        <w:t>and heavier, consequently increasing the containing capsule’s diameter and the weight of thousand seeds</w:t>
      </w:r>
      <w:r w:rsidR="006E2D29">
        <w:rPr>
          <w:rFonts w:ascii="Times New Roman" w:hAnsi="Times New Roman" w:cs="Times New Roman"/>
          <w:sz w:val="24"/>
          <w:szCs w:val="24"/>
          <w:lang w:bidi="fa-IR"/>
        </w:rPr>
        <w:t xml:space="preserve">. These all together may </w:t>
      </w:r>
      <w:r w:rsidR="00637D12" w:rsidRPr="00637D12">
        <w:rPr>
          <w:rFonts w:ascii="Times New Roman" w:hAnsi="Times New Roman" w:cs="Times New Roman"/>
          <w:sz w:val="24"/>
          <w:szCs w:val="24"/>
          <w:lang w:bidi="fa-IR"/>
        </w:rPr>
        <w:t xml:space="preserve">finally result in higher seed yield. </w:t>
      </w:r>
      <w:r w:rsidR="00DF30D2">
        <w:rPr>
          <w:rFonts w:ascii="Times New Roman" w:hAnsi="Times New Roman" w:cs="Times New Roman"/>
          <w:sz w:val="24"/>
          <w:szCs w:val="24"/>
          <w:lang w:bidi="fa-IR"/>
        </w:rPr>
        <w:t>S</w:t>
      </w:r>
      <w:r w:rsidR="00637D12" w:rsidRPr="00637D12">
        <w:rPr>
          <w:rFonts w:ascii="Times New Roman" w:hAnsi="Times New Roman" w:cs="Times New Roman"/>
          <w:sz w:val="24"/>
          <w:szCs w:val="24"/>
          <w:lang w:bidi="fa-IR"/>
        </w:rPr>
        <w:t>eed number related traits</w:t>
      </w:r>
      <w:r w:rsidR="00AF00B0">
        <w:rPr>
          <w:rFonts w:ascii="Times New Roman" w:hAnsi="Times New Roman" w:cs="Times New Roman"/>
          <w:sz w:val="24"/>
          <w:szCs w:val="24"/>
          <w:lang w:bidi="fa-IR"/>
        </w:rPr>
        <w:t>,</w:t>
      </w:r>
      <w:r w:rsidR="00637D12" w:rsidRPr="00637D12">
        <w:rPr>
          <w:rFonts w:ascii="Times New Roman" w:hAnsi="Times New Roman" w:cs="Times New Roman"/>
          <w:sz w:val="24"/>
          <w:szCs w:val="24"/>
          <w:lang w:bidi="fa-IR"/>
        </w:rPr>
        <w:t xml:space="preserve"> except for </w:t>
      </w:r>
      <w:r w:rsidR="00AE1896">
        <w:rPr>
          <w:rFonts w:ascii="Times New Roman" w:hAnsi="Times New Roman" w:cs="Times New Roman"/>
          <w:sz w:val="24"/>
          <w:szCs w:val="24"/>
          <w:lang w:bidi="fa-IR"/>
        </w:rPr>
        <w:t>CSN</w:t>
      </w:r>
      <w:r w:rsidR="00AF00B0">
        <w:rPr>
          <w:rFonts w:ascii="Times New Roman" w:hAnsi="Times New Roman" w:cs="Times New Roman"/>
          <w:sz w:val="24"/>
          <w:szCs w:val="24"/>
          <w:lang w:bidi="fa-IR"/>
        </w:rPr>
        <w:t>,</w:t>
      </w:r>
      <w:r w:rsidR="00637D12" w:rsidRPr="00637D12">
        <w:rPr>
          <w:rFonts w:ascii="Times New Roman" w:hAnsi="Times New Roman" w:cs="Times New Roman"/>
          <w:sz w:val="24"/>
          <w:szCs w:val="24"/>
          <w:lang w:bidi="fa-IR"/>
        </w:rPr>
        <w:t xml:space="preserve"> also showed positive correlations with YPP and were almost independent of seed-size related traits</w:t>
      </w:r>
      <w:r w:rsidR="00AF00B0">
        <w:rPr>
          <w:rFonts w:ascii="Times New Roman" w:hAnsi="Times New Roman" w:cs="Times New Roman"/>
          <w:sz w:val="24"/>
          <w:szCs w:val="24"/>
          <w:lang w:bidi="fa-IR"/>
        </w:rPr>
        <w:t xml:space="preserve">. </w:t>
      </w:r>
      <w:r w:rsidR="00637D12" w:rsidRPr="00637D12">
        <w:rPr>
          <w:rFonts w:ascii="Times New Roman" w:hAnsi="Times New Roman" w:cs="Times New Roman"/>
          <w:sz w:val="24"/>
          <w:szCs w:val="24"/>
          <w:lang w:bidi="fa-IR"/>
        </w:rPr>
        <w:t xml:space="preserve">The decision to produce more small seeds versus </w:t>
      </w:r>
      <w:r w:rsidR="00AF00B0">
        <w:rPr>
          <w:rFonts w:ascii="Times New Roman" w:hAnsi="Times New Roman" w:cs="Times New Roman"/>
          <w:sz w:val="24"/>
          <w:szCs w:val="24"/>
          <w:lang w:bidi="fa-IR"/>
        </w:rPr>
        <w:t>less</w:t>
      </w:r>
      <w:r w:rsidR="00AF00B0" w:rsidRPr="00637D12">
        <w:rPr>
          <w:rFonts w:ascii="Times New Roman" w:hAnsi="Times New Roman" w:cs="Times New Roman"/>
          <w:sz w:val="24"/>
          <w:szCs w:val="24"/>
          <w:lang w:bidi="fa-IR"/>
        </w:rPr>
        <w:t xml:space="preserve"> </w:t>
      </w:r>
      <w:r w:rsidR="00637D12" w:rsidRPr="00637D12">
        <w:rPr>
          <w:rFonts w:ascii="Times New Roman" w:hAnsi="Times New Roman" w:cs="Times New Roman"/>
          <w:sz w:val="24"/>
          <w:szCs w:val="24"/>
          <w:lang w:bidi="fa-IR"/>
        </w:rPr>
        <w:t>big seeds in plant species is a fundamental trade-off in resource allocation, termed as seed size/number trade-off (SSNT</w:t>
      </w:r>
      <w:r w:rsidR="00637D12" w:rsidRPr="00517599">
        <w:rPr>
          <w:rFonts w:ascii="Times New Roman" w:hAnsi="Times New Roman" w:cs="Times New Roman"/>
          <w:sz w:val="24"/>
          <w:szCs w:val="24"/>
          <w:lang w:bidi="fa-IR"/>
        </w:rPr>
        <w:t>)</w:t>
      </w:r>
      <w:r w:rsidR="00AD13B3" w:rsidRPr="00517599">
        <w:rPr>
          <w:rFonts w:ascii="Times New Roman" w:hAnsi="Times New Roman" w:cs="Times New Roman"/>
          <w:sz w:val="24"/>
          <w:szCs w:val="24"/>
          <w:lang w:bidi="fa-IR"/>
        </w:rPr>
        <w:t xml:space="preserve"> </w:t>
      </w:r>
      <w:r w:rsidR="00AD13B3" w:rsidRPr="00517599">
        <w:rPr>
          <w:rFonts w:ascii="Times New Roman" w:hAnsi="Times New Roman" w:cs="Times New Roman"/>
          <w:noProof/>
          <w:sz w:val="24"/>
          <w:szCs w:val="24"/>
          <w:lang w:bidi="fa-IR"/>
        </w:rPr>
        <w:t>(Leishman, 2001)</w:t>
      </w:r>
      <w:r w:rsidR="00637D12" w:rsidRPr="00517599">
        <w:rPr>
          <w:rFonts w:ascii="Times New Roman" w:hAnsi="Times New Roman" w:cs="Times New Roman"/>
          <w:sz w:val="24"/>
          <w:szCs w:val="24"/>
          <w:lang w:bidi="fa-IR"/>
        </w:rPr>
        <w:t xml:space="preserve">. </w:t>
      </w:r>
    </w:p>
    <w:p w14:paraId="75F6E6CC" w14:textId="77777777" w:rsidR="00CF0487" w:rsidRDefault="00637D12" w:rsidP="00AD13B3">
      <w:pPr>
        <w:spacing w:line="480" w:lineRule="auto"/>
        <w:ind w:firstLine="720"/>
        <w:jc w:val="both"/>
        <w:rPr>
          <w:rFonts w:ascii="Times New Roman" w:hAnsi="Times New Roman" w:cs="Times New Roman"/>
          <w:sz w:val="24"/>
          <w:szCs w:val="24"/>
          <w:lang w:bidi="fa-IR"/>
        </w:rPr>
      </w:pPr>
      <w:r w:rsidRPr="00637D12">
        <w:rPr>
          <w:rFonts w:ascii="Times New Roman" w:hAnsi="Times New Roman" w:cs="Times New Roman"/>
          <w:sz w:val="24"/>
          <w:szCs w:val="24"/>
          <w:lang w:bidi="fa-IR"/>
        </w:rPr>
        <w:t>F</w:t>
      </w:r>
      <w:r w:rsidR="00AF00B0">
        <w:rPr>
          <w:rFonts w:ascii="Times New Roman" w:hAnsi="Times New Roman" w:cs="Times New Roman"/>
          <w:sz w:val="24"/>
          <w:szCs w:val="24"/>
          <w:lang w:bidi="fa-IR"/>
        </w:rPr>
        <w:t>actor analysis (FA)</w:t>
      </w:r>
      <w:r w:rsidRPr="00637D12">
        <w:rPr>
          <w:rFonts w:ascii="Times New Roman" w:hAnsi="Times New Roman" w:cs="Times New Roman"/>
          <w:sz w:val="24"/>
          <w:szCs w:val="24"/>
          <w:lang w:bidi="fa-IR"/>
        </w:rPr>
        <w:t xml:space="preserve"> is customarily used to regroup variables that could not be meaningfully compared because of their different scales, into a limited number of clusters, usually </w:t>
      </w:r>
      <w:r w:rsidRPr="00637D12">
        <w:rPr>
          <w:rFonts w:ascii="Times New Roman" w:hAnsi="Times New Roman" w:cs="Times New Roman"/>
          <w:sz w:val="24"/>
          <w:szCs w:val="24"/>
          <w:lang w:bidi="fa-IR"/>
        </w:rPr>
        <w:lastRenderedPageBreak/>
        <w:t>called factors, based on common variance</w:t>
      </w:r>
      <w:r w:rsidR="00085A07">
        <w:rPr>
          <w:rFonts w:ascii="Times New Roman" w:hAnsi="Times New Roman" w:cs="Times New Roman"/>
          <w:sz w:val="24"/>
          <w:szCs w:val="24"/>
          <w:lang w:bidi="fa-IR"/>
        </w:rPr>
        <w:t>. I</w:t>
      </w:r>
      <w:r w:rsidRPr="00637D12">
        <w:rPr>
          <w:rFonts w:ascii="Times New Roman" w:hAnsi="Times New Roman" w:cs="Times New Roman"/>
          <w:sz w:val="24"/>
          <w:szCs w:val="24"/>
          <w:lang w:bidi="fa-IR"/>
        </w:rPr>
        <w:t xml:space="preserve">ts primary purpose is to summarize data and subsequently easily interpret and understand the hidden relationships and patterns among variables and measurement </w:t>
      </w:r>
      <w:r w:rsidRPr="00517599">
        <w:rPr>
          <w:rFonts w:ascii="Times New Roman" w:hAnsi="Times New Roman" w:cs="Times New Roman"/>
          <w:sz w:val="24"/>
          <w:szCs w:val="24"/>
          <w:lang w:bidi="fa-IR"/>
        </w:rPr>
        <w:t>units</w:t>
      </w:r>
      <w:r w:rsidR="00AD13B3" w:rsidRPr="00517599">
        <w:rPr>
          <w:rFonts w:ascii="Times New Roman" w:hAnsi="Times New Roman" w:cs="Times New Roman"/>
          <w:sz w:val="24"/>
          <w:szCs w:val="24"/>
          <w:lang w:bidi="fa-IR"/>
        </w:rPr>
        <w:t xml:space="preserve"> </w:t>
      </w:r>
      <w:r w:rsidR="00AD13B3" w:rsidRPr="00517599">
        <w:rPr>
          <w:rFonts w:ascii="Times New Roman" w:hAnsi="Times New Roman" w:cs="Times New Roman"/>
          <w:noProof/>
          <w:sz w:val="24"/>
          <w:szCs w:val="24"/>
          <w:lang w:bidi="fa-IR"/>
        </w:rPr>
        <w:t>(Yong &amp; Pearce, 2013)</w:t>
      </w:r>
      <w:r w:rsidRPr="00517599">
        <w:rPr>
          <w:rFonts w:ascii="Times New Roman" w:hAnsi="Times New Roman" w:cs="Times New Roman"/>
          <w:sz w:val="24"/>
          <w:szCs w:val="24"/>
          <w:lang w:bidi="fa-IR"/>
        </w:rPr>
        <w:t xml:space="preserve">. </w:t>
      </w:r>
      <w:r w:rsidRPr="00637D12">
        <w:rPr>
          <w:rFonts w:ascii="Times New Roman" w:hAnsi="Times New Roman" w:cs="Times New Roman"/>
          <w:sz w:val="24"/>
          <w:szCs w:val="24"/>
          <w:lang w:bidi="fa-IR"/>
        </w:rPr>
        <w:t>Surprisingly, the first two factors</w:t>
      </w:r>
      <w:r w:rsidR="00603D94">
        <w:rPr>
          <w:rFonts w:ascii="Times New Roman" w:hAnsi="Times New Roman" w:cs="Times New Roman"/>
          <w:sz w:val="24"/>
          <w:szCs w:val="24"/>
          <w:lang w:bidi="fa-IR"/>
        </w:rPr>
        <w:t xml:space="preserve"> in this study</w:t>
      </w:r>
      <w:r w:rsidRPr="00637D12">
        <w:rPr>
          <w:rFonts w:ascii="Times New Roman" w:hAnsi="Times New Roman" w:cs="Times New Roman"/>
          <w:sz w:val="24"/>
          <w:szCs w:val="24"/>
          <w:lang w:bidi="fa-IR"/>
        </w:rPr>
        <w:t>, which explain</w:t>
      </w:r>
      <w:r w:rsidR="00085A07">
        <w:rPr>
          <w:rFonts w:ascii="Times New Roman" w:hAnsi="Times New Roman" w:cs="Times New Roman"/>
          <w:sz w:val="24"/>
          <w:szCs w:val="24"/>
          <w:lang w:bidi="fa-IR"/>
        </w:rPr>
        <w:t>ed</w:t>
      </w:r>
      <w:r w:rsidRPr="00637D12">
        <w:rPr>
          <w:rFonts w:ascii="Times New Roman" w:hAnsi="Times New Roman" w:cs="Times New Roman"/>
          <w:sz w:val="24"/>
          <w:szCs w:val="24"/>
          <w:lang w:bidi="fa-IR"/>
        </w:rPr>
        <w:t xml:space="preserve"> a significant fraction of total variance, represented seed-size and seed-number related characteristics. The bi</w:t>
      </w:r>
      <w:r w:rsidR="00517599">
        <w:rPr>
          <w:rFonts w:ascii="Times New Roman" w:hAnsi="Times New Roman" w:cs="Times New Roman"/>
          <w:sz w:val="24"/>
          <w:szCs w:val="24"/>
          <w:lang w:bidi="fa-IR"/>
        </w:rPr>
        <w:t>-</w:t>
      </w:r>
      <w:r w:rsidRPr="00637D12">
        <w:rPr>
          <w:rFonts w:ascii="Times New Roman" w:hAnsi="Times New Roman" w:cs="Times New Roman"/>
          <w:sz w:val="24"/>
          <w:szCs w:val="24"/>
          <w:lang w:bidi="fa-IR"/>
        </w:rPr>
        <w:t xml:space="preserve">plot </w:t>
      </w:r>
      <w:r w:rsidR="00F81662">
        <w:rPr>
          <w:rFonts w:ascii="Times New Roman" w:hAnsi="Times New Roman" w:cs="Times New Roman"/>
          <w:sz w:val="24"/>
          <w:szCs w:val="24"/>
          <w:lang w:bidi="fa-IR"/>
        </w:rPr>
        <w:t xml:space="preserve">graphic display </w:t>
      </w:r>
      <w:r w:rsidRPr="00637D12">
        <w:rPr>
          <w:rFonts w:ascii="Times New Roman" w:hAnsi="Times New Roman" w:cs="Times New Roman"/>
          <w:sz w:val="24"/>
          <w:szCs w:val="24"/>
          <w:lang w:bidi="fa-IR"/>
        </w:rPr>
        <w:t xml:space="preserve">of </w:t>
      </w:r>
      <w:r w:rsidR="00F81662">
        <w:rPr>
          <w:rFonts w:ascii="Times New Roman" w:hAnsi="Times New Roman" w:cs="Times New Roman"/>
          <w:sz w:val="24"/>
          <w:szCs w:val="24"/>
          <w:lang w:bidi="fa-IR"/>
        </w:rPr>
        <w:t xml:space="preserve">all </w:t>
      </w:r>
      <w:r w:rsidRPr="00637D12">
        <w:rPr>
          <w:rFonts w:ascii="Times New Roman" w:hAnsi="Times New Roman" w:cs="Times New Roman"/>
          <w:sz w:val="24"/>
          <w:szCs w:val="24"/>
          <w:lang w:bidi="fa-IR"/>
        </w:rPr>
        <w:t xml:space="preserve">120 </w:t>
      </w:r>
      <w:r w:rsidR="00FA7A0A">
        <w:rPr>
          <w:rFonts w:ascii="Times New Roman" w:hAnsi="Times New Roman" w:cs="Times New Roman"/>
          <w:sz w:val="24"/>
          <w:szCs w:val="24"/>
          <w:lang w:bidi="fa-IR"/>
        </w:rPr>
        <w:t>linseed</w:t>
      </w:r>
      <w:r w:rsidR="00F81662">
        <w:rPr>
          <w:rFonts w:ascii="Times New Roman" w:hAnsi="Times New Roman" w:cs="Times New Roman"/>
          <w:sz w:val="24"/>
          <w:szCs w:val="24"/>
          <w:lang w:bidi="fa-IR"/>
        </w:rPr>
        <w:t xml:space="preserve"> </w:t>
      </w:r>
      <w:r w:rsidRPr="00637D12">
        <w:rPr>
          <w:rFonts w:ascii="Times New Roman" w:hAnsi="Times New Roman" w:cs="Times New Roman"/>
          <w:sz w:val="24"/>
          <w:szCs w:val="24"/>
          <w:lang w:bidi="fa-IR"/>
        </w:rPr>
        <w:t xml:space="preserve">genotypes </w:t>
      </w:r>
      <w:r w:rsidR="00F81662">
        <w:rPr>
          <w:rFonts w:ascii="Times New Roman" w:hAnsi="Times New Roman" w:cs="Times New Roman"/>
          <w:sz w:val="24"/>
          <w:szCs w:val="24"/>
          <w:lang w:bidi="fa-IR"/>
        </w:rPr>
        <w:t xml:space="preserve">under study based on </w:t>
      </w:r>
      <w:r w:rsidRPr="00637D12">
        <w:rPr>
          <w:rFonts w:ascii="Times New Roman" w:hAnsi="Times New Roman" w:cs="Times New Roman"/>
          <w:sz w:val="24"/>
          <w:szCs w:val="24"/>
          <w:lang w:bidi="fa-IR"/>
        </w:rPr>
        <w:t>first and second factors clearly depict</w:t>
      </w:r>
      <w:r w:rsidR="00F81662">
        <w:rPr>
          <w:rFonts w:ascii="Times New Roman" w:hAnsi="Times New Roman" w:cs="Times New Roman"/>
          <w:sz w:val="24"/>
          <w:szCs w:val="24"/>
          <w:lang w:bidi="fa-IR"/>
        </w:rPr>
        <w:t>ed</w:t>
      </w:r>
      <w:r w:rsidRPr="00637D12">
        <w:rPr>
          <w:rFonts w:ascii="Times New Roman" w:hAnsi="Times New Roman" w:cs="Times New Roman"/>
          <w:sz w:val="24"/>
          <w:szCs w:val="24"/>
          <w:lang w:bidi="fa-IR"/>
        </w:rPr>
        <w:t xml:space="preserve"> the existence of </w:t>
      </w:r>
      <w:r w:rsidRPr="00F54CE6">
        <w:rPr>
          <w:rFonts w:ascii="Times New Roman" w:hAnsi="Times New Roman" w:cs="Times New Roman"/>
          <w:sz w:val="24"/>
          <w:szCs w:val="24"/>
          <w:lang w:bidi="fa-IR"/>
        </w:rPr>
        <w:t>SSNT</w:t>
      </w:r>
      <w:r w:rsidRPr="00637D12">
        <w:rPr>
          <w:rFonts w:ascii="Times New Roman" w:hAnsi="Times New Roman" w:cs="Times New Roman"/>
          <w:sz w:val="24"/>
          <w:szCs w:val="24"/>
          <w:lang w:bidi="fa-IR"/>
        </w:rPr>
        <w:t xml:space="preserve"> as most </w:t>
      </w:r>
      <w:r w:rsidR="00AD05AA">
        <w:rPr>
          <w:rFonts w:ascii="Times New Roman" w:hAnsi="Times New Roman" w:cs="Times New Roman"/>
          <w:sz w:val="24"/>
          <w:szCs w:val="24"/>
          <w:lang w:bidi="fa-IR"/>
        </w:rPr>
        <w:t>genotypes</w:t>
      </w:r>
      <w:r w:rsidRPr="00637D12">
        <w:rPr>
          <w:rFonts w:ascii="Times New Roman" w:hAnsi="Times New Roman" w:cs="Times New Roman"/>
          <w:sz w:val="24"/>
          <w:szCs w:val="24"/>
          <w:lang w:bidi="fa-IR"/>
        </w:rPr>
        <w:t xml:space="preserve"> </w:t>
      </w:r>
      <w:r w:rsidR="00AD05AA">
        <w:rPr>
          <w:rFonts w:ascii="Times New Roman" w:hAnsi="Times New Roman" w:cs="Times New Roman"/>
          <w:sz w:val="24"/>
          <w:szCs w:val="24"/>
          <w:lang w:bidi="fa-IR"/>
        </w:rPr>
        <w:t>were aggregated</w:t>
      </w:r>
      <w:r w:rsidRPr="00637D12">
        <w:rPr>
          <w:rFonts w:ascii="Times New Roman" w:hAnsi="Times New Roman" w:cs="Times New Roman"/>
          <w:sz w:val="24"/>
          <w:szCs w:val="24"/>
          <w:lang w:bidi="fa-IR"/>
        </w:rPr>
        <w:t xml:space="preserve"> </w:t>
      </w:r>
      <w:r w:rsidR="00AD05AA">
        <w:rPr>
          <w:rFonts w:ascii="Times New Roman" w:hAnsi="Times New Roman" w:cs="Times New Roman"/>
          <w:sz w:val="24"/>
          <w:szCs w:val="24"/>
          <w:lang w:bidi="fa-IR"/>
        </w:rPr>
        <w:t>in</w:t>
      </w:r>
      <w:r w:rsidR="00AD05AA" w:rsidRPr="00637D12">
        <w:rPr>
          <w:rFonts w:ascii="Times New Roman" w:hAnsi="Times New Roman" w:cs="Times New Roman"/>
          <w:sz w:val="24"/>
          <w:szCs w:val="24"/>
          <w:lang w:bidi="fa-IR"/>
        </w:rPr>
        <w:t xml:space="preserve"> </w:t>
      </w:r>
      <w:r w:rsidRPr="00637D12">
        <w:rPr>
          <w:rFonts w:ascii="Times New Roman" w:hAnsi="Times New Roman" w:cs="Times New Roman"/>
          <w:sz w:val="24"/>
          <w:szCs w:val="24"/>
          <w:lang w:bidi="fa-IR"/>
        </w:rPr>
        <w:t xml:space="preserve">the center of the </w:t>
      </w:r>
      <w:r w:rsidRPr="00517599">
        <w:rPr>
          <w:rFonts w:ascii="Times New Roman" w:hAnsi="Times New Roman" w:cs="Times New Roman"/>
          <w:sz w:val="24"/>
          <w:szCs w:val="24"/>
          <w:lang w:bidi="fa-IR"/>
        </w:rPr>
        <w:t>bi</w:t>
      </w:r>
      <w:r w:rsidR="00517599">
        <w:rPr>
          <w:rFonts w:ascii="Times New Roman" w:hAnsi="Times New Roman" w:cs="Times New Roman"/>
          <w:sz w:val="24"/>
          <w:szCs w:val="24"/>
          <w:lang w:bidi="fa-IR"/>
        </w:rPr>
        <w:t>-</w:t>
      </w:r>
      <w:r w:rsidRPr="00517599">
        <w:rPr>
          <w:rFonts w:ascii="Times New Roman" w:hAnsi="Times New Roman" w:cs="Times New Roman"/>
          <w:sz w:val="24"/>
          <w:szCs w:val="24"/>
          <w:lang w:bidi="fa-IR"/>
        </w:rPr>
        <w:t>plot</w:t>
      </w:r>
      <w:r w:rsidR="00AC4556" w:rsidRPr="00517599">
        <w:rPr>
          <w:rFonts w:ascii="Times New Roman" w:hAnsi="Times New Roman" w:cs="Times New Roman"/>
          <w:sz w:val="24"/>
          <w:szCs w:val="24"/>
          <w:lang w:bidi="fa-IR"/>
        </w:rPr>
        <w:t xml:space="preserve"> (Figure </w:t>
      </w:r>
      <w:r w:rsidR="00D20E96" w:rsidRPr="00517599">
        <w:rPr>
          <w:rFonts w:ascii="Times New Roman" w:hAnsi="Times New Roman" w:cs="Times New Roman"/>
          <w:sz w:val="24"/>
          <w:szCs w:val="24"/>
          <w:lang w:bidi="fa-IR"/>
        </w:rPr>
        <w:t xml:space="preserve">5A, B, and C). </w:t>
      </w:r>
      <w:r w:rsidR="002E7033">
        <w:rPr>
          <w:rFonts w:ascii="Times New Roman" w:hAnsi="Times New Roman" w:cs="Times New Roman"/>
          <w:sz w:val="24"/>
          <w:szCs w:val="24"/>
          <w:lang w:bidi="fa-IR"/>
        </w:rPr>
        <w:t>This may suggest</w:t>
      </w:r>
      <w:r w:rsidR="00487A41">
        <w:rPr>
          <w:rFonts w:ascii="Times New Roman" w:hAnsi="Times New Roman" w:cs="Times New Roman"/>
          <w:sz w:val="24"/>
          <w:szCs w:val="24"/>
          <w:lang w:bidi="fa-IR"/>
        </w:rPr>
        <w:t>s</w:t>
      </w:r>
      <w:r w:rsidR="002E7033">
        <w:rPr>
          <w:rFonts w:ascii="Times New Roman" w:hAnsi="Times New Roman" w:cs="Times New Roman"/>
          <w:sz w:val="24"/>
          <w:szCs w:val="24"/>
          <w:lang w:bidi="fa-IR"/>
        </w:rPr>
        <w:t xml:space="preserve"> a </w:t>
      </w:r>
      <w:r w:rsidR="00AC4556">
        <w:rPr>
          <w:rFonts w:ascii="Times New Roman" w:hAnsi="Times New Roman" w:cs="Times New Roman"/>
          <w:sz w:val="24"/>
          <w:szCs w:val="24"/>
          <w:lang w:bidi="fa-IR"/>
        </w:rPr>
        <w:t xml:space="preserve">compromising strategy between the two factors for yield improvement in </w:t>
      </w:r>
      <w:r w:rsidR="003B5102">
        <w:rPr>
          <w:rFonts w:ascii="Times New Roman" w:hAnsi="Times New Roman" w:cs="Times New Roman"/>
          <w:sz w:val="24"/>
          <w:szCs w:val="24"/>
          <w:lang w:bidi="fa-IR"/>
        </w:rPr>
        <w:t>linseed</w:t>
      </w:r>
      <w:r w:rsidR="00AC4556">
        <w:rPr>
          <w:rFonts w:ascii="Times New Roman" w:hAnsi="Times New Roman" w:cs="Times New Roman"/>
          <w:sz w:val="24"/>
          <w:szCs w:val="24"/>
          <w:lang w:bidi="fa-IR"/>
        </w:rPr>
        <w:t>.</w:t>
      </w:r>
      <w:r w:rsidR="00FF51D3">
        <w:rPr>
          <w:rFonts w:ascii="Times New Roman" w:hAnsi="Times New Roman" w:cs="Times New Roman"/>
          <w:sz w:val="24"/>
          <w:szCs w:val="24"/>
          <w:lang w:bidi="fa-IR"/>
        </w:rPr>
        <w:t xml:space="preserve"> However, as the </w:t>
      </w:r>
      <w:r w:rsidRPr="00637D12">
        <w:rPr>
          <w:rFonts w:ascii="Times New Roman" w:hAnsi="Times New Roman" w:cs="Times New Roman"/>
          <w:sz w:val="24"/>
          <w:szCs w:val="24"/>
          <w:lang w:bidi="fa-IR"/>
        </w:rPr>
        <w:t xml:space="preserve">“seed size” </w:t>
      </w:r>
      <w:r w:rsidR="00FF51D3">
        <w:rPr>
          <w:rFonts w:ascii="Times New Roman" w:hAnsi="Times New Roman" w:cs="Times New Roman"/>
          <w:sz w:val="24"/>
          <w:szCs w:val="24"/>
          <w:lang w:bidi="fa-IR"/>
        </w:rPr>
        <w:t xml:space="preserve">factor </w:t>
      </w:r>
      <w:r w:rsidRPr="00637D12">
        <w:rPr>
          <w:rFonts w:ascii="Times New Roman" w:hAnsi="Times New Roman" w:cs="Times New Roman"/>
          <w:sz w:val="24"/>
          <w:szCs w:val="24"/>
          <w:lang w:bidi="fa-IR"/>
        </w:rPr>
        <w:t xml:space="preserve">was better able to disperse </w:t>
      </w:r>
      <w:r w:rsidR="00487A41">
        <w:rPr>
          <w:rFonts w:ascii="Times New Roman" w:hAnsi="Times New Roman" w:cs="Times New Roman"/>
          <w:sz w:val="24"/>
          <w:szCs w:val="24"/>
          <w:lang w:bidi="fa-IR"/>
        </w:rPr>
        <w:t xml:space="preserve">the </w:t>
      </w:r>
      <w:r w:rsidRPr="00637D12">
        <w:rPr>
          <w:rFonts w:ascii="Times New Roman" w:hAnsi="Times New Roman" w:cs="Times New Roman"/>
          <w:sz w:val="24"/>
          <w:szCs w:val="24"/>
          <w:lang w:bidi="fa-IR"/>
        </w:rPr>
        <w:t xml:space="preserve">genotypes </w:t>
      </w:r>
      <w:r w:rsidR="009C35D2">
        <w:rPr>
          <w:rFonts w:ascii="Times New Roman" w:hAnsi="Times New Roman" w:cs="Times New Roman"/>
          <w:sz w:val="24"/>
          <w:szCs w:val="24"/>
          <w:lang w:bidi="fa-IR"/>
        </w:rPr>
        <w:t>on the bi</w:t>
      </w:r>
      <w:r w:rsidR="00517599">
        <w:rPr>
          <w:rFonts w:ascii="Times New Roman" w:hAnsi="Times New Roman" w:cs="Times New Roman"/>
          <w:sz w:val="24"/>
          <w:szCs w:val="24"/>
          <w:lang w:bidi="fa-IR"/>
        </w:rPr>
        <w:t>-</w:t>
      </w:r>
      <w:r w:rsidR="009C35D2">
        <w:rPr>
          <w:rFonts w:ascii="Times New Roman" w:hAnsi="Times New Roman" w:cs="Times New Roman"/>
          <w:sz w:val="24"/>
          <w:szCs w:val="24"/>
          <w:lang w:bidi="fa-IR"/>
        </w:rPr>
        <w:t>plot</w:t>
      </w:r>
      <w:r w:rsidR="009C35D2" w:rsidRPr="00637D12">
        <w:rPr>
          <w:rFonts w:ascii="Times New Roman" w:hAnsi="Times New Roman" w:cs="Times New Roman"/>
          <w:sz w:val="24"/>
          <w:szCs w:val="24"/>
          <w:lang w:bidi="fa-IR"/>
        </w:rPr>
        <w:t xml:space="preserve"> </w:t>
      </w:r>
      <w:r w:rsidR="009163F0">
        <w:rPr>
          <w:rFonts w:ascii="Times New Roman" w:hAnsi="Times New Roman" w:cs="Times New Roman"/>
          <w:sz w:val="24"/>
          <w:szCs w:val="24"/>
          <w:lang w:bidi="fa-IR"/>
        </w:rPr>
        <w:t>compared to</w:t>
      </w:r>
      <w:r w:rsidR="00FF51D3">
        <w:rPr>
          <w:rFonts w:ascii="Times New Roman" w:hAnsi="Times New Roman" w:cs="Times New Roman"/>
          <w:sz w:val="24"/>
          <w:szCs w:val="24"/>
          <w:lang w:bidi="fa-IR"/>
        </w:rPr>
        <w:t xml:space="preserve"> </w:t>
      </w:r>
      <w:r w:rsidRPr="00637D12">
        <w:rPr>
          <w:rFonts w:ascii="Times New Roman" w:hAnsi="Times New Roman" w:cs="Times New Roman"/>
          <w:sz w:val="24"/>
          <w:szCs w:val="24"/>
          <w:lang w:bidi="fa-IR"/>
        </w:rPr>
        <w:t xml:space="preserve">“seed number” </w:t>
      </w:r>
      <w:r w:rsidR="00FF51D3">
        <w:rPr>
          <w:rFonts w:ascii="Times New Roman" w:hAnsi="Times New Roman" w:cs="Times New Roman"/>
          <w:sz w:val="24"/>
          <w:szCs w:val="24"/>
          <w:lang w:bidi="fa-IR"/>
        </w:rPr>
        <w:t xml:space="preserve">factor, </w:t>
      </w:r>
      <w:r w:rsidRPr="00637D12">
        <w:rPr>
          <w:rFonts w:ascii="Times New Roman" w:hAnsi="Times New Roman" w:cs="Times New Roman"/>
          <w:sz w:val="24"/>
          <w:szCs w:val="24"/>
          <w:lang w:bidi="fa-IR"/>
        </w:rPr>
        <w:t xml:space="preserve">indicating higher genetic variability for </w:t>
      </w:r>
      <w:r w:rsidR="009C35D2">
        <w:rPr>
          <w:rFonts w:ascii="Times New Roman" w:hAnsi="Times New Roman" w:cs="Times New Roman"/>
          <w:sz w:val="24"/>
          <w:szCs w:val="24"/>
          <w:lang w:bidi="fa-IR"/>
        </w:rPr>
        <w:t xml:space="preserve">the </w:t>
      </w:r>
      <w:r w:rsidRPr="00637D12">
        <w:rPr>
          <w:rFonts w:ascii="Times New Roman" w:hAnsi="Times New Roman" w:cs="Times New Roman"/>
          <w:sz w:val="24"/>
          <w:szCs w:val="24"/>
          <w:lang w:bidi="fa-IR"/>
        </w:rPr>
        <w:t>seed-size related traits</w:t>
      </w:r>
      <w:r w:rsidR="00FF51D3">
        <w:rPr>
          <w:rFonts w:ascii="Times New Roman" w:hAnsi="Times New Roman" w:cs="Times New Roman"/>
          <w:sz w:val="24"/>
          <w:szCs w:val="24"/>
          <w:lang w:bidi="fa-IR"/>
        </w:rPr>
        <w:t xml:space="preserve"> </w:t>
      </w:r>
      <w:r w:rsidR="0089595E">
        <w:rPr>
          <w:rFonts w:ascii="Times New Roman" w:hAnsi="Times New Roman" w:cs="Times New Roman"/>
          <w:sz w:val="24"/>
          <w:szCs w:val="24"/>
          <w:lang w:bidi="fa-IR"/>
        </w:rPr>
        <w:t xml:space="preserve">suggesting </w:t>
      </w:r>
      <w:r w:rsidR="009C0342">
        <w:rPr>
          <w:rFonts w:ascii="Times New Roman" w:hAnsi="Times New Roman" w:cs="Times New Roman"/>
          <w:sz w:val="24"/>
          <w:szCs w:val="24"/>
          <w:lang w:bidi="fa-IR"/>
        </w:rPr>
        <w:t xml:space="preserve">a tendency toward </w:t>
      </w:r>
      <w:r w:rsidR="00487A41">
        <w:rPr>
          <w:rFonts w:ascii="Times New Roman" w:hAnsi="Times New Roman" w:cs="Times New Roman"/>
          <w:sz w:val="24"/>
          <w:szCs w:val="24"/>
          <w:lang w:bidi="fa-IR"/>
        </w:rPr>
        <w:t>bigger seed size</w:t>
      </w:r>
      <w:r w:rsidR="009C0342">
        <w:rPr>
          <w:rFonts w:ascii="Times New Roman" w:hAnsi="Times New Roman" w:cs="Times New Roman"/>
          <w:sz w:val="24"/>
          <w:szCs w:val="24"/>
          <w:lang w:bidi="fa-IR"/>
        </w:rPr>
        <w:t xml:space="preserve"> may be more effective</w:t>
      </w:r>
      <w:r w:rsidR="009C35D2">
        <w:rPr>
          <w:rFonts w:ascii="Times New Roman" w:hAnsi="Times New Roman" w:cs="Times New Roman"/>
          <w:sz w:val="24"/>
          <w:szCs w:val="24"/>
          <w:lang w:bidi="fa-IR"/>
        </w:rPr>
        <w:t xml:space="preserve"> during selection</w:t>
      </w:r>
      <w:r w:rsidR="009C0342">
        <w:rPr>
          <w:rFonts w:ascii="Times New Roman" w:hAnsi="Times New Roman" w:cs="Times New Roman"/>
          <w:sz w:val="24"/>
          <w:szCs w:val="24"/>
          <w:lang w:bidi="fa-IR"/>
        </w:rPr>
        <w:t xml:space="preserve">. </w:t>
      </w:r>
      <w:r w:rsidR="008E44AF">
        <w:rPr>
          <w:rFonts w:ascii="Times New Roman" w:hAnsi="Times New Roman" w:cs="Times New Roman"/>
          <w:sz w:val="24"/>
          <w:szCs w:val="24"/>
          <w:lang w:bidi="fa-IR"/>
        </w:rPr>
        <w:t>From the</w:t>
      </w:r>
      <w:r w:rsidRPr="00637D12">
        <w:rPr>
          <w:rFonts w:ascii="Times New Roman" w:hAnsi="Times New Roman" w:cs="Times New Roman"/>
          <w:sz w:val="24"/>
          <w:szCs w:val="24"/>
          <w:lang w:bidi="fa-IR"/>
        </w:rPr>
        <w:t xml:space="preserve"> five genotypes </w:t>
      </w:r>
      <w:r w:rsidR="008E44AF" w:rsidRPr="00637D12">
        <w:rPr>
          <w:rFonts w:ascii="Times New Roman" w:hAnsi="Times New Roman" w:cs="Times New Roman"/>
          <w:sz w:val="24"/>
          <w:szCs w:val="24"/>
          <w:lang w:bidi="fa-IR"/>
        </w:rPr>
        <w:t>specified</w:t>
      </w:r>
      <w:r w:rsidRPr="00637D12">
        <w:rPr>
          <w:rFonts w:ascii="Times New Roman" w:hAnsi="Times New Roman" w:cs="Times New Roman"/>
          <w:sz w:val="24"/>
          <w:szCs w:val="24"/>
          <w:lang w:bidi="fa-IR"/>
        </w:rPr>
        <w:t xml:space="preserve"> by red arrows</w:t>
      </w:r>
      <w:r w:rsidR="008E44AF">
        <w:rPr>
          <w:rFonts w:ascii="Times New Roman" w:hAnsi="Times New Roman" w:cs="Times New Roman"/>
          <w:sz w:val="24"/>
          <w:szCs w:val="24"/>
          <w:lang w:bidi="fa-IR"/>
        </w:rPr>
        <w:t xml:space="preserve"> on bi</w:t>
      </w:r>
      <w:r w:rsidR="00517599">
        <w:rPr>
          <w:rFonts w:ascii="Times New Roman" w:hAnsi="Times New Roman" w:cs="Times New Roman"/>
          <w:sz w:val="24"/>
          <w:szCs w:val="24"/>
          <w:lang w:bidi="fa-IR"/>
        </w:rPr>
        <w:t>-</w:t>
      </w:r>
      <w:r w:rsidR="008E44AF">
        <w:rPr>
          <w:rFonts w:ascii="Times New Roman" w:hAnsi="Times New Roman" w:cs="Times New Roman"/>
          <w:sz w:val="24"/>
          <w:szCs w:val="24"/>
          <w:lang w:bidi="fa-IR"/>
        </w:rPr>
        <w:t>plot chart, f</w:t>
      </w:r>
      <w:r w:rsidRPr="00637D12">
        <w:rPr>
          <w:rFonts w:ascii="Times New Roman" w:hAnsi="Times New Roman" w:cs="Times New Roman"/>
          <w:sz w:val="24"/>
          <w:szCs w:val="24"/>
          <w:lang w:bidi="fa-IR"/>
        </w:rPr>
        <w:t>our were superior in respect to seed size</w:t>
      </w:r>
      <w:r w:rsidR="00172F9F">
        <w:rPr>
          <w:rFonts w:ascii="Times New Roman" w:hAnsi="Times New Roman" w:cs="Times New Roman"/>
          <w:sz w:val="24"/>
          <w:szCs w:val="24"/>
          <w:lang w:bidi="fa-IR"/>
        </w:rPr>
        <w:t xml:space="preserve">, </w:t>
      </w:r>
      <w:r w:rsidRPr="00637D12">
        <w:rPr>
          <w:rFonts w:ascii="Times New Roman" w:hAnsi="Times New Roman" w:cs="Times New Roman"/>
          <w:sz w:val="24"/>
          <w:szCs w:val="24"/>
          <w:lang w:bidi="fa-IR"/>
        </w:rPr>
        <w:t xml:space="preserve">seed number or both, either in one or both </w:t>
      </w:r>
      <w:r w:rsidR="00172F9F" w:rsidRPr="00637D12">
        <w:rPr>
          <w:rFonts w:ascii="Times New Roman" w:hAnsi="Times New Roman" w:cs="Times New Roman"/>
          <w:sz w:val="24"/>
          <w:szCs w:val="24"/>
          <w:lang w:bidi="fa-IR"/>
        </w:rPr>
        <w:t xml:space="preserve">of the </w:t>
      </w:r>
      <w:r w:rsidR="00172F9F">
        <w:rPr>
          <w:rFonts w:ascii="Times New Roman" w:hAnsi="Times New Roman" w:cs="Times New Roman"/>
          <w:sz w:val="24"/>
          <w:szCs w:val="24"/>
          <w:lang w:bidi="fa-IR"/>
        </w:rPr>
        <w:t>experimental</w:t>
      </w:r>
      <w:r w:rsidR="00172F9F" w:rsidRPr="00637D12">
        <w:rPr>
          <w:rFonts w:ascii="Times New Roman" w:hAnsi="Times New Roman" w:cs="Times New Roman"/>
          <w:sz w:val="24"/>
          <w:szCs w:val="24"/>
          <w:lang w:bidi="fa-IR"/>
        </w:rPr>
        <w:t xml:space="preserve"> years </w:t>
      </w:r>
      <w:r w:rsidRPr="00637D12">
        <w:rPr>
          <w:rFonts w:ascii="Times New Roman" w:hAnsi="Times New Roman" w:cs="Times New Roman"/>
          <w:sz w:val="24"/>
          <w:szCs w:val="24"/>
          <w:lang w:bidi="fa-IR"/>
        </w:rPr>
        <w:t xml:space="preserve">(combined data of both years). </w:t>
      </w:r>
      <w:r w:rsidR="000E36DB">
        <w:rPr>
          <w:rFonts w:ascii="Times New Roman" w:hAnsi="Times New Roman" w:cs="Times New Roman"/>
          <w:sz w:val="24"/>
          <w:szCs w:val="24"/>
          <w:lang w:bidi="fa-IR"/>
        </w:rPr>
        <w:t>However, a</w:t>
      </w:r>
      <w:r w:rsidRPr="00637D12">
        <w:rPr>
          <w:rFonts w:ascii="Times New Roman" w:hAnsi="Times New Roman" w:cs="Times New Roman"/>
          <w:sz w:val="24"/>
          <w:szCs w:val="24"/>
          <w:lang w:bidi="fa-IR"/>
        </w:rPr>
        <w:t xml:space="preserve">s it </w:t>
      </w:r>
      <w:r w:rsidR="009163F0">
        <w:rPr>
          <w:rFonts w:ascii="Times New Roman" w:hAnsi="Times New Roman" w:cs="Times New Roman"/>
          <w:sz w:val="24"/>
          <w:szCs w:val="24"/>
          <w:lang w:bidi="fa-IR"/>
        </w:rPr>
        <w:t>is</w:t>
      </w:r>
      <w:r w:rsidR="005530C4" w:rsidRPr="00637D12">
        <w:rPr>
          <w:rFonts w:ascii="Times New Roman" w:hAnsi="Times New Roman" w:cs="Times New Roman"/>
          <w:sz w:val="24"/>
          <w:szCs w:val="24"/>
          <w:lang w:bidi="fa-IR"/>
        </w:rPr>
        <w:t xml:space="preserve"> </w:t>
      </w:r>
      <w:r w:rsidRPr="00637D12">
        <w:rPr>
          <w:rFonts w:ascii="Times New Roman" w:hAnsi="Times New Roman" w:cs="Times New Roman"/>
          <w:sz w:val="24"/>
          <w:szCs w:val="24"/>
          <w:lang w:bidi="fa-IR"/>
        </w:rPr>
        <w:t xml:space="preserve">evident from the first to the second year of cultivation, almost all </w:t>
      </w:r>
      <w:r w:rsidR="00C60590">
        <w:rPr>
          <w:rFonts w:ascii="Times New Roman" w:hAnsi="Times New Roman" w:cs="Times New Roman"/>
          <w:sz w:val="24"/>
          <w:szCs w:val="24"/>
          <w:lang w:bidi="fa-IR"/>
        </w:rPr>
        <w:t>of them</w:t>
      </w:r>
      <w:r w:rsidRPr="00637D12">
        <w:rPr>
          <w:rFonts w:ascii="Times New Roman" w:hAnsi="Times New Roman" w:cs="Times New Roman"/>
          <w:sz w:val="24"/>
          <w:szCs w:val="24"/>
          <w:lang w:bidi="fa-IR"/>
        </w:rPr>
        <w:t xml:space="preserve"> showed fluctuation</w:t>
      </w:r>
      <w:r w:rsidR="00D5550D">
        <w:rPr>
          <w:rFonts w:ascii="Times New Roman" w:hAnsi="Times New Roman" w:cs="Times New Roman"/>
          <w:sz w:val="24"/>
          <w:szCs w:val="24"/>
          <w:lang w:bidi="fa-IR"/>
        </w:rPr>
        <w:t xml:space="preserve"> in respect to both factors</w:t>
      </w:r>
      <w:r w:rsidRPr="00637D12">
        <w:rPr>
          <w:rFonts w:ascii="Times New Roman" w:hAnsi="Times New Roman" w:cs="Times New Roman"/>
          <w:sz w:val="24"/>
          <w:szCs w:val="24"/>
          <w:lang w:bidi="fa-IR"/>
        </w:rPr>
        <w:t xml:space="preserve">. </w:t>
      </w:r>
      <w:r w:rsidR="00F233B3">
        <w:rPr>
          <w:rFonts w:ascii="Times New Roman" w:hAnsi="Times New Roman" w:cs="Times New Roman"/>
          <w:sz w:val="24"/>
          <w:szCs w:val="24"/>
          <w:lang w:bidi="fa-IR"/>
        </w:rPr>
        <w:t xml:space="preserve">Genotype </w:t>
      </w:r>
      <w:r w:rsidR="009373A3">
        <w:rPr>
          <w:rFonts w:ascii="Times New Roman" w:hAnsi="Times New Roman" w:cs="Times New Roman"/>
          <w:sz w:val="24"/>
          <w:szCs w:val="24"/>
          <w:lang w:bidi="fa-IR"/>
        </w:rPr>
        <w:t>#</w:t>
      </w:r>
      <w:r w:rsidR="00F233B3">
        <w:rPr>
          <w:rFonts w:ascii="Times New Roman" w:hAnsi="Times New Roman" w:cs="Times New Roman"/>
          <w:sz w:val="24"/>
          <w:szCs w:val="24"/>
          <w:lang w:bidi="fa-IR"/>
        </w:rPr>
        <w:t xml:space="preserve">105 was exceptionally </w:t>
      </w:r>
      <w:r w:rsidR="00B348A9">
        <w:rPr>
          <w:rFonts w:ascii="Times New Roman" w:hAnsi="Times New Roman" w:cs="Times New Roman"/>
          <w:sz w:val="24"/>
          <w:szCs w:val="24"/>
          <w:lang w:bidi="fa-IR"/>
        </w:rPr>
        <w:t xml:space="preserve">the most </w:t>
      </w:r>
      <w:r w:rsidR="00F233B3">
        <w:rPr>
          <w:rFonts w:ascii="Times New Roman" w:hAnsi="Times New Roman" w:cs="Times New Roman"/>
          <w:sz w:val="24"/>
          <w:szCs w:val="24"/>
          <w:lang w:bidi="fa-IR"/>
        </w:rPr>
        <w:t xml:space="preserve">stable </w:t>
      </w:r>
      <w:r w:rsidR="00B348A9">
        <w:rPr>
          <w:rFonts w:ascii="Times New Roman" w:hAnsi="Times New Roman" w:cs="Times New Roman"/>
          <w:sz w:val="24"/>
          <w:szCs w:val="24"/>
          <w:lang w:bidi="fa-IR"/>
        </w:rPr>
        <w:t xml:space="preserve">one </w:t>
      </w:r>
      <w:r w:rsidR="00F233B3">
        <w:rPr>
          <w:rFonts w:ascii="Times New Roman" w:hAnsi="Times New Roman" w:cs="Times New Roman"/>
          <w:sz w:val="24"/>
          <w:szCs w:val="24"/>
          <w:lang w:bidi="fa-IR"/>
        </w:rPr>
        <w:t xml:space="preserve">in the two </w:t>
      </w:r>
      <w:r w:rsidR="00B348A9">
        <w:rPr>
          <w:rFonts w:ascii="Times New Roman" w:hAnsi="Times New Roman" w:cs="Times New Roman"/>
          <w:sz w:val="24"/>
          <w:szCs w:val="24"/>
          <w:lang w:bidi="fa-IR"/>
        </w:rPr>
        <w:t xml:space="preserve">experimental </w:t>
      </w:r>
      <w:r w:rsidR="00F233B3">
        <w:rPr>
          <w:rFonts w:ascii="Times New Roman" w:hAnsi="Times New Roman" w:cs="Times New Roman"/>
          <w:sz w:val="24"/>
          <w:szCs w:val="24"/>
          <w:lang w:bidi="fa-IR"/>
        </w:rPr>
        <w:t>years even when</w:t>
      </w:r>
      <w:r w:rsidR="00B348A9">
        <w:rPr>
          <w:rFonts w:ascii="Times New Roman" w:hAnsi="Times New Roman" w:cs="Times New Roman"/>
          <w:sz w:val="24"/>
          <w:szCs w:val="24"/>
          <w:lang w:bidi="fa-IR"/>
        </w:rPr>
        <w:t xml:space="preserve"> it was compared to the </w:t>
      </w:r>
      <w:r w:rsidR="000E36DB" w:rsidRPr="00637D12">
        <w:rPr>
          <w:rFonts w:ascii="Times New Roman" w:hAnsi="Times New Roman" w:cs="Times New Roman"/>
          <w:sz w:val="24"/>
          <w:szCs w:val="24"/>
          <w:lang w:bidi="fa-IR"/>
        </w:rPr>
        <w:t>high-yielding commercial cultivar Flanders which was considered a criterion for seed yield.</w:t>
      </w:r>
      <w:r w:rsidR="00B348A9">
        <w:rPr>
          <w:rFonts w:ascii="Times New Roman" w:hAnsi="Times New Roman" w:cs="Times New Roman"/>
          <w:sz w:val="24"/>
          <w:szCs w:val="24"/>
          <w:lang w:bidi="fa-IR"/>
        </w:rPr>
        <w:t xml:space="preserve"> </w:t>
      </w:r>
      <w:r w:rsidRPr="00637D12">
        <w:rPr>
          <w:rFonts w:ascii="Times New Roman" w:hAnsi="Times New Roman" w:cs="Times New Roman"/>
          <w:sz w:val="24"/>
          <w:szCs w:val="24"/>
          <w:lang w:bidi="fa-IR"/>
        </w:rPr>
        <w:t xml:space="preserve">This </w:t>
      </w:r>
      <w:r w:rsidR="00C60590">
        <w:rPr>
          <w:rFonts w:ascii="Times New Roman" w:hAnsi="Times New Roman" w:cs="Times New Roman"/>
          <w:sz w:val="24"/>
          <w:szCs w:val="24"/>
          <w:lang w:bidi="fa-IR"/>
        </w:rPr>
        <w:t>may suggest</w:t>
      </w:r>
      <w:r w:rsidR="003C57D3">
        <w:rPr>
          <w:rFonts w:ascii="Times New Roman" w:hAnsi="Times New Roman" w:cs="Times New Roman"/>
          <w:sz w:val="24"/>
          <w:szCs w:val="24"/>
          <w:lang w:bidi="fa-IR"/>
        </w:rPr>
        <w:t>s</w:t>
      </w:r>
      <w:r w:rsidR="00C60590">
        <w:rPr>
          <w:rFonts w:ascii="Times New Roman" w:hAnsi="Times New Roman" w:cs="Times New Roman"/>
          <w:sz w:val="24"/>
          <w:szCs w:val="24"/>
          <w:lang w:bidi="fa-IR"/>
        </w:rPr>
        <w:t xml:space="preserve"> the genetic</w:t>
      </w:r>
      <w:r w:rsidRPr="00637D12">
        <w:rPr>
          <w:rFonts w:ascii="Times New Roman" w:hAnsi="Times New Roman" w:cs="Times New Roman"/>
          <w:sz w:val="24"/>
          <w:szCs w:val="24"/>
          <w:lang w:bidi="fa-IR"/>
        </w:rPr>
        <w:t xml:space="preserve"> </w:t>
      </w:r>
      <w:r w:rsidR="0089595E" w:rsidRPr="00637D12">
        <w:rPr>
          <w:rFonts w:ascii="Times New Roman" w:hAnsi="Times New Roman" w:cs="Times New Roman"/>
          <w:sz w:val="24"/>
          <w:szCs w:val="24"/>
          <w:lang w:bidi="fa-IR"/>
        </w:rPr>
        <w:t>potential</w:t>
      </w:r>
      <w:r w:rsidR="0089595E">
        <w:rPr>
          <w:rFonts w:ascii="Times New Roman" w:hAnsi="Times New Roman" w:cs="Times New Roman"/>
          <w:sz w:val="24"/>
          <w:szCs w:val="24"/>
          <w:lang w:bidi="fa-IR"/>
        </w:rPr>
        <w:t xml:space="preserve"> </w:t>
      </w:r>
      <w:r w:rsidR="0089595E" w:rsidRPr="00637D12">
        <w:rPr>
          <w:rFonts w:ascii="Times New Roman" w:hAnsi="Times New Roman" w:cs="Times New Roman"/>
          <w:sz w:val="24"/>
          <w:szCs w:val="24"/>
          <w:lang w:bidi="fa-IR"/>
        </w:rPr>
        <w:t>of</w:t>
      </w:r>
      <w:r w:rsidR="00C60590">
        <w:rPr>
          <w:rFonts w:ascii="Times New Roman" w:hAnsi="Times New Roman" w:cs="Times New Roman"/>
          <w:sz w:val="24"/>
          <w:szCs w:val="24"/>
          <w:lang w:bidi="fa-IR"/>
        </w:rPr>
        <w:t xml:space="preserve"> genotype </w:t>
      </w:r>
      <w:r w:rsidR="009373A3">
        <w:rPr>
          <w:rFonts w:ascii="Times New Roman" w:hAnsi="Times New Roman" w:cs="Times New Roman"/>
          <w:sz w:val="24"/>
          <w:szCs w:val="24"/>
          <w:lang w:bidi="fa-IR"/>
        </w:rPr>
        <w:t>#</w:t>
      </w:r>
      <w:r w:rsidR="00C60590">
        <w:rPr>
          <w:rFonts w:ascii="Times New Roman" w:hAnsi="Times New Roman" w:cs="Times New Roman"/>
          <w:sz w:val="24"/>
          <w:szCs w:val="24"/>
          <w:lang w:bidi="fa-IR"/>
        </w:rPr>
        <w:t xml:space="preserve">105 for </w:t>
      </w:r>
      <w:r w:rsidR="003C57D3">
        <w:rPr>
          <w:rFonts w:ascii="Times New Roman" w:hAnsi="Times New Roman" w:cs="Times New Roman"/>
          <w:sz w:val="24"/>
          <w:szCs w:val="24"/>
          <w:lang w:bidi="fa-IR"/>
        </w:rPr>
        <w:t xml:space="preserve">yield increase in </w:t>
      </w:r>
      <w:r w:rsidR="003B5102">
        <w:rPr>
          <w:rFonts w:ascii="Times New Roman" w:hAnsi="Times New Roman" w:cs="Times New Roman"/>
          <w:sz w:val="24"/>
          <w:szCs w:val="24"/>
          <w:lang w:bidi="fa-IR"/>
        </w:rPr>
        <w:t>linseed</w:t>
      </w:r>
      <w:r w:rsidR="003C57D3">
        <w:rPr>
          <w:rFonts w:ascii="Times New Roman" w:hAnsi="Times New Roman" w:cs="Times New Roman"/>
          <w:sz w:val="24"/>
          <w:szCs w:val="24"/>
          <w:lang w:bidi="fa-IR"/>
        </w:rPr>
        <w:t xml:space="preserve"> </w:t>
      </w:r>
      <w:r w:rsidR="00C60590">
        <w:rPr>
          <w:rFonts w:ascii="Times New Roman" w:hAnsi="Times New Roman" w:cs="Times New Roman"/>
          <w:sz w:val="24"/>
          <w:szCs w:val="24"/>
          <w:lang w:bidi="fa-IR"/>
        </w:rPr>
        <w:t xml:space="preserve">breeding </w:t>
      </w:r>
      <w:r w:rsidR="003C57D3">
        <w:rPr>
          <w:rFonts w:ascii="Times New Roman" w:hAnsi="Times New Roman" w:cs="Times New Roman"/>
          <w:sz w:val="24"/>
          <w:szCs w:val="24"/>
          <w:lang w:bidi="fa-IR"/>
        </w:rPr>
        <w:t>programs.</w:t>
      </w:r>
      <w:r w:rsidRPr="00637D12">
        <w:rPr>
          <w:rFonts w:ascii="Times New Roman" w:hAnsi="Times New Roman" w:cs="Times New Roman"/>
          <w:sz w:val="24"/>
          <w:szCs w:val="24"/>
          <w:lang w:bidi="fa-IR"/>
        </w:rPr>
        <w:t xml:space="preserve"> </w:t>
      </w:r>
      <w:r w:rsidR="003C57D3">
        <w:rPr>
          <w:rFonts w:ascii="Times New Roman" w:hAnsi="Times New Roman" w:cs="Times New Roman"/>
          <w:sz w:val="24"/>
          <w:szCs w:val="24"/>
          <w:lang w:bidi="fa-IR"/>
        </w:rPr>
        <w:t>G</w:t>
      </w:r>
      <w:r w:rsidRPr="00637D12">
        <w:rPr>
          <w:rFonts w:ascii="Times New Roman" w:hAnsi="Times New Roman" w:cs="Times New Roman"/>
          <w:sz w:val="24"/>
          <w:szCs w:val="24"/>
          <w:lang w:bidi="fa-IR"/>
        </w:rPr>
        <w:t xml:space="preserve">enotypes </w:t>
      </w:r>
      <w:r w:rsidR="009373A3">
        <w:rPr>
          <w:rFonts w:ascii="Times New Roman" w:hAnsi="Times New Roman" w:cs="Times New Roman"/>
          <w:sz w:val="24"/>
          <w:szCs w:val="24"/>
          <w:lang w:bidi="fa-IR"/>
        </w:rPr>
        <w:t>#</w:t>
      </w:r>
      <w:r w:rsidRPr="00637D12">
        <w:rPr>
          <w:rFonts w:ascii="Times New Roman" w:hAnsi="Times New Roman" w:cs="Times New Roman"/>
          <w:sz w:val="24"/>
          <w:szCs w:val="24"/>
          <w:lang w:bidi="fa-IR"/>
        </w:rPr>
        <w:t xml:space="preserve">133, </w:t>
      </w:r>
      <w:r w:rsidR="009373A3">
        <w:rPr>
          <w:rFonts w:ascii="Times New Roman" w:hAnsi="Times New Roman" w:cs="Times New Roman"/>
          <w:sz w:val="24"/>
          <w:szCs w:val="24"/>
          <w:lang w:bidi="fa-IR"/>
        </w:rPr>
        <w:t>#</w:t>
      </w:r>
      <w:r w:rsidRPr="00637D12">
        <w:rPr>
          <w:rFonts w:ascii="Times New Roman" w:hAnsi="Times New Roman" w:cs="Times New Roman"/>
          <w:sz w:val="24"/>
          <w:szCs w:val="24"/>
          <w:lang w:bidi="fa-IR"/>
        </w:rPr>
        <w:t xml:space="preserve">108, and </w:t>
      </w:r>
      <w:r w:rsidR="009373A3">
        <w:rPr>
          <w:rFonts w:ascii="Times New Roman" w:hAnsi="Times New Roman" w:cs="Times New Roman"/>
          <w:sz w:val="24"/>
          <w:szCs w:val="24"/>
          <w:lang w:bidi="fa-IR"/>
        </w:rPr>
        <w:t>#</w:t>
      </w:r>
      <w:r w:rsidRPr="00637D12">
        <w:rPr>
          <w:rFonts w:ascii="Times New Roman" w:hAnsi="Times New Roman" w:cs="Times New Roman"/>
          <w:sz w:val="24"/>
          <w:szCs w:val="24"/>
          <w:lang w:bidi="fa-IR"/>
        </w:rPr>
        <w:t xml:space="preserve">129 </w:t>
      </w:r>
      <w:r w:rsidR="003C57D3">
        <w:rPr>
          <w:rFonts w:ascii="Times New Roman" w:hAnsi="Times New Roman" w:cs="Times New Roman"/>
          <w:sz w:val="24"/>
          <w:szCs w:val="24"/>
          <w:lang w:bidi="fa-IR"/>
        </w:rPr>
        <w:t>are the other candidates for this purpose</w:t>
      </w:r>
      <w:r w:rsidRPr="00637D12">
        <w:rPr>
          <w:rFonts w:ascii="Times New Roman" w:hAnsi="Times New Roman" w:cs="Times New Roman"/>
          <w:sz w:val="24"/>
          <w:szCs w:val="24"/>
          <w:lang w:bidi="fa-IR"/>
        </w:rPr>
        <w:t xml:space="preserve">. </w:t>
      </w:r>
    </w:p>
    <w:p w14:paraId="1C01044B" w14:textId="77777777" w:rsidR="00D524D9" w:rsidRDefault="00D524D9" w:rsidP="00A83260">
      <w:pPr>
        <w:spacing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ab/>
        <w:t>In conclusion, r</w:t>
      </w:r>
      <w:r w:rsidRPr="00D524D9">
        <w:rPr>
          <w:rFonts w:ascii="Times New Roman" w:hAnsi="Times New Roman" w:cs="Times New Roman"/>
          <w:sz w:val="24"/>
          <w:szCs w:val="24"/>
          <w:lang w:bidi="fa-IR"/>
        </w:rPr>
        <w:t xml:space="preserve">esults suggested a broad range of variability for almost all the traits under study. Genetic diversity within sub-populations accounted for the majority of this variability and geographical origin explained a small fraction of the total variation.  This </w:t>
      </w:r>
      <w:del w:id="427" w:author="Ehsan Ataie" w:date="2021-06-08T16:58:00Z">
        <w:r w:rsidRPr="00D524D9" w:rsidDel="00A83260">
          <w:rPr>
            <w:rFonts w:ascii="Times New Roman" w:hAnsi="Times New Roman" w:cs="Times New Roman"/>
            <w:sz w:val="24"/>
            <w:szCs w:val="24"/>
            <w:lang w:bidi="fa-IR"/>
          </w:rPr>
          <w:delText>core collection</w:delText>
        </w:r>
      </w:del>
      <w:ins w:id="428" w:author="Ehsan Ataie" w:date="2021-06-08T16:58:00Z">
        <w:r w:rsidR="00A83260">
          <w:rPr>
            <w:rFonts w:ascii="Times New Roman" w:hAnsi="Times New Roman" w:cs="Times New Roman"/>
            <w:sz w:val="24"/>
            <w:szCs w:val="24"/>
            <w:lang w:bidi="fa-IR"/>
          </w:rPr>
          <w:t>diversity panel</w:t>
        </w:r>
      </w:ins>
      <w:r w:rsidRPr="00D524D9">
        <w:rPr>
          <w:rFonts w:ascii="Times New Roman" w:hAnsi="Times New Roman" w:cs="Times New Roman"/>
          <w:sz w:val="24"/>
          <w:szCs w:val="24"/>
          <w:lang w:bidi="fa-IR"/>
        </w:rPr>
        <w:t xml:space="preserve"> may be an appropriate source of genetic material for association mapping, considering that </w:t>
      </w:r>
      <w:r w:rsidRPr="00D524D9">
        <w:rPr>
          <w:rFonts w:ascii="Times New Roman" w:hAnsi="Times New Roman" w:cs="Times New Roman"/>
          <w:sz w:val="24"/>
          <w:szCs w:val="24"/>
          <w:lang w:bidi="fa-IR"/>
        </w:rPr>
        <w:lastRenderedPageBreak/>
        <w:t xml:space="preserve">the geographical origin explained a small fraction of the total diversity in the </w:t>
      </w:r>
      <w:del w:id="429" w:author="Ehsan Ataie" w:date="2021-06-08T16:59:00Z">
        <w:r w:rsidRPr="00D524D9" w:rsidDel="00A83260">
          <w:rPr>
            <w:rFonts w:ascii="Times New Roman" w:hAnsi="Times New Roman" w:cs="Times New Roman"/>
            <w:sz w:val="24"/>
            <w:szCs w:val="24"/>
            <w:lang w:bidi="fa-IR"/>
          </w:rPr>
          <w:delText>core collection</w:delText>
        </w:r>
      </w:del>
      <w:ins w:id="430" w:author="Ehsan Ataie" w:date="2021-06-08T16:59:00Z">
        <w:r w:rsidR="00A83260">
          <w:rPr>
            <w:rFonts w:ascii="Times New Roman" w:hAnsi="Times New Roman" w:cs="Times New Roman"/>
            <w:sz w:val="24"/>
            <w:szCs w:val="24"/>
            <w:lang w:bidi="fa-IR"/>
          </w:rPr>
          <w:t>diversity panel</w:t>
        </w:r>
      </w:ins>
      <w:r w:rsidRPr="00D524D9">
        <w:rPr>
          <w:rFonts w:ascii="Times New Roman" w:hAnsi="Times New Roman" w:cs="Times New Roman"/>
          <w:sz w:val="24"/>
          <w:szCs w:val="24"/>
          <w:lang w:bidi="fa-IR"/>
        </w:rPr>
        <w:t xml:space="preserve">, and weak patterns were observed among geographical regions.  However, it seems that the presence of two linseed </w:t>
      </w:r>
      <w:proofErr w:type="spellStart"/>
      <w:r w:rsidRPr="00D524D9">
        <w:rPr>
          <w:rFonts w:ascii="Times New Roman" w:hAnsi="Times New Roman" w:cs="Times New Roman"/>
          <w:sz w:val="24"/>
          <w:szCs w:val="24"/>
          <w:lang w:bidi="fa-IR"/>
        </w:rPr>
        <w:t>morphotypes</w:t>
      </w:r>
      <w:proofErr w:type="spellEnd"/>
      <w:r w:rsidRPr="00D524D9">
        <w:rPr>
          <w:rFonts w:ascii="Times New Roman" w:hAnsi="Times New Roman" w:cs="Times New Roman"/>
          <w:sz w:val="24"/>
          <w:szCs w:val="24"/>
          <w:lang w:bidi="fa-IR"/>
        </w:rPr>
        <w:t xml:space="preserve"> in this collection may have created a population structure based on false linkage disequilibrium between plant height and seed yield.  This should be considered if this </w:t>
      </w:r>
      <w:del w:id="431" w:author="Ehsan Ataie" w:date="2021-06-08T17:00:00Z">
        <w:r w:rsidRPr="00D524D9" w:rsidDel="00A83260">
          <w:rPr>
            <w:rFonts w:ascii="Times New Roman" w:hAnsi="Times New Roman" w:cs="Times New Roman"/>
            <w:sz w:val="24"/>
            <w:szCs w:val="24"/>
            <w:lang w:bidi="fa-IR"/>
          </w:rPr>
          <w:delText xml:space="preserve">collection </w:delText>
        </w:r>
      </w:del>
      <w:ins w:id="432" w:author="Ehsan Ataie" w:date="2021-06-08T17:00:00Z">
        <w:r w:rsidR="00A83260">
          <w:rPr>
            <w:rFonts w:ascii="Times New Roman" w:hAnsi="Times New Roman" w:cs="Times New Roman"/>
            <w:sz w:val="24"/>
            <w:szCs w:val="24"/>
            <w:lang w:bidi="fa-IR"/>
          </w:rPr>
          <w:t>diversity panel</w:t>
        </w:r>
        <w:r w:rsidR="00A83260" w:rsidRPr="00D524D9">
          <w:rPr>
            <w:rFonts w:ascii="Times New Roman" w:hAnsi="Times New Roman" w:cs="Times New Roman"/>
            <w:sz w:val="24"/>
            <w:szCs w:val="24"/>
            <w:lang w:bidi="fa-IR"/>
          </w:rPr>
          <w:t xml:space="preserve"> </w:t>
        </w:r>
      </w:ins>
      <w:r w:rsidRPr="00D524D9">
        <w:rPr>
          <w:rFonts w:ascii="Times New Roman" w:hAnsi="Times New Roman" w:cs="Times New Roman"/>
          <w:sz w:val="24"/>
          <w:szCs w:val="24"/>
          <w:lang w:bidi="fa-IR"/>
        </w:rPr>
        <w:t xml:space="preserve">is going to be used for association mapping. Phenotyping this globally distributed </w:t>
      </w:r>
      <w:del w:id="433" w:author="Ehsan Ataie" w:date="2021-06-08T17:00:00Z">
        <w:r w:rsidRPr="00D524D9" w:rsidDel="00A83260">
          <w:rPr>
            <w:rFonts w:ascii="Times New Roman" w:hAnsi="Times New Roman" w:cs="Times New Roman"/>
            <w:sz w:val="24"/>
            <w:szCs w:val="24"/>
            <w:lang w:bidi="fa-IR"/>
          </w:rPr>
          <w:delText>core collection</w:delText>
        </w:r>
      </w:del>
      <w:ins w:id="434" w:author="Ehsan Ataie" w:date="2021-06-08T17:00:00Z">
        <w:r w:rsidR="00A83260">
          <w:rPr>
            <w:rFonts w:ascii="Times New Roman" w:hAnsi="Times New Roman" w:cs="Times New Roman"/>
            <w:sz w:val="24"/>
            <w:szCs w:val="24"/>
            <w:lang w:bidi="fa-IR"/>
          </w:rPr>
          <w:t>diversity panel</w:t>
        </w:r>
      </w:ins>
      <w:r w:rsidRPr="00D524D9">
        <w:rPr>
          <w:rFonts w:ascii="Times New Roman" w:hAnsi="Times New Roman" w:cs="Times New Roman"/>
          <w:sz w:val="24"/>
          <w:szCs w:val="24"/>
          <w:lang w:bidi="fa-IR"/>
        </w:rPr>
        <w:t xml:space="preserve"> resulted in identifying distinct genotypic groups with specific features and elite lines useful for linseed breeding programs and genetic studies.</w:t>
      </w:r>
    </w:p>
    <w:p w14:paraId="6E0E5F2D" w14:textId="77777777" w:rsidR="00591DD4" w:rsidRDefault="00591DD4" w:rsidP="00717735">
      <w:pPr>
        <w:spacing w:line="480" w:lineRule="auto"/>
        <w:jc w:val="both"/>
        <w:rPr>
          <w:rFonts w:ascii="Times New Roman" w:hAnsi="Times New Roman" w:cs="Times New Roman"/>
          <w:b/>
          <w:bCs/>
          <w:sz w:val="28"/>
          <w:szCs w:val="28"/>
        </w:rPr>
      </w:pPr>
    </w:p>
    <w:p w14:paraId="38662873" w14:textId="77777777" w:rsidR="008B11D4" w:rsidRDefault="008322E5" w:rsidP="00717735">
      <w:pPr>
        <w:spacing w:line="480" w:lineRule="auto"/>
        <w:jc w:val="both"/>
        <w:rPr>
          <w:rFonts w:ascii="Times New Roman" w:hAnsi="Times New Roman" w:cs="Times New Roman"/>
          <w:sz w:val="24"/>
          <w:szCs w:val="24"/>
          <w:lang w:bidi="fa-IR"/>
        </w:rPr>
      </w:pPr>
      <w:r w:rsidRPr="006B7410">
        <w:rPr>
          <w:rFonts w:ascii="Times New Roman" w:hAnsi="Times New Roman" w:cs="Times New Roman"/>
          <w:b/>
          <w:bCs/>
          <w:sz w:val="28"/>
          <w:szCs w:val="28"/>
        </w:rPr>
        <w:t>Acknowledgements</w:t>
      </w:r>
    </w:p>
    <w:p w14:paraId="422A9B38" w14:textId="77777777" w:rsidR="006B7410" w:rsidRDefault="001F4F07" w:rsidP="001F4F07">
      <w:pPr>
        <w:spacing w:line="480" w:lineRule="auto"/>
        <w:rPr>
          <w:rFonts w:ascii="Times New Roman" w:hAnsi="Times New Roman" w:cs="Times New Roman"/>
          <w:sz w:val="24"/>
          <w:szCs w:val="24"/>
          <w:lang w:bidi="fa-IR"/>
        </w:rPr>
      </w:pPr>
      <w:r w:rsidRPr="006B7410">
        <w:rPr>
          <w:rFonts w:ascii="Times New Roman" w:hAnsi="Times New Roman" w:cs="Times New Roman"/>
          <w:sz w:val="24"/>
          <w:szCs w:val="24"/>
          <w:lang w:bidi="fa-IR"/>
        </w:rPr>
        <w:t xml:space="preserve">This research </w:t>
      </w:r>
      <w:r>
        <w:rPr>
          <w:rFonts w:ascii="Times New Roman" w:hAnsi="Times New Roman" w:cs="Times New Roman"/>
          <w:sz w:val="24"/>
          <w:szCs w:val="24"/>
          <w:lang w:bidi="fa-IR"/>
        </w:rPr>
        <w:t>was funded by Isfahan University of Technology.</w:t>
      </w:r>
    </w:p>
    <w:p w14:paraId="77918C35" w14:textId="77777777" w:rsidR="00591DD4" w:rsidRDefault="00591DD4" w:rsidP="006B7410">
      <w:pPr>
        <w:spacing w:line="480" w:lineRule="auto"/>
        <w:rPr>
          <w:rFonts w:ascii="Times New Roman" w:hAnsi="Times New Roman" w:cs="Times New Roman"/>
          <w:b/>
          <w:bCs/>
          <w:sz w:val="28"/>
          <w:szCs w:val="28"/>
        </w:rPr>
      </w:pPr>
    </w:p>
    <w:p w14:paraId="25BCB76E" w14:textId="77777777" w:rsidR="006B7410" w:rsidRPr="006B7410" w:rsidRDefault="006B7410" w:rsidP="006B7410">
      <w:pPr>
        <w:spacing w:line="480" w:lineRule="auto"/>
        <w:rPr>
          <w:rFonts w:ascii="Times New Roman" w:hAnsi="Times New Roman" w:cs="Times New Roman"/>
          <w:b/>
          <w:bCs/>
          <w:sz w:val="28"/>
          <w:szCs w:val="28"/>
        </w:rPr>
      </w:pPr>
      <w:r w:rsidRPr="006B7410">
        <w:rPr>
          <w:rFonts w:ascii="Times New Roman" w:hAnsi="Times New Roman" w:cs="Times New Roman"/>
          <w:b/>
          <w:bCs/>
          <w:sz w:val="28"/>
          <w:szCs w:val="28"/>
        </w:rPr>
        <w:t>Conflicts of Interest</w:t>
      </w:r>
    </w:p>
    <w:p w14:paraId="53D5B946" w14:textId="77777777" w:rsidR="006B7410" w:rsidRPr="006B7410" w:rsidRDefault="006B7410" w:rsidP="001F4F07">
      <w:pPr>
        <w:spacing w:line="480" w:lineRule="auto"/>
        <w:rPr>
          <w:rFonts w:ascii="Times New Roman" w:hAnsi="Times New Roman" w:cs="Times New Roman"/>
          <w:sz w:val="24"/>
          <w:szCs w:val="24"/>
          <w:lang w:bidi="fa-IR"/>
        </w:rPr>
      </w:pPr>
      <w:r w:rsidRPr="006B7410">
        <w:rPr>
          <w:rFonts w:ascii="Times New Roman" w:hAnsi="Times New Roman" w:cs="Times New Roman"/>
          <w:sz w:val="24"/>
          <w:szCs w:val="24"/>
          <w:lang w:bidi="fa-IR"/>
        </w:rPr>
        <w:t>The authors d</w:t>
      </w:r>
      <w:r w:rsidR="001F4F07">
        <w:rPr>
          <w:rFonts w:ascii="Times New Roman" w:hAnsi="Times New Roman" w:cs="Times New Roman"/>
          <w:sz w:val="24"/>
          <w:szCs w:val="24"/>
          <w:lang w:bidi="fa-IR"/>
        </w:rPr>
        <w:t>eclare no conflicts of interest.</w:t>
      </w:r>
    </w:p>
    <w:p w14:paraId="493182C1" w14:textId="77777777" w:rsidR="00591DD4" w:rsidRDefault="00591DD4" w:rsidP="001F4F07">
      <w:pPr>
        <w:spacing w:line="480" w:lineRule="auto"/>
        <w:rPr>
          <w:rFonts w:ascii="Times New Roman" w:hAnsi="Times New Roman" w:cs="Times New Roman"/>
          <w:b/>
          <w:bCs/>
          <w:sz w:val="28"/>
          <w:szCs w:val="28"/>
          <w:lang w:bidi="fa-IR"/>
        </w:rPr>
      </w:pPr>
    </w:p>
    <w:p w14:paraId="0B71F52B" w14:textId="77777777" w:rsidR="006B7410" w:rsidRDefault="001F4F07" w:rsidP="001F4F07">
      <w:pPr>
        <w:spacing w:line="480" w:lineRule="auto"/>
        <w:rPr>
          <w:rFonts w:ascii="Times New Roman" w:hAnsi="Times New Roman" w:cs="Times New Roman"/>
          <w:b/>
          <w:bCs/>
          <w:sz w:val="28"/>
          <w:szCs w:val="28"/>
          <w:lang w:bidi="fa-IR"/>
        </w:rPr>
      </w:pPr>
      <w:r w:rsidRPr="001F4F07">
        <w:rPr>
          <w:rFonts w:ascii="Times New Roman" w:hAnsi="Times New Roman" w:cs="Times New Roman"/>
          <w:b/>
          <w:bCs/>
          <w:sz w:val="28"/>
          <w:szCs w:val="28"/>
          <w:lang w:bidi="fa-IR"/>
        </w:rPr>
        <w:t>Author Contributions</w:t>
      </w:r>
    </w:p>
    <w:p w14:paraId="2DD717F0" w14:textId="77777777" w:rsidR="001F4F07" w:rsidRPr="00D4088E" w:rsidRDefault="00D4088E" w:rsidP="00D4088E">
      <w:pPr>
        <w:spacing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A. </w:t>
      </w:r>
      <w:proofErr w:type="spellStart"/>
      <w:r w:rsidR="001F4F07" w:rsidRPr="00D4088E">
        <w:rPr>
          <w:rFonts w:ascii="Times New Roman" w:hAnsi="Times New Roman" w:cs="Times New Roman"/>
          <w:sz w:val="24"/>
          <w:szCs w:val="24"/>
          <w:lang w:bidi="fa-IR"/>
        </w:rPr>
        <w:t>Mirlohi</w:t>
      </w:r>
      <w:proofErr w:type="spellEnd"/>
      <w:r w:rsidR="001F4F07" w:rsidRPr="00D4088E">
        <w:rPr>
          <w:rFonts w:ascii="Times New Roman" w:hAnsi="Times New Roman" w:cs="Times New Roman"/>
          <w:sz w:val="24"/>
          <w:szCs w:val="24"/>
          <w:lang w:bidi="fa-IR"/>
        </w:rPr>
        <w:t xml:space="preserve"> and </w:t>
      </w:r>
      <w:r w:rsidRPr="00D4088E">
        <w:rPr>
          <w:rFonts w:ascii="Times New Roman" w:hAnsi="Times New Roman" w:cs="Times New Roman"/>
          <w:sz w:val="24"/>
          <w:szCs w:val="24"/>
          <w:lang w:bidi="fa-IR"/>
        </w:rPr>
        <w:t>E.</w:t>
      </w:r>
      <w:r w:rsidR="001F4F07" w:rsidRPr="00D4088E">
        <w:rPr>
          <w:rFonts w:ascii="Times New Roman" w:hAnsi="Times New Roman" w:cs="Times New Roman"/>
          <w:sz w:val="24"/>
          <w:szCs w:val="24"/>
          <w:lang w:bidi="fa-IR"/>
        </w:rPr>
        <w:t xml:space="preserve"> </w:t>
      </w:r>
      <w:proofErr w:type="spellStart"/>
      <w:r w:rsidRPr="00D4088E">
        <w:rPr>
          <w:rFonts w:ascii="Times New Roman" w:hAnsi="Times New Roman" w:cs="Times New Roman"/>
          <w:sz w:val="24"/>
          <w:szCs w:val="24"/>
          <w:lang w:bidi="fa-IR"/>
        </w:rPr>
        <w:t>Ataii</w:t>
      </w:r>
      <w:proofErr w:type="spellEnd"/>
      <w:r w:rsidR="001F4F07" w:rsidRPr="00D4088E">
        <w:rPr>
          <w:rFonts w:ascii="Times New Roman" w:hAnsi="Times New Roman" w:cs="Times New Roman"/>
          <w:sz w:val="24"/>
          <w:szCs w:val="24"/>
          <w:lang w:bidi="fa-IR"/>
        </w:rPr>
        <w:t xml:space="preserve"> designed the research and coordinated </w:t>
      </w:r>
      <w:r>
        <w:rPr>
          <w:rFonts w:ascii="Times New Roman" w:hAnsi="Times New Roman" w:cs="Times New Roman"/>
          <w:sz w:val="24"/>
          <w:szCs w:val="24"/>
          <w:lang w:bidi="fa-IR"/>
        </w:rPr>
        <w:t xml:space="preserve">the experiment. </w:t>
      </w:r>
      <w:proofErr w:type="spellStart"/>
      <w:r>
        <w:rPr>
          <w:rFonts w:ascii="Times New Roman" w:hAnsi="Times New Roman" w:cs="Times New Roman"/>
          <w:sz w:val="24"/>
          <w:szCs w:val="24"/>
          <w:lang w:bidi="fa-IR"/>
        </w:rPr>
        <w:t>Ataii</w:t>
      </w:r>
      <w:proofErr w:type="spellEnd"/>
      <w:r>
        <w:rPr>
          <w:rFonts w:ascii="Times New Roman" w:hAnsi="Times New Roman" w:cs="Times New Roman"/>
          <w:sz w:val="24"/>
          <w:szCs w:val="24"/>
          <w:lang w:bidi="fa-IR"/>
        </w:rPr>
        <w:t xml:space="preserve">, </w:t>
      </w:r>
      <w:r w:rsidRPr="00D4088E">
        <w:rPr>
          <w:rFonts w:ascii="Times New Roman" w:hAnsi="Times New Roman" w:cs="Times New Roman"/>
          <w:sz w:val="24"/>
          <w:szCs w:val="24"/>
          <w:lang w:bidi="fa-IR"/>
        </w:rPr>
        <w:t>N</w:t>
      </w:r>
      <w:r>
        <w:rPr>
          <w:rFonts w:ascii="Times New Roman" w:hAnsi="Times New Roman" w:cs="Times New Roman"/>
          <w:sz w:val="24"/>
          <w:szCs w:val="24"/>
          <w:lang w:bidi="fa-IR"/>
        </w:rPr>
        <w:t xml:space="preserve">. Sharif </w:t>
      </w:r>
      <w:proofErr w:type="spellStart"/>
      <w:r>
        <w:rPr>
          <w:rFonts w:ascii="Times New Roman" w:hAnsi="Times New Roman" w:cs="Times New Roman"/>
          <w:sz w:val="24"/>
          <w:szCs w:val="24"/>
          <w:lang w:bidi="fa-IR"/>
        </w:rPr>
        <w:t>Moghadam</w:t>
      </w:r>
      <w:proofErr w:type="spellEnd"/>
      <w:r w:rsidRPr="00D4088E">
        <w:rPr>
          <w:rFonts w:ascii="Times New Roman" w:hAnsi="Times New Roman" w:cs="Times New Roman"/>
          <w:sz w:val="24"/>
          <w:szCs w:val="24"/>
          <w:lang w:bidi="fa-IR"/>
        </w:rPr>
        <w:t>, N</w:t>
      </w:r>
      <w:r>
        <w:rPr>
          <w:rFonts w:ascii="Times New Roman" w:hAnsi="Times New Roman" w:cs="Times New Roman"/>
          <w:sz w:val="24"/>
          <w:szCs w:val="24"/>
          <w:lang w:bidi="fa-IR"/>
        </w:rPr>
        <w:t>.</w:t>
      </w:r>
      <w:r w:rsidRPr="00D4088E">
        <w:rPr>
          <w:rFonts w:ascii="Times New Roman" w:hAnsi="Times New Roman" w:cs="Times New Roman"/>
          <w:sz w:val="24"/>
          <w:szCs w:val="24"/>
          <w:lang w:bidi="fa-IR"/>
        </w:rPr>
        <w:t xml:space="preserve"> Sadri, P</w:t>
      </w:r>
      <w:r>
        <w:rPr>
          <w:rFonts w:ascii="Times New Roman" w:hAnsi="Times New Roman" w:cs="Times New Roman"/>
          <w:sz w:val="24"/>
          <w:szCs w:val="24"/>
          <w:lang w:bidi="fa-IR"/>
        </w:rPr>
        <w:t>.</w:t>
      </w:r>
      <w:r w:rsidRPr="00D4088E">
        <w:rPr>
          <w:rFonts w:ascii="Times New Roman" w:hAnsi="Times New Roman" w:cs="Times New Roman"/>
          <w:sz w:val="24"/>
          <w:szCs w:val="24"/>
          <w:lang w:bidi="fa-IR"/>
        </w:rPr>
        <w:t xml:space="preserve"> </w:t>
      </w:r>
      <w:proofErr w:type="spellStart"/>
      <w:r w:rsidRPr="00D4088E">
        <w:rPr>
          <w:rFonts w:ascii="Times New Roman" w:hAnsi="Times New Roman" w:cs="Times New Roman"/>
          <w:sz w:val="24"/>
          <w:szCs w:val="24"/>
          <w:lang w:bidi="fa-IR"/>
        </w:rPr>
        <w:t>Jafari</w:t>
      </w:r>
      <w:proofErr w:type="spellEnd"/>
      <w:r>
        <w:rPr>
          <w:rFonts w:ascii="Times New Roman" w:hAnsi="Times New Roman" w:cs="Times New Roman"/>
          <w:sz w:val="24"/>
          <w:szCs w:val="24"/>
          <w:lang w:bidi="fa-IR"/>
        </w:rPr>
        <w:t xml:space="preserve"> </w:t>
      </w:r>
      <w:r w:rsidRPr="00D4088E">
        <w:rPr>
          <w:rFonts w:ascii="Times New Roman" w:hAnsi="Times New Roman" w:cs="Times New Roman"/>
          <w:sz w:val="24"/>
          <w:szCs w:val="24"/>
          <w:lang w:bidi="fa-IR"/>
        </w:rPr>
        <w:t>did the trial organization</w:t>
      </w:r>
      <w:r>
        <w:rPr>
          <w:rFonts w:ascii="Times New Roman" w:hAnsi="Times New Roman" w:cs="Times New Roman"/>
          <w:sz w:val="24"/>
          <w:szCs w:val="24"/>
          <w:lang w:bidi="fa-IR"/>
        </w:rPr>
        <w:t xml:space="preserve"> </w:t>
      </w:r>
      <w:r w:rsidRPr="00D4088E">
        <w:rPr>
          <w:rFonts w:ascii="Times New Roman" w:hAnsi="Times New Roman" w:cs="Times New Roman"/>
          <w:sz w:val="24"/>
          <w:szCs w:val="24"/>
          <w:lang w:bidi="fa-IR"/>
        </w:rPr>
        <w:t>and phenotyping</w:t>
      </w:r>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Ataii</w:t>
      </w:r>
      <w:proofErr w:type="spellEnd"/>
      <w:r>
        <w:rPr>
          <w:rFonts w:ascii="Times New Roman" w:hAnsi="Times New Roman" w:cs="Times New Roman"/>
          <w:sz w:val="24"/>
          <w:szCs w:val="24"/>
          <w:lang w:bidi="fa-IR"/>
        </w:rPr>
        <w:t xml:space="preserve"> </w:t>
      </w:r>
      <w:r w:rsidRPr="00D4088E">
        <w:rPr>
          <w:rFonts w:ascii="Times New Roman" w:hAnsi="Times New Roman" w:cs="Times New Roman"/>
          <w:sz w:val="24"/>
          <w:szCs w:val="24"/>
          <w:lang w:bidi="fa-IR"/>
        </w:rPr>
        <w:t>performed all statistical analyses and wrote the manuscript</w:t>
      </w:r>
      <w:r>
        <w:rPr>
          <w:rFonts w:ascii="Times New Roman" w:hAnsi="Times New Roman" w:cs="Times New Roman"/>
          <w:sz w:val="24"/>
          <w:szCs w:val="24"/>
          <w:lang w:bidi="fa-IR"/>
        </w:rPr>
        <w:t xml:space="preserve">. M. R. </w:t>
      </w:r>
      <w:proofErr w:type="spellStart"/>
      <w:r>
        <w:rPr>
          <w:rFonts w:ascii="Times New Roman" w:hAnsi="Times New Roman" w:cs="Times New Roman"/>
          <w:sz w:val="24"/>
          <w:szCs w:val="24"/>
          <w:lang w:bidi="fa-IR"/>
        </w:rPr>
        <w:t>Sabzalian</w:t>
      </w:r>
      <w:proofErr w:type="spellEnd"/>
      <w:r w:rsidRPr="00D4088E">
        <w:rPr>
          <w:rFonts w:ascii="Times New Roman" w:hAnsi="Times New Roman" w:cs="Times New Roman"/>
          <w:sz w:val="24"/>
          <w:szCs w:val="24"/>
          <w:lang w:bidi="fa-IR"/>
        </w:rPr>
        <w:t xml:space="preserve"> helped </w:t>
      </w:r>
      <w:r>
        <w:rPr>
          <w:rFonts w:ascii="Times New Roman" w:hAnsi="Times New Roman" w:cs="Times New Roman"/>
          <w:sz w:val="24"/>
          <w:szCs w:val="24"/>
          <w:lang w:bidi="fa-IR"/>
        </w:rPr>
        <w:t xml:space="preserve">with statistical advice, edited </w:t>
      </w:r>
      <w:r w:rsidRPr="00D4088E">
        <w:rPr>
          <w:rFonts w:ascii="Times New Roman" w:hAnsi="Times New Roman" w:cs="Times New Roman"/>
          <w:sz w:val="24"/>
          <w:szCs w:val="24"/>
          <w:lang w:bidi="fa-IR"/>
        </w:rPr>
        <w:lastRenderedPageBreak/>
        <w:t>and improved</w:t>
      </w:r>
      <w:r>
        <w:rPr>
          <w:rFonts w:ascii="Times New Roman" w:hAnsi="Times New Roman" w:cs="Times New Roman"/>
          <w:sz w:val="24"/>
          <w:szCs w:val="24"/>
          <w:lang w:bidi="fa-IR"/>
        </w:rPr>
        <w:t xml:space="preserve"> </w:t>
      </w:r>
      <w:r w:rsidRPr="00D4088E">
        <w:rPr>
          <w:rFonts w:ascii="Times New Roman" w:hAnsi="Times New Roman" w:cs="Times New Roman"/>
          <w:sz w:val="24"/>
          <w:szCs w:val="24"/>
          <w:lang w:bidi="fa-IR"/>
        </w:rPr>
        <w:t xml:space="preserve">the manuscript together with </w:t>
      </w:r>
      <w:r>
        <w:rPr>
          <w:rFonts w:ascii="Times New Roman" w:hAnsi="Times New Roman" w:cs="Times New Roman"/>
          <w:sz w:val="24"/>
          <w:szCs w:val="24"/>
          <w:lang w:bidi="fa-IR"/>
        </w:rPr>
        <w:t xml:space="preserve">A. </w:t>
      </w:r>
      <w:proofErr w:type="spellStart"/>
      <w:r w:rsidRPr="00D4088E">
        <w:rPr>
          <w:rFonts w:ascii="Times New Roman" w:hAnsi="Times New Roman" w:cs="Times New Roman"/>
          <w:sz w:val="24"/>
          <w:szCs w:val="24"/>
          <w:lang w:bidi="fa-IR"/>
        </w:rPr>
        <w:t>Mohammadi</w:t>
      </w:r>
      <w:proofErr w:type="spellEnd"/>
      <w:r w:rsidRPr="00D4088E">
        <w:rPr>
          <w:rFonts w:ascii="Times New Roman" w:hAnsi="Times New Roman" w:cs="Times New Roman"/>
          <w:sz w:val="24"/>
          <w:szCs w:val="24"/>
          <w:lang w:bidi="fa-IR"/>
        </w:rPr>
        <w:t xml:space="preserve"> </w:t>
      </w:r>
      <w:proofErr w:type="spellStart"/>
      <w:r w:rsidRPr="00D4088E">
        <w:rPr>
          <w:rFonts w:ascii="Times New Roman" w:hAnsi="Times New Roman" w:cs="Times New Roman"/>
          <w:sz w:val="24"/>
          <w:szCs w:val="24"/>
          <w:lang w:bidi="fa-IR"/>
        </w:rPr>
        <w:t>Mirik</w:t>
      </w:r>
      <w:proofErr w:type="spellEnd"/>
      <w:r w:rsidRPr="00D4088E">
        <w:rPr>
          <w:rFonts w:ascii="Times New Roman" w:hAnsi="Times New Roman" w:cs="Times New Roman"/>
          <w:sz w:val="24"/>
          <w:szCs w:val="24"/>
          <w:lang w:bidi="fa-IR"/>
        </w:rPr>
        <w:t>.</w:t>
      </w:r>
      <w:r>
        <w:rPr>
          <w:rFonts w:ascii="Times New Roman" w:hAnsi="Times New Roman" w:cs="Times New Roman"/>
          <w:sz w:val="24"/>
          <w:szCs w:val="24"/>
          <w:lang w:bidi="fa-IR"/>
        </w:rPr>
        <w:t xml:space="preserve"> A. </w:t>
      </w:r>
      <w:proofErr w:type="spellStart"/>
      <w:r>
        <w:rPr>
          <w:rFonts w:ascii="Times New Roman" w:hAnsi="Times New Roman" w:cs="Times New Roman"/>
          <w:sz w:val="24"/>
          <w:szCs w:val="24"/>
          <w:lang w:bidi="fa-IR"/>
        </w:rPr>
        <w:t>Mirlohi</w:t>
      </w:r>
      <w:proofErr w:type="spellEnd"/>
      <w:r>
        <w:rPr>
          <w:rFonts w:ascii="Times New Roman" w:hAnsi="Times New Roman" w:cs="Times New Roman"/>
          <w:sz w:val="24"/>
          <w:szCs w:val="24"/>
          <w:lang w:bidi="fa-IR"/>
        </w:rPr>
        <w:t xml:space="preserve"> </w:t>
      </w:r>
      <w:r w:rsidRPr="00D4088E">
        <w:rPr>
          <w:rFonts w:ascii="Times New Roman" w:hAnsi="Times New Roman" w:cs="Times New Roman"/>
          <w:sz w:val="24"/>
          <w:szCs w:val="24"/>
          <w:lang w:bidi="fa-IR"/>
        </w:rPr>
        <w:t>revised the</w:t>
      </w:r>
      <w:r>
        <w:rPr>
          <w:rFonts w:ascii="Times New Roman" w:hAnsi="Times New Roman" w:cs="Times New Roman"/>
          <w:sz w:val="24"/>
          <w:szCs w:val="24"/>
          <w:lang w:bidi="fa-IR"/>
        </w:rPr>
        <w:t xml:space="preserve"> </w:t>
      </w:r>
      <w:r w:rsidRPr="00D4088E">
        <w:rPr>
          <w:rFonts w:ascii="Times New Roman" w:hAnsi="Times New Roman" w:cs="Times New Roman"/>
          <w:sz w:val="24"/>
          <w:szCs w:val="24"/>
          <w:lang w:bidi="fa-IR"/>
        </w:rPr>
        <w:t>manuscript critically. All authors read and approved the final version</w:t>
      </w:r>
      <w:r>
        <w:rPr>
          <w:rFonts w:ascii="Times New Roman" w:hAnsi="Times New Roman" w:cs="Times New Roman"/>
          <w:sz w:val="24"/>
          <w:szCs w:val="24"/>
          <w:lang w:bidi="fa-IR"/>
        </w:rPr>
        <w:t xml:space="preserve"> </w:t>
      </w:r>
      <w:r w:rsidRPr="00D4088E">
        <w:rPr>
          <w:rFonts w:ascii="Times New Roman" w:hAnsi="Times New Roman" w:cs="Times New Roman"/>
          <w:sz w:val="24"/>
          <w:szCs w:val="24"/>
          <w:lang w:bidi="fa-IR"/>
        </w:rPr>
        <w:t>of the manuscript.</w:t>
      </w:r>
    </w:p>
    <w:p w14:paraId="2FBE1733" w14:textId="77777777" w:rsidR="00591DD4" w:rsidRDefault="00591DD4" w:rsidP="006B7410">
      <w:pPr>
        <w:spacing w:line="480" w:lineRule="auto"/>
        <w:jc w:val="both"/>
        <w:rPr>
          <w:rFonts w:ascii="Times New Roman" w:hAnsi="Times New Roman" w:cs="Times New Roman"/>
          <w:b/>
          <w:bCs/>
          <w:sz w:val="28"/>
          <w:szCs w:val="28"/>
        </w:rPr>
      </w:pPr>
    </w:p>
    <w:p w14:paraId="2A8CBE2B" w14:textId="77777777" w:rsidR="006B7410" w:rsidRDefault="006B7410" w:rsidP="006B7410">
      <w:pPr>
        <w:spacing w:line="480" w:lineRule="auto"/>
        <w:jc w:val="both"/>
        <w:rPr>
          <w:rFonts w:ascii="Times New Roman" w:hAnsi="Times New Roman" w:cs="Times New Roman"/>
          <w:b/>
          <w:bCs/>
          <w:sz w:val="28"/>
          <w:szCs w:val="28"/>
        </w:rPr>
      </w:pPr>
      <w:r w:rsidRPr="006B7410">
        <w:rPr>
          <w:rFonts w:ascii="Times New Roman" w:hAnsi="Times New Roman" w:cs="Times New Roman"/>
          <w:b/>
          <w:bCs/>
          <w:sz w:val="28"/>
          <w:szCs w:val="28"/>
        </w:rPr>
        <w:t>References</w:t>
      </w:r>
    </w:p>
    <w:p w14:paraId="74684BC3"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2010–2020: UN Decade for Deserts and the Fight against Desertification. (n.d.). Retrieved October 25, 2020, from https://www.un.org/en/events/desertification_decade/value.shtml</w:t>
      </w:r>
    </w:p>
    <w:p w14:paraId="602F775E"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Adugna, W., &amp; Labuschagne, M. T. (2003). Association of linseed characters and its variability in different environments. </w:t>
      </w:r>
      <w:r w:rsidRPr="00595F65">
        <w:rPr>
          <w:rFonts w:ascii="Times New Roman" w:hAnsi="Times New Roman" w:cs="Times New Roman"/>
          <w:i/>
          <w:iCs/>
          <w:noProof/>
          <w:sz w:val="24"/>
        </w:rPr>
        <w:t>Journal of Agricultural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140</w:t>
      </w:r>
      <w:r w:rsidRPr="00595F65">
        <w:rPr>
          <w:rFonts w:ascii="Times New Roman" w:hAnsi="Times New Roman" w:cs="Times New Roman"/>
          <w:noProof/>
          <w:sz w:val="24"/>
        </w:rPr>
        <w:t>(3), 285–296. https://doi.org/10.1017/S0021859603003125</w:t>
      </w:r>
    </w:p>
    <w:p w14:paraId="180330FC"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Allaby, R. G., Peterson, G. W., Merriwether, D. A., &amp; Fu, Y. B. (2005). Evidence of the domestication history of flax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from genetic diversity of the </w:t>
      </w:r>
      <w:r w:rsidRPr="00595F65">
        <w:rPr>
          <w:rFonts w:ascii="Times New Roman" w:hAnsi="Times New Roman" w:cs="Times New Roman"/>
          <w:i/>
          <w:iCs/>
          <w:noProof/>
          <w:sz w:val="24"/>
        </w:rPr>
        <w:t>sad2</w:t>
      </w:r>
      <w:r w:rsidRPr="00595F65">
        <w:rPr>
          <w:rFonts w:ascii="Times New Roman" w:hAnsi="Times New Roman" w:cs="Times New Roman"/>
          <w:noProof/>
          <w:sz w:val="24"/>
        </w:rPr>
        <w:t xml:space="preserve"> locus. </w:t>
      </w:r>
      <w:r w:rsidRPr="00595F65">
        <w:rPr>
          <w:rFonts w:ascii="Times New Roman" w:hAnsi="Times New Roman" w:cs="Times New Roman"/>
          <w:i/>
          <w:iCs/>
          <w:noProof/>
          <w:sz w:val="24"/>
        </w:rPr>
        <w:t>Theoretical and Applied Genetics</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112</w:t>
      </w:r>
      <w:r w:rsidRPr="00595F65">
        <w:rPr>
          <w:rFonts w:ascii="Times New Roman" w:hAnsi="Times New Roman" w:cs="Times New Roman"/>
          <w:noProof/>
          <w:sz w:val="24"/>
        </w:rPr>
        <w:t>, 58–65. https://doi.org/10.1007/s00122-005-0103-3</w:t>
      </w:r>
    </w:p>
    <w:p w14:paraId="4D7AF33C"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Alvarado, G., Rodríguez, F. M., Pacheco, A., Burgueño, J., Crossa, J., Vargas, M., … Lopez-Cruz, M. A. (2020). META-R: A software to analyze data from multi-environment plant breeding trials. </w:t>
      </w:r>
      <w:r w:rsidRPr="00595F65">
        <w:rPr>
          <w:rFonts w:ascii="Times New Roman" w:hAnsi="Times New Roman" w:cs="Times New Roman"/>
          <w:i/>
          <w:iCs/>
          <w:noProof/>
          <w:sz w:val="24"/>
        </w:rPr>
        <w:t>Crop Journal</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8</w:t>
      </w:r>
      <w:r w:rsidRPr="00595F65">
        <w:rPr>
          <w:rFonts w:ascii="Times New Roman" w:hAnsi="Times New Roman" w:cs="Times New Roman"/>
          <w:noProof/>
          <w:sz w:val="24"/>
        </w:rPr>
        <w:t>(5), 745–756. https://doi.org/10.1016/j.cj.2020.03.010</w:t>
      </w:r>
    </w:p>
    <w:p w14:paraId="00D22DC7"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AOAC. (1980). </w:t>
      </w:r>
      <w:r w:rsidRPr="00595F65">
        <w:rPr>
          <w:rFonts w:ascii="Times New Roman" w:hAnsi="Times New Roman" w:cs="Times New Roman"/>
          <w:i/>
          <w:iCs/>
          <w:noProof/>
          <w:sz w:val="24"/>
        </w:rPr>
        <w:t>AOAC: Official Methods of Analysis</w:t>
      </w:r>
      <w:r w:rsidRPr="00595F65">
        <w:rPr>
          <w:rFonts w:ascii="Times New Roman" w:hAnsi="Times New Roman" w:cs="Times New Roman"/>
          <w:noProof/>
          <w:sz w:val="24"/>
        </w:rPr>
        <w:t>. Association of Official Agricultural Chemists. Washington, D.C.</w:t>
      </w:r>
    </w:p>
    <w:p w14:paraId="1A32CAC4"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Badole, S. L., Zanwar, A. A., &amp; Bodhankar, S. L. (2013). Antihyperglycemic Potential of Secoisolaricinol Diglucoside. In R. R. Watson &amp; V. R. Preedy (Eds.), </w:t>
      </w:r>
      <w:r w:rsidRPr="00595F65">
        <w:rPr>
          <w:rFonts w:ascii="Times New Roman" w:hAnsi="Times New Roman" w:cs="Times New Roman"/>
          <w:i/>
          <w:iCs/>
          <w:noProof/>
          <w:sz w:val="24"/>
        </w:rPr>
        <w:t>Bioactive Food as Dietary Interventions for Diabetes</w:t>
      </w:r>
      <w:r w:rsidRPr="00595F65">
        <w:rPr>
          <w:rFonts w:ascii="Times New Roman" w:hAnsi="Times New Roman" w:cs="Times New Roman"/>
          <w:noProof/>
          <w:sz w:val="24"/>
        </w:rPr>
        <w:t xml:space="preserve"> (pp. 53–57). London: Elsevier Inc. https://doi.org/10.1016/B978-0-12-397153-1.00005-6</w:t>
      </w:r>
    </w:p>
    <w:p w14:paraId="29997FC5"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Baley, C., Le Duigou, A., Morvan, C., &amp; Bourmaud, A. (2018). Tensile properties of flax fibers. In A. R. Bunsell (Ed.), </w:t>
      </w:r>
      <w:r w:rsidRPr="00595F65">
        <w:rPr>
          <w:rFonts w:ascii="Times New Roman" w:hAnsi="Times New Roman" w:cs="Times New Roman"/>
          <w:i/>
          <w:iCs/>
          <w:noProof/>
          <w:sz w:val="24"/>
        </w:rPr>
        <w:t>Handbook of Properties of Textile and Technical Fibres</w:t>
      </w:r>
      <w:r w:rsidRPr="00595F65">
        <w:rPr>
          <w:rFonts w:ascii="Times New Roman" w:hAnsi="Times New Roman" w:cs="Times New Roman"/>
          <w:noProof/>
          <w:sz w:val="24"/>
        </w:rPr>
        <w:t xml:space="preserve"> (pp. 275–300). Elsevier. https://doi.org/10.1016/B978-0-08-101272-7.00008-0</w:t>
      </w:r>
    </w:p>
    <w:p w14:paraId="00C78140"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Chandrawati, D., Singh, N., Kumar, R., Kumar, S., Singh, P. K., Yadav, V. K., … Yadav, H. K. (2017). Genetic diversity, population structure and association analysis in linseed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w:t>
      </w:r>
      <w:r w:rsidRPr="00595F65">
        <w:rPr>
          <w:rFonts w:ascii="Times New Roman" w:hAnsi="Times New Roman" w:cs="Times New Roman"/>
          <w:i/>
          <w:iCs/>
          <w:noProof/>
          <w:sz w:val="24"/>
        </w:rPr>
        <w:t>Physiology and Molecular Biology of Plants</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23</w:t>
      </w:r>
      <w:r w:rsidRPr="00595F65">
        <w:rPr>
          <w:rFonts w:ascii="Times New Roman" w:hAnsi="Times New Roman" w:cs="Times New Roman"/>
          <w:noProof/>
          <w:sz w:val="24"/>
        </w:rPr>
        <w:t>(1), 207–219. https://doi.org/10.1007/s12298-016-0408-5</w:t>
      </w:r>
    </w:p>
    <w:p w14:paraId="00B61376"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Chozin, M., Sumardi, S., Sudjamiko, S., &amp; Barchia, M. F. (2017). Genetic variability and traits association analyses on F2 generations for determination of selection criteria in Indonesian inland swamp rice breeding. </w:t>
      </w:r>
      <w:r w:rsidRPr="00595F65">
        <w:rPr>
          <w:rFonts w:ascii="Times New Roman" w:hAnsi="Times New Roman" w:cs="Times New Roman"/>
          <w:i/>
          <w:iCs/>
          <w:noProof/>
          <w:sz w:val="24"/>
        </w:rPr>
        <w:t>Australian Journal of Crop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11</w:t>
      </w:r>
      <w:r w:rsidRPr="00595F65">
        <w:rPr>
          <w:rFonts w:ascii="Times New Roman" w:hAnsi="Times New Roman" w:cs="Times New Roman"/>
          <w:noProof/>
          <w:sz w:val="24"/>
        </w:rPr>
        <w:t>(5), 535–541. https://doi.org/10.21475/ajcs.17.11.05.p317</w:t>
      </w:r>
    </w:p>
    <w:p w14:paraId="64154F39"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Christopher A. Cullis. (2019). Origin and Induction of the Flax Genotrophs. In Christopher A. Cullis (Ed.), </w:t>
      </w:r>
      <w:r w:rsidRPr="00595F65">
        <w:rPr>
          <w:rFonts w:ascii="Times New Roman" w:hAnsi="Times New Roman" w:cs="Times New Roman"/>
          <w:i/>
          <w:iCs/>
          <w:noProof/>
          <w:sz w:val="24"/>
        </w:rPr>
        <w:t>Genetics and Genomics of Linum</w:t>
      </w:r>
      <w:r w:rsidRPr="00595F65">
        <w:rPr>
          <w:rFonts w:ascii="Times New Roman" w:hAnsi="Times New Roman" w:cs="Times New Roman"/>
          <w:noProof/>
          <w:sz w:val="24"/>
        </w:rPr>
        <w:t xml:space="preserve"> (pp. 227–234). Cham: Springer. </w:t>
      </w:r>
      <w:r w:rsidRPr="00595F65">
        <w:rPr>
          <w:rFonts w:ascii="Times New Roman" w:hAnsi="Times New Roman" w:cs="Times New Roman"/>
          <w:noProof/>
          <w:sz w:val="24"/>
        </w:rPr>
        <w:lastRenderedPageBreak/>
        <w:t>https://doi.org/10.1007/978-3-030-23964-0</w:t>
      </w:r>
    </w:p>
    <w:p w14:paraId="208D37FD"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Copur, O., Gur, M. A., Karakus, M., &amp; Demirel, U. (2006). Determination of Correlation and Path Analysis among Yield Components and Seed Yield in Oil Flax Varieties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w:t>
      </w:r>
      <w:r w:rsidRPr="00595F65">
        <w:rPr>
          <w:rFonts w:ascii="Times New Roman" w:hAnsi="Times New Roman" w:cs="Times New Roman"/>
          <w:i/>
          <w:iCs/>
          <w:noProof/>
          <w:sz w:val="24"/>
        </w:rPr>
        <w:t>Journal of Biological Sciences</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6</w:t>
      </w:r>
      <w:r w:rsidRPr="00595F65">
        <w:rPr>
          <w:rFonts w:ascii="Times New Roman" w:hAnsi="Times New Roman" w:cs="Times New Roman"/>
          <w:noProof/>
          <w:sz w:val="24"/>
        </w:rPr>
        <w:t>(4), 738–743.</w:t>
      </w:r>
    </w:p>
    <w:p w14:paraId="64A9B887" w14:textId="77777777" w:rsidR="00AD13B3"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Diederichsen, A., &amp; Ulrich, A. (2009). Variability in stem fibre content and its association with other characteristics in 1177 flax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genebank accessions. </w:t>
      </w:r>
      <w:r w:rsidRPr="00595F65">
        <w:rPr>
          <w:rFonts w:ascii="Times New Roman" w:hAnsi="Times New Roman" w:cs="Times New Roman"/>
          <w:i/>
          <w:iCs/>
          <w:noProof/>
          <w:sz w:val="24"/>
        </w:rPr>
        <w:t>Industrial Crops and Products</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30</w:t>
      </w:r>
      <w:r w:rsidRPr="00595F65">
        <w:rPr>
          <w:rFonts w:ascii="Times New Roman" w:hAnsi="Times New Roman" w:cs="Times New Roman"/>
          <w:noProof/>
          <w:sz w:val="24"/>
        </w:rPr>
        <w:t xml:space="preserve">(1), 33–39. </w:t>
      </w:r>
      <w:r w:rsidR="009B4F24" w:rsidRPr="009B4F24">
        <w:rPr>
          <w:rFonts w:ascii="Times New Roman" w:hAnsi="Times New Roman" w:cs="Times New Roman"/>
          <w:noProof/>
          <w:sz w:val="24"/>
        </w:rPr>
        <w:t>https://doi.org/10.1016/j.indcrop.2009.01.002</w:t>
      </w:r>
    </w:p>
    <w:p w14:paraId="5E190828" w14:textId="77777777" w:rsidR="009B4F24" w:rsidRPr="00595F65" w:rsidRDefault="009B4F24"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9B4F24">
        <w:rPr>
          <w:rFonts w:ascii="Times New Roman" w:hAnsi="Times New Roman" w:cs="Times New Roman"/>
          <w:noProof/>
          <w:sz w:val="24"/>
        </w:rPr>
        <w:t xml:space="preserve">Falconer, D. S. (1981). </w:t>
      </w:r>
      <w:r w:rsidRPr="009B4F24">
        <w:rPr>
          <w:rFonts w:ascii="Times New Roman" w:hAnsi="Times New Roman" w:cs="Times New Roman"/>
          <w:i/>
          <w:iCs/>
          <w:noProof/>
          <w:sz w:val="24"/>
        </w:rPr>
        <w:t>Introduction to Quantitative Genetics</w:t>
      </w:r>
      <w:r w:rsidRPr="009B4F24">
        <w:rPr>
          <w:rFonts w:ascii="Times New Roman" w:hAnsi="Times New Roman" w:cs="Times New Roman"/>
          <w:noProof/>
          <w:sz w:val="24"/>
        </w:rPr>
        <w:t xml:space="preserve"> (2nd ed.). London: Longman Press.</w:t>
      </w:r>
    </w:p>
    <w:p w14:paraId="015ABCB4"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Fu, Y. B. (2005). Geographic patterns of RAPD variation in cultivated flax. </w:t>
      </w:r>
      <w:r w:rsidRPr="00595F65">
        <w:rPr>
          <w:rFonts w:ascii="Times New Roman" w:hAnsi="Times New Roman" w:cs="Times New Roman"/>
          <w:i/>
          <w:iCs/>
          <w:noProof/>
          <w:sz w:val="24"/>
        </w:rPr>
        <w:t>Crop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45</w:t>
      </w:r>
      <w:r w:rsidRPr="00595F65">
        <w:rPr>
          <w:rFonts w:ascii="Times New Roman" w:hAnsi="Times New Roman" w:cs="Times New Roman"/>
          <w:noProof/>
          <w:sz w:val="24"/>
        </w:rPr>
        <w:t>(3), 1084–1091. https://doi.org/10.2135/cropsci2004.0345</w:t>
      </w:r>
    </w:p>
    <w:p w14:paraId="1105F486"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Fu, Y. B., &amp; Allaby, R. G. (2010). Phylogenetic network of </w:t>
      </w:r>
      <w:r w:rsidRPr="00595F65">
        <w:rPr>
          <w:rFonts w:ascii="Times New Roman" w:hAnsi="Times New Roman" w:cs="Times New Roman"/>
          <w:i/>
          <w:iCs/>
          <w:noProof/>
          <w:sz w:val="24"/>
        </w:rPr>
        <w:t>Linum</w:t>
      </w:r>
      <w:r w:rsidRPr="00595F65">
        <w:rPr>
          <w:rFonts w:ascii="Times New Roman" w:hAnsi="Times New Roman" w:cs="Times New Roman"/>
          <w:noProof/>
          <w:sz w:val="24"/>
        </w:rPr>
        <w:t xml:space="preserve"> species as revealed by non-coding chloroplast DNA sequences. </w:t>
      </w:r>
      <w:r w:rsidRPr="00595F65">
        <w:rPr>
          <w:rFonts w:ascii="Times New Roman" w:hAnsi="Times New Roman" w:cs="Times New Roman"/>
          <w:i/>
          <w:iCs/>
          <w:noProof/>
          <w:sz w:val="24"/>
        </w:rPr>
        <w:t>Genetic Resources and Crop Evolution</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57</w:t>
      </w:r>
      <w:r w:rsidRPr="00595F65">
        <w:rPr>
          <w:rFonts w:ascii="Times New Roman" w:hAnsi="Times New Roman" w:cs="Times New Roman"/>
          <w:noProof/>
          <w:sz w:val="24"/>
        </w:rPr>
        <w:t>(5), 667–677. https://doi.org/10.1007/s10722-009-9502-7</w:t>
      </w:r>
    </w:p>
    <w:p w14:paraId="2C8275D3"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Herbig, C., &amp; Maier, U. (2011). Flax for oil or fibre? Morphometric analysis of flax seeds and new aspects of flax cultivation in Late Neolithic wetland settlements in southwest Germany. </w:t>
      </w:r>
      <w:r w:rsidRPr="00595F65">
        <w:rPr>
          <w:rFonts w:ascii="Times New Roman" w:hAnsi="Times New Roman" w:cs="Times New Roman"/>
          <w:i/>
          <w:iCs/>
          <w:noProof/>
          <w:sz w:val="24"/>
        </w:rPr>
        <w:t>Vegetation History and Archaeobotany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20</w:t>
      </w:r>
      <w:r w:rsidRPr="00595F65">
        <w:rPr>
          <w:rFonts w:ascii="Times New Roman" w:hAnsi="Times New Roman" w:cs="Times New Roman"/>
          <w:noProof/>
          <w:sz w:val="24"/>
        </w:rPr>
        <w:t>(6), 527–533. https://doi.org/10.1007/s00334-011-0289-z</w:t>
      </w:r>
    </w:p>
    <w:p w14:paraId="23EEE706" w14:textId="77777777" w:rsidR="00AD13B3"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Herchi, W., Arráez-Román, D., Boukhchina, S., Kallel, H., Segura-Carretero, A., &amp; Fernández-Gutierrez, A. (2012). A review of the methods used in the determination of flaxseed components. </w:t>
      </w:r>
      <w:r w:rsidRPr="00595F65">
        <w:rPr>
          <w:rFonts w:ascii="Times New Roman" w:hAnsi="Times New Roman" w:cs="Times New Roman"/>
          <w:i/>
          <w:iCs/>
          <w:noProof/>
          <w:sz w:val="24"/>
        </w:rPr>
        <w:t>African Journal of Biotechnology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11</w:t>
      </w:r>
      <w:r w:rsidRPr="00595F65">
        <w:rPr>
          <w:rFonts w:ascii="Times New Roman" w:hAnsi="Times New Roman" w:cs="Times New Roman"/>
          <w:noProof/>
          <w:sz w:val="24"/>
        </w:rPr>
        <w:t xml:space="preserve">(4), 724–731. </w:t>
      </w:r>
      <w:r w:rsidR="009B4F24" w:rsidRPr="009B4F24">
        <w:rPr>
          <w:rFonts w:ascii="Times New Roman" w:hAnsi="Times New Roman" w:cs="Times New Roman"/>
          <w:noProof/>
          <w:sz w:val="24"/>
        </w:rPr>
        <w:t>https://doi.org/10.5897/ajb11.984</w:t>
      </w:r>
    </w:p>
    <w:p w14:paraId="1F219854" w14:textId="77777777" w:rsidR="009B4F24" w:rsidRPr="00595F65" w:rsidRDefault="009B4F24" w:rsidP="009B4F24">
      <w:pPr>
        <w:widowControl w:val="0"/>
        <w:autoSpaceDE w:val="0"/>
        <w:autoSpaceDN w:val="0"/>
        <w:adjustRightInd w:val="0"/>
        <w:spacing w:line="240" w:lineRule="auto"/>
        <w:ind w:left="480" w:hanging="480"/>
        <w:jc w:val="both"/>
        <w:rPr>
          <w:rFonts w:ascii="Times New Roman" w:hAnsi="Times New Roman" w:cs="Times New Roman"/>
          <w:noProof/>
          <w:sz w:val="24"/>
        </w:rPr>
      </w:pPr>
      <w:r w:rsidRPr="009B4F24">
        <w:rPr>
          <w:rFonts w:ascii="Times New Roman" w:hAnsi="Times New Roman" w:cs="Times New Roman"/>
          <w:noProof/>
          <w:sz w:val="24"/>
        </w:rPr>
        <w:t xml:space="preserve">Hillman, G. C. (1975). The plant remains from Tell Abu Hureyra. In A. M. T. Moore, G. C. Hillman, &amp; A. J. Legge (Eds.), </w:t>
      </w:r>
      <w:r w:rsidRPr="009B4F24">
        <w:rPr>
          <w:rFonts w:ascii="Times New Roman" w:hAnsi="Times New Roman" w:cs="Times New Roman"/>
          <w:i/>
          <w:iCs/>
          <w:noProof/>
          <w:sz w:val="24"/>
        </w:rPr>
        <w:t>The excavation of Tell abu Hureyra in Syria: a Preliminary Report</w:t>
      </w:r>
      <w:r w:rsidRPr="009B4F24">
        <w:rPr>
          <w:rFonts w:ascii="Times New Roman" w:hAnsi="Times New Roman" w:cs="Times New Roman"/>
          <w:noProof/>
          <w:sz w:val="24"/>
        </w:rPr>
        <w:t xml:space="preserve"> (pp. 70–73). London: Procedings of the Prehistoric Society.</w:t>
      </w:r>
      <w:r w:rsidRPr="009B4F24">
        <w:t xml:space="preserve"> </w:t>
      </w:r>
      <w:r w:rsidRPr="00595F65">
        <w:rPr>
          <w:rFonts w:ascii="Times New Roman" w:hAnsi="Times New Roman" w:cs="Times New Roman"/>
          <w:noProof/>
          <w:sz w:val="24"/>
        </w:rPr>
        <w:t>https://</w:t>
      </w:r>
      <w:r w:rsidRPr="009B4F24">
        <w:rPr>
          <w:rFonts w:ascii="Times New Roman" w:hAnsi="Times New Roman" w:cs="Times New Roman"/>
          <w:noProof/>
          <w:sz w:val="24"/>
        </w:rPr>
        <w:t>doi</w:t>
      </w:r>
      <w:r>
        <w:rPr>
          <w:rFonts w:ascii="Times New Roman" w:hAnsi="Times New Roman" w:cs="Times New Roman"/>
          <w:noProof/>
          <w:sz w:val="24"/>
        </w:rPr>
        <w:t>.org/</w:t>
      </w:r>
      <w:r w:rsidRPr="009B4F24">
        <w:rPr>
          <w:rFonts w:ascii="Times New Roman" w:hAnsi="Times New Roman" w:cs="Times New Roman"/>
          <w:noProof/>
          <w:sz w:val="24"/>
        </w:rPr>
        <w:t>10.1017/S0079497X00010902</w:t>
      </w:r>
    </w:p>
    <w:p w14:paraId="66DD80C1"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Ibrar, D., Ahmad, R., Mirza, M. Y., Mahmood, T., Ahmad Khan, M., &amp; Shahid Iqbal, M. (2016). Correlation and path analysis for yield and yield components in linseed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w:t>
      </w:r>
      <w:r w:rsidRPr="00595F65">
        <w:rPr>
          <w:rFonts w:ascii="Times New Roman" w:hAnsi="Times New Roman" w:cs="Times New Roman"/>
          <w:i/>
          <w:iCs/>
          <w:noProof/>
          <w:sz w:val="24"/>
        </w:rPr>
        <w:t>Journal of Agricultural Research</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54</w:t>
      </w:r>
      <w:r w:rsidRPr="00595F65">
        <w:rPr>
          <w:rFonts w:ascii="Times New Roman" w:hAnsi="Times New Roman" w:cs="Times New Roman"/>
          <w:noProof/>
          <w:sz w:val="24"/>
        </w:rPr>
        <w:t>(2), 153–159.</w:t>
      </w:r>
    </w:p>
    <w:p w14:paraId="5AA15114"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Leishman, M. R. (2001). Does the seed size/number trade-off model determine plant community structure? An assessment of the model mechanisms and their generality. </w:t>
      </w:r>
      <w:r w:rsidRPr="00595F65">
        <w:rPr>
          <w:rFonts w:ascii="Times New Roman" w:hAnsi="Times New Roman" w:cs="Times New Roman"/>
          <w:i/>
          <w:iCs/>
          <w:noProof/>
          <w:sz w:val="24"/>
        </w:rPr>
        <w:t>Oikos</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93</w:t>
      </w:r>
      <w:r w:rsidRPr="00595F65">
        <w:rPr>
          <w:rFonts w:ascii="Times New Roman" w:hAnsi="Times New Roman" w:cs="Times New Roman"/>
          <w:noProof/>
          <w:sz w:val="24"/>
        </w:rPr>
        <w:t>(2), 294–302. https://doi.org/10.1034/j.1600-0706.2001.930212.x</w:t>
      </w:r>
    </w:p>
    <w:p w14:paraId="79B05011"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Liu, F.-H., Chen, X., Long, B., Shuai, R.-Y., &amp; Long, C.-L. (2011). Historical and botanical evidence of distribution, cultivation and utilization of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(flax) in China. </w:t>
      </w:r>
      <w:r w:rsidRPr="00595F65">
        <w:rPr>
          <w:rFonts w:ascii="Times New Roman" w:hAnsi="Times New Roman" w:cs="Times New Roman"/>
          <w:i/>
          <w:iCs/>
          <w:noProof/>
          <w:sz w:val="24"/>
        </w:rPr>
        <w:t>Vegetation History and Archaeobotany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20</w:t>
      </w:r>
      <w:r w:rsidRPr="00595F65">
        <w:rPr>
          <w:rFonts w:ascii="Times New Roman" w:hAnsi="Times New Roman" w:cs="Times New Roman"/>
          <w:noProof/>
          <w:sz w:val="24"/>
        </w:rPr>
        <w:t>(6), 561–566. https://doi.org/10.1007/s00334-011-0311-5</w:t>
      </w:r>
    </w:p>
    <w:p w14:paraId="7BFC9A47"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Majidi, M. M., &amp; Zadhoush, S. (2014). Molecular and morphological variation in a world-wide collection of safflower. </w:t>
      </w:r>
      <w:r w:rsidRPr="00595F65">
        <w:rPr>
          <w:rFonts w:ascii="Times New Roman" w:hAnsi="Times New Roman" w:cs="Times New Roman"/>
          <w:i/>
          <w:iCs/>
          <w:noProof/>
          <w:sz w:val="24"/>
        </w:rPr>
        <w:t>Crop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54</w:t>
      </w:r>
      <w:r w:rsidRPr="00595F65">
        <w:rPr>
          <w:rFonts w:ascii="Times New Roman" w:hAnsi="Times New Roman" w:cs="Times New Roman"/>
          <w:noProof/>
          <w:sz w:val="24"/>
        </w:rPr>
        <w:t>(5), 2109–2119. https://doi.org/10.2135/cropsci2013.12.0850</w:t>
      </w:r>
    </w:p>
    <w:p w14:paraId="24B78A9C"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Mohammadi, A. A., Saeidi, G., &amp; Arzani, A. (2010). Genetic analysis of some agronomic traits in </w:t>
      </w:r>
      <w:r w:rsidRPr="00595F65">
        <w:rPr>
          <w:rFonts w:ascii="Times New Roman" w:hAnsi="Times New Roman" w:cs="Times New Roman"/>
          <w:noProof/>
          <w:sz w:val="24"/>
        </w:rPr>
        <w:lastRenderedPageBreak/>
        <w:t>flax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w:t>
      </w:r>
      <w:r w:rsidRPr="00595F65">
        <w:rPr>
          <w:rFonts w:ascii="Times New Roman" w:hAnsi="Times New Roman" w:cs="Times New Roman"/>
          <w:i/>
          <w:iCs/>
          <w:noProof/>
          <w:sz w:val="24"/>
        </w:rPr>
        <w:t>Australian Journal of Crop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4</w:t>
      </w:r>
      <w:r w:rsidRPr="00595F65">
        <w:rPr>
          <w:rFonts w:ascii="Times New Roman" w:hAnsi="Times New Roman" w:cs="Times New Roman"/>
          <w:noProof/>
          <w:sz w:val="24"/>
        </w:rPr>
        <w:t>(5), 343–352.</w:t>
      </w:r>
    </w:p>
    <w:p w14:paraId="304D3D0B"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Oomah, B. D. (2001). Flaxseed as a functional food source. </w:t>
      </w:r>
      <w:r w:rsidRPr="00595F65">
        <w:rPr>
          <w:rFonts w:ascii="Times New Roman" w:hAnsi="Times New Roman" w:cs="Times New Roman"/>
          <w:i/>
          <w:iCs/>
          <w:noProof/>
          <w:sz w:val="24"/>
        </w:rPr>
        <w:t>Journal of the Science of Food and Agriculture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81</w:t>
      </w:r>
      <w:r w:rsidRPr="00595F65">
        <w:rPr>
          <w:rFonts w:ascii="Times New Roman" w:hAnsi="Times New Roman" w:cs="Times New Roman"/>
          <w:noProof/>
          <w:sz w:val="24"/>
        </w:rPr>
        <w:t>(9), 889–894. https://doi.org/10.1002/jsfa.898</w:t>
      </w:r>
    </w:p>
    <w:p w14:paraId="1E2B9595"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Rahimi, M. M., Zarei, M. A., &amp; Arminian, A. (2011). Selection criteria of flax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for seed yield, yield components and biochemical compositions under various planting dates and nitrogen. </w:t>
      </w:r>
      <w:r w:rsidRPr="00595F65">
        <w:rPr>
          <w:rFonts w:ascii="Times New Roman" w:hAnsi="Times New Roman" w:cs="Times New Roman"/>
          <w:i/>
          <w:iCs/>
          <w:noProof/>
          <w:sz w:val="24"/>
        </w:rPr>
        <w:t>African Journal of Agricultural Research</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6</w:t>
      </w:r>
      <w:r w:rsidRPr="00595F65">
        <w:rPr>
          <w:rFonts w:ascii="Times New Roman" w:hAnsi="Times New Roman" w:cs="Times New Roman"/>
          <w:noProof/>
          <w:sz w:val="24"/>
        </w:rPr>
        <w:t>(13), 3167–3175.</w:t>
      </w:r>
    </w:p>
    <w:p w14:paraId="09162CA8" w14:textId="77777777" w:rsidR="00294D8B" w:rsidRPr="00294D8B" w:rsidRDefault="00294D8B"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294D8B">
        <w:rPr>
          <w:rFonts w:ascii="Times New Roman" w:hAnsi="Times New Roman" w:cs="Times New Roman"/>
          <w:noProof/>
          <w:sz w:val="24"/>
        </w:rPr>
        <w:t xml:space="preserve">Rowland, G. G., Bhatty, R. S., &amp; Kenaschuk, E. O. (1990). Flanders flax. </w:t>
      </w:r>
      <w:r w:rsidRPr="0010593C">
        <w:rPr>
          <w:rFonts w:ascii="Times New Roman" w:hAnsi="Times New Roman" w:cs="Times New Roman"/>
          <w:i/>
          <w:iCs/>
          <w:noProof/>
          <w:sz w:val="24"/>
        </w:rPr>
        <w:t>Canadian Journal of Plant Science, 70</w:t>
      </w:r>
      <w:r w:rsidRPr="00294D8B">
        <w:rPr>
          <w:rFonts w:ascii="Times New Roman" w:hAnsi="Times New Roman" w:cs="Times New Roman"/>
          <w:noProof/>
          <w:sz w:val="24"/>
        </w:rPr>
        <w:t>(2), 543–544.</w:t>
      </w:r>
    </w:p>
    <w:p w14:paraId="32BBCCFF"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Rubilar, M., Gutiérrez, C., Verdugo, M., Shene, C., &amp; Sineiro, J. (2010). Flaxseed as a source of functional ingredients. </w:t>
      </w:r>
      <w:r w:rsidRPr="00595F65">
        <w:rPr>
          <w:rFonts w:ascii="Times New Roman" w:hAnsi="Times New Roman" w:cs="Times New Roman"/>
          <w:i/>
          <w:iCs/>
          <w:noProof/>
          <w:sz w:val="24"/>
        </w:rPr>
        <w:t>Journal of Soil Science and Plant Nutrition</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10</w:t>
      </w:r>
      <w:r w:rsidRPr="00595F65">
        <w:rPr>
          <w:rFonts w:ascii="Times New Roman" w:hAnsi="Times New Roman" w:cs="Times New Roman"/>
          <w:noProof/>
          <w:sz w:val="24"/>
        </w:rPr>
        <w:t>(3), 373–377. https://doi.org/10.4067/S0718-95162010000100010</w:t>
      </w:r>
    </w:p>
    <w:p w14:paraId="69B433AB"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Soto-Cerda, B. J., &amp; Cloutier, S. (2012). Association mapping in plant genomes. In M. Caliskan (Ed.), </w:t>
      </w:r>
      <w:r w:rsidRPr="00595F65">
        <w:rPr>
          <w:rFonts w:ascii="Times New Roman" w:hAnsi="Times New Roman" w:cs="Times New Roman"/>
          <w:i/>
          <w:iCs/>
          <w:noProof/>
          <w:sz w:val="24"/>
        </w:rPr>
        <w:t>Genetic diversity in plants</w:t>
      </w:r>
      <w:r w:rsidRPr="00595F65">
        <w:rPr>
          <w:rFonts w:ascii="Times New Roman" w:hAnsi="Times New Roman" w:cs="Times New Roman"/>
          <w:noProof/>
          <w:sz w:val="24"/>
        </w:rPr>
        <w:t xml:space="preserve"> (pp. 29–54). Rijeka: InTech. https://doi.org/10.5772/2640</w:t>
      </w:r>
    </w:p>
    <w:p w14:paraId="412F0994"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Soto-Cerda, B. J., Diederichsen, A., Ragupathy, R., &amp; Cloutier, S. (2013). Genetic characterization of a core collection of flax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suitable for association mapping studies and evidence of divergent selection between fiber and linseed types. </w:t>
      </w:r>
      <w:r w:rsidRPr="00595F65">
        <w:rPr>
          <w:rFonts w:ascii="Times New Roman" w:hAnsi="Times New Roman" w:cs="Times New Roman"/>
          <w:i/>
          <w:iCs/>
          <w:noProof/>
          <w:sz w:val="24"/>
        </w:rPr>
        <w:t>BMC Plant Biology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13</w:t>
      </w:r>
      <w:r w:rsidRPr="00595F65">
        <w:rPr>
          <w:rFonts w:ascii="Times New Roman" w:hAnsi="Times New Roman" w:cs="Times New Roman"/>
          <w:noProof/>
          <w:sz w:val="24"/>
        </w:rPr>
        <w:t>, 78. https://doi.org/10.1186/1471-2229-13-78</w:t>
      </w:r>
    </w:p>
    <w:p w14:paraId="448F402B"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Soto‐Cerda, B. J., Duguid, S., Booker, H., Rowland, G., Diederichsen, A., &amp; Cloutier, S. (2014). Genomic regions underlyin</w:t>
      </w:r>
      <w:r w:rsidR="00595F65">
        <w:rPr>
          <w:rFonts w:ascii="Times New Roman" w:hAnsi="Times New Roman" w:cs="Times New Roman"/>
          <w:noProof/>
          <w:sz w:val="24"/>
        </w:rPr>
        <w:t>g agronomic traits in linseed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as revealed by association mapping. </w:t>
      </w:r>
      <w:r w:rsidRPr="00595F65">
        <w:rPr>
          <w:rFonts w:ascii="Times New Roman" w:hAnsi="Times New Roman" w:cs="Times New Roman"/>
          <w:i/>
          <w:iCs/>
          <w:noProof/>
          <w:sz w:val="24"/>
        </w:rPr>
        <w:t>Journal of Integrative Plant Biology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56</w:t>
      </w:r>
      <w:r w:rsidRPr="00595F65">
        <w:rPr>
          <w:rFonts w:ascii="Times New Roman" w:hAnsi="Times New Roman" w:cs="Times New Roman"/>
          <w:noProof/>
          <w:sz w:val="24"/>
        </w:rPr>
        <w:t>(1), 75–87. https://doi.org/10.1111/jipb.12118</w:t>
      </w:r>
    </w:p>
    <w:p w14:paraId="469D7D73"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Talebi, S. M., Amini, F., Askary, M., Farahani, S., &amp; Matsyura, A. (2020). Seed morphology and fatty acids composition among Flax populations. </w:t>
      </w:r>
      <w:r w:rsidRPr="00595F65">
        <w:rPr>
          <w:rFonts w:ascii="Times New Roman" w:hAnsi="Times New Roman" w:cs="Times New Roman"/>
          <w:i/>
          <w:iCs/>
          <w:noProof/>
          <w:sz w:val="24"/>
        </w:rPr>
        <w:t>Brazilian Journal of Botany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43</w:t>
      </w:r>
      <w:r w:rsidRPr="00595F65">
        <w:rPr>
          <w:rFonts w:ascii="Times New Roman" w:hAnsi="Times New Roman" w:cs="Times New Roman"/>
          <w:noProof/>
          <w:sz w:val="24"/>
        </w:rPr>
        <w:t>(2), 355–365. https://doi.org/10.1007/s40415-020-00601-y</w:t>
      </w:r>
    </w:p>
    <w:p w14:paraId="22E277BA"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van Zeist, W., &amp; Bakker-Heeres, J. A. H. (1975). Evidence for linseed cultivation before 6000 bc. </w:t>
      </w:r>
      <w:r w:rsidRPr="00595F65">
        <w:rPr>
          <w:rFonts w:ascii="Times New Roman" w:hAnsi="Times New Roman" w:cs="Times New Roman"/>
          <w:i/>
          <w:iCs/>
          <w:noProof/>
          <w:sz w:val="24"/>
        </w:rPr>
        <w:t>Journal of Archaeological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2</w:t>
      </w:r>
      <w:r w:rsidRPr="00595F65">
        <w:rPr>
          <w:rFonts w:ascii="Times New Roman" w:hAnsi="Times New Roman" w:cs="Times New Roman"/>
          <w:noProof/>
          <w:sz w:val="24"/>
        </w:rPr>
        <w:t>(3), 215–219. https://doi.org/10.1016/0305-4403(75)90059-X</w:t>
      </w:r>
    </w:p>
    <w:p w14:paraId="6517D0F7"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Vavilov, N. (2009). Geographical regularities in the distribution of the genes of cultivated plants. </w:t>
      </w:r>
      <w:r w:rsidRPr="00595F65">
        <w:rPr>
          <w:rFonts w:ascii="Times New Roman" w:hAnsi="Times New Roman" w:cs="Times New Roman"/>
          <w:i/>
          <w:iCs/>
          <w:noProof/>
          <w:sz w:val="24"/>
        </w:rPr>
        <w:t>Comparative Cytogenetics</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3</w:t>
      </w:r>
      <w:r w:rsidRPr="00595F65">
        <w:rPr>
          <w:rFonts w:ascii="Times New Roman" w:hAnsi="Times New Roman" w:cs="Times New Roman"/>
          <w:noProof/>
          <w:sz w:val="24"/>
        </w:rPr>
        <w:t>(1), 71–78. https://doi.org/10.3897/compcytogen.v3i1.10</w:t>
      </w:r>
    </w:p>
    <w:p w14:paraId="5DB88EFC"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Venglat, P., Xiang, D., Qiu, S., Stone, S. L., Tibiche, C., Cram, D., … Datla, R. (2011). Gene expression analysis of flax seed development. </w:t>
      </w:r>
      <w:r w:rsidRPr="00595F65">
        <w:rPr>
          <w:rFonts w:ascii="Times New Roman" w:hAnsi="Times New Roman" w:cs="Times New Roman"/>
          <w:i/>
          <w:iCs/>
          <w:noProof/>
          <w:sz w:val="24"/>
        </w:rPr>
        <w:t>BMC Plant Biology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11</w:t>
      </w:r>
      <w:r w:rsidRPr="00595F65">
        <w:rPr>
          <w:rFonts w:ascii="Times New Roman" w:hAnsi="Times New Roman" w:cs="Times New Roman"/>
          <w:noProof/>
          <w:sz w:val="24"/>
        </w:rPr>
        <w:t>(1), 74. https://doi.org/10.1186/1471-2229-11-74</w:t>
      </w:r>
    </w:p>
    <w:p w14:paraId="0C525209" w14:textId="77777777" w:rsidR="00AD13B3"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t xml:space="preserve">Yong, A. G., &amp; Pearce, S. (2013). A Beginner’s Guide to Factor Analysis: Focusing on Exploratory Factor Analysis. </w:t>
      </w:r>
      <w:r w:rsidRPr="00595F65">
        <w:rPr>
          <w:rFonts w:ascii="Times New Roman" w:hAnsi="Times New Roman" w:cs="Times New Roman"/>
          <w:i/>
          <w:iCs/>
          <w:noProof/>
          <w:sz w:val="24"/>
        </w:rPr>
        <w:t>Tutorials in Quantitative Methods for Psychology</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9</w:t>
      </w:r>
      <w:r w:rsidRPr="00595F65">
        <w:rPr>
          <w:rFonts w:ascii="Times New Roman" w:hAnsi="Times New Roman" w:cs="Times New Roman"/>
          <w:noProof/>
          <w:sz w:val="24"/>
        </w:rPr>
        <w:t xml:space="preserve">(2), 79–94. </w:t>
      </w:r>
      <w:r w:rsidR="00754869" w:rsidRPr="00754869">
        <w:rPr>
          <w:rFonts w:ascii="Times New Roman" w:hAnsi="Times New Roman" w:cs="Times New Roman"/>
          <w:noProof/>
          <w:sz w:val="24"/>
        </w:rPr>
        <w:t>https://doi.org/10.20982/tqmp.09.2.p079</w:t>
      </w:r>
    </w:p>
    <w:p w14:paraId="4D21D9BE" w14:textId="77777777" w:rsidR="00754869" w:rsidRPr="00595F65" w:rsidRDefault="00754869"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754869">
        <w:rPr>
          <w:rFonts w:ascii="Times New Roman" w:hAnsi="Times New Roman" w:cs="Times New Roman"/>
          <w:noProof/>
          <w:sz w:val="24"/>
        </w:rPr>
        <w:t xml:space="preserve">You, F. M., Booker, H. M., Duguid, S. D., Jia, G., &amp; Cloutier, S. (2016). Accuracy of genomic selection in biparental populations of flax ( </w:t>
      </w:r>
      <w:r w:rsidRPr="00754869">
        <w:rPr>
          <w:rFonts w:ascii="Times New Roman" w:hAnsi="Times New Roman" w:cs="Times New Roman"/>
          <w:i/>
          <w:iCs/>
          <w:noProof/>
          <w:sz w:val="24"/>
        </w:rPr>
        <w:t>Linum usitatissimum</w:t>
      </w:r>
      <w:r w:rsidRPr="00754869">
        <w:rPr>
          <w:rFonts w:ascii="Times New Roman" w:hAnsi="Times New Roman" w:cs="Times New Roman"/>
          <w:noProof/>
          <w:sz w:val="24"/>
        </w:rPr>
        <w:t xml:space="preserve"> L.). The Crop Journal, 4(4), 290–303. https://doi.org/10.1016/j.cj.2016.03.001</w:t>
      </w:r>
    </w:p>
    <w:p w14:paraId="26AB29E3"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rPr>
      </w:pPr>
      <w:r w:rsidRPr="00595F65">
        <w:rPr>
          <w:rFonts w:ascii="Times New Roman" w:hAnsi="Times New Roman" w:cs="Times New Roman"/>
          <w:noProof/>
          <w:sz w:val="24"/>
        </w:rPr>
        <w:lastRenderedPageBreak/>
        <w:t>You, F. M., Jia, G., Xiao, J., Duguid, S. D., Rashid, K. Y., Booker, H. M., &amp; Cloutier, S. (2017). Genetic variability of 27 traits in a core collection of flax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w:t>
      </w:r>
      <w:r w:rsidRPr="00595F65">
        <w:rPr>
          <w:rFonts w:ascii="Times New Roman" w:hAnsi="Times New Roman" w:cs="Times New Roman"/>
          <w:i/>
          <w:iCs/>
          <w:noProof/>
          <w:sz w:val="24"/>
        </w:rPr>
        <w:t>Frontiers in Plant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8</w:t>
      </w:r>
      <w:r w:rsidRPr="00595F65">
        <w:rPr>
          <w:rFonts w:ascii="Times New Roman" w:hAnsi="Times New Roman" w:cs="Times New Roman"/>
          <w:noProof/>
          <w:sz w:val="24"/>
        </w:rPr>
        <w:t>. https://doi.org/10.3389/fpls.2017.01636</w:t>
      </w:r>
    </w:p>
    <w:p w14:paraId="0F72B778" w14:textId="77777777" w:rsidR="00AD13B3" w:rsidRPr="00595F65" w:rsidRDefault="00AD13B3" w:rsidP="00595F65">
      <w:pPr>
        <w:widowControl w:val="0"/>
        <w:autoSpaceDE w:val="0"/>
        <w:autoSpaceDN w:val="0"/>
        <w:adjustRightInd w:val="0"/>
        <w:spacing w:line="240" w:lineRule="auto"/>
        <w:ind w:left="480" w:hanging="480"/>
        <w:jc w:val="both"/>
        <w:rPr>
          <w:rFonts w:ascii="Times New Roman" w:hAnsi="Times New Roman" w:cs="Times New Roman"/>
          <w:noProof/>
          <w:sz w:val="24"/>
          <w:szCs w:val="20"/>
        </w:rPr>
      </w:pPr>
      <w:r w:rsidRPr="00595F65">
        <w:rPr>
          <w:rFonts w:ascii="Times New Roman" w:hAnsi="Times New Roman" w:cs="Times New Roman"/>
          <w:noProof/>
          <w:sz w:val="24"/>
        </w:rPr>
        <w:t>Zhang, T., Lamb, E. G., Soto-Cerda, B., Duguid, S., Cloutier, S., Rowland, G., … Booker, H. M. (2014). Structural equation modeling of the Canadian flax (</w:t>
      </w:r>
      <w:r w:rsidRPr="00595F65">
        <w:rPr>
          <w:rFonts w:ascii="Times New Roman" w:hAnsi="Times New Roman" w:cs="Times New Roman"/>
          <w:i/>
          <w:iCs/>
          <w:noProof/>
          <w:sz w:val="24"/>
        </w:rPr>
        <w:t>Linum usitatissimum</w:t>
      </w:r>
      <w:r w:rsidRPr="00595F65">
        <w:rPr>
          <w:rFonts w:ascii="Times New Roman" w:hAnsi="Times New Roman" w:cs="Times New Roman"/>
          <w:noProof/>
          <w:sz w:val="24"/>
        </w:rPr>
        <w:t xml:space="preserve"> L.) core collection for multiple phenotypic traits. </w:t>
      </w:r>
      <w:r w:rsidRPr="00595F65">
        <w:rPr>
          <w:rFonts w:ascii="Times New Roman" w:hAnsi="Times New Roman" w:cs="Times New Roman"/>
          <w:i/>
          <w:iCs/>
          <w:noProof/>
          <w:sz w:val="24"/>
        </w:rPr>
        <w:t>Canadian Journal of Plant Science</w:t>
      </w:r>
      <w:r w:rsidRPr="00595F65">
        <w:rPr>
          <w:rFonts w:ascii="Times New Roman" w:hAnsi="Times New Roman" w:cs="Times New Roman"/>
          <w:noProof/>
          <w:sz w:val="24"/>
        </w:rPr>
        <w:t xml:space="preserve">, </w:t>
      </w:r>
      <w:r w:rsidRPr="00595F65">
        <w:rPr>
          <w:rFonts w:ascii="Times New Roman" w:hAnsi="Times New Roman" w:cs="Times New Roman"/>
          <w:i/>
          <w:iCs/>
          <w:noProof/>
          <w:sz w:val="24"/>
        </w:rPr>
        <w:t>94</w:t>
      </w:r>
      <w:r w:rsidRPr="00595F65">
        <w:rPr>
          <w:rFonts w:ascii="Times New Roman" w:hAnsi="Times New Roman" w:cs="Times New Roman"/>
          <w:noProof/>
          <w:sz w:val="24"/>
        </w:rPr>
        <w:t>(8), 1325–1332. https://doi.org/10.4141/CJPS-2014-158</w:t>
      </w:r>
    </w:p>
    <w:p w14:paraId="3EF52D71" w14:textId="77777777" w:rsidR="006B7410" w:rsidRDefault="006B7410" w:rsidP="0025218B">
      <w:pPr>
        <w:rPr>
          <w:rFonts w:ascii="Times New Roman" w:hAnsi="Times New Roman" w:cs="Times New Roman"/>
          <w:b/>
          <w:bCs/>
          <w:sz w:val="28"/>
          <w:szCs w:val="28"/>
        </w:rPr>
        <w:sectPr w:rsidR="006B7410" w:rsidSect="007127D0">
          <w:footerReference w:type="default" r:id="rId11"/>
          <w:pgSz w:w="12240" w:h="15840"/>
          <w:pgMar w:top="1440" w:right="1440" w:bottom="1440" w:left="1440" w:header="720" w:footer="720" w:gutter="0"/>
          <w:lnNumType w:countBy="1" w:restart="continuous"/>
          <w:cols w:space="720"/>
          <w:docGrid w:linePitch="360"/>
        </w:sectPr>
      </w:pPr>
    </w:p>
    <w:p w14:paraId="5EDD2064" w14:textId="77777777" w:rsidR="00D524D9" w:rsidRDefault="00D524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Figure legends</w:t>
      </w:r>
    </w:p>
    <w:p w14:paraId="64307C16" w14:textId="77777777" w:rsidR="00D524D9" w:rsidRDefault="00D524D9">
      <w:pPr>
        <w:spacing w:after="0" w:line="240" w:lineRule="auto"/>
        <w:rPr>
          <w:rFonts w:ascii="Times New Roman" w:hAnsi="Times New Roman" w:cs="Times New Roman"/>
          <w:b/>
          <w:bCs/>
          <w:sz w:val="20"/>
          <w:szCs w:val="20"/>
        </w:rPr>
      </w:pPr>
    </w:p>
    <w:p w14:paraId="33153714" w14:textId="77777777" w:rsidR="00D524D9" w:rsidRDefault="00D524D9" w:rsidP="00D524D9">
      <w:pPr>
        <w:jc w:val="both"/>
        <w:rPr>
          <w:rFonts w:ascii="Times New Roman" w:hAnsi="Times New Roman" w:cs="Times New Roman"/>
          <w:color w:val="000000"/>
        </w:rPr>
      </w:pPr>
      <w:r w:rsidRPr="00386B73">
        <w:rPr>
          <w:rFonts w:ascii="Times New Roman" w:hAnsi="Times New Roman" w:cs="Times New Roman"/>
          <w:b/>
          <w:bCs/>
          <w:sz w:val="20"/>
          <w:szCs w:val="20"/>
        </w:rPr>
        <w:t>Figure 1.</w:t>
      </w:r>
      <w:r w:rsidRPr="00386B73">
        <w:rPr>
          <w:rFonts w:ascii="Times New Roman" w:hAnsi="Times New Roman" w:cs="Times New Roman"/>
          <w:sz w:val="20"/>
          <w:szCs w:val="20"/>
        </w:rPr>
        <w:t xml:space="preserve">  The bi-plot of the phenotypic variation of 11 traits explained by the experimental year and geographical origin, which were standardized to percentages (%) based on each trait's total variance. PLH: Plant height; NBP: Number of branches per plant; NCP: Number of capsules per plant; CDI: Capsule diameter; CSN: Capsule seeds number; TSW: Thousand seed weight; YPP: Yield per plant; SLE: Seed length; SWI: Seed width; OIL: Oil content; PRO: Protein content</w:t>
      </w:r>
    </w:p>
    <w:p w14:paraId="4FEEC0FF" w14:textId="77777777" w:rsidR="00D524D9" w:rsidRPr="00386B73" w:rsidRDefault="00D524D9" w:rsidP="00A83260">
      <w:pPr>
        <w:jc w:val="both"/>
        <w:rPr>
          <w:rFonts w:ascii="Times New Roman" w:hAnsi="Times New Roman" w:cs="Times New Roman"/>
          <w:sz w:val="20"/>
          <w:szCs w:val="20"/>
        </w:rPr>
      </w:pPr>
      <w:r w:rsidRPr="00386B73">
        <w:rPr>
          <w:rFonts w:ascii="Times New Roman" w:hAnsi="Times New Roman" w:cs="Times New Roman"/>
          <w:b/>
          <w:bCs/>
          <w:sz w:val="20"/>
          <w:szCs w:val="20"/>
        </w:rPr>
        <w:t>Figure 2.</w:t>
      </w:r>
      <w:r w:rsidRPr="00386B73">
        <w:rPr>
          <w:rFonts w:ascii="Times New Roman" w:hAnsi="Times New Roman" w:cs="Times New Roman"/>
          <w:sz w:val="20"/>
          <w:szCs w:val="20"/>
        </w:rPr>
        <w:t xml:space="preserve"> Phenotypic (A) and genetic (B) correlation networks of 11 studied traits in the </w:t>
      </w:r>
      <w:ins w:id="435" w:author="Ehsan Ataie" w:date="2021-06-08T17:02:00Z">
        <w:r w:rsidR="00A83260">
          <w:rPr>
            <w:rFonts w:ascii="Times New Roman" w:hAnsi="Times New Roman" w:cs="Times New Roman"/>
            <w:sz w:val="20"/>
            <w:szCs w:val="20"/>
          </w:rPr>
          <w:t xml:space="preserve">diversity panel of 120 </w:t>
        </w:r>
      </w:ins>
      <w:r w:rsidRPr="00386B73">
        <w:rPr>
          <w:rFonts w:ascii="Times New Roman" w:hAnsi="Times New Roman" w:cs="Times New Roman"/>
          <w:sz w:val="20"/>
          <w:szCs w:val="20"/>
        </w:rPr>
        <w:t xml:space="preserve">linseed </w:t>
      </w:r>
      <w:del w:id="436" w:author="Ehsan Ataie" w:date="2021-06-08T17:02:00Z">
        <w:r w:rsidRPr="00386B73" w:rsidDel="00A83260">
          <w:rPr>
            <w:rFonts w:ascii="Times New Roman" w:hAnsi="Times New Roman" w:cs="Times New Roman"/>
            <w:sz w:val="20"/>
            <w:szCs w:val="20"/>
          </w:rPr>
          <w:delText xml:space="preserve">core collection of 120 </w:delText>
        </w:r>
      </w:del>
      <w:r w:rsidRPr="00386B73">
        <w:rPr>
          <w:rFonts w:ascii="Times New Roman" w:hAnsi="Times New Roman" w:cs="Times New Roman"/>
          <w:sz w:val="20"/>
          <w:szCs w:val="20"/>
        </w:rPr>
        <w:t>accessions over two years. PLH: Plant height; NBP: Number of branches per plant; NCP: Number of capsules per plant; CDI: Capsule diameter; CSN: Capsule seeds number; TSW: Thousand seed weight; YPP: Yield per plant; SLE: Seed length; SWI: Seed width; OIL: Oil content; PRO: Protein content. The red and green color of lines represent a negative and positive correlation, respectively. The thickness of lines indicates how strong the relevant correlation is.</w:t>
      </w:r>
    </w:p>
    <w:p w14:paraId="156EE276" w14:textId="264F115D" w:rsidR="00D524D9" w:rsidRPr="00921B86" w:rsidRDefault="00D524D9" w:rsidP="00EC3EE2">
      <w:pPr>
        <w:jc w:val="both"/>
        <w:rPr>
          <w:rFonts w:ascii="Times New Roman" w:hAnsi="Times New Roman" w:cs="Times New Roman"/>
          <w:color w:val="000000"/>
        </w:rPr>
      </w:pPr>
      <w:r w:rsidRPr="00386B73">
        <w:rPr>
          <w:rFonts w:ascii="Times New Roman" w:hAnsi="Times New Roman" w:cs="Times New Roman"/>
          <w:b/>
          <w:bCs/>
          <w:sz w:val="20"/>
          <w:szCs w:val="20"/>
        </w:rPr>
        <w:t>Figure 3.</w:t>
      </w:r>
      <w:r w:rsidRPr="00386B73">
        <w:rPr>
          <w:rFonts w:ascii="Times New Roman" w:hAnsi="Times New Roman" w:cs="Times New Roman"/>
          <w:sz w:val="20"/>
          <w:szCs w:val="20"/>
        </w:rPr>
        <w:t xml:space="preserve"> </w:t>
      </w:r>
      <w:proofErr w:type="spellStart"/>
      <w:ins w:id="437" w:author="Ehsan Ataie" w:date="2021-06-12T19:27:00Z">
        <w:r w:rsidR="005438C6" w:rsidRPr="005438C6">
          <w:rPr>
            <w:rFonts w:ascii="Times New Roman" w:hAnsi="Times New Roman" w:cs="Times New Roman"/>
            <w:sz w:val="20"/>
            <w:szCs w:val="20"/>
          </w:rPr>
          <w:t>Dendrogram</w:t>
        </w:r>
        <w:proofErr w:type="spellEnd"/>
        <w:r w:rsidR="005438C6" w:rsidRPr="005438C6">
          <w:rPr>
            <w:rFonts w:ascii="Times New Roman" w:hAnsi="Times New Roman" w:cs="Times New Roman"/>
            <w:sz w:val="20"/>
            <w:szCs w:val="20"/>
          </w:rPr>
          <w:t xml:space="preserve"> derived from cluster analysis using a diversity panel of 120 linseed accessions, randomly selected from IPK flax world collection. The cluster analysis was performed based on the Ward method. </w:t>
        </w:r>
        <w:r w:rsidR="00EC3EE2" w:rsidRPr="005438C6">
          <w:rPr>
            <w:rFonts w:ascii="Times New Roman" w:hAnsi="Times New Roman" w:cs="Times New Roman"/>
            <w:sz w:val="20"/>
            <w:szCs w:val="20"/>
          </w:rPr>
          <w:t>Genotypes</w:t>
        </w:r>
        <w:r w:rsidR="005438C6" w:rsidRPr="005438C6">
          <w:rPr>
            <w:rFonts w:ascii="Times New Roman" w:hAnsi="Times New Roman" w:cs="Times New Roman"/>
            <w:sz w:val="20"/>
            <w:szCs w:val="20"/>
          </w:rPr>
          <w:t xml:space="preserve"> are colored according to their geographical </w:t>
        </w:r>
        <w:proofErr w:type="spellStart"/>
        <w:r w:rsidR="005438C6" w:rsidRPr="005438C6">
          <w:rPr>
            <w:rFonts w:ascii="Times New Roman" w:hAnsi="Times New Roman" w:cs="Times New Roman"/>
            <w:sz w:val="20"/>
            <w:szCs w:val="20"/>
          </w:rPr>
          <w:t>origin.</w:t>
        </w:r>
      </w:ins>
      <w:del w:id="438" w:author="Ehsan Ataie" w:date="2021-06-12T19:27:00Z">
        <w:r w:rsidRPr="00386B73" w:rsidDel="005438C6">
          <w:rPr>
            <w:rFonts w:ascii="Times New Roman" w:hAnsi="Times New Roman" w:cs="Times New Roman"/>
            <w:sz w:val="20"/>
            <w:szCs w:val="20"/>
          </w:rPr>
          <w:delText>Variation Distribution of 11 traits on 120 genotypes of linseed core collection in 14 different geographical origin over two years.</w:delText>
        </w:r>
        <w:r w:rsidRPr="00386B73" w:rsidDel="00EC3EE2">
          <w:rPr>
            <w:rFonts w:ascii="Times New Roman" w:hAnsi="Times New Roman" w:cs="Times New Roman"/>
            <w:sz w:val="20"/>
            <w:szCs w:val="20"/>
          </w:rPr>
          <w:delText xml:space="preserve"> Subcon: Subcontinent; </w:delText>
        </w:r>
      </w:del>
      <w:r w:rsidRPr="00386B73">
        <w:rPr>
          <w:rFonts w:ascii="Times New Roman" w:hAnsi="Times New Roman" w:cs="Times New Roman"/>
          <w:sz w:val="20"/>
          <w:szCs w:val="20"/>
        </w:rPr>
        <w:t>AUS</w:t>
      </w:r>
      <w:proofErr w:type="spellEnd"/>
      <w:r w:rsidRPr="00386B73">
        <w:rPr>
          <w:rFonts w:ascii="Times New Roman" w:hAnsi="Times New Roman" w:cs="Times New Roman"/>
          <w:sz w:val="20"/>
          <w:szCs w:val="20"/>
        </w:rPr>
        <w:t xml:space="preserve">: Australian; CEU: Central Europe; EAF: East Africa; EAS: East Asia; NAF: North Africa; NAM: North America; NEU: Northern Europe; RUS: Russia; SAM: South America; SAS: South Asia; SEE: Southeast Europe; SWE: Southwestern Europe; WAS: West Asia; WEU: Western Europe. </w:t>
      </w:r>
      <w:del w:id="439" w:author="Ehsan Ataie" w:date="2021-06-12T19:28:00Z">
        <w:r w:rsidRPr="00386B73" w:rsidDel="00EC3EE2">
          <w:rPr>
            <w:rFonts w:ascii="Times New Roman" w:hAnsi="Times New Roman" w:cs="Times New Roman"/>
            <w:sz w:val="20"/>
            <w:szCs w:val="20"/>
          </w:rPr>
          <w:delText>PLH: Plant height; NBP: Number of branches per plant; NCP: Number of capsules per plant; CDI: Capsule diameter; CSN: Capsule seeds number; TSW: Thousand seed weight; YPP: Yield per plant; SLE: Seed length; SWI: Seed width; OIL: Oil content; PRO: Protein content. The related trait to each graph is indicated above it. Boxplots followed by the same letter(s) are not significantly different at the 5% probability level.</w:delText>
        </w:r>
      </w:del>
    </w:p>
    <w:p w14:paraId="59F28AF4" w14:textId="77777777" w:rsidR="00D524D9" w:rsidRPr="00386B73" w:rsidRDefault="00D524D9" w:rsidP="00D524D9">
      <w:pPr>
        <w:jc w:val="both"/>
        <w:rPr>
          <w:rFonts w:ascii="Times New Roman" w:hAnsi="Times New Roman" w:cs="Times New Roman"/>
          <w:sz w:val="20"/>
          <w:szCs w:val="20"/>
        </w:rPr>
      </w:pPr>
      <w:r w:rsidRPr="00386B73">
        <w:rPr>
          <w:rFonts w:ascii="Times New Roman" w:hAnsi="Times New Roman" w:cs="Times New Roman"/>
          <w:b/>
          <w:bCs/>
          <w:sz w:val="20"/>
          <w:szCs w:val="20"/>
        </w:rPr>
        <w:t>Figure 4.</w:t>
      </w:r>
      <w:r w:rsidRPr="00386B73">
        <w:rPr>
          <w:rFonts w:ascii="Times New Roman" w:hAnsi="Times New Roman" w:cs="Times New Roman"/>
          <w:sz w:val="20"/>
          <w:szCs w:val="20"/>
        </w:rPr>
        <w:t xml:space="preserve"> Dispersion bi-plot of 14 geographical origins according to the first three factors of the evaluated agronomic traits over two years. AUS: Australian; CEU: Central Europe; EAF: East Africa; EAS: East Asia; NAF: North Africa; NAM: North America; NEU: Northern Europe; RUS: Russia; SAM: South America; SAS: South Asia; SEE: Southeast Europe; SWE: Southwestern Europe; WAS: West Asia; WEU: Western Europe. PLH: Plant height; NBP: Number of branches per plant; NCP: Number of capsules per plant; CDI: Capsule diameter; CSN: Capsule seeds number; TSW: Thousand seed weight; YPP: Yield per plant; SLE: Seed length; SWI: Seed width; OIL: Oil content; PRO: Protein content.</w:t>
      </w:r>
    </w:p>
    <w:p w14:paraId="48C9946C" w14:textId="77777777" w:rsidR="00D524D9" w:rsidRDefault="00D524D9" w:rsidP="00D524D9">
      <w:pPr>
        <w:jc w:val="both"/>
        <w:rPr>
          <w:ins w:id="440" w:author="Ehsan Ataie" w:date="2021-06-12T19:28:00Z"/>
          <w:rFonts w:ascii="Times New Roman" w:hAnsi="Times New Roman" w:cs="Times New Roman"/>
          <w:sz w:val="20"/>
          <w:szCs w:val="20"/>
        </w:rPr>
      </w:pPr>
      <w:r w:rsidRPr="00386B73">
        <w:rPr>
          <w:rFonts w:ascii="Times New Roman" w:hAnsi="Times New Roman" w:cs="Times New Roman"/>
          <w:b/>
          <w:bCs/>
          <w:sz w:val="20"/>
          <w:szCs w:val="20"/>
        </w:rPr>
        <w:t>Figure 5.</w:t>
      </w:r>
      <w:r w:rsidRPr="00386B73">
        <w:rPr>
          <w:rFonts w:ascii="Times New Roman" w:hAnsi="Times New Roman" w:cs="Times New Roman"/>
          <w:sz w:val="20"/>
          <w:szCs w:val="20"/>
        </w:rPr>
        <w:t xml:space="preserve">  The bi-plot depicting the scatter of genotypes alongside the measured traits in 2016 (a), 2017 (b) and the combination of two years (c) based on factor analysis.</w:t>
      </w:r>
    </w:p>
    <w:p w14:paraId="2C35D3A5" w14:textId="5A0A70D4" w:rsidR="00EC3EE2" w:rsidRPr="00EC3EE2" w:rsidRDefault="00EC3EE2" w:rsidP="00D524D9">
      <w:pPr>
        <w:jc w:val="both"/>
      </w:pPr>
      <w:ins w:id="441" w:author="Ehsan Ataie" w:date="2021-06-12T19:28:00Z">
        <w:r w:rsidRPr="00EC3EE2">
          <w:rPr>
            <w:rFonts w:ascii="Times New Roman" w:hAnsi="Times New Roman" w:cs="Times New Roman"/>
            <w:b/>
            <w:bCs/>
            <w:sz w:val="20"/>
            <w:szCs w:val="20"/>
            <w:rPrChange w:id="442" w:author="Ehsan Ataie" w:date="2021-06-12T19:28:00Z">
              <w:rPr>
                <w:rFonts w:ascii="Times New Roman" w:hAnsi="Times New Roman" w:cs="Times New Roman"/>
                <w:sz w:val="20"/>
                <w:szCs w:val="20"/>
              </w:rPr>
            </w:rPrChange>
          </w:rPr>
          <w:t xml:space="preserve">Figure 6. </w:t>
        </w:r>
      </w:ins>
      <w:ins w:id="443" w:author="Ehsan Ataie" w:date="2021-06-12T19:29:00Z">
        <w:r>
          <w:rPr>
            <w:rFonts w:ascii="Times New Roman" w:hAnsi="Times New Roman" w:cs="Times New Roman"/>
            <w:sz w:val="20"/>
            <w:szCs w:val="20"/>
          </w:rPr>
          <w:t xml:space="preserve">Geographic distribution of </w:t>
        </w:r>
      </w:ins>
      <w:ins w:id="444" w:author="Ehsan Ataie" w:date="2021-06-12T19:30:00Z">
        <w:r>
          <w:rPr>
            <w:rFonts w:ascii="Times New Roman" w:hAnsi="Times New Roman" w:cs="Times New Roman"/>
            <w:sz w:val="20"/>
            <w:szCs w:val="20"/>
          </w:rPr>
          <w:t>diversity panel of 120 linseed accessions randomly selected from IPK flax world collection.</w:t>
        </w:r>
      </w:ins>
    </w:p>
    <w:p w14:paraId="784FCEA5" w14:textId="77777777" w:rsidR="00D524D9" w:rsidRDefault="00D524D9">
      <w:pPr>
        <w:spacing w:after="0" w:line="240" w:lineRule="auto"/>
        <w:rPr>
          <w:rFonts w:ascii="Times New Roman" w:hAnsi="Times New Roman" w:cs="Times New Roman"/>
          <w:b/>
          <w:bCs/>
          <w:sz w:val="20"/>
          <w:szCs w:val="20"/>
        </w:rPr>
      </w:pPr>
      <w:bookmarkStart w:id="445" w:name="_GoBack"/>
      <w:bookmarkEnd w:id="445"/>
    </w:p>
    <w:p w14:paraId="28B780DC" w14:textId="77777777" w:rsidR="00D524D9" w:rsidRDefault="00D524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type="page"/>
      </w:r>
    </w:p>
    <w:p w14:paraId="22D74793" w14:textId="77777777" w:rsidR="00C23A93" w:rsidRDefault="00C23A93" w:rsidP="003B5102">
      <w:pPr>
        <w:rPr>
          <w:rFonts w:ascii="Times New Roman" w:hAnsi="Times New Roman" w:cs="Times New Roman"/>
          <w:b/>
          <w:bCs/>
          <w:sz w:val="20"/>
          <w:szCs w:val="20"/>
        </w:rPr>
      </w:pPr>
    </w:p>
    <w:p w14:paraId="37E1891A" w14:textId="77777777" w:rsidR="006B7410" w:rsidRPr="00386B73" w:rsidRDefault="006B7410" w:rsidP="00444CEA">
      <w:pPr>
        <w:rPr>
          <w:rFonts w:ascii="Times New Roman" w:hAnsi="Times New Roman" w:cs="Times New Roman"/>
          <w:sz w:val="20"/>
          <w:szCs w:val="20"/>
        </w:rPr>
      </w:pPr>
      <w:r w:rsidRPr="00386B73">
        <w:rPr>
          <w:rFonts w:ascii="Times New Roman" w:hAnsi="Times New Roman" w:cs="Times New Roman"/>
          <w:b/>
          <w:bCs/>
          <w:sz w:val="20"/>
          <w:szCs w:val="20"/>
        </w:rPr>
        <w:t>Table 1</w:t>
      </w:r>
      <w:r w:rsidRPr="00386B73">
        <w:rPr>
          <w:rFonts w:ascii="Times New Roman" w:hAnsi="Times New Roman" w:cs="Times New Roman"/>
          <w:sz w:val="20"/>
          <w:szCs w:val="20"/>
        </w:rPr>
        <w:t xml:space="preserve">. ANOVA table for studied traits in </w:t>
      </w:r>
      <w:ins w:id="446" w:author="Ehsan Ataie" w:date="2021-06-08T17:03:00Z">
        <w:r w:rsidR="00444CEA">
          <w:rPr>
            <w:rFonts w:ascii="Times New Roman" w:hAnsi="Times New Roman" w:cs="Times New Roman"/>
            <w:sz w:val="20"/>
            <w:szCs w:val="20"/>
          </w:rPr>
          <w:t xml:space="preserve">the diversity panel of </w:t>
        </w:r>
      </w:ins>
      <w:r w:rsidRPr="00386B73">
        <w:rPr>
          <w:rFonts w:ascii="Times New Roman" w:hAnsi="Times New Roman" w:cs="Times New Roman"/>
          <w:sz w:val="20"/>
          <w:szCs w:val="20"/>
        </w:rPr>
        <w:t xml:space="preserve">120 </w:t>
      </w:r>
      <w:ins w:id="447" w:author="Ehsan Ataie" w:date="2021-06-08T17:03:00Z">
        <w:r w:rsidR="00444CEA">
          <w:rPr>
            <w:rFonts w:ascii="Times New Roman" w:hAnsi="Times New Roman" w:cs="Times New Roman"/>
            <w:sz w:val="20"/>
            <w:szCs w:val="20"/>
          </w:rPr>
          <w:t xml:space="preserve">linseed </w:t>
        </w:r>
      </w:ins>
      <w:r w:rsidRPr="00386B73">
        <w:rPr>
          <w:rFonts w:ascii="Times New Roman" w:hAnsi="Times New Roman" w:cs="Times New Roman"/>
          <w:sz w:val="20"/>
          <w:szCs w:val="20"/>
        </w:rPr>
        <w:t xml:space="preserve">genotypes </w:t>
      </w:r>
      <w:del w:id="448" w:author="Ehsan Ataie" w:date="2021-06-08T17:03:00Z">
        <w:r w:rsidRPr="00386B73" w:rsidDel="00444CEA">
          <w:rPr>
            <w:rFonts w:ascii="Times New Roman" w:hAnsi="Times New Roman" w:cs="Times New Roman"/>
            <w:sz w:val="20"/>
            <w:szCs w:val="20"/>
          </w:rPr>
          <w:delText xml:space="preserve">of </w:delText>
        </w:r>
        <w:r w:rsidR="003B5102" w:rsidRPr="00386B73" w:rsidDel="00444CEA">
          <w:rPr>
            <w:rFonts w:ascii="Times New Roman" w:hAnsi="Times New Roman" w:cs="Times New Roman"/>
            <w:sz w:val="20"/>
            <w:szCs w:val="20"/>
          </w:rPr>
          <w:delText>lin</w:delText>
        </w:r>
        <w:r w:rsidRPr="00386B73" w:rsidDel="00444CEA">
          <w:rPr>
            <w:rFonts w:ascii="Times New Roman" w:hAnsi="Times New Roman" w:cs="Times New Roman"/>
            <w:sz w:val="20"/>
            <w:szCs w:val="20"/>
          </w:rPr>
          <w:delText xml:space="preserve">seed core collection </w:delText>
        </w:r>
      </w:del>
      <w:r w:rsidRPr="00386B73">
        <w:rPr>
          <w:rFonts w:ascii="Times New Roman" w:hAnsi="Times New Roman" w:cs="Times New Roman"/>
          <w:sz w:val="20"/>
          <w:szCs w:val="20"/>
        </w:rPr>
        <w:t>over two years.</w:t>
      </w:r>
    </w:p>
    <w:tbl>
      <w:tblPr>
        <w:tblW w:w="0" w:type="auto"/>
        <w:tblBorders>
          <w:top w:val="single" w:sz="4" w:space="0" w:color="auto"/>
          <w:bottom w:val="single" w:sz="4" w:space="0" w:color="auto"/>
        </w:tblBorders>
        <w:tblLook w:val="04A0" w:firstRow="1" w:lastRow="0" w:firstColumn="1" w:lastColumn="0" w:noHBand="0" w:noVBand="1"/>
      </w:tblPr>
      <w:tblGrid>
        <w:gridCol w:w="1555"/>
        <w:gridCol w:w="1275"/>
        <w:gridCol w:w="1134"/>
        <w:gridCol w:w="1985"/>
      </w:tblGrid>
      <w:tr w:rsidR="00466FC2" w:rsidRPr="00386B73" w14:paraId="00915F49" w14:textId="77777777" w:rsidTr="00386B73">
        <w:trPr>
          <w:trHeight w:val="416"/>
        </w:trPr>
        <w:tc>
          <w:tcPr>
            <w:tcW w:w="1555" w:type="dxa"/>
            <w:tcBorders>
              <w:bottom w:val="single" w:sz="4" w:space="0" w:color="auto"/>
            </w:tcBorders>
            <w:shd w:val="clear" w:color="auto" w:fill="auto"/>
            <w:vAlign w:val="center"/>
          </w:tcPr>
          <w:p w14:paraId="625574D9"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Traits</w:t>
            </w:r>
          </w:p>
        </w:tc>
        <w:tc>
          <w:tcPr>
            <w:tcW w:w="1275" w:type="dxa"/>
            <w:tcBorders>
              <w:bottom w:val="single" w:sz="4" w:space="0" w:color="auto"/>
            </w:tcBorders>
            <w:shd w:val="clear" w:color="auto" w:fill="auto"/>
            <w:vAlign w:val="center"/>
          </w:tcPr>
          <w:p w14:paraId="037090D6"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Genotype</w:t>
            </w:r>
          </w:p>
        </w:tc>
        <w:tc>
          <w:tcPr>
            <w:tcW w:w="1134" w:type="dxa"/>
            <w:tcBorders>
              <w:bottom w:val="single" w:sz="4" w:space="0" w:color="auto"/>
            </w:tcBorders>
            <w:shd w:val="clear" w:color="auto" w:fill="auto"/>
            <w:vAlign w:val="center"/>
          </w:tcPr>
          <w:p w14:paraId="107119B8"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Year</w:t>
            </w:r>
          </w:p>
        </w:tc>
        <w:tc>
          <w:tcPr>
            <w:tcW w:w="1985" w:type="dxa"/>
            <w:tcBorders>
              <w:bottom w:val="single" w:sz="4" w:space="0" w:color="auto"/>
            </w:tcBorders>
            <w:shd w:val="clear" w:color="auto" w:fill="auto"/>
            <w:vAlign w:val="center"/>
          </w:tcPr>
          <w:p w14:paraId="5DF44F41"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Genotype × Year</w:t>
            </w:r>
          </w:p>
        </w:tc>
      </w:tr>
      <w:tr w:rsidR="00466FC2" w:rsidRPr="00386B73" w14:paraId="2C8503A9" w14:textId="77777777" w:rsidTr="00386B73">
        <w:tc>
          <w:tcPr>
            <w:tcW w:w="1555" w:type="dxa"/>
            <w:tcBorders>
              <w:top w:val="single" w:sz="4" w:space="0" w:color="auto"/>
            </w:tcBorders>
            <w:shd w:val="clear" w:color="auto" w:fill="auto"/>
          </w:tcPr>
          <w:p w14:paraId="640131DC"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PLH (cm)</w:t>
            </w:r>
          </w:p>
        </w:tc>
        <w:tc>
          <w:tcPr>
            <w:tcW w:w="1275" w:type="dxa"/>
            <w:tcBorders>
              <w:top w:val="single" w:sz="4" w:space="0" w:color="auto"/>
            </w:tcBorders>
            <w:shd w:val="clear" w:color="auto" w:fill="auto"/>
          </w:tcPr>
          <w:p w14:paraId="1CE2A38F"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76.670</w:t>
            </w:r>
            <w:r w:rsidRPr="00386B73">
              <w:rPr>
                <w:rFonts w:ascii="Times New Roman" w:hAnsi="Times New Roman" w:cs="Times New Roman"/>
                <w:sz w:val="20"/>
                <w:szCs w:val="20"/>
                <w:vertAlign w:val="superscript"/>
              </w:rPr>
              <w:t>**</w:t>
            </w:r>
          </w:p>
        </w:tc>
        <w:tc>
          <w:tcPr>
            <w:tcW w:w="1134" w:type="dxa"/>
            <w:tcBorders>
              <w:top w:val="single" w:sz="4" w:space="0" w:color="auto"/>
            </w:tcBorders>
            <w:shd w:val="clear" w:color="auto" w:fill="auto"/>
          </w:tcPr>
          <w:p w14:paraId="3DA973B3"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2.443</w:t>
            </w:r>
            <w:r w:rsidRPr="00386B73">
              <w:rPr>
                <w:rFonts w:ascii="Times New Roman" w:hAnsi="Times New Roman" w:cs="Times New Roman"/>
                <w:sz w:val="20"/>
                <w:szCs w:val="20"/>
                <w:vertAlign w:val="superscript"/>
              </w:rPr>
              <w:t>ns</w:t>
            </w:r>
          </w:p>
        </w:tc>
        <w:tc>
          <w:tcPr>
            <w:tcW w:w="1985" w:type="dxa"/>
            <w:tcBorders>
              <w:top w:val="single" w:sz="4" w:space="0" w:color="auto"/>
            </w:tcBorders>
            <w:shd w:val="clear" w:color="auto" w:fill="auto"/>
          </w:tcPr>
          <w:p w14:paraId="28C87032"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8.064</w:t>
            </w:r>
            <w:r w:rsidRPr="00386B73">
              <w:rPr>
                <w:rFonts w:ascii="Times New Roman" w:hAnsi="Times New Roman" w:cs="Times New Roman"/>
                <w:sz w:val="20"/>
                <w:szCs w:val="20"/>
                <w:vertAlign w:val="superscript"/>
              </w:rPr>
              <w:t>**</w:t>
            </w:r>
          </w:p>
        </w:tc>
      </w:tr>
      <w:tr w:rsidR="00466FC2" w:rsidRPr="00386B73" w14:paraId="10E8085B" w14:textId="77777777" w:rsidTr="00386B73">
        <w:tc>
          <w:tcPr>
            <w:tcW w:w="1555" w:type="dxa"/>
            <w:shd w:val="clear" w:color="auto" w:fill="auto"/>
          </w:tcPr>
          <w:p w14:paraId="05EA278A"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NBP</w:t>
            </w:r>
          </w:p>
        </w:tc>
        <w:tc>
          <w:tcPr>
            <w:tcW w:w="1275" w:type="dxa"/>
            <w:shd w:val="clear" w:color="auto" w:fill="auto"/>
          </w:tcPr>
          <w:p w14:paraId="02FB9501"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0.209</w:t>
            </w:r>
            <w:r w:rsidRPr="00386B73">
              <w:rPr>
                <w:rFonts w:ascii="Times New Roman" w:hAnsi="Times New Roman" w:cs="Times New Roman"/>
                <w:sz w:val="20"/>
                <w:szCs w:val="20"/>
                <w:vertAlign w:val="superscript"/>
              </w:rPr>
              <w:t>**</w:t>
            </w:r>
          </w:p>
        </w:tc>
        <w:tc>
          <w:tcPr>
            <w:tcW w:w="1134" w:type="dxa"/>
            <w:shd w:val="clear" w:color="auto" w:fill="auto"/>
          </w:tcPr>
          <w:p w14:paraId="088FFFDD"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1.002</w:t>
            </w:r>
            <w:r w:rsidRPr="00386B73">
              <w:rPr>
                <w:rFonts w:ascii="Times New Roman" w:hAnsi="Times New Roman" w:cs="Times New Roman"/>
                <w:sz w:val="20"/>
                <w:szCs w:val="20"/>
                <w:vertAlign w:val="superscript"/>
              </w:rPr>
              <w:t>*</w:t>
            </w:r>
          </w:p>
        </w:tc>
        <w:tc>
          <w:tcPr>
            <w:tcW w:w="1985" w:type="dxa"/>
            <w:shd w:val="clear" w:color="auto" w:fill="auto"/>
          </w:tcPr>
          <w:p w14:paraId="1757731E"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0.227</w:t>
            </w:r>
            <w:r w:rsidRPr="00386B73">
              <w:rPr>
                <w:rFonts w:ascii="Times New Roman" w:hAnsi="Times New Roman" w:cs="Times New Roman"/>
                <w:sz w:val="20"/>
                <w:szCs w:val="20"/>
                <w:vertAlign w:val="superscript"/>
              </w:rPr>
              <w:t>**</w:t>
            </w:r>
          </w:p>
        </w:tc>
      </w:tr>
      <w:tr w:rsidR="00466FC2" w:rsidRPr="00386B73" w14:paraId="062D5AAA" w14:textId="77777777" w:rsidTr="00386B73">
        <w:tc>
          <w:tcPr>
            <w:tcW w:w="1555" w:type="dxa"/>
            <w:shd w:val="clear" w:color="auto" w:fill="auto"/>
          </w:tcPr>
          <w:p w14:paraId="309533B5"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NCP</w:t>
            </w:r>
          </w:p>
        </w:tc>
        <w:tc>
          <w:tcPr>
            <w:tcW w:w="1275" w:type="dxa"/>
            <w:shd w:val="clear" w:color="auto" w:fill="auto"/>
          </w:tcPr>
          <w:p w14:paraId="66ED8220"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19.898</w:t>
            </w:r>
            <w:r w:rsidRPr="00386B73">
              <w:rPr>
                <w:rFonts w:ascii="Times New Roman" w:hAnsi="Times New Roman" w:cs="Times New Roman"/>
                <w:sz w:val="20"/>
                <w:szCs w:val="20"/>
                <w:vertAlign w:val="superscript"/>
              </w:rPr>
              <w:t>*</w:t>
            </w:r>
          </w:p>
        </w:tc>
        <w:tc>
          <w:tcPr>
            <w:tcW w:w="1134" w:type="dxa"/>
            <w:shd w:val="clear" w:color="auto" w:fill="auto"/>
          </w:tcPr>
          <w:p w14:paraId="40A6063D"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152.320</w:t>
            </w:r>
            <w:r w:rsidRPr="00386B73">
              <w:rPr>
                <w:rFonts w:ascii="Times New Roman" w:hAnsi="Times New Roman" w:cs="Times New Roman"/>
                <w:sz w:val="20"/>
                <w:szCs w:val="20"/>
                <w:vertAlign w:val="superscript"/>
              </w:rPr>
              <w:t>*</w:t>
            </w:r>
          </w:p>
        </w:tc>
        <w:tc>
          <w:tcPr>
            <w:tcW w:w="1985" w:type="dxa"/>
            <w:shd w:val="clear" w:color="auto" w:fill="auto"/>
          </w:tcPr>
          <w:p w14:paraId="3C4A3704"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55.087</w:t>
            </w:r>
            <w:r w:rsidRPr="00386B73">
              <w:rPr>
                <w:rFonts w:ascii="Times New Roman" w:hAnsi="Times New Roman" w:cs="Times New Roman"/>
                <w:sz w:val="20"/>
                <w:szCs w:val="20"/>
                <w:vertAlign w:val="superscript"/>
              </w:rPr>
              <w:t>**</w:t>
            </w:r>
          </w:p>
        </w:tc>
      </w:tr>
      <w:tr w:rsidR="00466FC2" w:rsidRPr="00386B73" w14:paraId="5BBBAB06" w14:textId="77777777" w:rsidTr="00386B73">
        <w:tc>
          <w:tcPr>
            <w:tcW w:w="1555" w:type="dxa"/>
            <w:shd w:val="clear" w:color="auto" w:fill="auto"/>
          </w:tcPr>
          <w:p w14:paraId="14FBE6CE"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CDI (mm)</w:t>
            </w:r>
          </w:p>
        </w:tc>
        <w:tc>
          <w:tcPr>
            <w:tcW w:w="1275" w:type="dxa"/>
            <w:shd w:val="clear" w:color="auto" w:fill="auto"/>
          </w:tcPr>
          <w:p w14:paraId="1ED22569"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0.065</w:t>
            </w:r>
            <w:r w:rsidRPr="00386B73">
              <w:rPr>
                <w:rFonts w:ascii="Times New Roman" w:hAnsi="Times New Roman" w:cs="Times New Roman"/>
                <w:sz w:val="20"/>
                <w:szCs w:val="20"/>
                <w:vertAlign w:val="superscript"/>
              </w:rPr>
              <w:t>**</w:t>
            </w:r>
          </w:p>
        </w:tc>
        <w:tc>
          <w:tcPr>
            <w:tcW w:w="1134" w:type="dxa"/>
            <w:shd w:val="clear" w:color="auto" w:fill="auto"/>
          </w:tcPr>
          <w:p w14:paraId="7EF1E5F0"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0.0001</w:t>
            </w:r>
            <w:r w:rsidRPr="00386B73">
              <w:rPr>
                <w:rFonts w:ascii="Times New Roman" w:hAnsi="Times New Roman" w:cs="Times New Roman"/>
                <w:sz w:val="20"/>
                <w:szCs w:val="20"/>
                <w:vertAlign w:val="superscript"/>
              </w:rPr>
              <w:t>ns</w:t>
            </w:r>
          </w:p>
        </w:tc>
        <w:tc>
          <w:tcPr>
            <w:tcW w:w="1985" w:type="dxa"/>
            <w:shd w:val="clear" w:color="auto" w:fill="auto"/>
          </w:tcPr>
          <w:p w14:paraId="210F1C41"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0.005</w:t>
            </w:r>
            <w:r w:rsidRPr="00386B73">
              <w:rPr>
                <w:rFonts w:ascii="Times New Roman" w:hAnsi="Times New Roman" w:cs="Times New Roman"/>
                <w:sz w:val="20"/>
                <w:szCs w:val="20"/>
                <w:vertAlign w:val="superscript"/>
              </w:rPr>
              <w:t>ns</w:t>
            </w:r>
          </w:p>
        </w:tc>
      </w:tr>
      <w:tr w:rsidR="00466FC2" w:rsidRPr="00386B73" w14:paraId="4857E3E5" w14:textId="77777777" w:rsidTr="00386B73">
        <w:tc>
          <w:tcPr>
            <w:tcW w:w="1555" w:type="dxa"/>
            <w:shd w:val="clear" w:color="auto" w:fill="auto"/>
          </w:tcPr>
          <w:p w14:paraId="499CF4F9" w14:textId="77777777" w:rsidR="006B7410" w:rsidRPr="00386B73" w:rsidRDefault="00AE1896"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CSN</w:t>
            </w:r>
          </w:p>
        </w:tc>
        <w:tc>
          <w:tcPr>
            <w:tcW w:w="1275" w:type="dxa"/>
            <w:shd w:val="clear" w:color="auto" w:fill="auto"/>
          </w:tcPr>
          <w:p w14:paraId="256ECE99"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0.316</w:t>
            </w:r>
            <w:r w:rsidRPr="00386B73">
              <w:rPr>
                <w:rFonts w:ascii="Times New Roman" w:hAnsi="Times New Roman" w:cs="Times New Roman"/>
                <w:sz w:val="20"/>
                <w:szCs w:val="20"/>
                <w:vertAlign w:val="superscript"/>
              </w:rPr>
              <w:t>**</w:t>
            </w:r>
          </w:p>
        </w:tc>
        <w:tc>
          <w:tcPr>
            <w:tcW w:w="1134" w:type="dxa"/>
            <w:shd w:val="clear" w:color="auto" w:fill="auto"/>
          </w:tcPr>
          <w:p w14:paraId="26F88AC4"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0.0001</w:t>
            </w:r>
            <w:r w:rsidRPr="00386B73">
              <w:rPr>
                <w:rFonts w:ascii="Times New Roman" w:hAnsi="Times New Roman" w:cs="Times New Roman"/>
                <w:sz w:val="20"/>
                <w:szCs w:val="20"/>
                <w:vertAlign w:val="superscript"/>
              </w:rPr>
              <w:t>ns</w:t>
            </w:r>
          </w:p>
        </w:tc>
        <w:tc>
          <w:tcPr>
            <w:tcW w:w="1985" w:type="dxa"/>
            <w:shd w:val="clear" w:color="auto" w:fill="auto"/>
          </w:tcPr>
          <w:p w14:paraId="27F04A1C"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0.0001</w:t>
            </w:r>
            <w:r w:rsidRPr="00386B73">
              <w:rPr>
                <w:rFonts w:ascii="Times New Roman" w:hAnsi="Times New Roman" w:cs="Times New Roman"/>
                <w:sz w:val="20"/>
                <w:szCs w:val="20"/>
                <w:vertAlign w:val="superscript"/>
              </w:rPr>
              <w:t>ns</w:t>
            </w:r>
          </w:p>
        </w:tc>
      </w:tr>
      <w:tr w:rsidR="00466FC2" w:rsidRPr="00386B73" w14:paraId="21370D32" w14:textId="77777777" w:rsidTr="00386B73">
        <w:tc>
          <w:tcPr>
            <w:tcW w:w="1555" w:type="dxa"/>
            <w:shd w:val="clear" w:color="auto" w:fill="auto"/>
          </w:tcPr>
          <w:p w14:paraId="6ECEAC38"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TSW (g)</w:t>
            </w:r>
          </w:p>
        </w:tc>
        <w:tc>
          <w:tcPr>
            <w:tcW w:w="1275" w:type="dxa"/>
            <w:shd w:val="clear" w:color="auto" w:fill="auto"/>
          </w:tcPr>
          <w:p w14:paraId="09B1CCFE"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0.276</w:t>
            </w:r>
            <w:r w:rsidRPr="00386B73">
              <w:rPr>
                <w:rFonts w:ascii="Times New Roman" w:hAnsi="Times New Roman" w:cs="Times New Roman"/>
                <w:sz w:val="20"/>
                <w:szCs w:val="20"/>
                <w:vertAlign w:val="superscript"/>
              </w:rPr>
              <w:t>**</w:t>
            </w:r>
          </w:p>
        </w:tc>
        <w:tc>
          <w:tcPr>
            <w:tcW w:w="1134" w:type="dxa"/>
            <w:shd w:val="clear" w:color="auto" w:fill="auto"/>
          </w:tcPr>
          <w:p w14:paraId="0511EE70"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0.260</w:t>
            </w:r>
            <w:r w:rsidRPr="00386B73">
              <w:rPr>
                <w:rFonts w:ascii="Times New Roman" w:hAnsi="Times New Roman" w:cs="Times New Roman"/>
                <w:sz w:val="20"/>
                <w:szCs w:val="20"/>
                <w:vertAlign w:val="superscript"/>
              </w:rPr>
              <w:t>ns</w:t>
            </w:r>
          </w:p>
        </w:tc>
        <w:tc>
          <w:tcPr>
            <w:tcW w:w="1985" w:type="dxa"/>
            <w:shd w:val="clear" w:color="auto" w:fill="auto"/>
          </w:tcPr>
          <w:p w14:paraId="1BF50114"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0.113</w:t>
            </w:r>
            <w:r w:rsidRPr="00386B73">
              <w:rPr>
                <w:rFonts w:ascii="Times New Roman" w:hAnsi="Times New Roman" w:cs="Times New Roman"/>
                <w:sz w:val="20"/>
                <w:szCs w:val="20"/>
                <w:vertAlign w:val="superscript"/>
              </w:rPr>
              <w:t>**</w:t>
            </w:r>
          </w:p>
        </w:tc>
      </w:tr>
      <w:tr w:rsidR="00466FC2" w:rsidRPr="00386B73" w14:paraId="60742D28" w14:textId="77777777" w:rsidTr="00386B73">
        <w:tc>
          <w:tcPr>
            <w:tcW w:w="1555" w:type="dxa"/>
            <w:shd w:val="clear" w:color="auto" w:fill="auto"/>
          </w:tcPr>
          <w:p w14:paraId="58020217"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YPP (g)</w:t>
            </w:r>
          </w:p>
        </w:tc>
        <w:tc>
          <w:tcPr>
            <w:tcW w:w="1275" w:type="dxa"/>
            <w:shd w:val="clear" w:color="auto" w:fill="auto"/>
          </w:tcPr>
          <w:p w14:paraId="60171EC5"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0.022</w:t>
            </w:r>
            <w:r w:rsidRPr="00386B73">
              <w:rPr>
                <w:rFonts w:ascii="Times New Roman" w:hAnsi="Times New Roman" w:cs="Times New Roman"/>
                <w:sz w:val="20"/>
                <w:szCs w:val="20"/>
                <w:vertAlign w:val="superscript"/>
              </w:rPr>
              <w:t>**</w:t>
            </w:r>
          </w:p>
        </w:tc>
        <w:tc>
          <w:tcPr>
            <w:tcW w:w="1134" w:type="dxa"/>
            <w:shd w:val="clear" w:color="auto" w:fill="auto"/>
          </w:tcPr>
          <w:p w14:paraId="7204536A"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0.099</w:t>
            </w:r>
            <w:r w:rsidRPr="00386B73">
              <w:rPr>
                <w:rFonts w:ascii="Times New Roman" w:hAnsi="Times New Roman" w:cs="Times New Roman"/>
                <w:sz w:val="20"/>
                <w:szCs w:val="20"/>
                <w:vertAlign w:val="superscript"/>
              </w:rPr>
              <w:t>*</w:t>
            </w:r>
          </w:p>
        </w:tc>
        <w:tc>
          <w:tcPr>
            <w:tcW w:w="1985" w:type="dxa"/>
            <w:shd w:val="clear" w:color="auto" w:fill="auto"/>
          </w:tcPr>
          <w:p w14:paraId="2B010045"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0.042</w:t>
            </w:r>
            <w:r w:rsidRPr="00386B73">
              <w:rPr>
                <w:rFonts w:ascii="Times New Roman" w:hAnsi="Times New Roman" w:cs="Times New Roman"/>
                <w:sz w:val="20"/>
                <w:szCs w:val="20"/>
                <w:vertAlign w:val="superscript"/>
              </w:rPr>
              <w:t>**</w:t>
            </w:r>
          </w:p>
        </w:tc>
      </w:tr>
      <w:tr w:rsidR="00466FC2" w:rsidRPr="00386B73" w14:paraId="7E8E8A76" w14:textId="77777777" w:rsidTr="00386B73">
        <w:tc>
          <w:tcPr>
            <w:tcW w:w="1555" w:type="dxa"/>
            <w:shd w:val="clear" w:color="auto" w:fill="auto"/>
          </w:tcPr>
          <w:p w14:paraId="63F54C6B"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SLE (mm)</w:t>
            </w:r>
          </w:p>
        </w:tc>
        <w:tc>
          <w:tcPr>
            <w:tcW w:w="1275" w:type="dxa"/>
            <w:shd w:val="clear" w:color="auto" w:fill="auto"/>
          </w:tcPr>
          <w:p w14:paraId="54818C7F"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0.080</w:t>
            </w:r>
            <w:r w:rsidRPr="00386B73">
              <w:rPr>
                <w:rFonts w:ascii="Times New Roman" w:hAnsi="Times New Roman" w:cs="Times New Roman"/>
                <w:sz w:val="20"/>
                <w:szCs w:val="20"/>
                <w:vertAlign w:val="superscript"/>
              </w:rPr>
              <w:t>**</w:t>
            </w:r>
          </w:p>
        </w:tc>
        <w:tc>
          <w:tcPr>
            <w:tcW w:w="1134" w:type="dxa"/>
            <w:shd w:val="clear" w:color="auto" w:fill="auto"/>
          </w:tcPr>
          <w:p w14:paraId="08F7C5FF"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0.001</w:t>
            </w:r>
            <w:r w:rsidRPr="00386B73">
              <w:rPr>
                <w:rFonts w:ascii="Times New Roman" w:hAnsi="Times New Roman" w:cs="Times New Roman"/>
                <w:sz w:val="20"/>
                <w:szCs w:val="20"/>
                <w:vertAlign w:val="superscript"/>
              </w:rPr>
              <w:t>ns</w:t>
            </w:r>
          </w:p>
        </w:tc>
        <w:tc>
          <w:tcPr>
            <w:tcW w:w="1985" w:type="dxa"/>
            <w:shd w:val="clear" w:color="auto" w:fill="auto"/>
          </w:tcPr>
          <w:p w14:paraId="247383A8"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0.006</w:t>
            </w:r>
            <w:r w:rsidRPr="00386B73">
              <w:rPr>
                <w:rFonts w:ascii="Times New Roman" w:hAnsi="Times New Roman" w:cs="Times New Roman"/>
                <w:sz w:val="20"/>
                <w:szCs w:val="20"/>
                <w:vertAlign w:val="superscript"/>
              </w:rPr>
              <w:t>**</w:t>
            </w:r>
          </w:p>
        </w:tc>
      </w:tr>
      <w:tr w:rsidR="00466FC2" w:rsidRPr="00386B73" w14:paraId="73BC7FF6" w14:textId="77777777" w:rsidTr="00386B73">
        <w:tc>
          <w:tcPr>
            <w:tcW w:w="1555" w:type="dxa"/>
            <w:shd w:val="clear" w:color="auto" w:fill="auto"/>
          </w:tcPr>
          <w:p w14:paraId="3D62C72E"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SWI (mm)</w:t>
            </w:r>
          </w:p>
        </w:tc>
        <w:tc>
          <w:tcPr>
            <w:tcW w:w="1275" w:type="dxa"/>
            <w:shd w:val="clear" w:color="auto" w:fill="auto"/>
          </w:tcPr>
          <w:p w14:paraId="1180025C"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0.018</w:t>
            </w:r>
            <w:r w:rsidRPr="00386B73">
              <w:rPr>
                <w:rFonts w:ascii="Times New Roman" w:hAnsi="Times New Roman" w:cs="Times New Roman"/>
                <w:sz w:val="20"/>
                <w:szCs w:val="20"/>
                <w:vertAlign w:val="superscript"/>
              </w:rPr>
              <w:t>**</w:t>
            </w:r>
          </w:p>
        </w:tc>
        <w:tc>
          <w:tcPr>
            <w:tcW w:w="1134" w:type="dxa"/>
            <w:shd w:val="clear" w:color="auto" w:fill="auto"/>
          </w:tcPr>
          <w:p w14:paraId="76E7444F"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0.002</w:t>
            </w:r>
            <w:r w:rsidRPr="00386B73">
              <w:rPr>
                <w:rFonts w:ascii="Times New Roman" w:hAnsi="Times New Roman" w:cs="Times New Roman"/>
                <w:sz w:val="20"/>
                <w:szCs w:val="20"/>
                <w:vertAlign w:val="superscript"/>
              </w:rPr>
              <w:t>ns</w:t>
            </w:r>
          </w:p>
        </w:tc>
        <w:tc>
          <w:tcPr>
            <w:tcW w:w="1985" w:type="dxa"/>
            <w:shd w:val="clear" w:color="auto" w:fill="auto"/>
          </w:tcPr>
          <w:p w14:paraId="21347014"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0.001</w:t>
            </w:r>
            <w:r w:rsidRPr="00386B73">
              <w:rPr>
                <w:rFonts w:ascii="Times New Roman" w:hAnsi="Times New Roman" w:cs="Times New Roman"/>
                <w:sz w:val="20"/>
                <w:szCs w:val="20"/>
                <w:vertAlign w:val="superscript"/>
              </w:rPr>
              <w:t>ns</w:t>
            </w:r>
          </w:p>
        </w:tc>
      </w:tr>
      <w:tr w:rsidR="00466FC2" w:rsidRPr="00386B73" w14:paraId="0234D46B" w14:textId="77777777" w:rsidTr="00386B73">
        <w:tc>
          <w:tcPr>
            <w:tcW w:w="1555" w:type="dxa"/>
            <w:shd w:val="clear" w:color="auto" w:fill="auto"/>
          </w:tcPr>
          <w:p w14:paraId="2185F243"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OIL (%)</w:t>
            </w:r>
          </w:p>
        </w:tc>
        <w:tc>
          <w:tcPr>
            <w:tcW w:w="1275" w:type="dxa"/>
            <w:shd w:val="clear" w:color="auto" w:fill="auto"/>
          </w:tcPr>
          <w:p w14:paraId="2AABAB6A"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2.918</w:t>
            </w:r>
            <w:r w:rsidRPr="00386B73">
              <w:rPr>
                <w:rFonts w:ascii="Times New Roman" w:hAnsi="Times New Roman" w:cs="Times New Roman"/>
                <w:sz w:val="20"/>
                <w:szCs w:val="20"/>
                <w:vertAlign w:val="superscript"/>
              </w:rPr>
              <w:t>**</w:t>
            </w:r>
          </w:p>
        </w:tc>
        <w:tc>
          <w:tcPr>
            <w:tcW w:w="1134" w:type="dxa"/>
            <w:shd w:val="clear" w:color="auto" w:fill="auto"/>
          </w:tcPr>
          <w:p w14:paraId="16DBC865"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1.143</w:t>
            </w:r>
            <w:r w:rsidRPr="00386B73">
              <w:rPr>
                <w:rFonts w:ascii="Times New Roman" w:hAnsi="Times New Roman" w:cs="Times New Roman"/>
                <w:sz w:val="20"/>
                <w:szCs w:val="20"/>
                <w:vertAlign w:val="superscript"/>
              </w:rPr>
              <w:t>ns</w:t>
            </w:r>
          </w:p>
        </w:tc>
        <w:tc>
          <w:tcPr>
            <w:tcW w:w="1985" w:type="dxa"/>
            <w:shd w:val="clear" w:color="auto" w:fill="auto"/>
          </w:tcPr>
          <w:p w14:paraId="08A377BA"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2.614</w:t>
            </w:r>
            <w:r w:rsidRPr="00386B73">
              <w:rPr>
                <w:rFonts w:ascii="Times New Roman" w:hAnsi="Times New Roman" w:cs="Times New Roman"/>
                <w:sz w:val="20"/>
                <w:szCs w:val="20"/>
                <w:vertAlign w:val="superscript"/>
              </w:rPr>
              <w:t>**</w:t>
            </w:r>
          </w:p>
        </w:tc>
      </w:tr>
      <w:tr w:rsidR="00466FC2" w:rsidRPr="00386B73" w14:paraId="101CB999" w14:textId="77777777" w:rsidTr="00386B73">
        <w:tc>
          <w:tcPr>
            <w:tcW w:w="1555" w:type="dxa"/>
            <w:shd w:val="clear" w:color="auto" w:fill="auto"/>
          </w:tcPr>
          <w:p w14:paraId="3FC5C90A"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PRO (%)</w:t>
            </w:r>
          </w:p>
        </w:tc>
        <w:tc>
          <w:tcPr>
            <w:tcW w:w="1275" w:type="dxa"/>
            <w:shd w:val="clear" w:color="auto" w:fill="auto"/>
          </w:tcPr>
          <w:p w14:paraId="21BE5902"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2.268</w:t>
            </w:r>
            <w:r w:rsidRPr="00386B73">
              <w:rPr>
                <w:rFonts w:ascii="Times New Roman" w:hAnsi="Times New Roman" w:cs="Times New Roman"/>
                <w:sz w:val="20"/>
                <w:szCs w:val="20"/>
                <w:vertAlign w:val="superscript"/>
              </w:rPr>
              <w:t>**</w:t>
            </w:r>
          </w:p>
        </w:tc>
        <w:tc>
          <w:tcPr>
            <w:tcW w:w="1134" w:type="dxa"/>
            <w:shd w:val="clear" w:color="auto" w:fill="auto"/>
          </w:tcPr>
          <w:p w14:paraId="1E695A13"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1.035</w:t>
            </w:r>
            <w:r w:rsidRPr="00386B73">
              <w:rPr>
                <w:rFonts w:ascii="Times New Roman" w:hAnsi="Times New Roman" w:cs="Times New Roman"/>
                <w:sz w:val="20"/>
                <w:szCs w:val="20"/>
                <w:vertAlign w:val="superscript"/>
              </w:rPr>
              <w:t>ns</w:t>
            </w:r>
          </w:p>
        </w:tc>
        <w:tc>
          <w:tcPr>
            <w:tcW w:w="1985" w:type="dxa"/>
            <w:shd w:val="clear" w:color="auto" w:fill="auto"/>
          </w:tcPr>
          <w:p w14:paraId="4AB15528" w14:textId="77777777" w:rsidR="006B7410" w:rsidRPr="00386B73" w:rsidRDefault="006B7410" w:rsidP="00386B73">
            <w:pPr>
              <w:spacing w:after="0" w:line="240" w:lineRule="auto"/>
              <w:jc w:val="center"/>
              <w:rPr>
                <w:rFonts w:ascii="Times New Roman" w:hAnsi="Times New Roman" w:cs="Times New Roman"/>
                <w:sz w:val="20"/>
                <w:szCs w:val="20"/>
                <w:vertAlign w:val="superscript"/>
              </w:rPr>
            </w:pPr>
            <w:r w:rsidRPr="00386B73">
              <w:rPr>
                <w:rFonts w:ascii="Times New Roman" w:hAnsi="Times New Roman" w:cs="Times New Roman"/>
                <w:sz w:val="20"/>
                <w:szCs w:val="20"/>
              </w:rPr>
              <w:t>4.831</w:t>
            </w:r>
            <w:r w:rsidRPr="00386B73">
              <w:rPr>
                <w:rFonts w:ascii="Times New Roman" w:hAnsi="Times New Roman" w:cs="Times New Roman"/>
                <w:sz w:val="20"/>
                <w:szCs w:val="20"/>
                <w:vertAlign w:val="superscript"/>
              </w:rPr>
              <w:t>**</w:t>
            </w:r>
          </w:p>
        </w:tc>
      </w:tr>
    </w:tbl>
    <w:p w14:paraId="3908E2CC" w14:textId="77777777" w:rsidR="006B7410" w:rsidRPr="00386B73" w:rsidRDefault="006B7410" w:rsidP="006B7410">
      <w:pPr>
        <w:rPr>
          <w:rFonts w:ascii="Times New Roman" w:hAnsi="Times New Roman" w:cs="Times New Roman"/>
          <w:sz w:val="20"/>
          <w:szCs w:val="20"/>
        </w:rPr>
      </w:pPr>
      <w:r w:rsidRPr="00386B73">
        <w:rPr>
          <w:rFonts w:ascii="Times New Roman" w:hAnsi="Times New Roman" w:cs="Times New Roman"/>
          <w:sz w:val="20"/>
          <w:szCs w:val="20"/>
        </w:rPr>
        <w:t xml:space="preserve">* </w:t>
      </w:r>
      <w:proofErr w:type="gramStart"/>
      <w:r w:rsidRPr="00386B73">
        <w:rPr>
          <w:rFonts w:ascii="Times New Roman" w:hAnsi="Times New Roman" w:cs="Times New Roman"/>
          <w:sz w:val="20"/>
          <w:szCs w:val="20"/>
        </w:rPr>
        <w:t>and</w:t>
      </w:r>
      <w:proofErr w:type="gramEnd"/>
      <w:r w:rsidRPr="00386B73">
        <w:rPr>
          <w:rFonts w:ascii="Times New Roman" w:hAnsi="Times New Roman" w:cs="Times New Roman"/>
          <w:sz w:val="20"/>
          <w:szCs w:val="20"/>
        </w:rPr>
        <w:t xml:space="preserve"> ** </w:t>
      </w:r>
      <w:r w:rsidR="00AE70F3" w:rsidRPr="00386B73">
        <w:rPr>
          <w:rFonts w:ascii="Times New Roman" w:hAnsi="Times New Roman" w:cs="Times New Roman"/>
          <w:sz w:val="20"/>
          <w:szCs w:val="20"/>
        </w:rPr>
        <w:t xml:space="preserve">represent </w:t>
      </w:r>
      <w:r w:rsidRPr="00386B73">
        <w:rPr>
          <w:rFonts w:ascii="Times New Roman" w:hAnsi="Times New Roman" w:cs="Times New Roman"/>
          <w:sz w:val="20"/>
          <w:szCs w:val="20"/>
        </w:rPr>
        <w:t xml:space="preserve">significant at p˂0.05 and p˂0.01 respectively; </w:t>
      </w:r>
      <w:r w:rsidRPr="00386B73">
        <w:rPr>
          <w:rFonts w:ascii="Times New Roman" w:hAnsi="Times New Roman" w:cs="Times New Roman"/>
          <w:sz w:val="20"/>
          <w:szCs w:val="20"/>
          <w:vertAlign w:val="superscript"/>
        </w:rPr>
        <w:t>ns</w:t>
      </w:r>
      <w:r w:rsidRPr="00386B73">
        <w:rPr>
          <w:rFonts w:ascii="Times New Roman" w:hAnsi="Times New Roman" w:cs="Times New Roman"/>
          <w:sz w:val="20"/>
          <w:szCs w:val="20"/>
        </w:rPr>
        <w:t xml:space="preserve"> </w:t>
      </w:r>
      <w:r w:rsidR="00AE70F3" w:rsidRPr="00386B73">
        <w:rPr>
          <w:rFonts w:ascii="Times New Roman" w:hAnsi="Times New Roman" w:cs="Times New Roman"/>
          <w:sz w:val="20"/>
          <w:szCs w:val="20"/>
        </w:rPr>
        <w:t xml:space="preserve">represents </w:t>
      </w:r>
      <w:r w:rsidRPr="00386B73">
        <w:rPr>
          <w:rFonts w:ascii="Times New Roman" w:hAnsi="Times New Roman" w:cs="Times New Roman"/>
          <w:sz w:val="20"/>
          <w:szCs w:val="20"/>
        </w:rPr>
        <w:t>not significant.</w:t>
      </w:r>
    </w:p>
    <w:p w14:paraId="24F17923" w14:textId="77777777" w:rsidR="00AE70F3" w:rsidRPr="00386B73" w:rsidRDefault="00AE70F3" w:rsidP="00AE70F3">
      <w:pPr>
        <w:jc w:val="both"/>
        <w:rPr>
          <w:rFonts w:ascii="Times New Roman" w:hAnsi="Times New Roman" w:cs="Times New Roman"/>
          <w:sz w:val="20"/>
          <w:szCs w:val="20"/>
        </w:rPr>
      </w:pPr>
      <w:r w:rsidRPr="00386B73">
        <w:rPr>
          <w:rFonts w:ascii="Times New Roman" w:hAnsi="Times New Roman" w:cs="Times New Roman"/>
          <w:sz w:val="20"/>
          <w:szCs w:val="20"/>
        </w:rPr>
        <w:t>PLH: Plant height; NBP: Number of branches per plant; NCP: Number of capsules per plant; CDI: Capsule diameter; CSN: Capsule seeds number; TSW: Thousand seed weight; YPP: Yield per plant; SLE: Seed length; SWI: Seed width; OIL: Oil content; PRO: Protein content</w:t>
      </w:r>
    </w:p>
    <w:p w14:paraId="5EC10310" w14:textId="77777777" w:rsidR="00D524D9" w:rsidRDefault="00D524D9" w:rsidP="006B7410"/>
    <w:p w14:paraId="2D9F645D" w14:textId="77777777" w:rsidR="00D524D9" w:rsidRDefault="00D524D9" w:rsidP="006B7410"/>
    <w:p w14:paraId="56DA1EAC" w14:textId="77777777" w:rsidR="006B7410" w:rsidRPr="00386B73" w:rsidRDefault="006B7410" w:rsidP="00444CEA">
      <w:pPr>
        <w:rPr>
          <w:rFonts w:ascii="Times New Roman" w:hAnsi="Times New Roman" w:cs="Times New Roman"/>
        </w:rPr>
      </w:pPr>
      <w:r w:rsidRPr="00386B73">
        <w:rPr>
          <w:rFonts w:ascii="Times New Roman" w:hAnsi="Times New Roman" w:cs="Times New Roman"/>
          <w:b/>
          <w:bCs/>
          <w:sz w:val="20"/>
          <w:szCs w:val="20"/>
        </w:rPr>
        <w:t>Table 2.</w:t>
      </w:r>
      <w:r w:rsidRPr="00386B73">
        <w:rPr>
          <w:rFonts w:ascii="Times New Roman" w:hAnsi="Times New Roman" w:cs="Times New Roman"/>
          <w:sz w:val="20"/>
          <w:szCs w:val="20"/>
        </w:rPr>
        <w:t xml:space="preserve"> Estimates of genetic parameters and phenotypic performance of 11 studied traits in the</w:t>
      </w:r>
      <w:ins w:id="449" w:author="Ehsan Ataie" w:date="2021-06-08T17:04:00Z">
        <w:r w:rsidR="00444CEA">
          <w:rPr>
            <w:rFonts w:ascii="Times New Roman" w:hAnsi="Times New Roman" w:cs="Times New Roman"/>
            <w:sz w:val="20"/>
            <w:szCs w:val="20"/>
          </w:rPr>
          <w:t xml:space="preserve"> diversity panel of </w:t>
        </w:r>
      </w:ins>
      <w:del w:id="450" w:author="Ehsan Ataie" w:date="2021-06-08T17:04:00Z">
        <w:r w:rsidRPr="00386B73" w:rsidDel="00444CEA">
          <w:rPr>
            <w:rFonts w:ascii="Times New Roman" w:hAnsi="Times New Roman" w:cs="Times New Roman"/>
            <w:sz w:val="20"/>
            <w:szCs w:val="20"/>
          </w:rPr>
          <w:delText xml:space="preserve"> </w:delText>
        </w:r>
      </w:del>
      <w:r w:rsidR="00F21D90" w:rsidRPr="00386B73">
        <w:rPr>
          <w:rFonts w:ascii="Times New Roman" w:hAnsi="Times New Roman" w:cs="Times New Roman"/>
          <w:sz w:val="20"/>
          <w:szCs w:val="20"/>
        </w:rPr>
        <w:t>lin</w:t>
      </w:r>
      <w:r w:rsidRPr="00386B73">
        <w:rPr>
          <w:rFonts w:ascii="Times New Roman" w:hAnsi="Times New Roman" w:cs="Times New Roman"/>
          <w:sz w:val="20"/>
          <w:szCs w:val="20"/>
        </w:rPr>
        <w:t xml:space="preserve">seed </w:t>
      </w:r>
      <w:del w:id="451" w:author="Ehsan Ataie" w:date="2021-06-08T17:04:00Z">
        <w:r w:rsidRPr="00386B73" w:rsidDel="00444CEA">
          <w:rPr>
            <w:rFonts w:ascii="Times New Roman" w:hAnsi="Times New Roman" w:cs="Times New Roman"/>
            <w:sz w:val="20"/>
            <w:szCs w:val="20"/>
          </w:rPr>
          <w:delText xml:space="preserve">core collection </w:delText>
        </w:r>
      </w:del>
      <w:r w:rsidRPr="00386B73">
        <w:rPr>
          <w:rFonts w:ascii="Times New Roman" w:hAnsi="Times New Roman" w:cs="Times New Roman"/>
          <w:sz w:val="20"/>
          <w:szCs w:val="20"/>
        </w:rPr>
        <w:t>evaluated over two years.</w:t>
      </w:r>
    </w:p>
    <w:tbl>
      <w:tblPr>
        <w:tblW w:w="0" w:type="auto"/>
        <w:tblBorders>
          <w:top w:val="single" w:sz="4" w:space="0" w:color="auto"/>
          <w:bottom w:val="single" w:sz="4" w:space="0" w:color="auto"/>
        </w:tblBorders>
        <w:tblLook w:val="04A0" w:firstRow="1" w:lastRow="0" w:firstColumn="1" w:lastColumn="0" w:noHBand="0" w:noVBand="1"/>
      </w:tblPr>
      <w:tblGrid>
        <w:gridCol w:w="1618"/>
        <w:gridCol w:w="266"/>
        <w:gridCol w:w="1115"/>
        <w:gridCol w:w="827"/>
        <w:gridCol w:w="1079"/>
        <w:gridCol w:w="1081"/>
        <w:gridCol w:w="666"/>
        <w:gridCol w:w="933"/>
      </w:tblGrid>
      <w:tr w:rsidR="00466FC2" w:rsidRPr="00386B73" w14:paraId="2C20BA33" w14:textId="77777777" w:rsidTr="00386B73">
        <w:tc>
          <w:tcPr>
            <w:tcW w:w="1618" w:type="dxa"/>
            <w:tcBorders>
              <w:bottom w:val="single" w:sz="4" w:space="0" w:color="auto"/>
            </w:tcBorders>
            <w:shd w:val="clear" w:color="auto" w:fill="auto"/>
            <w:vAlign w:val="center"/>
          </w:tcPr>
          <w:p w14:paraId="08D792FD"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Trait</w:t>
            </w:r>
          </w:p>
        </w:tc>
        <w:tc>
          <w:tcPr>
            <w:tcW w:w="266" w:type="dxa"/>
            <w:shd w:val="clear" w:color="auto" w:fill="auto"/>
          </w:tcPr>
          <w:p w14:paraId="512EB9F8"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tcBorders>
              <w:bottom w:val="single" w:sz="4" w:space="0" w:color="auto"/>
            </w:tcBorders>
            <w:shd w:val="clear" w:color="auto" w:fill="auto"/>
            <w:vAlign w:val="center"/>
          </w:tcPr>
          <w:p w14:paraId="08A13291" w14:textId="77777777" w:rsidR="006B7410" w:rsidRPr="00386B73" w:rsidRDefault="006B7410" w:rsidP="00386B73">
            <w:pPr>
              <w:spacing w:after="0" w:line="240" w:lineRule="auto"/>
              <w:jc w:val="center"/>
              <w:rPr>
                <w:rFonts w:ascii="Times New Roman" w:hAnsi="Times New Roman" w:cs="Times New Roman"/>
                <w:sz w:val="20"/>
                <w:szCs w:val="20"/>
              </w:rPr>
            </w:pPr>
            <w:proofErr w:type="spellStart"/>
            <w:r w:rsidRPr="00386B73">
              <w:rPr>
                <w:rFonts w:ascii="Times New Roman" w:hAnsi="Times New Roman" w:cs="Times New Roman"/>
                <w:sz w:val="20"/>
                <w:szCs w:val="20"/>
              </w:rPr>
              <w:t>Mean±std</w:t>
            </w:r>
            <w:proofErr w:type="spellEnd"/>
            <w:r w:rsidR="00F21D90" w:rsidRPr="00386B73">
              <w:rPr>
                <w:rFonts w:ascii="Times New Roman" w:hAnsi="Times New Roman" w:cs="Times New Roman"/>
                <w:sz w:val="18"/>
                <w:szCs w:val="18"/>
                <w:vertAlign w:val="superscript"/>
              </w:rPr>
              <w:t>†</w:t>
            </w:r>
          </w:p>
        </w:tc>
        <w:tc>
          <w:tcPr>
            <w:tcW w:w="827" w:type="dxa"/>
            <w:tcBorders>
              <w:bottom w:val="single" w:sz="4" w:space="0" w:color="auto"/>
            </w:tcBorders>
            <w:shd w:val="clear" w:color="auto" w:fill="auto"/>
            <w:vAlign w:val="center"/>
          </w:tcPr>
          <w:p w14:paraId="2B1DA57E"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Range</w:t>
            </w:r>
          </w:p>
        </w:tc>
        <w:tc>
          <w:tcPr>
            <w:tcW w:w="1079" w:type="dxa"/>
            <w:tcBorders>
              <w:bottom w:val="single" w:sz="4" w:space="0" w:color="auto"/>
            </w:tcBorders>
            <w:shd w:val="clear" w:color="auto" w:fill="auto"/>
            <w:vAlign w:val="center"/>
          </w:tcPr>
          <w:p w14:paraId="2B628AD2" w14:textId="77777777" w:rsidR="006B7410" w:rsidRPr="008858D3" w:rsidRDefault="006E0DD8" w:rsidP="00386B73">
            <w:pPr>
              <w:spacing w:after="0" w:line="240" w:lineRule="auto"/>
              <w:jc w:val="center"/>
              <w:rPr>
                <w:rFonts w:ascii="Times New Roman" w:hAnsi="Times New Roman" w:cs="Times New Roman"/>
                <w:sz w:val="20"/>
                <w:szCs w:val="20"/>
              </w:rPr>
            </w:pPr>
            <m:oMathPara>
              <m:oMath>
                <m:acc>
                  <m:accPr>
                    <m:ctrlPr>
                      <w:rPr>
                        <w:rFonts w:ascii="Cambria Math" w:hAnsi="Cambria Math" w:cs="Times New Roman"/>
                        <w:i/>
                        <w:sz w:val="20"/>
                        <w:szCs w:val="20"/>
                      </w:rPr>
                    </m:ctrlPr>
                  </m:accPr>
                  <m:e>
                    <m:r>
                      <w:rPr>
                        <w:rFonts w:ascii="Cambria Math" w:hAnsi="Cambria Math" w:cs="Times New Roman"/>
                        <w:sz w:val="20"/>
                        <w:szCs w:val="20"/>
                      </w:rPr>
                      <m:t>PCV</m:t>
                    </m:r>
                  </m:e>
                </m:acc>
                <m:r>
                  <w:rPr>
                    <w:rFonts w:ascii="Cambria Math" w:hAnsi="Cambria Math" w:cs="Times New Roman"/>
                    <w:sz w:val="20"/>
                    <w:szCs w:val="20"/>
                  </w:rPr>
                  <m:t xml:space="preserve"> (%)</m:t>
                </m:r>
              </m:oMath>
            </m:oMathPara>
          </w:p>
        </w:tc>
        <w:tc>
          <w:tcPr>
            <w:tcW w:w="1081" w:type="dxa"/>
            <w:tcBorders>
              <w:bottom w:val="single" w:sz="4" w:space="0" w:color="auto"/>
            </w:tcBorders>
            <w:shd w:val="clear" w:color="auto" w:fill="auto"/>
            <w:vAlign w:val="center"/>
          </w:tcPr>
          <w:p w14:paraId="7E746F08" w14:textId="77777777" w:rsidR="006B7410" w:rsidRPr="008858D3" w:rsidRDefault="006E0DD8" w:rsidP="00386B73">
            <w:pPr>
              <w:spacing w:after="0" w:line="240" w:lineRule="auto"/>
              <w:jc w:val="center"/>
              <w:rPr>
                <w:rFonts w:ascii="Times New Roman" w:hAnsi="Times New Roman" w:cs="Times New Roman"/>
                <w:sz w:val="20"/>
                <w:szCs w:val="20"/>
              </w:rPr>
            </w:pPr>
            <m:oMathPara>
              <m:oMath>
                <m:acc>
                  <m:accPr>
                    <m:ctrlPr>
                      <w:rPr>
                        <w:rFonts w:ascii="Cambria Math" w:hAnsi="Cambria Math" w:cs="Times New Roman"/>
                        <w:i/>
                        <w:sz w:val="20"/>
                        <w:szCs w:val="20"/>
                      </w:rPr>
                    </m:ctrlPr>
                  </m:accPr>
                  <m:e>
                    <m:r>
                      <w:rPr>
                        <w:rFonts w:ascii="Cambria Math" w:hAnsi="Cambria Math" w:cs="Times New Roman"/>
                        <w:sz w:val="20"/>
                        <w:szCs w:val="20"/>
                      </w:rPr>
                      <m:t>GCV (%)</m:t>
                    </m:r>
                  </m:e>
                </m:acc>
              </m:oMath>
            </m:oMathPara>
          </w:p>
        </w:tc>
        <w:tc>
          <w:tcPr>
            <w:tcW w:w="666" w:type="dxa"/>
            <w:tcBorders>
              <w:bottom w:val="single" w:sz="4" w:space="0" w:color="auto"/>
            </w:tcBorders>
            <w:shd w:val="clear" w:color="auto" w:fill="auto"/>
            <w:vAlign w:val="center"/>
          </w:tcPr>
          <w:p w14:paraId="53D47074" w14:textId="77777777" w:rsidR="006B7410" w:rsidRPr="008858D3" w:rsidRDefault="006E0DD8" w:rsidP="00386B73">
            <w:pPr>
              <w:spacing w:after="0" w:line="240" w:lineRule="auto"/>
              <w:jc w:val="center"/>
              <w:rPr>
                <w:rFonts w:ascii="Times New Roman" w:hAnsi="Times New Roman" w:cs="Times New Roman"/>
                <w:sz w:val="20"/>
                <w:szCs w:val="20"/>
                <w:vertAlign w:val="superscript"/>
              </w:rPr>
            </w:pPr>
            <m:oMathPara>
              <m:oMath>
                <m:sSup>
                  <m:sSupPr>
                    <m:ctrlPr>
                      <w:rPr>
                        <w:rFonts w:ascii="Cambria Math" w:hAnsi="Cambria Math" w:cs="Times New Roman"/>
                        <w:i/>
                        <w:color w:val="000000"/>
                        <w:sz w:val="20"/>
                        <w:szCs w:val="20"/>
                      </w:rPr>
                    </m:ctrlPr>
                  </m:sSupPr>
                  <m:e>
                    <m:acc>
                      <m:accPr>
                        <m:ctrlPr>
                          <w:rPr>
                            <w:rFonts w:ascii="Cambria Math" w:hAnsi="Cambria Math" w:cs="Times New Roman"/>
                            <w:i/>
                            <w:color w:val="000000"/>
                            <w:sz w:val="20"/>
                            <w:szCs w:val="20"/>
                          </w:rPr>
                        </m:ctrlPr>
                      </m:accPr>
                      <m:e>
                        <m:r>
                          <w:rPr>
                            <w:rFonts w:ascii="Cambria Math" w:hAnsi="Cambria Math" w:cs="Times New Roman"/>
                            <w:color w:val="000000"/>
                            <w:sz w:val="20"/>
                            <w:szCs w:val="20"/>
                          </w:rPr>
                          <m:t>H</m:t>
                        </m:r>
                      </m:e>
                    </m:acc>
                  </m:e>
                  <m:sup>
                    <m:r>
                      <w:rPr>
                        <w:rFonts w:ascii="Cambria Math" w:hAnsi="Cambria Math" w:cs="Times New Roman"/>
                        <w:color w:val="000000"/>
                        <w:sz w:val="20"/>
                        <w:szCs w:val="20"/>
                      </w:rPr>
                      <m:t>2</m:t>
                    </m:r>
                  </m:sup>
                </m:sSup>
              </m:oMath>
            </m:oMathPara>
          </w:p>
        </w:tc>
        <w:tc>
          <w:tcPr>
            <w:tcW w:w="933" w:type="dxa"/>
            <w:tcBorders>
              <w:bottom w:val="single" w:sz="4" w:space="0" w:color="auto"/>
            </w:tcBorders>
            <w:shd w:val="clear" w:color="auto" w:fill="auto"/>
          </w:tcPr>
          <w:p w14:paraId="17EAF75F"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∆G (%)</w:t>
            </w:r>
          </w:p>
        </w:tc>
      </w:tr>
      <w:tr w:rsidR="00466FC2" w:rsidRPr="00386B73" w14:paraId="7A822EB7" w14:textId="77777777" w:rsidTr="00386B73">
        <w:tc>
          <w:tcPr>
            <w:tcW w:w="1618" w:type="dxa"/>
            <w:tcBorders>
              <w:top w:val="single" w:sz="4" w:space="0" w:color="auto"/>
            </w:tcBorders>
            <w:shd w:val="clear" w:color="auto" w:fill="auto"/>
          </w:tcPr>
          <w:p w14:paraId="7E940353"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PLH (cm)</w:t>
            </w:r>
          </w:p>
        </w:tc>
        <w:tc>
          <w:tcPr>
            <w:tcW w:w="266" w:type="dxa"/>
            <w:shd w:val="clear" w:color="auto" w:fill="auto"/>
          </w:tcPr>
          <w:p w14:paraId="0F508E54"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tcBorders>
              <w:top w:val="single" w:sz="4" w:space="0" w:color="auto"/>
            </w:tcBorders>
            <w:shd w:val="clear" w:color="auto" w:fill="auto"/>
            <w:vAlign w:val="center"/>
          </w:tcPr>
          <w:p w14:paraId="2070D3B5"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52.1±8.2</w:t>
            </w:r>
          </w:p>
        </w:tc>
        <w:tc>
          <w:tcPr>
            <w:tcW w:w="827" w:type="dxa"/>
            <w:tcBorders>
              <w:top w:val="single" w:sz="4" w:space="0" w:color="auto"/>
            </w:tcBorders>
            <w:shd w:val="clear" w:color="auto" w:fill="auto"/>
            <w:vAlign w:val="center"/>
          </w:tcPr>
          <w:p w14:paraId="23767A28"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40.21</w:t>
            </w:r>
          </w:p>
        </w:tc>
        <w:tc>
          <w:tcPr>
            <w:tcW w:w="1079" w:type="dxa"/>
            <w:tcBorders>
              <w:top w:val="single" w:sz="4" w:space="0" w:color="auto"/>
            </w:tcBorders>
            <w:shd w:val="clear" w:color="auto" w:fill="auto"/>
            <w:vAlign w:val="center"/>
          </w:tcPr>
          <w:p w14:paraId="13391B3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17.95</w:t>
            </w:r>
          </w:p>
        </w:tc>
        <w:tc>
          <w:tcPr>
            <w:tcW w:w="1081" w:type="dxa"/>
            <w:tcBorders>
              <w:top w:val="single" w:sz="4" w:space="0" w:color="auto"/>
            </w:tcBorders>
            <w:shd w:val="clear" w:color="auto" w:fill="auto"/>
            <w:vAlign w:val="center"/>
          </w:tcPr>
          <w:p w14:paraId="10D6AA50"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16.81</w:t>
            </w:r>
          </w:p>
        </w:tc>
        <w:tc>
          <w:tcPr>
            <w:tcW w:w="666" w:type="dxa"/>
            <w:tcBorders>
              <w:top w:val="single" w:sz="4" w:space="0" w:color="auto"/>
            </w:tcBorders>
            <w:shd w:val="clear" w:color="auto" w:fill="auto"/>
            <w:vAlign w:val="center"/>
          </w:tcPr>
          <w:p w14:paraId="1650668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0.88</w:t>
            </w:r>
          </w:p>
        </w:tc>
        <w:tc>
          <w:tcPr>
            <w:tcW w:w="933" w:type="dxa"/>
            <w:tcBorders>
              <w:top w:val="single" w:sz="4" w:space="0" w:color="auto"/>
            </w:tcBorders>
            <w:shd w:val="clear" w:color="auto" w:fill="auto"/>
          </w:tcPr>
          <w:p w14:paraId="257AFE80"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32.48</w:t>
            </w:r>
          </w:p>
        </w:tc>
      </w:tr>
      <w:tr w:rsidR="00466FC2" w:rsidRPr="00386B73" w14:paraId="3B00ECB1" w14:textId="77777777" w:rsidTr="00386B73">
        <w:tc>
          <w:tcPr>
            <w:tcW w:w="1618" w:type="dxa"/>
            <w:shd w:val="clear" w:color="auto" w:fill="auto"/>
          </w:tcPr>
          <w:p w14:paraId="6F4727DA"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NBP</w:t>
            </w:r>
          </w:p>
        </w:tc>
        <w:tc>
          <w:tcPr>
            <w:tcW w:w="266" w:type="dxa"/>
            <w:shd w:val="clear" w:color="auto" w:fill="auto"/>
          </w:tcPr>
          <w:p w14:paraId="17D0BC53"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3DD585CF"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2.1±0.3</w:t>
            </w:r>
          </w:p>
        </w:tc>
        <w:tc>
          <w:tcPr>
            <w:tcW w:w="827" w:type="dxa"/>
            <w:shd w:val="clear" w:color="auto" w:fill="auto"/>
            <w:vAlign w:val="center"/>
          </w:tcPr>
          <w:p w14:paraId="437B1EE1"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1.90</w:t>
            </w:r>
          </w:p>
        </w:tc>
        <w:tc>
          <w:tcPr>
            <w:tcW w:w="1079" w:type="dxa"/>
            <w:shd w:val="clear" w:color="auto" w:fill="auto"/>
            <w:vAlign w:val="center"/>
          </w:tcPr>
          <w:p w14:paraId="655C7EEB"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30.34</w:t>
            </w:r>
          </w:p>
        </w:tc>
        <w:tc>
          <w:tcPr>
            <w:tcW w:w="1081" w:type="dxa"/>
            <w:shd w:val="clear" w:color="auto" w:fill="auto"/>
            <w:vAlign w:val="center"/>
          </w:tcPr>
          <w:p w14:paraId="287DEDC4"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21.68</w:t>
            </w:r>
          </w:p>
        </w:tc>
        <w:tc>
          <w:tcPr>
            <w:tcW w:w="666" w:type="dxa"/>
            <w:shd w:val="clear" w:color="auto" w:fill="auto"/>
            <w:vAlign w:val="center"/>
          </w:tcPr>
          <w:p w14:paraId="02173D5E"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0.51</w:t>
            </w:r>
          </w:p>
        </w:tc>
        <w:tc>
          <w:tcPr>
            <w:tcW w:w="933" w:type="dxa"/>
            <w:shd w:val="clear" w:color="auto" w:fill="auto"/>
          </w:tcPr>
          <w:p w14:paraId="5099E55C"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31.89</w:t>
            </w:r>
          </w:p>
        </w:tc>
      </w:tr>
      <w:tr w:rsidR="00466FC2" w:rsidRPr="00386B73" w14:paraId="1C490897" w14:textId="77777777" w:rsidTr="00386B73">
        <w:tc>
          <w:tcPr>
            <w:tcW w:w="1618" w:type="dxa"/>
            <w:shd w:val="clear" w:color="auto" w:fill="auto"/>
          </w:tcPr>
          <w:p w14:paraId="2D850CDB"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NCP</w:t>
            </w:r>
          </w:p>
        </w:tc>
        <w:tc>
          <w:tcPr>
            <w:tcW w:w="266" w:type="dxa"/>
            <w:shd w:val="clear" w:color="auto" w:fill="auto"/>
          </w:tcPr>
          <w:p w14:paraId="644AFD21"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2BDDD772"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28.7±2.6</w:t>
            </w:r>
          </w:p>
        </w:tc>
        <w:tc>
          <w:tcPr>
            <w:tcW w:w="827" w:type="dxa"/>
            <w:shd w:val="clear" w:color="auto" w:fill="auto"/>
            <w:vAlign w:val="center"/>
          </w:tcPr>
          <w:p w14:paraId="789EFEF0"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13.07</w:t>
            </w:r>
          </w:p>
        </w:tc>
        <w:tc>
          <w:tcPr>
            <w:tcW w:w="1079" w:type="dxa"/>
            <w:shd w:val="clear" w:color="auto" w:fill="auto"/>
            <w:vAlign w:val="center"/>
          </w:tcPr>
          <w:p w14:paraId="06A724D1"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27.00</w:t>
            </w:r>
          </w:p>
        </w:tc>
        <w:tc>
          <w:tcPr>
            <w:tcW w:w="1081" w:type="dxa"/>
            <w:shd w:val="clear" w:color="auto" w:fill="auto"/>
            <w:vAlign w:val="center"/>
          </w:tcPr>
          <w:p w14:paraId="553C217E"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15.54</w:t>
            </w:r>
          </w:p>
        </w:tc>
        <w:tc>
          <w:tcPr>
            <w:tcW w:w="666" w:type="dxa"/>
            <w:shd w:val="clear" w:color="auto" w:fill="auto"/>
            <w:vAlign w:val="center"/>
          </w:tcPr>
          <w:p w14:paraId="7EDDC81E"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0.33</w:t>
            </w:r>
          </w:p>
        </w:tc>
        <w:tc>
          <w:tcPr>
            <w:tcW w:w="933" w:type="dxa"/>
            <w:shd w:val="clear" w:color="auto" w:fill="auto"/>
          </w:tcPr>
          <w:p w14:paraId="1D5335F0"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18.39</w:t>
            </w:r>
          </w:p>
        </w:tc>
      </w:tr>
      <w:tr w:rsidR="00466FC2" w:rsidRPr="00386B73" w14:paraId="14DEA632" w14:textId="77777777" w:rsidTr="00386B73">
        <w:tc>
          <w:tcPr>
            <w:tcW w:w="1618" w:type="dxa"/>
            <w:shd w:val="clear" w:color="auto" w:fill="auto"/>
          </w:tcPr>
          <w:p w14:paraId="38DB3883"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CDI (mm)</w:t>
            </w:r>
          </w:p>
        </w:tc>
        <w:tc>
          <w:tcPr>
            <w:tcW w:w="266" w:type="dxa"/>
            <w:shd w:val="clear" w:color="auto" w:fill="auto"/>
          </w:tcPr>
          <w:p w14:paraId="4D13C125"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09E59431"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6.4±0.2</w:t>
            </w:r>
          </w:p>
        </w:tc>
        <w:tc>
          <w:tcPr>
            <w:tcW w:w="827" w:type="dxa"/>
            <w:shd w:val="clear" w:color="auto" w:fill="auto"/>
            <w:vAlign w:val="center"/>
          </w:tcPr>
          <w:p w14:paraId="4772D6EB"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1.37</w:t>
            </w:r>
          </w:p>
        </w:tc>
        <w:tc>
          <w:tcPr>
            <w:tcW w:w="1079" w:type="dxa"/>
            <w:shd w:val="clear" w:color="auto" w:fill="auto"/>
            <w:vAlign w:val="center"/>
          </w:tcPr>
          <w:p w14:paraId="1BABDB47"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4.44</w:t>
            </w:r>
          </w:p>
        </w:tc>
        <w:tc>
          <w:tcPr>
            <w:tcW w:w="1081" w:type="dxa"/>
            <w:shd w:val="clear" w:color="auto" w:fill="auto"/>
            <w:vAlign w:val="center"/>
          </w:tcPr>
          <w:p w14:paraId="2B07E778"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4.00</w:t>
            </w:r>
          </w:p>
        </w:tc>
        <w:tc>
          <w:tcPr>
            <w:tcW w:w="666" w:type="dxa"/>
            <w:shd w:val="clear" w:color="auto" w:fill="auto"/>
            <w:vAlign w:val="center"/>
          </w:tcPr>
          <w:p w14:paraId="6947B4AB"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0.81</w:t>
            </w:r>
          </w:p>
        </w:tc>
        <w:tc>
          <w:tcPr>
            <w:tcW w:w="933" w:type="dxa"/>
            <w:shd w:val="clear" w:color="auto" w:fill="auto"/>
          </w:tcPr>
          <w:p w14:paraId="7EEAE84C"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7.42</w:t>
            </w:r>
          </w:p>
        </w:tc>
      </w:tr>
      <w:tr w:rsidR="00466FC2" w:rsidRPr="00386B73" w14:paraId="2166D196" w14:textId="77777777" w:rsidTr="00386B73">
        <w:tc>
          <w:tcPr>
            <w:tcW w:w="1618" w:type="dxa"/>
            <w:shd w:val="clear" w:color="auto" w:fill="auto"/>
          </w:tcPr>
          <w:p w14:paraId="3C9A85EF" w14:textId="77777777" w:rsidR="006B7410" w:rsidRPr="00386B73" w:rsidRDefault="00AE1896"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CSN</w:t>
            </w:r>
          </w:p>
        </w:tc>
        <w:tc>
          <w:tcPr>
            <w:tcW w:w="266" w:type="dxa"/>
            <w:shd w:val="clear" w:color="auto" w:fill="auto"/>
          </w:tcPr>
          <w:p w14:paraId="0F10FD64"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19D59775"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8.4±0.5</w:t>
            </w:r>
          </w:p>
        </w:tc>
        <w:tc>
          <w:tcPr>
            <w:tcW w:w="827" w:type="dxa"/>
            <w:shd w:val="clear" w:color="auto" w:fill="auto"/>
            <w:vAlign w:val="center"/>
          </w:tcPr>
          <w:p w14:paraId="32202AD6"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2.36</w:t>
            </w:r>
          </w:p>
        </w:tc>
        <w:tc>
          <w:tcPr>
            <w:tcW w:w="1079" w:type="dxa"/>
            <w:shd w:val="clear" w:color="auto" w:fill="auto"/>
            <w:vAlign w:val="center"/>
          </w:tcPr>
          <w:p w14:paraId="17182A96"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7.71</w:t>
            </w:r>
          </w:p>
        </w:tc>
        <w:tc>
          <w:tcPr>
            <w:tcW w:w="1081" w:type="dxa"/>
            <w:shd w:val="clear" w:color="auto" w:fill="auto"/>
            <w:vAlign w:val="center"/>
          </w:tcPr>
          <w:p w14:paraId="152683FA"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6.69</w:t>
            </w:r>
          </w:p>
        </w:tc>
        <w:tc>
          <w:tcPr>
            <w:tcW w:w="666" w:type="dxa"/>
            <w:shd w:val="clear" w:color="auto" w:fill="auto"/>
            <w:vAlign w:val="center"/>
          </w:tcPr>
          <w:p w14:paraId="01A1CC3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0.75</w:t>
            </w:r>
          </w:p>
        </w:tc>
        <w:tc>
          <w:tcPr>
            <w:tcW w:w="933" w:type="dxa"/>
            <w:shd w:val="clear" w:color="auto" w:fill="auto"/>
          </w:tcPr>
          <w:p w14:paraId="3724FF67"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11.94</w:t>
            </w:r>
          </w:p>
        </w:tc>
      </w:tr>
      <w:tr w:rsidR="00466FC2" w:rsidRPr="00386B73" w14:paraId="093E454E" w14:textId="77777777" w:rsidTr="00386B73">
        <w:tc>
          <w:tcPr>
            <w:tcW w:w="1618" w:type="dxa"/>
            <w:shd w:val="clear" w:color="auto" w:fill="auto"/>
          </w:tcPr>
          <w:p w14:paraId="00832B28"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TSW (g)</w:t>
            </w:r>
          </w:p>
        </w:tc>
        <w:tc>
          <w:tcPr>
            <w:tcW w:w="266" w:type="dxa"/>
            <w:shd w:val="clear" w:color="auto" w:fill="auto"/>
          </w:tcPr>
          <w:p w14:paraId="431B51D5"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0A1F29F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3.7±0.5</w:t>
            </w:r>
          </w:p>
        </w:tc>
        <w:tc>
          <w:tcPr>
            <w:tcW w:w="827" w:type="dxa"/>
            <w:shd w:val="clear" w:color="auto" w:fill="auto"/>
            <w:vAlign w:val="center"/>
          </w:tcPr>
          <w:p w14:paraId="689A39B4"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3.19</w:t>
            </w:r>
          </w:p>
        </w:tc>
        <w:tc>
          <w:tcPr>
            <w:tcW w:w="1079" w:type="dxa"/>
            <w:shd w:val="clear" w:color="auto" w:fill="auto"/>
            <w:vAlign w:val="center"/>
          </w:tcPr>
          <w:p w14:paraId="7FA49F14"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16.59</w:t>
            </w:r>
          </w:p>
        </w:tc>
        <w:tc>
          <w:tcPr>
            <w:tcW w:w="1081" w:type="dxa"/>
            <w:shd w:val="clear" w:color="auto" w:fill="auto"/>
            <w:vAlign w:val="center"/>
          </w:tcPr>
          <w:p w14:paraId="6977C9A9"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14.26</w:t>
            </w:r>
          </w:p>
        </w:tc>
        <w:tc>
          <w:tcPr>
            <w:tcW w:w="666" w:type="dxa"/>
            <w:shd w:val="clear" w:color="auto" w:fill="auto"/>
            <w:vAlign w:val="center"/>
          </w:tcPr>
          <w:p w14:paraId="33803AE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0.74</w:t>
            </w:r>
          </w:p>
        </w:tc>
        <w:tc>
          <w:tcPr>
            <w:tcW w:w="933" w:type="dxa"/>
            <w:shd w:val="clear" w:color="auto" w:fill="auto"/>
          </w:tcPr>
          <w:p w14:paraId="59616A77"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25.27</w:t>
            </w:r>
          </w:p>
        </w:tc>
      </w:tr>
      <w:tr w:rsidR="00466FC2" w:rsidRPr="00386B73" w14:paraId="5BB6A2D3" w14:textId="77777777" w:rsidTr="00386B73">
        <w:tc>
          <w:tcPr>
            <w:tcW w:w="1618" w:type="dxa"/>
            <w:shd w:val="clear" w:color="auto" w:fill="auto"/>
          </w:tcPr>
          <w:p w14:paraId="34F56E4B"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YPP (g)</w:t>
            </w:r>
          </w:p>
        </w:tc>
        <w:tc>
          <w:tcPr>
            <w:tcW w:w="266" w:type="dxa"/>
            <w:shd w:val="clear" w:color="auto" w:fill="auto"/>
          </w:tcPr>
          <w:p w14:paraId="46950C7C"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5F0CD7B2"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0.6±0.1</w:t>
            </w:r>
          </w:p>
        </w:tc>
        <w:tc>
          <w:tcPr>
            <w:tcW w:w="827" w:type="dxa"/>
            <w:shd w:val="clear" w:color="auto" w:fill="auto"/>
            <w:vAlign w:val="center"/>
          </w:tcPr>
          <w:p w14:paraId="0ABBC207"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0.47</w:t>
            </w:r>
          </w:p>
        </w:tc>
        <w:tc>
          <w:tcPr>
            <w:tcW w:w="1079" w:type="dxa"/>
            <w:shd w:val="clear" w:color="auto" w:fill="auto"/>
            <w:vAlign w:val="center"/>
          </w:tcPr>
          <w:p w14:paraId="600F2B68"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37.81</w:t>
            </w:r>
          </w:p>
        </w:tc>
        <w:tc>
          <w:tcPr>
            <w:tcW w:w="1081" w:type="dxa"/>
            <w:shd w:val="clear" w:color="auto" w:fill="auto"/>
            <w:vAlign w:val="center"/>
          </w:tcPr>
          <w:p w14:paraId="41011CB5"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25.42</w:t>
            </w:r>
          </w:p>
        </w:tc>
        <w:tc>
          <w:tcPr>
            <w:tcW w:w="666" w:type="dxa"/>
            <w:shd w:val="clear" w:color="auto" w:fill="auto"/>
            <w:vAlign w:val="center"/>
          </w:tcPr>
          <w:p w14:paraId="62B7231E"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0.45</w:t>
            </w:r>
          </w:p>
        </w:tc>
        <w:tc>
          <w:tcPr>
            <w:tcW w:w="933" w:type="dxa"/>
            <w:shd w:val="clear" w:color="auto" w:fill="auto"/>
          </w:tcPr>
          <w:p w14:paraId="26CB2E29"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35.13</w:t>
            </w:r>
          </w:p>
        </w:tc>
      </w:tr>
      <w:tr w:rsidR="00466FC2" w:rsidRPr="00386B73" w14:paraId="011122A3" w14:textId="77777777" w:rsidTr="00386B73">
        <w:tc>
          <w:tcPr>
            <w:tcW w:w="1618" w:type="dxa"/>
            <w:shd w:val="clear" w:color="auto" w:fill="auto"/>
          </w:tcPr>
          <w:p w14:paraId="089160E2"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SLE (mm)</w:t>
            </w:r>
          </w:p>
        </w:tc>
        <w:tc>
          <w:tcPr>
            <w:tcW w:w="266" w:type="dxa"/>
            <w:shd w:val="clear" w:color="auto" w:fill="auto"/>
          </w:tcPr>
          <w:p w14:paraId="4C3E649D"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10A6C2D0"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4.1±0.3</w:t>
            </w:r>
          </w:p>
        </w:tc>
        <w:tc>
          <w:tcPr>
            <w:tcW w:w="827" w:type="dxa"/>
            <w:shd w:val="clear" w:color="auto" w:fill="auto"/>
            <w:vAlign w:val="center"/>
          </w:tcPr>
          <w:p w14:paraId="688C6EF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1.44</w:t>
            </w:r>
          </w:p>
        </w:tc>
        <w:tc>
          <w:tcPr>
            <w:tcW w:w="1079" w:type="dxa"/>
            <w:shd w:val="clear" w:color="auto" w:fill="auto"/>
            <w:vAlign w:val="center"/>
          </w:tcPr>
          <w:p w14:paraId="6E8AE069"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7.12</w:t>
            </w:r>
          </w:p>
        </w:tc>
        <w:tc>
          <w:tcPr>
            <w:tcW w:w="1081" w:type="dxa"/>
            <w:shd w:val="clear" w:color="auto" w:fill="auto"/>
            <w:vAlign w:val="center"/>
          </w:tcPr>
          <w:p w14:paraId="60D009B0"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6.83</w:t>
            </w:r>
          </w:p>
        </w:tc>
        <w:tc>
          <w:tcPr>
            <w:tcW w:w="666" w:type="dxa"/>
            <w:shd w:val="clear" w:color="auto" w:fill="auto"/>
            <w:vAlign w:val="center"/>
          </w:tcPr>
          <w:p w14:paraId="2810945C"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0.92</w:t>
            </w:r>
          </w:p>
        </w:tc>
        <w:tc>
          <w:tcPr>
            <w:tcW w:w="933" w:type="dxa"/>
            <w:shd w:val="clear" w:color="auto" w:fill="auto"/>
          </w:tcPr>
          <w:p w14:paraId="1F1844B9"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13.50</w:t>
            </w:r>
          </w:p>
        </w:tc>
      </w:tr>
      <w:tr w:rsidR="00466FC2" w:rsidRPr="00386B73" w14:paraId="0DB90CBF" w14:textId="77777777" w:rsidTr="00386B73">
        <w:tc>
          <w:tcPr>
            <w:tcW w:w="1618" w:type="dxa"/>
            <w:shd w:val="clear" w:color="auto" w:fill="auto"/>
          </w:tcPr>
          <w:p w14:paraId="096A67E3"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SWI (mm)</w:t>
            </w:r>
          </w:p>
        </w:tc>
        <w:tc>
          <w:tcPr>
            <w:tcW w:w="266" w:type="dxa"/>
            <w:shd w:val="clear" w:color="auto" w:fill="auto"/>
          </w:tcPr>
          <w:p w14:paraId="52202A6F"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3708C7C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2.2±0.1</w:t>
            </w:r>
          </w:p>
        </w:tc>
        <w:tc>
          <w:tcPr>
            <w:tcW w:w="827" w:type="dxa"/>
            <w:shd w:val="clear" w:color="auto" w:fill="auto"/>
            <w:vAlign w:val="center"/>
          </w:tcPr>
          <w:p w14:paraId="66E58246"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0.61</w:t>
            </w:r>
          </w:p>
        </w:tc>
        <w:tc>
          <w:tcPr>
            <w:tcW w:w="1079" w:type="dxa"/>
            <w:shd w:val="clear" w:color="auto" w:fill="auto"/>
            <w:vAlign w:val="center"/>
          </w:tcPr>
          <w:p w14:paraId="0DC394DE"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6.41</w:t>
            </w:r>
          </w:p>
        </w:tc>
        <w:tc>
          <w:tcPr>
            <w:tcW w:w="1081" w:type="dxa"/>
            <w:shd w:val="clear" w:color="auto" w:fill="auto"/>
            <w:vAlign w:val="center"/>
          </w:tcPr>
          <w:p w14:paraId="2332CF88"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6.11</w:t>
            </w:r>
          </w:p>
        </w:tc>
        <w:tc>
          <w:tcPr>
            <w:tcW w:w="666" w:type="dxa"/>
            <w:shd w:val="clear" w:color="auto" w:fill="auto"/>
            <w:vAlign w:val="center"/>
          </w:tcPr>
          <w:p w14:paraId="6F5067C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0.91</w:t>
            </w:r>
          </w:p>
        </w:tc>
        <w:tc>
          <w:tcPr>
            <w:tcW w:w="933" w:type="dxa"/>
            <w:shd w:val="clear" w:color="auto" w:fill="auto"/>
          </w:tcPr>
          <w:p w14:paraId="7AAB03A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12.01</w:t>
            </w:r>
          </w:p>
        </w:tc>
      </w:tr>
      <w:tr w:rsidR="00466FC2" w:rsidRPr="00386B73" w14:paraId="7787D6DF" w14:textId="77777777" w:rsidTr="00386B73">
        <w:tc>
          <w:tcPr>
            <w:tcW w:w="1618" w:type="dxa"/>
            <w:shd w:val="clear" w:color="auto" w:fill="auto"/>
          </w:tcPr>
          <w:p w14:paraId="0F2AA979"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OIL (%)</w:t>
            </w:r>
          </w:p>
        </w:tc>
        <w:tc>
          <w:tcPr>
            <w:tcW w:w="266" w:type="dxa"/>
            <w:shd w:val="clear" w:color="auto" w:fill="auto"/>
          </w:tcPr>
          <w:p w14:paraId="72B42F44"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05863945"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30.0±1.3</w:t>
            </w:r>
          </w:p>
        </w:tc>
        <w:tc>
          <w:tcPr>
            <w:tcW w:w="827" w:type="dxa"/>
            <w:shd w:val="clear" w:color="auto" w:fill="auto"/>
            <w:vAlign w:val="center"/>
          </w:tcPr>
          <w:p w14:paraId="094FBF65"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6.96</w:t>
            </w:r>
          </w:p>
        </w:tc>
        <w:tc>
          <w:tcPr>
            <w:tcW w:w="1079" w:type="dxa"/>
            <w:shd w:val="clear" w:color="auto" w:fill="auto"/>
            <w:vAlign w:val="center"/>
          </w:tcPr>
          <w:p w14:paraId="536E496D"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7.22</w:t>
            </w:r>
          </w:p>
        </w:tc>
        <w:tc>
          <w:tcPr>
            <w:tcW w:w="1081" w:type="dxa"/>
            <w:shd w:val="clear" w:color="auto" w:fill="auto"/>
            <w:vAlign w:val="center"/>
          </w:tcPr>
          <w:p w14:paraId="4903BC3B"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5.69</w:t>
            </w:r>
          </w:p>
        </w:tc>
        <w:tc>
          <w:tcPr>
            <w:tcW w:w="666" w:type="dxa"/>
            <w:shd w:val="clear" w:color="auto" w:fill="auto"/>
            <w:vAlign w:val="center"/>
          </w:tcPr>
          <w:p w14:paraId="2F58F0E9"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0.62</w:t>
            </w:r>
          </w:p>
        </w:tc>
        <w:tc>
          <w:tcPr>
            <w:tcW w:w="933" w:type="dxa"/>
            <w:shd w:val="clear" w:color="auto" w:fill="auto"/>
          </w:tcPr>
          <w:p w14:paraId="021EED72"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9.23</w:t>
            </w:r>
          </w:p>
        </w:tc>
      </w:tr>
      <w:tr w:rsidR="00466FC2" w:rsidRPr="00386B73" w14:paraId="09F8F684" w14:textId="77777777" w:rsidTr="00386B73">
        <w:tc>
          <w:tcPr>
            <w:tcW w:w="1618" w:type="dxa"/>
            <w:shd w:val="clear" w:color="auto" w:fill="auto"/>
          </w:tcPr>
          <w:p w14:paraId="314B2C84" w14:textId="77777777" w:rsidR="006B7410" w:rsidRPr="00386B73" w:rsidRDefault="006B7410"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PRO (%)</w:t>
            </w:r>
          </w:p>
        </w:tc>
        <w:tc>
          <w:tcPr>
            <w:tcW w:w="266" w:type="dxa"/>
            <w:shd w:val="clear" w:color="auto" w:fill="auto"/>
          </w:tcPr>
          <w:p w14:paraId="2BF785F7" w14:textId="77777777" w:rsidR="006B7410" w:rsidRPr="00386B73" w:rsidRDefault="006B7410" w:rsidP="00386B73">
            <w:pPr>
              <w:spacing w:after="0" w:line="240" w:lineRule="auto"/>
              <w:rPr>
                <w:rFonts w:ascii="Times New Roman" w:hAnsi="Times New Roman" w:cs="Times New Roman"/>
                <w:sz w:val="20"/>
                <w:szCs w:val="20"/>
              </w:rPr>
            </w:pPr>
          </w:p>
        </w:tc>
        <w:tc>
          <w:tcPr>
            <w:tcW w:w="1115" w:type="dxa"/>
            <w:shd w:val="clear" w:color="auto" w:fill="auto"/>
            <w:vAlign w:val="center"/>
          </w:tcPr>
          <w:p w14:paraId="51DB2F8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38.3±1.0</w:t>
            </w:r>
          </w:p>
        </w:tc>
        <w:tc>
          <w:tcPr>
            <w:tcW w:w="827" w:type="dxa"/>
            <w:shd w:val="clear" w:color="auto" w:fill="auto"/>
            <w:vAlign w:val="center"/>
          </w:tcPr>
          <w:p w14:paraId="60BBC707"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4.89</w:t>
            </w:r>
          </w:p>
        </w:tc>
        <w:tc>
          <w:tcPr>
            <w:tcW w:w="1079" w:type="dxa"/>
            <w:shd w:val="clear" w:color="auto" w:fill="auto"/>
            <w:vAlign w:val="center"/>
          </w:tcPr>
          <w:p w14:paraId="1ECF4816"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6.02</w:t>
            </w:r>
          </w:p>
        </w:tc>
        <w:tc>
          <w:tcPr>
            <w:tcW w:w="1081" w:type="dxa"/>
            <w:shd w:val="clear" w:color="auto" w:fill="auto"/>
            <w:vAlign w:val="center"/>
          </w:tcPr>
          <w:p w14:paraId="110D4717"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3.93</w:t>
            </w:r>
          </w:p>
        </w:tc>
        <w:tc>
          <w:tcPr>
            <w:tcW w:w="666" w:type="dxa"/>
            <w:shd w:val="clear" w:color="auto" w:fill="auto"/>
            <w:vAlign w:val="center"/>
          </w:tcPr>
          <w:p w14:paraId="456D01B1"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0.43</w:t>
            </w:r>
          </w:p>
        </w:tc>
        <w:tc>
          <w:tcPr>
            <w:tcW w:w="933" w:type="dxa"/>
            <w:shd w:val="clear" w:color="auto" w:fill="auto"/>
          </w:tcPr>
          <w:p w14:paraId="01E6AFF5" w14:textId="77777777" w:rsidR="006B7410" w:rsidRPr="00386B73" w:rsidRDefault="006B7410" w:rsidP="00386B73">
            <w:pPr>
              <w:spacing w:after="0" w:line="240" w:lineRule="auto"/>
              <w:jc w:val="center"/>
              <w:rPr>
                <w:rFonts w:ascii="Times New Roman" w:hAnsi="Times New Roman" w:cs="Times New Roman"/>
                <w:color w:val="000000"/>
                <w:sz w:val="20"/>
                <w:szCs w:val="20"/>
              </w:rPr>
            </w:pPr>
            <w:r w:rsidRPr="00386B73">
              <w:rPr>
                <w:rFonts w:ascii="Times New Roman" w:hAnsi="Times New Roman" w:cs="Times New Roman"/>
                <w:color w:val="000000"/>
                <w:sz w:val="20"/>
                <w:szCs w:val="20"/>
              </w:rPr>
              <w:t>5.31</w:t>
            </w:r>
          </w:p>
        </w:tc>
      </w:tr>
    </w:tbl>
    <w:p w14:paraId="2F15D563" w14:textId="77777777" w:rsidR="006B7410" w:rsidRPr="00386B73" w:rsidRDefault="00F21D90" w:rsidP="006B7410">
      <w:pPr>
        <w:spacing w:line="480" w:lineRule="auto"/>
        <w:jc w:val="both"/>
        <w:rPr>
          <w:rFonts w:ascii="Times New Roman" w:hAnsi="Times New Roman" w:cs="Times New Roman"/>
          <w:sz w:val="20"/>
          <w:szCs w:val="20"/>
        </w:rPr>
      </w:pPr>
      <w:r w:rsidRPr="00386B73">
        <w:rPr>
          <w:rFonts w:ascii="Times New Roman" w:hAnsi="Times New Roman" w:cs="Times New Roman"/>
          <w:sz w:val="20"/>
          <w:szCs w:val="20"/>
          <w:vertAlign w:val="superscript"/>
        </w:rPr>
        <w:t>†</w:t>
      </w:r>
      <w:r w:rsidRPr="00386B73">
        <w:rPr>
          <w:rFonts w:ascii="Times New Roman" w:hAnsi="Times New Roman" w:cs="Times New Roman"/>
          <w:sz w:val="20"/>
          <w:szCs w:val="20"/>
        </w:rPr>
        <w:t xml:space="preserve"> Values represent means ±</w:t>
      </w:r>
      <w:proofErr w:type="spellStart"/>
      <w:r w:rsidRPr="00386B73">
        <w:rPr>
          <w:rFonts w:ascii="Times New Roman" w:hAnsi="Times New Roman" w:cs="Times New Roman"/>
          <w:sz w:val="20"/>
          <w:szCs w:val="20"/>
        </w:rPr>
        <w:t>std</w:t>
      </w:r>
      <w:proofErr w:type="spellEnd"/>
      <w:r w:rsidRPr="00386B73">
        <w:rPr>
          <w:rFonts w:ascii="Times New Roman" w:hAnsi="Times New Roman" w:cs="Times New Roman"/>
          <w:sz w:val="20"/>
          <w:szCs w:val="20"/>
        </w:rPr>
        <w:t xml:space="preserve"> (Standard deviation)</w:t>
      </w:r>
    </w:p>
    <w:p w14:paraId="73A8009B" w14:textId="77777777" w:rsidR="00AE70F3" w:rsidRPr="00386B73" w:rsidRDefault="00AE70F3" w:rsidP="00AE70F3">
      <w:pPr>
        <w:jc w:val="both"/>
        <w:rPr>
          <w:rFonts w:ascii="Times New Roman" w:hAnsi="Times New Roman" w:cs="Times New Roman"/>
          <w:sz w:val="20"/>
          <w:szCs w:val="20"/>
        </w:rPr>
      </w:pPr>
      <w:r w:rsidRPr="00386B73">
        <w:rPr>
          <w:rFonts w:ascii="Times New Roman" w:hAnsi="Times New Roman" w:cs="Times New Roman"/>
          <w:sz w:val="20"/>
          <w:szCs w:val="20"/>
        </w:rPr>
        <w:t>PLH: Plant height; NBP: Number of branches per plant; NCP: Number of capsules per plant; CDI: Capsule diameter; CSN: Capsule seeds number; TSW: Thousand seed weight; YPP: Yield per plant; SLE: Seed length; SWI: Seed width; OIL: Oil content; PRO: Protein content</w:t>
      </w:r>
    </w:p>
    <w:p w14:paraId="0F2C4079" w14:textId="77777777" w:rsidR="00AE70F3" w:rsidRDefault="00AE70F3" w:rsidP="006B7410">
      <w:pPr>
        <w:spacing w:line="480" w:lineRule="auto"/>
        <w:jc w:val="both"/>
        <w:rPr>
          <w:rFonts w:ascii="Times New Roman" w:hAnsi="Times New Roman" w:cs="Times New Roman"/>
          <w:b/>
          <w:bCs/>
          <w:sz w:val="28"/>
          <w:szCs w:val="28"/>
        </w:rPr>
      </w:pPr>
    </w:p>
    <w:p w14:paraId="2FB20B18" w14:textId="77777777" w:rsidR="00F21D90" w:rsidRDefault="00F21D90" w:rsidP="006B7410">
      <w:pPr>
        <w:spacing w:line="480" w:lineRule="auto"/>
        <w:jc w:val="both"/>
        <w:rPr>
          <w:rFonts w:ascii="Times New Roman" w:hAnsi="Times New Roman" w:cs="Times New Roman"/>
          <w:b/>
          <w:bCs/>
          <w:sz w:val="28"/>
          <w:szCs w:val="28"/>
        </w:rPr>
      </w:pPr>
    </w:p>
    <w:p w14:paraId="5C6066D7" w14:textId="77777777" w:rsidR="00F21D90" w:rsidRPr="00040FEE" w:rsidRDefault="00040FEE" w:rsidP="00040FEE">
      <w:pPr>
        <w:rPr>
          <w:ins w:id="452" w:author="Ehsan Ataie" w:date="2021-06-10T11:46:00Z"/>
          <w:rFonts w:ascii="Times New Roman" w:hAnsi="Times New Roman" w:cs="Times New Roman"/>
          <w:b/>
          <w:bCs/>
          <w:sz w:val="20"/>
          <w:szCs w:val="20"/>
        </w:rPr>
      </w:pPr>
      <w:ins w:id="453" w:author="Ehsan Ataie" w:date="2021-06-10T11:50:00Z">
        <w:r w:rsidRPr="00386B73">
          <w:rPr>
            <w:rFonts w:ascii="Times New Roman" w:hAnsi="Times New Roman" w:cs="Times New Roman"/>
            <w:b/>
            <w:bCs/>
            <w:sz w:val="20"/>
            <w:szCs w:val="20"/>
          </w:rPr>
          <w:lastRenderedPageBreak/>
          <w:t>Table 3.</w:t>
        </w:r>
        <w:r w:rsidRPr="00040FEE">
          <w:rPr>
            <w:rFonts w:ascii="Times New Roman" w:hAnsi="Times New Roman" w:cs="Times New Roman"/>
            <w:b/>
            <w:bCs/>
            <w:sz w:val="20"/>
            <w:szCs w:val="20"/>
          </w:rPr>
          <w:t xml:space="preserve"> </w:t>
        </w:r>
      </w:ins>
      <w:ins w:id="454" w:author="Ehsan Ataie" w:date="2021-06-10T11:51:00Z">
        <w:r w:rsidRPr="00040FEE">
          <w:rPr>
            <w:rFonts w:ascii="Times New Roman" w:hAnsi="Times New Roman" w:cs="Times New Roman"/>
            <w:sz w:val="20"/>
            <w:szCs w:val="20"/>
          </w:rPr>
          <w:t xml:space="preserve">Phenotypic (upper diagonal) and genetic (lower diagonal) correlation coefficients among </w:t>
        </w:r>
      </w:ins>
      <w:ins w:id="455" w:author="Ehsan Ataie" w:date="2021-06-10T11:53:00Z">
        <w:r>
          <w:rPr>
            <w:rFonts w:ascii="Times New Roman" w:hAnsi="Times New Roman" w:cs="Times New Roman"/>
            <w:sz w:val="20"/>
            <w:szCs w:val="20"/>
          </w:rPr>
          <w:t>agronomic and seed quality</w:t>
        </w:r>
      </w:ins>
      <w:ins w:id="456" w:author="Ehsan Ataie" w:date="2021-06-10T11:51:00Z">
        <w:r w:rsidRPr="00040FEE">
          <w:rPr>
            <w:rFonts w:ascii="Times New Roman" w:hAnsi="Times New Roman" w:cs="Times New Roman"/>
            <w:sz w:val="20"/>
            <w:szCs w:val="20"/>
          </w:rPr>
          <w:t xml:space="preserve"> traits on </w:t>
        </w:r>
      </w:ins>
      <w:ins w:id="457" w:author="Ehsan Ataie" w:date="2021-06-10T11:53:00Z">
        <w:r>
          <w:rPr>
            <w:rFonts w:ascii="Times New Roman" w:hAnsi="Times New Roman" w:cs="Times New Roman"/>
            <w:sz w:val="20"/>
            <w:szCs w:val="20"/>
          </w:rPr>
          <w:t>120</w:t>
        </w:r>
      </w:ins>
      <w:ins w:id="458" w:author="Ehsan Ataie" w:date="2021-06-10T11:51:00Z">
        <w:r w:rsidRPr="00040FEE">
          <w:rPr>
            <w:rFonts w:ascii="Times New Roman" w:hAnsi="Times New Roman" w:cs="Times New Roman"/>
            <w:sz w:val="20"/>
            <w:szCs w:val="20"/>
          </w:rPr>
          <w:t xml:space="preserve"> genotypes of linseed over 2 years</w:t>
        </w:r>
      </w:ins>
    </w:p>
    <w:tbl>
      <w:tblPr>
        <w:tblStyle w:val="TableGrid1"/>
        <w:tblW w:w="9968" w:type="dxa"/>
        <w:tblInd w:w="-8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849"/>
        <w:gridCol w:w="828"/>
        <w:gridCol w:w="814"/>
        <w:gridCol w:w="814"/>
        <w:gridCol w:w="849"/>
        <w:gridCol w:w="828"/>
        <w:gridCol w:w="828"/>
        <w:gridCol w:w="849"/>
        <w:gridCol w:w="849"/>
        <w:gridCol w:w="828"/>
        <w:gridCol w:w="849"/>
      </w:tblGrid>
      <w:tr w:rsidR="00040FEE" w:rsidRPr="00040FEE" w14:paraId="5DCA0A4D" w14:textId="77777777" w:rsidTr="00040FEE">
        <w:trPr>
          <w:ins w:id="459" w:author="Ehsan Ataie" w:date="2021-06-10T11:50:00Z"/>
        </w:trPr>
        <w:tc>
          <w:tcPr>
            <w:tcW w:w="783" w:type="dxa"/>
            <w:tcBorders>
              <w:bottom w:val="single" w:sz="4" w:space="0" w:color="auto"/>
            </w:tcBorders>
            <w:vAlign w:val="center"/>
          </w:tcPr>
          <w:p w14:paraId="79563F1D" w14:textId="77777777" w:rsidR="00040FEE" w:rsidRPr="00040FEE" w:rsidRDefault="00040FEE" w:rsidP="00040FEE">
            <w:pPr>
              <w:spacing w:after="0" w:line="240" w:lineRule="auto"/>
              <w:rPr>
                <w:ins w:id="460" w:author="Ehsan Ataie" w:date="2021-06-10T11:50:00Z"/>
                <w:rFonts w:ascii="Times New Roman" w:hAnsi="Times New Roman" w:cs="Times New Roman"/>
                <w:color w:val="000000"/>
                <w:sz w:val="20"/>
                <w:szCs w:val="20"/>
              </w:rPr>
            </w:pPr>
            <w:ins w:id="461" w:author="Ehsan Ataie" w:date="2021-06-10T11:50:00Z">
              <w:r w:rsidRPr="00040FEE">
                <w:rPr>
                  <w:rFonts w:ascii="Times New Roman" w:hAnsi="Times New Roman" w:cs="Times New Roman"/>
                  <w:color w:val="000000"/>
                  <w:sz w:val="20"/>
                  <w:szCs w:val="20"/>
                </w:rPr>
                <w:t>Traits</w:t>
              </w:r>
            </w:ins>
          </w:p>
        </w:tc>
        <w:tc>
          <w:tcPr>
            <w:tcW w:w="849" w:type="dxa"/>
            <w:tcBorders>
              <w:bottom w:val="single" w:sz="4" w:space="0" w:color="auto"/>
            </w:tcBorders>
            <w:vAlign w:val="center"/>
          </w:tcPr>
          <w:p w14:paraId="7CC022C8" w14:textId="77777777" w:rsidR="00040FEE" w:rsidRPr="00040FEE" w:rsidRDefault="00040FEE" w:rsidP="00040FEE">
            <w:pPr>
              <w:spacing w:after="0" w:line="240" w:lineRule="auto"/>
              <w:rPr>
                <w:ins w:id="462" w:author="Ehsan Ataie" w:date="2021-06-10T11:50:00Z"/>
                <w:rFonts w:ascii="Times New Roman" w:hAnsi="Times New Roman" w:cs="Times New Roman"/>
                <w:color w:val="000000"/>
                <w:sz w:val="20"/>
                <w:szCs w:val="20"/>
              </w:rPr>
            </w:pPr>
            <w:ins w:id="463" w:author="Ehsan Ataie" w:date="2021-06-10T11:50:00Z">
              <w:r w:rsidRPr="00040FEE">
                <w:rPr>
                  <w:rFonts w:ascii="Times New Roman" w:hAnsi="Times New Roman" w:cs="Times New Roman"/>
                  <w:color w:val="000000"/>
                  <w:sz w:val="20"/>
                  <w:szCs w:val="20"/>
                </w:rPr>
                <w:t>PLH</w:t>
              </w:r>
            </w:ins>
          </w:p>
        </w:tc>
        <w:tc>
          <w:tcPr>
            <w:tcW w:w="828" w:type="dxa"/>
            <w:tcBorders>
              <w:bottom w:val="single" w:sz="4" w:space="0" w:color="auto"/>
            </w:tcBorders>
            <w:vAlign w:val="center"/>
          </w:tcPr>
          <w:p w14:paraId="72035E8B" w14:textId="77777777" w:rsidR="00040FEE" w:rsidRPr="00040FEE" w:rsidRDefault="00040FEE" w:rsidP="00040FEE">
            <w:pPr>
              <w:spacing w:after="0" w:line="240" w:lineRule="auto"/>
              <w:rPr>
                <w:ins w:id="464" w:author="Ehsan Ataie" w:date="2021-06-10T11:50:00Z"/>
                <w:rFonts w:ascii="Times New Roman" w:hAnsi="Times New Roman" w:cs="Times New Roman"/>
                <w:color w:val="000000"/>
                <w:sz w:val="20"/>
                <w:szCs w:val="20"/>
              </w:rPr>
            </w:pPr>
            <w:ins w:id="465" w:author="Ehsan Ataie" w:date="2021-06-10T11:50:00Z">
              <w:r w:rsidRPr="00040FEE">
                <w:rPr>
                  <w:rFonts w:ascii="Times New Roman" w:hAnsi="Times New Roman" w:cs="Times New Roman"/>
                  <w:color w:val="000000"/>
                  <w:sz w:val="20"/>
                  <w:szCs w:val="20"/>
                </w:rPr>
                <w:t>NBP</w:t>
              </w:r>
            </w:ins>
          </w:p>
        </w:tc>
        <w:tc>
          <w:tcPr>
            <w:tcW w:w="814" w:type="dxa"/>
            <w:tcBorders>
              <w:bottom w:val="single" w:sz="4" w:space="0" w:color="auto"/>
            </w:tcBorders>
            <w:vAlign w:val="center"/>
          </w:tcPr>
          <w:p w14:paraId="064EFF7F" w14:textId="77777777" w:rsidR="00040FEE" w:rsidRPr="00040FEE" w:rsidRDefault="00040FEE" w:rsidP="00040FEE">
            <w:pPr>
              <w:spacing w:after="0" w:line="240" w:lineRule="auto"/>
              <w:rPr>
                <w:ins w:id="466" w:author="Ehsan Ataie" w:date="2021-06-10T11:50:00Z"/>
                <w:rFonts w:ascii="Times New Roman" w:hAnsi="Times New Roman" w:cs="Times New Roman"/>
                <w:color w:val="000000"/>
                <w:sz w:val="20"/>
                <w:szCs w:val="20"/>
              </w:rPr>
            </w:pPr>
            <w:ins w:id="467" w:author="Ehsan Ataie" w:date="2021-06-10T11:50:00Z">
              <w:r w:rsidRPr="00040FEE">
                <w:rPr>
                  <w:rFonts w:ascii="Times New Roman" w:hAnsi="Times New Roman" w:cs="Times New Roman"/>
                  <w:color w:val="000000"/>
                  <w:sz w:val="20"/>
                  <w:szCs w:val="20"/>
                </w:rPr>
                <w:t>NCP</w:t>
              </w:r>
            </w:ins>
          </w:p>
        </w:tc>
        <w:tc>
          <w:tcPr>
            <w:tcW w:w="814" w:type="dxa"/>
            <w:tcBorders>
              <w:bottom w:val="single" w:sz="4" w:space="0" w:color="auto"/>
            </w:tcBorders>
            <w:vAlign w:val="center"/>
          </w:tcPr>
          <w:p w14:paraId="1FAC6E80" w14:textId="77777777" w:rsidR="00040FEE" w:rsidRPr="00040FEE" w:rsidRDefault="00040FEE" w:rsidP="00040FEE">
            <w:pPr>
              <w:spacing w:after="0" w:line="240" w:lineRule="auto"/>
              <w:rPr>
                <w:ins w:id="468" w:author="Ehsan Ataie" w:date="2021-06-10T11:50:00Z"/>
                <w:rFonts w:ascii="Times New Roman" w:hAnsi="Times New Roman" w:cs="Times New Roman"/>
                <w:color w:val="000000"/>
                <w:sz w:val="20"/>
                <w:szCs w:val="20"/>
              </w:rPr>
            </w:pPr>
            <w:ins w:id="469" w:author="Ehsan Ataie" w:date="2021-06-10T11:50:00Z">
              <w:r w:rsidRPr="00040FEE">
                <w:rPr>
                  <w:rFonts w:ascii="Times New Roman" w:hAnsi="Times New Roman" w:cs="Times New Roman"/>
                  <w:color w:val="000000"/>
                  <w:sz w:val="20"/>
                  <w:szCs w:val="20"/>
                </w:rPr>
                <w:t>CDI</w:t>
              </w:r>
            </w:ins>
          </w:p>
        </w:tc>
        <w:tc>
          <w:tcPr>
            <w:tcW w:w="849" w:type="dxa"/>
            <w:tcBorders>
              <w:bottom w:val="single" w:sz="4" w:space="0" w:color="auto"/>
            </w:tcBorders>
            <w:vAlign w:val="center"/>
          </w:tcPr>
          <w:p w14:paraId="3517E34A" w14:textId="77777777" w:rsidR="00040FEE" w:rsidRPr="00040FEE" w:rsidRDefault="00040FEE" w:rsidP="00040FEE">
            <w:pPr>
              <w:spacing w:after="0" w:line="240" w:lineRule="auto"/>
              <w:rPr>
                <w:ins w:id="470" w:author="Ehsan Ataie" w:date="2021-06-10T11:50:00Z"/>
                <w:rFonts w:ascii="Times New Roman" w:hAnsi="Times New Roman" w:cs="Times New Roman"/>
                <w:color w:val="000000"/>
                <w:sz w:val="20"/>
                <w:szCs w:val="20"/>
              </w:rPr>
            </w:pPr>
            <w:ins w:id="471" w:author="Ehsan Ataie" w:date="2021-06-10T11:50:00Z">
              <w:r w:rsidRPr="00040FEE">
                <w:rPr>
                  <w:rFonts w:ascii="Times New Roman" w:hAnsi="Times New Roman" w:cs="Times New Roman"/>
                  <w:color w:val="000000"/>
                  <w:sz w:val="20"/>
                  <w:szCs w:val="20"/>
                </w:rPr>
                <w:t>CSN</w:t>
              </w:r>
            </w:ins>
          </w:p>
        </w:tc>
        <w:tc>
          <w:tcPr>
            <w:tcW w:w="828" w:type="dxa"/>
            <w:tcBorders>
              <w:bottom w:val="single" w:sz="4" w:space="0" w:color="auto"/>
            </w:tcBorders>
            <w:vAlign w:val="center"/>
          </w:tcPr>
          <w:p w14:paraId="70776FF6" w14:textId="77777777" w:rsidR="00040FEE" w:rsidRPr="00040FEE" w:rsidRDefault="00040FEE" w:rsidP="00040FEE">
            <w:pPr>
              <w:spacing w:after="0" w:line="240" w:lineRule="auto"/>
              <w:rPr>
                <w:ins w:id="472" w:author="Ehsan Ataie" w:date="2021-06-10T11:50:00Z"/>
                <w:rFonts w:ascii="Times New Roman" w:hAnsi="Times New Roman" w:cs="Times New Roman"/>
                <w:color w:val="000000"/>
                <w:sz w:val="20"/>
                <w:szCs w:val="20"/>
              </w:rPr>
            </w:pPr>
            <w:ins w:id="473" w:author="Ehsan Ataie" w:date="2021-06-10T11:50:00Z">
              <w:r w:rsidRPr="00040FEE">
                <w:rPr>
                  <w:rFonts w:ascii="Times New Roman" w:hAnsi="Times New Roman" w:cs="Times New Roman"/>
                  <w:color w:val="000000"/>
                  <w:sz w:val="20"/>
                  <w:szCs w:val="20"/>
                </w:rPr>
                <w:t>TSW</w:t>
              </w:r>
            </w:ins>
          </w:p>
        </w:tc>
        <w:tc>
          <w:tcPr>
            <w:tcW w:w="828" w:type="dxa"/>
            <w:tcBorders>
              <w:bottom w:val="single" w:sz="4" w:space="0" w:color="auto"/>
            </w:tcBorders>
            <w:vAlign w:val="center"/>
          </w:tcPr>
          <w:p w14:paraId="310F27A7" w14:textId="77777777" w:rsidR="00040FEE" w:rsidRPr="00040FEE" w:rsidRDefault="00040FEE" w:rsidP="00040FEE">
            <w:pPr>
              <w:spacing w:after="0" w:line="240" w:lineRule="auto"/>
              <w:rPr>
                <w:ins w:id="474" w:author="Ehsan Ataie" w:date="2021-06-10T11:50:00Z"/>
                <w:rFonts w:ascii="Times New Roman" w:hAnsi="Times New Roman" w:cs="Times New Roman"/>
                <w:color w:val="000000"/>
                <w:sz w:val="20"/>
                <w:szCs w:val="20"/>
              </w:rPr>
            </w:pPr>
            <w:ins w:id="475" w:author="Ehsan Ataie" w:date="2021-06-10T11:50:00Z">
              <w:r w:rsidRPr="00040FEE">
                <w:rPr>
                  <w:rFonts w:ascii="Times New Roman" w:hAnsi="Times New Roman" w:cs="Times New Roman"/>
                  <w:color w:val="000000"/>
                  <w:sz w:val="20"/>
                  <w:szCs w:val="20"/>
                </w:rPr>
                <w:t>YPP</w:t>
              </w:r>
            </w:ins>
          </w:p>
        </w:tc>
        <w:tc>
          <w:tcPr>
            <w:tcW w:w="849" w:type="dxa"/>
            <w:tcBorders>
              <w:bottom w:val="single" w:sz="4" w:space="0" w:color="auto"/>
            </w:tcBorders>
            <w:vAlign w:val="center"/>
          </w:tcPr>
          <w:p w14:paraId="2D71121A" w14:textId="77777777" w:rsidR="00040FEE" w:rsidRPr="00040FEE" w:rsidRDefault="00040FEE" w:rsidP="00040FEE">
            <w:pPr>
              <w:spacing w:after="0" w:line="240" w:lineRule="auto"/>
              <w:rPr>
                <w:ins w:id="476" w:author="Ehsan Ataie" w:date="2021-06-10T11:50:00Z"/>
                <w:rFonts w:ascii="Times New Roman" w:hAnsi="Times New Roman" w:cs="Times New Roman"/>
                <w:color w:val="000000"/>
                <w:sz w:val="20"/>
                <w:szCs w:val="20"/>
              </w:rPr>
            </w:pPr>
            <w:ins w:id="477" w:author="Ehsan Ataie" w:date="2021-06-10T11:50:00Z">
              <w:r w:rsidRPr="00040FEE">
                <w:rPr>
                  <w:rFonts w:ascii="Times New Roman" w:hAnsi="Times New Roman" w:cs="Times New Roman"/>
                  <w:color w:val="000000"/>
                  <w:sz w:val="20"/>
                  <w:szCs w:val="20"/>
                </w:rPr>
                <w:t>SLE</w:t>
              </w:r>
            </w:ins>
          </w:p>
        </w:tc>
        <w:tc>
          <w:tcPr>
            <w:tcW w:w="849" w:type="dxa"/>
            <w:tcBorders>
              <w:bottom w:val="single" w:sz="4" w:space="0" w:color="auto"/>
            </w:tcBorders>
            <w:vAlign w:val="center"/>
          </w:tcPr>
          <w:p w14:paraId="65D04084" w14:textId="77777777" w:rsidR="00040FEE" w:rsidRPr="00040FEE" w:rsidRDefault="00040FEE" w:rsidP="00040FEE">
            <w:pPr>
              <w:spacing w:after="0" w:line="240" w:lineRule="auto"/>
              <w:rPr>
                <w:ins w:id="478" w:author="Ehsan Ataie" w:date="2021-06-10T11:50:00Z"/>
                <w:rFonts w:ascii="Times New Roman" w:hAnsi="Times New Roman" w:cs="Times New Roman"/>
                <w:color w:val="000000"/>
                <w:sz w:val="20"/>
                <w:szCs w:val="20"/>
              </w:rPr>
            </w:pPr>
            <w:ins w:id="479" w:author="Ehsan Ataie" w:date="2021-06-10T11:50:00Z">
              <w:r w:rsidRPr="00040FEE">
                <w:rPr>
                  <w:rFonts w:ascii="Times New Roman" w:hAnsi="Times New Roman" w:cs="Times New Roman"/>
                  <w:color w:val="000000"/>
                  <w:sz w:val="20"/>
                  <w:szCs w:val="20"/>
                </w:rPr>
                <w:t>SWI</w:t>
              </w:r>
            </w:ins>
          </w:p>
        </w:tc>
        <w:tc>
          <w:tcPr>
            <w:tcW w:w="828" w:type="dxa"/>
            <w:tcBorders>
              <w:bottom w:val="single" w:sz="4" w:space="0" w:color="auto"/>
            </w:tcBorders>
            <w:vAlign w:val="center"/>
          </w:tcPr>
          <w:p w14:paraId="0147F654" w14:textId="77777777" w:rsidR="00040FEE" w:rsidRPr="00040FEE" w:rsidRDefault="00040FEE" w:rsidP="00040FEE">
            <w:pPr>
              <w:spacing w:after="0" w:line="240" w:lineRule="auto"/>
              <w:rPr>
                <w:ins w:id="480" w:author="Ehsan Ataie" w:date="2021-06-10T11:50:00Z"/>
                <w:rFonts w:ascii="Times New Roman" w:hAnsi="Times New Roman" w:cs="Times New Roman"/>
                <w:color w:val="000000"/>
                <w:sz w:val="20"/>
                <w:szCs w:val="20"/>
              </w:rPr>
            </w:pPr>
            <w:ins w:id="481" w:author="Ehsan Ataie" w:date="2021-06-10T11:50:00Z">
              <w:r w:rsidRPr="00040FEE">
                <w:rPr>
                  <w:rFonts w:ascii="Times New Roman" w:hAnsi="Times New Roman" w:cs="Times New Roman"/>
                  <w:color w:val="000000"/>
                  <w:sz w:val="20"/>
                  <w:szCs w:val="20"/>
                </w:rPr>
                <w:t>OIL</w:t>
              </w:r>
            </w:ins>
          </w:p>
        </w:tc>
        <w:tc>
          <w:tcPr>
            <w:tcW w:w="849" w:type="dxa"/>
            <w:tcBorders>
              <w:bottom w:val="single" w:sz="4" w:space="0" w:color="auto"/>
            </w:tcBorders>
            <w:vAlign w:val="center"/>
          </w:tcPr>
          <w:p w14:paraId="40C196FC" w14:textId="77777777" w:rsidR="00040FEE" w:rsidRPr="00040FEE" w:rsidRDefault="00040FEE" w:rsidP="00040FEE">
            <w:pPr>
              <w:spacing w:after="0" w:line="240" w:lineRule="auto"/>
              <w:rPr>
                <w:ins w:id="482" w:author="Ehsan Ataie" w:date="2021-06-10T11:50:00Z"/>
                <w:rFonts w:ascii="Times New Roman" w:hAnsi="Times New Roman" w:cs="Times New Roman"/>
                <w:color w:val="000000"/>
                <w:sz w:val="20"/>
                <w:szCs w:val="20"/>
              </w:rPr>
            </w:pPr>
            <w:ins w:id="483" w:author="Ehsan Ataie" w:date="2021-06-10T11:50:00Z">
              <w:r w:rsidRPr="00040FEE">
                <w:rPr>
                  <w:rFonts w:ascii="Times New Roman" w:hAnsi="Times New Roman" w:cs="Times New Roman"/>
                  <w:color w:val="000000"/>
                  <w:sz w:val="20"/>
                  <w:szCs w:val="20"/>
                </w:rPr>
                <w:t>PRO</w:t>
              </w:r>
            </w:ins>
          </w:p>
        </w:tc>
      </w:tr>
      <w:tr w:rsidR="00040FEE" w:rsidRPr="00040FEE" w14:paraId="6C1045A8" w14:textId="77777777" w:rsidTr="00040FEE">
        <w:trPr>
          <w:ins w:id="484" w:author="Ehsan Ataie" w:date="2021-06-10T11:50:00Z"/>
        </w:trPr>
        <w:tc>
          <w:tcPr>
            <w:tcW w:w="783" w:type="dxa"/>
            <w:tcBorders>
              <w:top w:val="single" w:sz="4" w:space="0" w:color="auto"/>
            </w:tcBorders>
            <w:vAlign w:val="center"/>
          </w:tcPr>
          <w:p w14:paraId="2AFA1F97" w14:textId="77777777" w:rsidR="00040FEE" w:rsidRPr="00040FEE" w:rsidRDefault="00040FEE" w:rsidP="00040FEE">
            <w:pPr>
              <w:spacing w:after="0" w:line="240" w:lineRule="auto"/>
              <w:rPr>
                <w:ins w:id="485" w:author="Ehsan Ataie" w:date="2021-06-10T11:50:00Z"/>
                <w:rFonts w:ascii="Times New Roman" w:hAnsi="Times New Roman" w:cs="Times New Roman"/>
                <w:color w:val="000000"/>
                <w:sz w:val="20"/>
                <w:szCs w:val="20"/>
              </w:rPr>
            </w:pPr>
            <w:ins w:id="486" w:author="Ehsan Ataie" w:date="2021-06-10T11:50:00Z">
              <w:r w:rsidRPr="00040FEE">
                <w:rPr>
                  <w:rFonts w:ascii="Times New Roman" w:hAnsi="Times New Roman" w:cs="Times New Roman"/>
                  <w:color w:val="000000"/>
                  <w:sz w:val="20"/>
                  <w:szCs w:val="20"/>
                </w:rPr>
                <w:t>PLH</w:t>
              </w:r>
            </w:ins>
          </w:p>
        </w:tc>
        <w:tc>
          <w:tcPr>
            <w:tcW w:w="849" w:type="dxa"/>
            <w:tcBorders>
              <w:top w:val="single" w:sz="4" w:space="0" w:color="auto"/>
            </w:tcBorders>
            <w:vAlign w:val="center"/>
          </w:tcPr>
          <w:p w14:paraId="589AA1BF" w14:textId="77777777" w:rsidR="00040FEE" w:rsidRPr="00040FEE" w:rsidRDefault="00040FEE" w:rsidP="00040FEE">
            <w:pPr>
              <w:spacing w:after="0" w:line="240" w:lineRule="auto"/>
              <w:rPr>
                <w:ins w:id="487" w:author="Ehsan Ataie" w:date="2021-06-10T11:50:00Z"/>
                <w:rFonts w:ascii="Times New Roman" w:hAnsi="Times New Roman" w:cs="Times New Roman"/>
                <w:color w:val="000000"/>
                <w:sz w:val="20"/>
                <w:szCs w:val="20"/>
              </w:rPr>
            </w:pPr>
          </w:p>
        </w:tc>
        <w:tc>
          <w:tcPr>
            <w:tcW w:w="828" w:type="dxa"/>
            <w:tcBorders>
              <w:top w:val="single" w:sz="4" w:space="0" w:color="auto"/>
            </w:tcBorders>
            <w:vAlign w:val="center"/>
          </w:tcPr>
          <w:p w14:paraId="3F3BF793" w14:textId="77777777" w:rsidR="00040FEE" w:rsidRPr="00040FEE" w:rsidRDefault="00040FEE" w:rsidP="00040FEE">
            <w:pPr>
              <w:spacing w:after="0" w:line="240" w:lineRule="auto"/>
              <w:rPr>
                <w:ins w:id="488" w:author="Ehsan Ataie" w:date="2021-06-10T11:50:00Z"/>
                <w:rFonts w:ascii="Times New Roman" w:hAnsi="Times New Roman" w:cs="Times New Roman"/>
                <w:color w:val="000000"/>
                <w:sz w:val="20"/>
                <w:szCs w:val="20"/>
                <w:vertAlign w:val="superscript"/>
              </w:rPr>
            </w:pPr>
            <w:ins w:id="489" w:author="Ehsan Ataie" w:date="2021-06-10T11:50:00Z">
              <w:r w:rsidRPr="00040FEE">
                <w:rPr>
                  <w:rFonts w:ascii="Times New Roman" w:hAnsi="Times New Roman" w:cs="Times New Roman"/>
                  <w:color w:val="000000"/>
                  <w:sz w:val="20"/>
                  <w:szCs w:val="20"/>
                </w:rPr>
                <w:t>-0.26</w:t>
              </w:r>
              <w:r w:rsidRPr="00040FEE">
                <w:rPr>
                  <w:rFonts w:ascii="Times New Roman" w:hAnsi="Times New Roman" w:cs="Times New Roman"/>
                  <w:color w:val="000000"/>
                  <w:sz w:val="20"/>
                  <w:szCs w:val="20"/>
                  <w:vertAlign w:val="superscript"/>
                </w:rPr>
                <w:t>**</w:t>
              </w:r>
            </w:ins>
          </w:p>
        </w:tc>
        <w:tc>
          <w:tcPr>
            <w:tcW w:w="814" w:type="dxa"/>
            <w:tcBorders>
              <w:top w:val="single" w:sz="4" w:space="0" w:color="auto"/>
            </w:tcBorders>
            <w:vAlign w:val="center"/>
          </w:tcPr>
          <w:p w14:paraId="7A959E69" w14:textId="77777777" w:rsidR="00040FEE" w:rsidRPr="00040FEE" w:rsidRDefault="00040FEE" w:rsidP="00040FEE">
            <w:pPr>
              <w:spacing w:after="0" w:line="240" w:lineRule="auto"/>
              <w:rPr>
                <w:ins w:id="490" w:author="Ehsan Ataie" w:date="2021-06-10T11:50:00Z"/>
                <w:rFonts w:ascii="Times New Roman" w:hAnsi="Times New Roman" w:cs="Times New Roman"/>
                <w:color w:val="000000"/>
                <w:sz w:val="20"/>
                <w:szCs w:val="20"/>
                <w:vertAlign w:val="superscript"/>
              </w:rPr>
            </w:pPr>
            <w:ins w:id="491" w:author="Ehsan Ataie" w:date="2021-06-10T11:50:00Z">
              <w:r w:rsidRPr="00040FEE">
                <w:rPr>
                  <w:rFonts w:ascii="Times New Roman" w:hAnsi="Times New Roman" w:cs="Times New Roman"/>
                  <w:color w:val="000000"/>
                  <w:sz w:val="20"/>
                  <w:szCs w:val="20"/>
                </w:rPr>
                <w:t>-0.15</w:t>
              </w:r>
              <w:r w:rsidRPr="00040FEE">
                <w:rPr>
                  <w:rFonts w:ascii="Times New Roman" w:hAnsi="Times New Roman" w:cs="Times New Roman"/>
                  <w:color w:val="000000"/>
                  <w:sz w:val="20"/>
                  <w:szCs w:val="20"/>
                  <w:vertAlign w:val="superscript"/>
                </w:rPr>
                <w:t>ns</w:t>
              </w:r>
            </w:ins>
          </w:p>
        </w:tc>
        <w:tc>
          <w:tcPr>
            <w:tcW w:w="814" w:type="dxa"/>
            <w:tcBorders>
              <w:top w:val="single" w:sz="4" w:space="0" w:color="auto"/>
            </w:tcBorders>
            <w:vAlign w:val="center"/>
          </w:tcPr>
          <w:p w14:paraId="58EB2472" w14:textId="77777777" w:rsidR="00040FEE" w:rsidRPr="00040FEE" w:rsidRDefault="00040FEE" w:rsidP="00040FEE">
            <w:pPr>
              <w:spacing w:after="0" w:line="240" w:lineRule="auto"/>
              <w:rPr>
                <w:ins w:id="492" w:author="Ehsan Ataie" w:date="2021-06-10T11:50:00Z"/>
                <w:rFonts w:ascii="Times New Roman" w:hAnsi="Times New Roman" w:cs="Times New Roman"/>
                <w:color w:val="000000"/>
                <w:sz w:val="20"/>
                <w:szCs w:val="20"/>
                <w:vertAlign w:val="superscript"/>
              </w:rPr>
            </w:pPr>
            <w:ins w:id="493" w:author="Ehsan Ataie" w:date="2021-06-10T11:50:00Z">
              <w:r w:rsidRPr="00040FEE">
                <w:rPr>
                  <w:rFonts w:ascii="Times New Roman" w:hAnsi="Times New Roman" w:cs="Times New Roman"/>
                  <w:color w:val="000000"/>
                  <w:sz w:val="20"/>
                  <w:szCs w:val="20"/>
                </w:rPr>
                <w:t>-0.17</w:t>
              </w:r>
              <w:r w:rsidRPr="00040FEE">
                <w:rPr>
                  <w:rFonts w:ascii="Times New Roman" w:hAnsi="Times New Roman" w:cs="Times New Roman"/>
                  <w:color w:val="000000"/>
                  <w:sz w:val="20"/>
                  <w:szCs w:val="20"/>
                  <w:vertAlign w:val="superscript"/>
                </w:rPr>
                <w:t>ns</w:t>
              </w:r>
            </w:ins>
          </w:p>
        </w:tc>
        <w:tc>
          <w:tcPr>
            <w:tcW w:w="849" w:type="dxa"/>
            <w:tcBorders>
              <w:top w:val="single" w:sz="4" w:space="0" w:color="auto"/>
            </w:tcBorders>
            <w:vAlign w:val="center"/>
          </w:tcPr>
          <w:p w14:paraId="4FE1FE75" w14:textId="77777777" w:rsidR="00040FEE" w:rsidRPr="00040FEE" w:rsidRDefault="00040FEE" w:rsidP="00040FEE">
            <w:pPr>
              <w:spacing w:after="0" w:line="240" w:lineRule="auto"/>
              <w:rPr>
                <w:ins w:id="494" w:author="Ehsan Ataie" w:date="2021-06-10T11:50:00Z"/>
                <w:rFonts w:ascii="Times New Roman" w:hAnsi="Times New Roman" w:cs="Times New Roman"/>
                <w:color w:val="000000"/>
                <w:sz w:val="20"/>
                <w:szCs w:val="20"/>
                <w:vertAlign w:val="superscript"/>
              </w:rPr>
            </w:pPr>
            <w:ins w:id="495" w:author="Ehsan Ataie" w:date="2021-06-10T11:50:00Z">
              <w:r w:rsidRPr="00040FEE">
                <w:rPr>
                  <w:rFonts w:ascii="Times New Roman" w:hAnsi="Times New Roman" w:cs="Times New Roman"/>
                  <w:color w:val="000000"/>
                  <w:sz w:val="20"/>
                  <w:szCs w:val="20"/>
                </w:rPr>
                <w:t>-0.04</w:t>
              </w:r>
              <w:r w:rsidRPr="00040FEE">
                <w:rPr>
                  <w:rFonts w:ascii="Times New Roman" w:hAnsi="Times New Roman" w:cs="Times New Roman"/>
                  <w:color w:val="000000"/>
                  <w:sz w:val="20"/>
                  <w:szCs w:val="20"/>
                  <w:vertAlign w:val="superscript"/>
                </w:rPr>
                <w:t>ns</w:t>
              </w:r>
            </w:ins>
          </w:p>
        </w:tc>
        <w:tc>
          <w:tcPr>
            <w:tcW w:w="828" w:type="dxa"/>
            <w:tcBorders>
              <w:top w:val="single" w:sz="4" w:space="0" w:color="auto"/>
            </w:tcBorders>
            <w:vAlign w:val="center"/>
          </w:tcPr>
          <w:p w14:paraId="2BEBAE90" w14:textId="77777777" w:rsidR="00040FEE" w:rsidRPr="00040FEE" w:rsidRDefault="00040FEE" w:rsidP="00040FEE">
            <w:pPr>
              <w:spacing w:after="0" w:line="240" w:lineRule="auto"/>
              <w:rPr>
                <w:ins w:id="496" w:author="Ehsan Ataie" w:date="2021-06-10T11:50:00Z"/>
                <w:rFonts w:ascii="Times New Roman" w:hAnsi="Times New Roman" w:cs="Times New Roman"/>
                <w:color w:val="000000"/>
                <w:sz w:val="20"/>
                <w:szCs w:val="20"/>
                <w:vertAlign w:val="superscript"/>
              </w:rPr>
            </w:pPr>
            <w:ins w:id="497" w:author="Ehsan Ataie" w:date="2021-06-10T11:50:00Z">
              <w:r w:rsidRPr="00040FEE">
                <w:rPr>
                  <w:rFonts w:ascii="Times New Roman" w:hAnsi="Times New Roman" w:cs="Times New Roman"/>
                  <w:color w:val="000000"/>
                  <w:sz w:val="20"/>
                  <w:szCs w:val="20"/>
                </w:rPr>
                <w:t>-0.44</w:t>
              </w:r>
              <w:r w:rsidRPr="00040FEE">
                <w:rPr>
                  <w:rFonts w:ascii="Times New Roman" w:hAnsi="Times New Roman" w:cs="Times New Roman"/>
                  <w:color w:val="000000"/>
                  <w:sz w:val="20"/>
                  <w:szCs w:val="20"/>
                  <w:vertAlign w:val="superscript"/>
                </w:rPr>
                <w:t>**</w:t>
              </w:r>
            </w:ins>
          </w:p>
        </w:tc>
        <w:tc>
          <w:tcPr>
            <w:tcW w:w="828" w:type="dxa"/>
            <w:tcBorders>
              <w:top w:val="single" w:sz="4" w:space="0" w:color="auto"/>
            </w:tcBorders>
            <w:vAlign w:val="center"/>
          </w:tcPr>
          <w:p w14:paraId="0B949EE9" w14:textId="77777777" w:rsidR="00040FEE" w:rsidRPr="00040FEE" w:rsidRDefault="00040FEE" w:rsidP="00040FEE">
            <w:pPr>
              <w:spacing w:after="0" w:line="240" w:lineRule="auto"/>
              <w:rPr>
                <w:ins w:id="498" w:author="Ehsan Ataie" w:date="2021-06-10T11:50:00Z"/>
                <w:rFonts w:ascii="Times New Roman" w:hAnsi="Times New Roman" w:cs="Times New Roman"/>
                <w:color w:val="000000"/>
                <w:sz w:val="20"/>
                <w:szCs w:val="20"/>
                <w:vertAlign w:val="superscript"/>
              </w:rPr>
            </w:pPr>
            <w:ins w:id="499" w:author="Ehsan Ataie" w:date="2021-06-10T11:50:00Z">
              <w:r w:rsidRPr="00040FEE">
                <w:rPr>
                  <w:rFonts w:ascii="Times New Roman" w:hAnsi="Times New Roman" w:cs="Times New Roman"/>
                  <w:color w:val="000000"/>
                  <w:sz w:val="20"/>
                  <w:szCs w:val="20"/>
                </w:rPr>
                <w:t>-0.31</w:t>
              </w:r>
              <w:r w:rsidRPr="00040FEE">
                <w:rPr>
                  <w:rFonts w:ascii="Times New Roman" w:hAnsi="Times New Roman" w:cs="Times New Roman"/>
                  <w:color w:val="000000"/>
                  <w:sz w:val="20"/>
                  <w:szCs w:val="20"/>
                  <w:vertAlign w:val="superscript"/>
                </w:rPr>
                <w:t>**</w:t>
              </w:r>
            </w:ins>
          </w:p>
        </w:tc>
        <w:tc>
          <w:tcPr>
            <w:tcW w:w="849" w:type="dxa"/>
            <w:tcBorders>
              <w:top w:val="single" w:sz="4" w:space="0" w:color="auto"/>
            </w:tcBorders>
            <w:vAlign w:val="center"/>
          </w:tcPr>
          <w:p w14:paraId="5FA106E4" w14:textId="77777777" w:rsidR="00040FEE" w:rsidRPr="00040FEE" w:rsidRDefault="00040FEE" w:rsidP="00040FEE">
            <w:pPr>
              <w:spacing w:after="0" w:line="240" w:lineRule="auto"/>
              <w:rPr>
                <w:ins w:id="500" w:author="Ehsan Ataie" w:date="2021-06-10T11:50:00Z"/>
                <w:rFonts w:ascii="Times New Roman" w:hAnsi="Times New Roman" w:cs="Times New Roman"/>
                <w:color w:val="000000"/>
                <w:sz w:val="20"/>
                <w:szCs w:val="20"/>
                <w:vertAlign w:val="superscript"/>
              </w:rPr>
            </w:pPr>
            <w:ins w:id="501" w:author="Ehsan Ataie" w:date="2021-06-10T11:50:00Z">
              <w:r w:rsidRPr="00040FEE">
                <w:rPr>
                  <w:rFonts w:ascii="Times New Roman" w:hAnsi="Times New Roman" w:cs="Times New Roman"/>
                  <w:color w:val="000000"/>
                  <w:sz w:val="20"/>
                  <w:szCs w:val="20"/>
                </w:rPr>
                <w:t>-0.39</w:t>
              </w:r>
              <w:r w:rsidRPr="00040FEE">
                <w:rPr>
                  <w:rFonts w:ascii="Times New Roman" w:hAnsi="Times New Roman" w:cs="Times New Roman"/>
                  <w:color w:val="000000"/>
                  <w:sz w:val="20"/>
                  <w:szCs w:val="20"/>
                  <w:vertAlign w:val="superscript"/>
                </w:rPr>
                <w:t>**</w:t>
              </w:r>
            </w:ins>
          </w:p>
        </w:tc>
        <w:tc>
          <w:tcPr>
            <w:tcW w:w="849" w:type="dxa"/>
            <w:tcBorders>
              <w:top w:val="single" w:sz="4" w:space="0" w:color="auto"/>
            </w:tcBorders>
            <w:vAlign w:val="center"/>
          </w:tcPr>
          <w:p w14:paraId="3F924626" w14:textId="77777777" w:rsidR="00040FEE" w:rsidRPr="00040FEE" w:rsidRDefault="00040FEE" w:rsidP="00040FEE">
            <w:pPr>
              <w:spacing w:after="0" w:line="240" w:lineRule="auto"/>
              <w:rPr>
                <w:ins w:id="502" w:author="Ehsan Ataie" w:date="2021-06-10T11:50:00Z"/>
                <w:rFonts w:ascii="Times New Roman" w:hAnsi="Times New Roman" w:cs="Times New Roman"/>
                <w:color w:val="000000"/>
                <w:sz w:val="20"/>
                <w:szCs w:val="20"/>
                <w:vertAlign w:val="superscript"/>
              </w:rPr>
            </w:pPr>
            <w:ins w:id="503" w:author="Ehsan Ataie" w:date="2021-06-10T11:50:00Z">
              <w:r w:rsidRPr="00040FEE">
                <w:rPr>
                  <w:rFonts w:ascii="Times New Roman" w:hAnsi="Times New Roman" w:cs="Times New Roman"/>
                  <w:color w:val="000000"/>
                  <w:sz w:val="20"/>
                  <w:szCs w:val="20"/>
                </w:rPr>
                <w:t>-0.40</w:t>
              </w:r>
              <w:r w:rsidRPr="00040FEE">
                <w:rPr>
                  <w:rFonts w:ascii="Times New Roman" w:hAnsi="Times New Roman" w:cs="Times New Roman"/>
                  <w:color w:val="000000"/>
                  <w:sz w:val="20"/>
                  <w:szCs w:val="20"/>
                  <w:vertAlign w:val="superscript"/>
                </w:rPr>
                <w:t>**</w:t>
              </w:r>
            </w:ins>
          </w:p>
        </w:tc>
        <w:tc>
          <w:tcPr>
            <w:tcW w:w="828" w:type="dxa"/>
            <w:tcBorders>
              <w:top w:val="single" w:sz="4" w:space="0" w:color="auto"/>
            </w:tcBorders>
            <w:vAlign w:val="center"/>
          </w:tcPr>
          <w:p w14:paraId="6999FA2A" w14:textId="77777777" w:rsidR="00040FEE" w:rsidRPr="00040FEE" w:rsidRDefault="00040FEE" w:rsidP="00040FEE">
            <w:pPr>
              <w:spacing w:after="0" w:line="240" w:lineRule="auto"/>
              <w:rPr>
                <w:ins w:id="504" w:author="Ehsan Ataie" w:date="2021-06-10T11:50:00Z"/>
                <w:rFonts w:ascii="Times New Roman" w:hAnsi="Times New Roman" w:cs="Times New Roman"/>
                <w:color w:val="000000"/>
                <w:sz w:val="20"/>
                <w:szCs w:val="20"/>
                <w:vertAlign w:val="superscript"/>
              </w:rPr>
            </w:pPr>
            <w:ins w:id="505" w:author="Ehsan Ataie" w:date="2021-06-10T11:50:00Z">
              <w:r w:rsidRPr="00040FEE">
                <w:rPr>
                  <w:rFonts w:ascii="Times New Roman" w:hAnsi="Times New Roman" w:cs="Times New Roman"/>
                  <w:color w:val="000000"/>
                  <w:sz w:val="20"/>
                  <w:szCs w:val="20"/>
                </w:rPr>
                <w:t>-0.29</w:t>
              </w:r>
              <w:r w:rsidRPr="00040FEE">
                <w:rPr>
                  <w:rFonts w:ascii="Times New Roman" w:hAnsi="Times New Roman" w:cs="Times New Roman"/>
                  <w:color w:val="000000"/>
                  <w:sz w:val="20"/>
                  <w:szCs w:val="20"/>
                  <w:vertAlign w:val="superscript"/>
                </w:rPr>
                <w:t>**</w:t>
              </w:r>
            </w:ins>
          </w:p>
        </w:tc>
        <w:tc>
          <w:tcPr>
            <w:tcW w:w="849" w:type="dxa"/>
            <w:tcBorders>
              <w:top w:val="single" w:sz="4" w:space="0" w:color="auto"/>
            </w:tcBorders>
            <w:vAlign w:val="center"/>
          </w:tcPr>
          <w:p w14:paraId="531F1FB5" w14:textId="77777777" w:rsidR="00040FEE" w:rsidRPr="00040FEE" w:rsidRDefault="00040FEE" w:rsidP="00040FEE">
            <w:pPr>
              <w:spacing w:after="0" w:line="240" w:lineRule="auto"/>
              <w:rPr>
                <w:ins w:id="506" w:author="Ehsan Ataie" w:date="2021-06-10T11:50:00Z"/>
                <w:rFonts w:ascii="Times New Roman" w:hAnsi="Times New Roman" w:cs="Times New Roman"/>
                <w:color w:val="000000"/>
                <w:sz w:val="20"/>
                <w:szCs w:val="20"/>
                <w:vertAlign w:val="superscript"/>
              </w:rPr>
            </w:pPr>
            <w:ins w:id="507" w:author="Ehsan Ataie" w:date="2021-06-10T11:50:00Z">
              <w:r w:rsidRPr="00040FEE">
                <w:rPr>
                  <w:rFonts w:ascii="Times New Roman" w:hAnsi="Times New Roman" w:cs="Times New Roman"/>
                  <w:color w:val="000000"/>
                  <w:sz w:val="20"/>
                  <w:szCs w:val="20"/>
                </w:rPr>
                <w:t>0.14</w:t>
              </w:r>
              <w:r w:rsidRPr="00040FEE">
                <w:rPr>
                  <w:rFonts w:ascii="Times New Roman" w:hAnsi="Times New Roman" w:cs="Times New Roman"/>
                  <w:color w:val="000000"/>
                  <w:sz w:val="20"/>
                  <w:szCs w:val="20"/>
                  <w:vertAlign w:val="superscript"/>
                </w:rPr>
                <w:t>ns</w:t>
              </w:r>
            </w:ins>
          </w:p>
        </w:tc>
      </w:tr>
      <w:tr w:rsidR="00040FEE" w:rsidRPr="00040FEE" w14:paraId="35A4E47A" w14:textId="77777777" w:rsidTr="00040FEE">
        <w:trPr>
          <w:ins w:id="508" w:author="Ehsan Ataie" w:date="2021-06-10T11:50:00Z"/>
        </w:trPr>
        <w:tc>
          <w:tcPr>
            <w:tcW w:w="783" w:type="dxa"/>
            <w:vAlign w:val="center"/>
          </w:tcPr>
          <w:p w14:paraId="474D353E" w14:textId="77777777" w:rsidR="00040FEE" w:rsidRPr="00040FEE" w:rsidRDefault="00040FEE" w:rsidP="00040FEE">
            <w:pPr>
              <w:spacing w:after="0" w:line="240" w:lineRule="auto"/>
              <w:rPr>
                <w:ins w:id="509" w:author="Ehsan Ataie" w:date="2021-06-10T11:50:00Z"/>
                <w:rFonts w:ascii="Times New Roman" w:hAnsi="Times New Roman" w:cs="Times New Roman"/>
                <w:color w:val="000000"/>
                <w:sz w:val="20"/>
                <w:szCs w:val="20"/>
              </w:rPr>
            </w:pPr>
            <w:ins w:id="510" w:author="Ehsan Ataie" w:date="2021-06-10T11:50:00Z">
              <w:r w:rsidRPr="00040FEE">
                <w:rPr>
                  <w:rFonts w:ascii="Times New Roman" w:hAnsi="Times New Roman" w:cs="Times New Roman"/>
                  <w:color w:val="000000"/>
                  <w:sz w:val="20"/>
                  <w:szCs w:val="20"/>
                </w:rPr>
                <w:t>NBP</w:t>
              </w:r>
            </w:ins>
          </w:p>
        </w:tc>
        <w:tc>
          <w:tcPr>
            <w:tcW w:w="849" w:type="dxa"/>
            <w:vAlign w:val="center"/>
          </w:tcPr>
          <w:p w14:paraId="7800650F" w14:textId="77777777" w:rsidR="00040FEE" w:rsidRPr="00040FEE" w:rsidRDefault="00040FEE" w:rsidP="00040FEE">
            <w:pPr>
              <w:spacing w:after="0" w:line="240" w:lineRule="auto"/>
              <w:rPr>
                <w:ins w:id="511" w:author="Ehsan Ataie" w:date="2021-06-10T11:50:00Z"/>
                <w:rFonts w:ascii="Times New Roman" w:hAnsi="Times New Roman" w:cs="Times New Roman"/>
                <w:color w:val="000000"/>
                <w:sz w:val="20"/>
                <w:szCs w:val="20"/>
                <w:vertAlign w:val="superscript"/>
              </w:rPr>
            </w:pPr>
            <w:ins w:id="512" w:author="Ehsan Ataie" w:date="2021-06-10T11:50:00Z">
              <w:r w:rsidRPr="00040FEE">
                <w:rPr>
                  <w:rFonts w:ascii="Times New Roman" w:hAnsi="Times New Roman" w:cs="Times New Roman"/>
                  <w:color w:val="000000"/>
                  <w:sz w:val="20"/>
                  <w:szCs w:val="20"/>
                </w:rPr>
                <w:t>-0.44</w:t>
              </w:r>
              <w:r w:rsidRPr="00040FEE">
                <w:rPr>
                  <w:rFonts w:ascii="Times New Roman" w:hAnsi="Times New Roman" w:cs="Times New Roman"/>
                  <w:color w:val="000000"/>
                  <w:sz w:val="20"/>
                  <w:szCs w:val="20"/>
                  <w:vertAlign w:val="superscript"/>
                </w:rPr>
                <w:t>**</w:t>
              </w:r>
            </w:ins>
          </w:p>
        </w:tc>
        <w:tc>
          <w:tcPr>
            <w:tcW w:w="828" w:type="dxa"/>
            <w:vAlign w:val="center"/>
          </w:tcPr>
          <w:p w14:paraId="4231F2F9" w14:textId="77777777" w:rsidR="00040FEE" w:rsidRPr="00040FEE" w:rsidRDefault="00040FEE" w:rsidP="00040FEE">
            <w:pPr>
              <w:spacing w:after="0" w:line="240" w:lineRule="auto"/>
              <w:rPr>
                <w:ins w:id="513" w:author="Ehsan Ataie" w:date="2021-06-10T11:50:00Z"/>
                <w:rFonts w:ascii="Times New Roman" w:hAnsi="Times New Roman" w:cs="Times New Roman"/>
                <w:color w:val="000000"/>
                <w:sz w:val="20"/>
                <w:szCs w:val="20"/>
              </w:rPr>
            </w:pPr>
          </w:p>
        </w:tc>
        <w:tc>
          <w:tcPr>
            <w:tcW w:w="814" w:type="dxa"/>
            <w:vAlign w:val="center"/>
          </w:tcPr>
          <w:p w14:paraId="1143247C" w14:textId="77777777" w:rsidR="00040FEE" w:rsidRPr="00040FEE" w:rsidRDefault="00040FEE" w:rsidP="00040FEE">
            <w:pPr>
              <w:spacing w:after="0" w:line="240" w:lineRule="auto"/>
              <w:rPr>
                <w:ins w:id="514" w:author="Ehsan Ataie" w:date="2021-06-10T11:50:00Z"/>
                <w:rFonts w:ascii="Times New Roman" w:hAnsi="Times New Roman" w:cs="Times New Roman"/>
                <w:color w:val="000000"/>
                <w:sz w:val="20"/>
                <w:szCs w:val="20"/>
                <w:vertAlign w:val="superscript"/>
              </w:rPr>
            </w:pPr>
            <w:ins w:id="515" w:author="Ehsan Ataie" w:date="2021-06-10T11:50:00Z">
              <w:r w:rsidRPr="00040FEE">
                <w:rPr>
                  <w:rFonts w:ascii="Times New Roman" w:hAnsi="Times New Roman" w:cs="Times New Roman"/>
                  <w:color w:val="000000"/>
                  <w:sz w:val="20"/>
                  <w:szCs w:val="20"/>
                </w:rPr>
                <w:t>0.45</w:t>
              </w:r>
              <w:r w:rsidRPr="00040FEE">
                <w:rPr>
                  <w:rFonts w:ascii="Times New Roman" w:hAnsi="Times New Roman" w:cs="Times New Roman"/>
                  <w:color w:val="000000"/>
                  <w:sz w:val="20"/>
                  <w:szCs w:val="20"/>
                  <w:vertAlign w:val="superscript"/>
                </w:rPr>
                <w:t>**</w:t>
              </w:r>
            </w:ins>
          </w:p>
        </w:tc>
        <w:tc>
          <w:tcPr>
            <w:tcW w:w="814" w:type="dxa"/>
            <w:vAlign w:val="center"/>
          </w:tcPr>
          <w:p w14:paraId="57DB5D58" w14:textId="77777777" w:rsidR="00040FEE" w:rsidRPr="00040FEE" w:rsidRDefault="00040FEE" w:rsidP="00040FEE">
            <w:pPr>
              <w:spacing w:after="0" w:line="240" w:lineRule="auto"/>
              <w:rPr>
                <w:ins w:id="516" w:author="Ehsan Ataie" w:date="2021-06-10T11:50:00Z"/>
                <w:rFonts w:ascii="Times New Roman" w:hAnsi="Times New Roman" w:cs="Times New Roman"/>
                <w:color w:val="000000"/>
                <w:sz w:val="20"/>
                <w:szCs w:val="20"/>
                <w:vertAlign w:val="superscript"/>
              </w:rPr>
            </w:pPr>
            <w:ins w:id="517" w:author="Ehsan Ataie" w:date="2021-06-10T11:50:00Z">
              <w:r w:rsidRPr="00040FEE">
                <w:rPr>
                  <w:rFonts w:ascii="Times New Roman" w:hAnsi="Times New Roman" w:cs="Times New Roman"/>
                  <w:color w:val="000000"/>
                  <w:sz w:val="20"/>
                  <w:szCs w:val="20"/>
                </w:rPr>
                <w:t>0.17</w:t>
              </w:r>
              <w:r w:rsidRPr="00040FEE">
                <w:rPr>
                  <w:rFonts w:ascii="Times New Roman" w:hAnsi="Times New Roman" w:cs="Times New Roman"/>
                  <w:color w:val="000000"/>
                  <w:sz w:val="20"/>
                  <w:szCs w:val="20"/>
                  <w:vertAlign w:val="superscript"/>
                </w:rPr>
                <w:t>ns</w:t>
              </w:r>
            </w:ins>
          </w:p>
        </w:tc>
        <w:tc>
          <w:tcPr>
            <w:tcW w:w="849" w:type="dxa"/>
            <w:vAlign w:val="center"/>
          </w:tcPr>
          <w:p w14:paraId="1598F0EF" w14:textId="77777777" w:rsidR="00040FEE" w:rsidRPr="00040FEE" w:rsidRDefault="00040FEE" w:rsidP="00040FEE">
            <w:pPr>
              <w:spacing w:after="0" w:line="240" w:lineRule="auto"/>
              <w:rPr>
                <w:ins w:id="518" w:author="Ehsan Ataie" w:date="2021-06-10T11:50:00Z"/>
                <w:rFonts w:ascii="Times New Roman" w:hAnsi="Times New Roman" w:cs="Times New Roman"/>
                <w:color w:val="000000"/>
                <w:sz w:val="20"/>
                <w:szCs w:val="20"/>
                <w:vertAlign w:val="superscript"/>
              </w:rPr>
            </w:pPr>
            <w:ins w:id="519" w:author="Ehsan Ataie" w:date="2021-06-10T11:50:00Z">
              <w:r w:rsidRPr="00040FEE">
                <w:rPr>
                  <w:rFonts w:ascii="Times New Roman" w:hAnsi="Times New Roman" w:cs="Times New Roman"/>
                  <w:color w:val="000000"/>
                  <w:sz w:val="20"/>
                  <w:szCs w:val="20"/>
                </w:rPr>
                <w:t>-0.17</w:t>
              </w:r>
              <w:r w:rsidRPr="00040FEE">
                <w:rPr>
                  <w:rFonts w:ascii="Times New Roman" w:hAnsi="Times New Roman" w:cs="Times New Roman"/>
                  <w:color w:val="000000"/>
                  <w:sz w:val="20"/>
                  <w:szCs w:val="20"/>
                  <w:vertAlign w:val="superscript"/>
                </w:rPr>
                <w:t>ns</w:t>
              </w:r>
            </w:ins>
          </w:p>
        </w:tc>
        <w:tc>
          <w:tcPr>
            <w:tcW w:w="828" w:type="dxa"/>
            <w:vAlign w:val="center"/>
          </w:tcPr>
          <w:p w14:paraId="275FACE2" w14:textId="77777777" w:rsidR="00040FEE" w:rsidRPr="00040FEE" w:rsidRDefault="00040FEE" w:rsidP="00040FEE">
            <w:pPr>
              <w:spacing w:after="0" w:line="240" w:lineRule="auto"/>
              <w:rPr>
                <w:ins w:id="520" w:author="Ehsan Ataie" w:date="2021-06-10T11:50:00Z"/>
                <w:rFonts w:ascii="Times New Roman" w:hAnsi="Times New Roman" w:cs="Times New Roman"/>
                <w:color w:val="000000"/>
                <w:sz w:val="20"/>
                <w:szCs w:val="20"/>
                <w:vertAlign w:val="superscript"/>
              </w:rPr>
            </w:pPr>
            <w:ins w:id="521" w:author="Ehsan Ataie" w:date="2021-06-10T11:50:00Z">
              <w:r w:rsidRPr="00040FEE">
                <w:rPr>
                  <w:rFonts w:ascii="Times New Roman" w:hAnsi="Times New Roman" w:cs="Times New Roman"/>
                  <w:color w:val="000000"/>
                  <w:sz w:val="20"/>
                  <w:szCs w:val="20"/>
                </w:rPr>
                <w:t>0.17</w:t>
              </w:r>
              <w:r w:rsidRPr="00040FEE">
                <w:rPr>
                  <w:rFonts w:ascii="Times New Roman" w:hAnsi="Times New Roman" w:cs="Times New Roman"/>
                  <w:color w:val="000000"/>
                  <w:sz w:val="20"/>
                  <w:szCs w:val="20"/>
                  <w:vertAlign w:val="superscript"/>
                </w:rPr>
                <w:t>ns</w:t>
              </w:r>
            </w:ins>
          </w:p>
        </w:tc>
        <w:tc>
          <w:tcPr>
            <w:tcW w:w="828" w:type="dxa"/>
            <w:vAlign w:val="center"/>
          </w:tcPr>
          <w:p w14:paraId="1C782C73" w14:textId="77777777" w:rsidR="00040FEE" w:rsidRPr="00040FEE" w:rsidRDefault="00040FEE" w:rsidP="00040FEE">
            <w:pPr>
              <w:spacing w:after="0" w:line="240" w:lineRule="auto"/>
              <w:rPr>
                <w:ins w:id="522" w:author="Ehsan Ataie" w:date="2021-06-10T11:50:00Z"/>
                <w:rFonts w:ascii="Times New Roman" w:hAnsi="Times New Roman" w:cs="Times New Roman"/>
                <w:color w:val="000000"/>
                <w:sz w:val="20"/>
                <w:szCs w:val="20"/>
                <w:vertAlign w:val="superscript"/>
              </w:rPr>
            </w:pPr>
            <w:ins w:id="523" w:author="Ehsan Ataie" w:date="2021-06-10T11:50:00Z">
              <w:r w:rsidRPr="00040FEE">
                <w:rPr>
                  <w:rFonts w:ascii="Times New Roman" w:hAnsi="Times New Roman" w:cs="Times New Roman"/>
                  <w:color w:val="000000"/>
                  <w:sz w:val="20"/>
                  <w:szCs w:val="20"/>
                </w:rPr>
                <w:t>0.28</w:t>
              </w:r>
              <w:r w:rsidRPr="00040FEE">
                <w:rPr>
                  <w:rFonts w:ascii="Times New Roman" w:hAnsi="Times New Roman" w:cs="Times New Roman"/>
                  <w:color w:val="000000"/>
                  <w:sz w:val="20"/>
                  <w:szCs w:val="20"/>
                  <w:vertAlign w:val="superscript"/>
                </w:rPr>
                <w:t>**</w:t>
              </w:r>
            </w:ins>
          </w:p>
        </w:tc>
        <w:tc>
          <w:tcPr>
            <w:tcW w:w="849" w:type="dxa"/>
            <w:vAlign w:val="center"/>
          </w:tcPr>
          <w:p w14:paraId="494E0328" w14:textId="77777777" w:rsidR="00040FEE" w:rsidRPr="00040FEE" w:rsidRDefault="00040FEE" w:rsidP="00040FEE">
            <w:pPr>
              <w:spacing w:after="0" w:line="240" w:lineRule="auto"/>
              <w:rPr>
                <w:ins w:id="524" w:author="Ehsan Ataie" w:date="2021-06-10T11:50:00Z"/>
                <w:rFonts w:ascii="Times New Roman" w:hAnsi="Times New Roman" w:cs="Times New Roman"/>
                <w:color w:val="000000"/>
                <w:sz w:val="20"/>
                <w:szCs w:val="20"/>
                <w:vertAlign w:val="superscript"/>
              </w:rPr>
            </w:pPr>
            <w:ins w:id="525" w:author="Ehsan Ataie" w:date="2021-06-10T11:50:00Z">
              <w:r w:rsidRPr="00040FEE">
                <w:rPr>
                  <w:rFonts w:ascii="Times New Roman" w:hAnsi="Times New Roman" w:cs="Times New Roman"/>
                  <w:color w:val="000000"/>
                  <w:sz w:val="20"/>
                  <w:szCs w:val="20"/>
                </w:rPr>
                <w:t>0.25</w:t>
              </w:r>
              <w:r w:rsidRPr="00040FEE">
                <w:rPr>
                  <w:rFonts w:ascii="Times New Roman" w:hAnsi="Times New Roman" w:cs="Times New Roman"/>
                  <w:color w:val="000000"/>
                  <w:sz w:val="20"/>
                  <w:szCs w:val="20"/>
                  <w:vertAlign w:val="superscript"/>
                </w:rPr>
                <w:t>*</w:t>
              </w:r>
            </w:ins>
          </w:p>
        </w:tc>
        <w:tc>
          <w:tcPr>
            <w:tcW w:w="849" w:type="dxa"/>
            <w:vAlign w:val="center"/>
          </w:tcPr>
          <w:p w14:paraId="50DBE508" w14:textId="77777777" w:rsidR="00040FEE" w:rsidRPr="00040FEE" w:rsidRDefault="00040FEE" w:rsidP="00040FEE">
            <w:pPr>
              <w:spacing w:after="0" w:line="240" w:lineRule="auto"/>
              <w:rPr>
                <w:ins w:id="526" w:author="Ehsan Ataie" w:date="2021-06-10T11:50:00Z"/>
                <w:rFonts w:ascii="Times New Roman" w:hAnsi="Times New Roman" w:cs="Times New Roman"/>
                <w:color w:val="000000"/>
                <w:sz w:val="20"/>
                <w:szCs w:val="20"/>
                <w:vertAlign w:val="superscript"/>
              </w:rPr>
            </w:pPr>
            <w:ins w:id="527" w:author="Ehsan Ataie" w:date="2021-06-10T11:50:00Z">
              <w:r w:rsidRPr="00040FEE">
                <w:rPr>
                  <w:rFonts w:ascii="Times New Roman" w:hAnsi="Times New Roman" w:cs="Times New Roman"/>
                  <w:color w:val="000000"/>
                  <w:sz w:val="20"/>
                  <w:szCs w:val="20"/>
                </w:rPr>
                <w:t>0.32</w:t>
              </w:r>
              <w:r w:rsidRPr="00040FEE">
                <w:rPr>
                  <w:rFonts w:ascii="Times New Roman" w:hAnsi="Times New Roman" w:cs="Times New Roman"/>
                  <w:color w:val="000000"/>
                  <w:sz w:val="20"/>
                  <w:szCs w:val="20"/>
                  <w:vertAlign w:val="superscript"/>
                </w:rPr>
                <w:t>**</w:t>
              </w:r>
            </w:ins>
          </w:p>
        </w:tc>
        <w:tc>
          <w:tcPr>
            <w:tcW w:w="828" w:type="dxa"/>
            <w:vAlign w:val="center"/>
          </w:tcPr>
          <w:p w14:paraId="1EEE3308" w14:textId="77777777" w:rsidR="00040FEE" w:rsidRPr="00040FEE" w:rsidRDefault="00040FEE" w:rsidP="00040FEE">
            <w:pPr>
              <w:spacing w:after="0" w:line="240" w:lineRule="auto"/>
              <w:rPr>
                <w:ins w:id="528" w:author="Ehsan Ataie" w:date="2021-06-10T11:50:00Z"/>
                <w:rFonts w:ascii="Times New Roman" w:hAnsi="Times New Roman" w:cs="Times New Roman"/>
                <w:color w:val="000000"/>
                <w:sz w:val="20"/>
                <w:szCs w:val="20"/>
                <w:vertAlign w:val="superscript"/>
              </w:rPr>
            </w:pPr>
            <w:ins w:id="529" w:author="Ehsan Ataie" w:date="2021-06-10T11:50:00Z">
              <w:r w:rsidRPr="00040FEE">
                <w:rPr>
                  <w:rFonts w:ascii="Times New Roman" w:hAnsi="Times New Roman" w:cs="Times New Roman"/>
                  <w:color w:val="000000"/>
                  <w:sz w:val="20"/>
                  <w:szCs w:val="20"/>
                </w:rPr>
                <w:t>0.04</w:t>
              </w:r>
              <w:r w:rsidRPr="00040FEE">
                <w:rPr>
                  <w:rFonts w:ascii="Times New Roman" w:hAnsi="Times New Roman" w:cs="Times New Roman"/>
                  <w:color w:val="000000"/>
                  <w:sz w:val="20"/>
                  <w:szCs w:val="20"/>
                  <w:vertAlign w:val="superscript"/>
                </w:rPr>
                <w:t>ns</w:t>
              </w:r>
            </w:ins>
          </w:p>
        </w:tc>
        <w:tc>
          <w:tcPr>
            <w:tcW w:w="849" w:type="dxa"/>
            <w:vAlign w:val="center"/>
          </w:tcPr>
          <w:p w14:paraId="33288C8E" w14:textId="77777777" w:rsidR="00040FEE" w:rsidRPr="00040FEE" w:rsidRDefault="00040FEE" w:rsidP="00040FEE">
            <w:pPr>
              <w:spacing w:after="0" w:line="240" w:lineRule="auto"/>
              <w:rPr>
                <w:ins w:id="530" w:author="Ehsan Ataie" w:date="2021-06-10T11:50:00Z"/>
                <w:rFonts w:ascii="Times New Roman" w:hAnsi="Times New Roman" w:cs="Times New Roman"/>
                <w:color w:val="000000"/>
                <w:sz w:val="20"/>
                <w:szCs w:val="20"/>
                <w:vertAlign w:val="superscript"/>
              </w:rPr>
            </w:pPr>
            <w:ins w:id="531" w:author="Ehsan Ataie" w:date="2021-06-10T11:50:00Z">
              <w:r w:rsidRPr="00040FEE">
                <w:rPr>
                  <w:rFonts w:ascii="Times New Roman" w:hAnsi="Times New Roman" w:cs="Times New Roman"/>
                  <w:color w:val="000000"/>
                  <w:sz w:val="20"/>
                  <w:szCs w:val="20"/>
                </w:rPr>
                <w:t>-0.15</w:t>
              </w:r>
              <w:r w:rsidRPr="00040FEE">
                <w:rPr>
                  <w:rFonts w:ascii="Times New Roman" w:hAnsi="Times New Roman" w:cs="Times New Roman"/>
                  <w:color w:val="000000"/>
                  <w:sz w:val="20"/>
                  <w:szCs w:val="20"/>
                  <w:vertAlign w:val="superscript"/>
                </w:rPr>
                <w:t>ns</w:t>
              </w:r>
            </w:ins>
          </w:p>
        </w:tc>
      </w:tr>
      <w:tr w:rsidR="00040FEE" w:rsidRPr="00040FEE" w14:paraId="73F96B22" w14:textId="77777777" w:rsidTr="00040FEE">
        <w:trPr>
          <w:ins w:id="532" w:author="Ehsan Ataie" w:date="2021-06-10T11:50:00Z"/>
        </w:trPr>
        <w:tc>
          <w:tcPr>
            <w:tcW w:w="783" w:type="dxa"/>
            <w:vAlign w:val="center"/>
          </w:tcPr>
          <w:p w14:paraId="11DDDB57" w14:textId="77777777" w:rsidR="00040FEE" w:rsidRPr="00040FEE" w:rsidRDefault="00040FEE" w:rsidP="00040FEE">
            <w:pPr>
              <w:spacing w:after="0" w:line="240" w:lineRule="auto"/>
              <w:rPr>
                <w:ins w:id="533" w:author="Ehsan Ataie" w:date="2021-06-10T11:50:00Z"/>
                <w:rFonts w:ascii="Times New Roman" w:hAnsi="Times New Roman" w:cs="Times New Roman"/>
                <w:color w:val="000000"/>
                <w:sz w:val="20"/>
                <w:szCs w:val="20"/>
              </w:rPr>
            </w:pPr>
            <w:ins w:id="534" w:author="Ehsan Ataie" w:date="2021-06-10T11:50:00Z">
              <w:r w:rsidRPr="00040FEE">
                <w:rPr>
                  <w:rFonts w:ascii="Times New Roman" w:hAnsi="Times New Roman" w:cs="Times New Roman"/>
                  <w:color w:val="000000"/>
                  <w:sz w:val="20"/>
                  <w:szCs w:val="20"/>
                </w:rPr>
                <w:t>NCP</w:t>
              </w:r>
            </w:ins>
          </w:p>
        </w:tc>
        <w:tc>
          <w:tcPr>
            <w:tcW w:w="849" w:type="dxa"/>
            <w:vAlign w:val="center"/>
          </w:tcPr>
          <w:p w14:paraId="073442DE" w14:textId="77777777" w:rsidR="00040FEE" w:rsidRPr="00040FEE" w:rsidRDefault="00040FEE" w:rsidP="00040FEE">
            <w:pPr>
              <w:spacing w:after="0" w:line="240" w:lineRule="auto"/>
              <w:rPr>
                <w:ins w:id="535" w:author="Ehsan Ataie" w:date="2021-06-10T11:50:00Z"/>
                <w:rFonts w:ascii="Times New Roman" w:hAnsi="Times New Roman" w:cs="Times New Roman"/>
                <w:color w:val="000000"/>
                <w:sz w:val="20"/>
                <w:szCs w:val="20"/>
                <w:vertAlign w:val="superscript"/>
              </w:rPr>
            </w:pPr>
            <w:ins w:id="536" w:author="Ehsan Ataie" w:date="2021-06-10T11:50:00Z">
              <w:r w:rsidRPr="00040FEE">
                <w:rPr>
                  <w:rFonts w:ascii="Times New Roman" w:hAnsi="Times New Roman" w:cs="Times New Roman"/>
                  <w:color w:val="000000"/>
                  <w:sz w:val="20"/>
                  <w:szCs w:val="20"/>
                </w:rPr>
                <w:t>-0.40</w:t>
              </w:r>
              <w:r w:rsidRPr="00040FEE">
                <w:rPr>
                  <w:rFonts w:ascii="Times New Roman" w:hAnsi="Times New Roman" w:cs="Times New Roman"/>
                  <w:color w:val="000000"/>
                  <w:sz w:val="20"/>
                  <w:szCs w:val="20"/>
                  <w:vertAlign w:val="superscript"/>
                </w:rPr>
                <w:t>**</w:t>
              </w:r>
            </w:ins>
          </w:p>
        </w:tc>
        <w:tc>
          <w:tcPr>
            <w:tcW w:w="828" w:type="dxa"/>
            <w:vAlign w:val="center"/>
          </w:tcPr>
          <w:p w14:paraId="7AF60334" w14:textId="77777777" w:rsidR="00040FEE" w:rsidRPr="00040FEE" w:rsidRDefault="00040FEE" w:rsidP="00040FEE">
            <w:pPr>
              <w:spacing w:after="0" w:line="240" w:lineRule="auto"/>
              <w:rPr>
                <w:ins w:id="537" w:author="Ehsan Ataie" w:date="2021-06-10T11:50:00Z"/>
                <w:rFonts w:ascii="Times New Roman" w:hAnsi="Times New Roman" w:cs="Times New Roman"/>
                <w:color w:val="000000"/>
                <w:sz w:val="20"/>
                <w:szCs w:val="20"/>
                <w:vertAlign w:val="superscript"/>
              </w:rPr>
            </w:pPr>
            <w:ins w:id="538" w:author="Ehsan Ataie" w:date="2021-06-10T11:50:00Z">
              <w:r w:rsidRPr="00040FEE">
                <w:rPr>
                  <w:rFonts w:ascii="Times New Roman" w:hAnsi="Times New Roman" w:cs="Times New Roman"/>
                  <w:color w:val="000000"/>
                  <w:sz w:val="20"/>
                  <w:szCs w:val="20"/>
                </w:rPr>
                <w:t>0.37</w:t>
              </w:r>
              <w:r w:rsidRPr="00040FEE">
                <w:rPr>
                  <w:rFonts w:ascii="Times New Roman" w:hAnsi="Times New Roman" w:cs="Times New Roman"/>
                  <w:color w:val="000000"/>
                  <w:sz w:val="20"/>
                  <w:szCs w:val="20"/>
                  <w:vertAlign w:val="superscript"/>
                </w:rPr>
                <w:t>**</w:t>
              </w:r>
            </w:ins>
          </w:p>
        </w:tc>
        <w:tc>
          <w:tcPr>
            <w:tcW w:w="814" w:type="dxa"/>
            <w:vAlign w:val="center"/>
          </w:tcPr>
          <w:p w14:paraId="4AE5E9CF" w14:textId="77777777" w:rsidR="00040FEE" w:rsidRPr="00040FEE" w:rsidRDefault="00040FEE" w:rsidP="00040FEE">
            <w:pPr>
              <w:spacing w:after="0" w:line="240" w:lineRule="auto"/>
              <w:rPr>
                <w:ins w:id="539" w:author="Ehsan Ataie" w:date="2021-06-10T11:50:00Z"/>
                <w:rFonts w:ascii="Times New Roman" w:hAnsi="Times New Roman" w:cs="Times New Roman"/>
                <w:color w:val="000000"/>
                <w:sz w:val="20"/>
                <w:szCs w:val="20"/>
              </w:rPr>
            </w:pPr>
          </w:p>
        </w:tc>
        <w:tc>
          <w:tcPr>
            <w:tcW w:w="814" w:type="dxa"/>
            <w:vAlign w:val="center"/>
          </w:tcPr>
          <w:p w14:paraId="71479738" w14:textId="77777777" w:rsidR="00040FEE" w:rsidRPr="00040FEE" w:rsidRDefault="00040FEE" w:rsidP="00040FEE">
            <w:pPr>
              <w:spacing w:after="0" w:line="240" w:lineRule="auto"/>
              <w:rPr>
                <w:ins w:id="540" w:author="Ehsan Ataie" w:date="2021-06-10T11:50:00Z"/>
                <w:rFonts w:ascii="Times New Roman" w:hAnsi="Times New Roman" w:cs="Times New Roman"/>
                <w:color w:val="000000"/>
                <w:sz w:val="20"/>
                <w:szCs w:val="20"/>
              </w:rPr>
            </w:pPr>
            <w:ins w:id="541" w:author="Ehsan Ataie" w:date="2021-06-10T11:50:00Z">
              <w:r w:rsidRPr="00040FEE">
                <w:rPr>
                  <w:rFonts w:ascii="Times New Roman" w:hAnsi="Times New Roman" w:cs="Times New Roman"/>
                  <w:color w:val="000000"/>
                  <w:sz w:val="20"/>
                  <w:szCs w:val="20"/>
                </w:rPr>
                <w:t>0.10</w:t>
              </w:r>
              <w:r w:rsidRPr="00040FEE">
                <w:rPr>
                  <w:rFonts w:ascii="Times New Roman" w:hAnsi="Times New Roman" w:cs="Times New Roman"/>
                  <w:color w:val="000000"/>
                  <w:sz w:val="20"/>
                  <w:szCs w:val="20"/>
                  <w:vertAlign w:val="superscript"/>
                </w:rPr>
                <w:t>ns</w:t>
              </w:r>
            </w:ins>
          </w:p>
        </w:tc>
        <w:tc>
          <w:tcPr>
            <w:tcW w:w="849" w:type="dxa"/>
            <w:vAlign w:val="center"/>
          </w:tcPr>
          <w:p w14:paraId="62812432" w14:textId="77777777" w:rsidR="00040FEE" w:rsidRPr="00040FEE" w:rsidRDefault="00040FEE" w:rsidP="00040FEE">
            <w:pPr>
              <w:spacing w:after="0" w:line="240" w:lineRule="auto"/>
              <w:rPr>
                <w:ins w:id="542" w:author="Ehsan Ataie" w:date="2021-06-10T11:50:00Z"/>
                <w:rFonts w:ascii="Times New Roman" w:hAnsi="Times New Roman" w:cs="Times New Roman"/>
                <w:color w:val="000000"/>
                <w:sz w:val="20"/>
                <w:szCs w:val="20"/>
              </w:rPr>
            </w:pPr>
            <w:ins w:id="543" w:author="Ehsan Ataie" w:date="2021-06-10T11:50:00Z">
              <w:r w:rsidRPr="00040FEE">
                <w:rPr>
                  <w:rFonts w:ascii="Times New Roman" w:hAnsi="Times New Roman" w:cs="Times New Roman"/>
                  <w:color w:val="000000"/>
                  <w:sz w:val="20"/>
                  <w:szCs w:val="20"/>
                </w:rPr>
                <w:t>-0.10</w:t>
              </w:r>
              <w:r w:rsidRPr="00040FEE">
                <w:rPr>
                  <w:rFonts w:ascii="Times New Roman" w:hAnsi="Times New Roman" w:cs="Times New Roman"/>
                  <w:color w:val="000000"/>
                  <w:sz w:val="20"/>
                  <w:szCs w:val="20"/>
                  <w:vertAlign w:val="superscript"/>
                </w:rPr>
                <w:t>ns</w:t>
              </w:r>
            </w:ins>
          </w:p>
        </w:tc>
        <w:tc>
          <w:tcPr>
            <w:tcW w:w="828" w:type="dxa"/>
            <w:vAlign w:val="center"/>
          </w:tcPr>
          <w:p w14:paraId="0F567EE3" w14:textId="77777777" w:rsidR="00040FEE" w:rsidRPr="00040FEE" w:rsidRDefault="00040FEE" w:rsidP="00040FEE">
            <w:pPr>
              <w:spacing w:after="0" w:line="240" w:lineRule="auto"/>
              <w:rPr>
                <w:ins w:id="544" w:author="Ehsan Ataie" w:date="2021-06-10T11:50:00Z"/>
                <w:rFonts w:ascii="Times New Roman" w:hAnsi="Times New Roman" w:cs="Times New Roman"/>
                <w:color w:val="000000"/>
                <w:sz w:val="20"/>
                <w:szCs w:val="20"/>
              </w:rPr>
            </w:pPr>
            <w:ins w:id="545" w:author="Ehsan Ataie" w:date="2021-06-10T11:50:00Z">
              <w:r w:rsidRPr="00040FEE">
                <w:rPr>
                  <w:rFonts w:ascii="Times New Roman" w:hAnsi="Times New Roman" w:cs="Times New Roman"/>
                  <w:color w:val="000000"/>
                  <w:sz w:val="20"/>
                  <w:szCs w:val="20"/>
                </w:rPr>
                <w:t>0.14</w:t>
              </w:r>
              <w:r w:rsidRPr="00040FEE">
                <w:rPr>
                  <w:rFonts w:ascii="Times New Roman" w:hAnsi="Times New Roman" w:cs="Times New Roman"/>
                  <w:color w:val="000000"/>
                  <w:sz w:val="20"/>
                  <w:szCs w:val="20"/>
                  <w:vertAlign w:val="superscript"/>
                </w:rPr>
                <w:t>ns</w:t>
              </w:r>
            </w:ins>
          </w:p>
        </w:tc>
        <w:tc>
          <w:tcPr>
            <w:tcW w:w="828" w:type="dxa"/>
            <w:vAlign w:val="center"/>
          </w:tcPr>
          <w:p w14:paraId="044E9373" w14:textId="77777777" w:rsidR="00040FEE" w:rsidRPr="00040FEE" w:rsidRDefault="00040FEE" w:rsidP="00040FEE">
            <w:pPr>
              <w:spacing w:after="0" w:line="240" w:lineRule="auto"/>
              <w:rPr>
                <w:ins w:id="546" w:author="Ehsan Ataie" w:date="2021-06-10T11:50:00Z"/>
                <w:rFonts w:ascii="Times New Roman" w:hAnsi="Times New Roman" w:cs="Times New Roman"/>
                <w:color w:val="000000"/>
                <w:sz w:val="20"/>
                <w:szCs w:val="20"/>
                <w:vertAlign w:val="superscript"/>
              </w:rPr>
            </w:pPr>
            <w:ins w:id="547" w:author="Ehsan Ataie" w:date="2021-06-10T11:50:00Z">
              <w:r w:rsidRPr="00040FEE">
                <w:rPr>
                  <w:rFonts w:ascii="Times New Roman" w:hAnsi="Times New Roman" w:cs="Times New Roman"/>
                  <w:color w:val="000000"/>
                  <w:sz w:val="20"/>
                  <w:szCs w:val="20"/>
                </w:rPr>
                <w:t>0.65</w:t>
              </w:r>
              <w:r w:rsidRPr="00040FEE">
                <w:rPr>
                  <w:rFonts w:ascii="Times New Roman" w:hAnsi="Times New Roman" w:cs="Times New Roman"/>
                  <w:color w:val="000000"/>
                  <w:sz w:val="20"/>
                  <w:szCs w:val="20"/>
                  <w:vertAlign w:val="superscript"/>
                </w:rPr>
                <w:t>**</w:t>
              </w:r>
            </w:ins>
          </w:p>
        </w:tc>
        <w:tc>
          <w:tcPr>
            <w:tcW w:w="849" w:type="dxa"/>
            <w:vAlign w:val="center"/>
          </w:tcPr>
          <w:p w14:paraId="557B531B" w14:textId="77777777" w:rsidR="00040FEE" w:rsidRPr="00040FEE" w:rsidRDefault="00040FEE" w:rsidP="00040FEE">
            <w:pPr>
              <w:spacing w:after="0" w:line="240" w:lineRule="auto"/>
              <w:rPr>
                <w:ins w:id="548" w:author="Ehsan Ataie" w:date="2021-06-10T11:50:00Z"/>
                <w:rFonts w:ascii="Times New Roman" w:hAnsi="Times New Roman" w:cs="Times New Roman"/>
                <w:color w:val="000000"/>
                <w:sz w:val="20"/>
                <w:szCs w:val="20"/>
              </w:rPr>
            </w:pPr>
            <w:ins w:id="549" w:author="Ehsan Ataie" w:date="2021-06-10T11:50:00Z">
              <w:r w:rsidRPr="00040FEE">
                <w:rPr>
                  <w:rFonts w:ascii="Times New Roman" w:hAnsi="Times New Roman" w:cs="Times New Roman"/>
                  <w:color w:val="000000"/>
                  <w:sz w:val="20"/>
                  <w:szCs w:val="20"/>
                </w:rPr>
                <w:t>0.11</w:t>
              </w:r>
              <w:r w:rsidRPr="00040FEE">
                <w:rPr>
                  <w:rFonts w:ascii="Times New Roman" w:hAnsi="Times New Roman" w:cs="Times New Roman"/>
                  <w:color w:val="000000"/>
                  <w:sz w:val="20"/>
                  <w:szCs w:val="20"/>
                  <w:vertAlign w:val="superscript"/>
                </w:rPr>
                <w:t>ns</w:t>
              </w:r>
            </w:ins>
          </w:p>
        </w:tc>
        <w:tc>
          <w:tcPr>
            <w:tcW w:w="849" w:type="dxa"/>
            <w:vAlign w:val="center"/>
          </w:tcPr>
          <w:p w14:paraId="773012B7" w14:textId="77777777" w:rsidR="00040FEE" w:rsidRPr="00040FEE" w:rsidRDefault="00040FEE" w:rsidP="00040FEE">
            <w:pPr>
              <w:spacing w:after="0" w:line="240" w:lineRule="auto"/>
              <w:rPr>
                <w:ins w:id="550" w:author="Ehsan Ataie" w:date="2021-06-10T11:50:00Z"/>
                <w:rFonts w:ascii="Times New Roman" w:hAnsi="Times New Roman" w:cs="Times New Roman"/>
                <w:color w:val="000000"/>
                <w:sz w:val="20"/>
                <w:szCs w:val="20"/>
              </w:rPr>
            </w:pPr>
            <w:ins w:id="551" w:author="Ehsan Ataie" w:date="2021-06-10T11:50:00Z">
              <w:r w:rsidRPr="00040FEE">
                <w:rPr>
                  <w:rFonts w:ascii="Times New Roman" w:hAnsi="Times New Roman" w:cs="Times New Roman"/>
                  <w:color w:val="000000"/>
                  <w:sz w:val="20"/>
                  <w:szCs w:val="20"/>
                </w:rPr>
                <w:t>0.06</w:t>
              </w:r>
              <w:r w:rsidRPr="00040FEE">
                <w:rPr>
                  <w:rFonts w:ascii="Times New Roman" w:hAnsi="Times New Roman" w:cs="Times New Roman"/>
                  <w:color w:val="000000"/>
                  <w:sz w:val="20"/>
                  <w:szCs w:val="20"/>
                  <w:vertAlign w:val="superscript"/>
                </w:rPr>
                <w:t>ns</w:t>
              </w:r>
            </w:ins>
          </w:p>
        </w:tc>
        <w:tc>
          <w:tcPr>
            <w:tcW w:w="828" w:type="dxa"/>
            <w:vAlign w:val="center"/>
          </w:tcPr>
          <w:p w14:paraId="0A4AE381" w14:textId="77777777" w:rsidR="00040FEE" w:rsidRPr="00040FEE" w:rsidRDefault="00040FEE" w:rsidP="00040FEE">
            <w:pPr>
              <w:spacing w:after="0" w:line="240" w:lineRule="auto"/>
              <w:rPr>
                <w:ins w:id="552" w:author="Ehsan Ataie" w:date="2021-06-10T11:50:00Z"/>
                <w:rFonts w:ascii="Times New Roman" w:hAnsi="Times New Roman" w:cs="Times New Roman"/>
                <w:color w:val="000000"/>
                <w:sz w:val="20"/>
                <w:szCs w:val="20"/>
              </w:rPr>
            </w:pPr>
            <w:ins w:id="553" w:author="Ehsan Ataie" w:date="2021-06-10T11:50:00Z">
              <w:r w:rsidRPr="00040FEE">
                <w:rPr>
                  <w:rFonts w:ascii="Times New Roman" w:hAnsi="Times New Roman" w:cs="Times New Roman"/>
                  <w:color w:val="000000"/>
                  <w:sz w:val="20"/>
                  <w:szCs w:val="20"/>
                </w:rPr>
                <w:t>0.03</w:t>
              </w:r>
              <w:r w:rsidRPr="00040FEE">
                <w:rPr>
                  <w:rFonts w:ascii="Times New Roman" w:hAnsi="Times New Roman" w:cs="Times New Roman"/>
                  <w:color w:val="000000"/>
                  <w:sz w:val="20"/>
                  <w:szCs w:val="20"/>
                  <w:vertAlign w:val="superscript"/>
                </w:rPr>
                <w:t>ns</w:t>
              </w:r>
            </w:ins>
          </w:p>
        </w:tc>
        <w:tc>
          <w:tcPr>
            <w:tcW w:w="849" w:type="dxa"/>
            <w:vAlign w:val="center"/>
          </w:tcPr>
          <w:p w14:paraId="76068A6D" w14:textId="77777777" w:rsidR="00040FEE" w:rsidRPr="00040FEE" w:rsidRDefault="00040FEE" w:rsidP="00040FEE">
            <w:pPr>
              <w:spacing w:after="0" w:line="240" w:lineRule="auto"/>
              <w:rPr>
                <w:ins w:id="554" w:author="Ehsan Ataie" w:date="2021-06-10T11:50:00Z"/>
                <w:rFonts w:ascii="Times New Roman" w:hAnsi="Times New Roman" w:cs="Times New Roman"/>
                <w:color w:val="000000"/>
                <w:sz w:val="20"/>
                <w:szCs w:val="20"/>
              </w:rPr>
            </w:pPr>
            <w:ins w:id="555" w:author="Ehsan Ataie" w:date="2021-06-10T11:50:00Z">
              <w:r w:rsidRPr="00040FEE">
                <w:rPr>
                  <w:rFonts w:ascii="Times New Roman" w:hAnsi="Times New Roman" w:cs="Times New Roman"/>
                  <w:color w:val="000000"/>
                  <w:sz w:val="20"/>
                  <w:szCs w:val="20"/>
                </w:rPr>
                <w:t>-0.16</w:t>
              </w:r>
              <w:r w:rsidRPr="00040FEE">
                <w:rPr>
                  <w:rFonts w:ascii="Times New Roman" w:hAnsi="Times New Roman" w:cs="Times New Roman"/>
                  <w:color w:val="000000"/>
                  <w:sz w:val="20"/>
                  <w:szCs w:val="20"/>
                  <w:vertAlign w:val="superscript"/>
                </w:rPr>
                <w:t>ns</w:t>
              </w:r>
            </w:ins>
          </w:p>
        </w:tc>
      </w:tr>
      <w:tr w:rsidR="00040FEE" w:rsidRPr="00040FEE" w14:paraId="1CF152B1" w14:textId="77777777" w:rsidTr="00040FEE">
        <w:trPr>
          <w:ins w:id="556" w:author="Ehsan Ataie" w:date="2021-06-10T11:50:00Z"/>
        </w:trPr>
        <w:tc>
          <w:tcPr>
            <w:tcW w:w="783" w:type="dxa"/>
            <w:vAlign w:val="center"/>
          </w:tcPr>
          <w:p w14:paraId="428FFB27" w14:textId="77777777" w:rsidR="00040FEE" w:rsidRPr="00040FEE" w:rsidRDefault="00040FEE" w:rsidP="00040FEE">
            <w:pPr>
              <w:spacing w:after="0" w:line="240" w:lineRule="auto"/>
              <w:rPr>
                <w:ins w:id="557" w:author="Ehsan Ataie" w:date="2021-06-10T11:50:00Z"/>
                <w:rFonts w:ascii="Times New Roman" w:hAnsi="Times New Roman" w:cs="Times New Roman"/>
                <w:color w:val="000000"/>
                <w:sz w:val="20"/>
                <w:szCs w:val="20"/>
              </w:rPr>
            </w:pPr>
            <w:ins w:id="558" w:author="Ehsan Ataie" w:date="2021-06-10T11:50:00Z">
              <w:r w:rsidRPr="00040FEE">
                <w:rPr>
                  <w:rFonts w:ascii="Times New Roman" w:hAnsi="Times New Roman" w:cs="Times New Roman"/>
                  <w:color w:val="000000"/>
                  <w:sz w:val="20"/>
                  <w:szCs w:val="20"/>
                </w:rPr>
                <w:t>CDI</w:t>
              </w:r>
            </w:ins>
          </w:p>
        </w:tc>
        <w:tc>
          <w:tcPr>
            <w:tcW w:w="849" w:type="dxa"/>
            <w:vAlign w:val="center"/>
          </w:tcPr>
          <w:p w14:paraId="28A2CE20" w14:textId="77777777" w:rsidR="00040FEE" w:rsidRPr="00040FEE" w:rsidRDefault="00040FEE" w:rsidP="00040FEE">
            <w:pPr>
              <w:spacing w:after="0" w:line="240" w:lineRule="auto"/>
              <w:rPr>
                <w:ins w:id="559" w:author="Ehsan Ataie" w:date="2021-06-10T11:50:00Z"/>
                <w:rFonts w:ascii="Times New Roman" w:hAnsi="Times New Roman" w:cs="Times New Roman"/>
                <w:color w:val="000000"/>
                <w:sz w:val="20"/>
                <w:szCs w:val="20"/>
                <w:vertAlign w:val="superscript"/>
              </w:rPr>
            </w:pPr>
            <w:ins w:id="560" w:author="Ehsan Ataie" w:date="2021-06-10T11:50:00Z">
              <w:r w:rsidRPr="00040FEE">
                <w:rPr>
                  <w:rFonts w:ascii="Times New Roman" w:hAnsi="Times New Roman" w:cs="Times New Roman"/>
                  <w:color w:val="000000"/>
                  <w:sz w:val="20"/>
                  <w:szCs w:val="20"/>
                </w:rPr>
                <w:t>-0.20</w:t>
              </w:r>
              <w:r w:rsidRPr="00040FEE">
                <w:rPr>
                  <w:rFonts w:ascii="Times New Roman" w:hAnsi="Times New Roman" w:cs="Times New Roman"/>
                  <w:color w:val="000000"/>
                  <w:sz w:val="20"/>
                  <w:szCs w:val="20"/>
                  <w:vertAlign w:val="superscript"/>
                </w:rPr>
                <w:t>*</w:t>
              </w:r>
            </w:ins>
          </w:p>
        </w:tc>
        <w:tc>
          <w:tcPr>
            <w:tcW w:w="828" w:type="dxa"/>
            <w:vAlign w:val="center"/>
          </w:tcPr>
          <w:p w14:paraId="08CA7BFE" w14:textId="77777777" w:rsidR="00040FEE" w:rsidRPr="00040FEE" w:rsidRDefault="00040FEE" w:rsidP="00040FEE">
            <w:pPr>
              <w:spacing w:after="0" w:line="240" w:lineRule="auto"/>
              <w:rPr>
                <w:ins w:id="561" w:author="Ehsan Ataie" w:date="2021-06-10T11:50:00Z"/>
                <w:rFonts w:ascii="Times New Roman" w:hAnsi="Times New Roman" w:cs="Times New Roman"/>
                <w:color w:val="000000"/>
                <w:sz w:val="20"/>
                <w:szCs w:val="20"/>
                <w:vertAlign w:val="superscript"/>
              </w:rPr>
            </w:pPr>
            <w:ins w:id="562" w:author="Ehsan Ataie" w:date="2021-06-10T11:50:00Z">
              <w:r w:rsidRPr="00040FEE">
                <w:rPr>
                  <w:rFonts w:ascii="Times New Roman" w:hAnsi="Times New Roman" w:cs="Times New Roman"/>
                  <w:color w:val="000000"/>
                  <w:sz w:val="20"/>
                  <w:szCs w:val="20"/>
                </w:rPr>
                <w:t>0.31</w:t>
              </w:r>
              <w:r w:rsidRPr="00040FEE">
                <w:rPr>
                  <w:rFonts w:ascii="Times New Roman" w:hAnsi="Times New Roman" w:cs="Times New Roman"/>
                  <w:color w:val="000000"/>
                  <w:sz w:val="20"/>
                  <w:szCs w:val="20"/>
                  <w:vertAlign w:val="superscript"/>
                </w:rPr>
                <w:t>**</w:t>
              </w:r>
            </w:ins>
          </w:p>
        </w:tc>
        <w:tc>
          <w:tcPr>
            <w:tcW w:w="814" w:type="dxa"/>
            <w:vAlign w:val="center"/>
          </w:tcPr>
          <w:p w14:paraId="5B0374FF" w14:textId="77777777" w:rsidR="00040FEE" w:rsidRPr="00040FEE" w:rsidRDefault="00040FEE" w:rsidP="00040FEE">
            <w:pPr>
              <w:spacing w:after="0" w:line="240" w:lineRule="auto"/>
              <w:rPr>
                <w:ins w:id="563" w:author="Ehsan Ataie" w:date="2021-06-10T11:50:00Z"/>
                <w:rFonts w:ascii="Times New Roman" w:hAnsi="Times New Roman" w:cs="Times New Roman"/>
                <w:color w:val="000000"/>
                <w:sz w:val="20"/>
                <w:szCs w:val="20"/>
                <w:vertAlign w:val="superscript"/>
              </w:rPr>
            </w:pPr>
            <w:ins w:id="564" w:author="Ehsan Ataie" w:date="2021-06-10T11:50:00Z">
              <w:r w:rsidRPr="00040FEE">
                <w:rPr>
                  <w:rFonts w:ascii="Times New Roman" w:hAnsi="Times New Roman" w:cs="Times New Roman"/>
                  <w:color w:val="000000"/>
                  <w:sz w:val="20"/>
                  <w:szCs w:val="20"/>
                </w:rPr>
                <w:t>0.16</w:t>
              </w:r>
              <w:r w:rsidRPr="00040FEE">
                <w:rPr>
                  <w:rFonts w:ascii="Times New Roman" w:hAnsi="Times New Roman" w:cs="Times New Roman"/>
                  <w:color w:val="000000"/>
                  <w:sz w:val="20"/>
                  <w:szCs w:val="20"/>
                  <w:vertAlign w:val="superscript"/>
                </w:rPr>
                <w:t>ns</w:t>
              </w:r>
            </w:ins>
          </w:p>
        </w:tc>
        <w:tc>
          <w:tcPr>
            <w:tcW w:w="814" w:type="dxa"/>
            <w:vAlign w:val="center"/>
          </w:tcPr>
          <w:p w14:paraId="2EAC3D8B" w14:textId="77777777" w:rsidR="00040FEE" w:rsidRPr="00040FEE" w:rsidRDefault="00040FEE" w:rsidP="00040FEE">
            <w:pPr>
              <w:spacing w:after="0" w:line="240" w:lineRule="auto"/>
              <w:rPr>
                <w:ins w:id="565" w:author="Ehsan Ataie" w:date="2021-06-10T11:50:00Z"/>
                <w:rFonts w:ascii="Times New Roman" w:hAnsi="Times New Roman" w:cs="Times New Roman"/>
                <w:color w:val="000000"/>
                <w:sz w:val="20"/>
                <w:szCs w:val="20"/>
              </w:rPr>
            </w:pPr>
          </w:p>
        </w:tc>
        <w:tc>
          <w:tcPr>
            <w:tcW w:w="849" w:type="dxa"/>
            <w:vAlign w:val="center"/>
          </w:tcPr>
          <w:p w14:paraId="20C1CE59" w14:textId="77777777" w:rsidR="00040FEE" w:rsidRPr="00040FEE" w:rsidRDefault="00040FEE" w:rsidP="00040FEE">
            <w:pPr>
              <w:spacing w:after="0" w:line="240" w:lineRule="auto"/>
              <w:rPr>
                <w:ins w:id="566" w:author="Ehsan Ataie" w:date="2021-06-10T11:50:00Z"/>
                <w:rFonts w:ascii="Times New Roman" w:hAnsi="Times New Roman" w:cs="Times New Roman"/>
                <w:color w:val="000000"/>
                <w:sz w:val="20"/>
                <w:szCs w:val="20"/>
              </w:rPr>
            </w:pPr>
            <w:ins w:id="567" w:author="Ehsan Ataie" w:date="2021-06-10T11:50:00Z">
              <w:r w:rsidRPr="00040FEE">
                <w:rPr>
                  <w:rFonts w:ascii="Times New Roman" w:hAnsi="Times New Roman" w:cs="Times New Roman"/>
                  <w:color w:val="000000"/>
                  <w:sz w:val="20"/>
                  <w:szCs w:val="20"/>
                </w:rPr>
                <w:t>-0.04</w:t>
              </w:r>
              <w:r w:rsidRPr="00040FEE">
                <w:rPr>
                  <w:rFonts w:ascii="Times New Roman" w:hAnsi="Times New Roman" w:cs="Times New Roman"/>
                  <w:color w:val="000000"/>
                  <w:sz w:val="20"/>
                  <w:szCs w:val="20"/>
                  <w:vertAlign w:val="superscript"/>
                </w:rPr>
                <w:t>ns</w:t>
              </w:r>
            </w:ins>
          </w:p>
        </w:tc>
        <w:tc>
          <w:tcPr>
            <w:tcW w:w="828" w:type="dxa"/>
            <w:vAlign w:val="center"/>
          </w:tcPr>
          <w:p w14:paraId="4615DF6F" w14:textId="77777777" w:rsidR="00040FEE" w:rsidRPr="00040FEE" w:rsidRDefault="00040FEE" w:rsidP="00040FEE">
            <w:pPr>
              <w:spacing w:after="0" w:line="240" w:lineRule="auto"/>
              <w:rPr>
                <w:ins w:id="568" w:author="Ehsan Ataie" w:date="2021-06-10T11:50:00Z"/>
                <w:rFonts w:ascii="Times New Roman" w:hAnsi="Times New Roman" w:cs="Times New Roman"/>
                <w:color w:val="000000"/>
                <w:sz w:val="20"/>
                <w:szCs w:val="20"/>
                <w:vertAlign w:val="superscript"/>
              </w:rPr>
            </w:pPr>
            <w:ins w:id="569" w:author="Ehsan Ataie" w:date="2021-06-10T11:50:00Z">
              <w:r w:rsidRPr="00040FEE">
                <w:rPr>
                  <w:rFonts w:ascii="Times New Roman" w:hAnsi="Times New Roman" w:cs="Times New Roman"/>
                  <w:color w:val="000000"/>
                  <w:sz w:val="20"/>
                  <w:szCs w:val="20"/>
                </w:rPr>
                <w:t>0.63</w:t>
              </w:r>
              <w:r w:rsidRPr="00040FEE">
                <w:rPr>
                  <w:rFonts w:ascii="Times New Roman" w:hAnsi="Times New Roman" w:cs="Times New Roman"/>
                  <w:color w:val="000000"/>
                  <w:sz w:val="20"/>
                  <w:szCs w:val="20"/>
                  <w:vertAlign w:val="superscript"/>
                </w:rPr>
                <w:t>**</w:t>
              </w:r>
            </w:ins>
          </w:p>
        </w:tc>
        <w:tc>
          <w:tcPr>
            <w:tcW w:w="828" w:type="dxa"/>
            <w:vAlign w:val="center"/>
          </w:tcPr>
          <w:p w14:paraId="50297A84" w14:textId="77777777" w:rsidR="00040FEE" w:rsidRPr="00040FEE" w:rsidRDefault="00040FEE" w:rsidP="00040FEE">
            <w:pPr>
              <w:spacing w:after="0" w:line="240" w:lineRule="auto"/>
              <w:rPr>
                <w:ins w:id="570" w:author="Ehsan Ataie" w:date="2021-06-10T11:50:00Z"/>
                <w:rFonts w:ascii="Times New Roman" w:hAnsi="Times New Roman" w:cs="Times New Roman"/>
                <w:color w:val="000000"/>
                <w:sz w:val="20"/>
                <w:szCs w:val="20"/>
                <w:vertAlign w:val="superscript"/>
              </w:rPr>
            </w:pPr>
            <w:ins w:id="571" w:author="Ehsan Ataie" w:date="2021-06-10T11:50:00Z">
              <w:r w:rsidRPr="00040FEE">
                <w:rPr>
                  <w:rFonts w:ascii="Times New Roman" w:hAnsi="Times New Roman" w:cs="Times New Roman"/>
                  <w:color w:val="000000"/>
                  <w:sz w:val="20"/>
                  <w:szCs w:val="20"/>
                </w:rPr>
                <w:t>0.27</w:t>
              </w:r>
              <w:r w:rsidRPr="00040FEE">
                <w:rPr>
                  <w:rFonts w:ascii="Times New Roman" w:hAnsi="Times New Roman" w:cs="Times New Roman"/>
                  <w:color w:val="000000"/>
                  <w:sz w:val="20"/>
                  <w:szCs w:val="20"/>
                  <w:vertAlign w:val="superscript"/>
                </w:rPr>
                <w:t>**</w:t>
              </w:r>
            </w:ins>
          </w:p>
        </w:tc>
        <w:tc>
          <w:tcPr>
            <w:tcW w:w="849" w:type="dxa"/>
            <w:vAlign w:val="center"/>
          </w:tcPr>
          <w:p w14:paraId="624E07F2" w14:textId="77777777" w:rsidR="00040FEE" w:rsidRPr="00040FEE" w:rsidRDefault="00040FEE" w:rsidP="00040FEE">
            <w:pPr>
              <w:spacing w:after="0" w:line="240" w:lineRule="auto"/>
              <w:rPr>
                <w:ins w:id="572" w:author="Ehsan Ataie" w:date="2021-06-10T11:50:00Z"/>
                <w:rFonts w:ascii="Times New Roman" w:hAnsi="Times New Roman" w:cs="Times New Roman"/>
                <w:color w:val="000000"/>
                <w:sz w:val="20"/>
                <w:szCs w:val="20"/>
                <w:vertAlign w:val="superscript"/>
              </w:rPr>
            </w:pPr>
            <w:ins w:id="573" w:author="Ehsan Ataie" w:date="2021-06-10T11:50:00Z">
              <w:r w:rsidRPr="00040FEE">
                <w:rPr>
                  <w:rFonts w:ascii="Times New Roman" w:hAnsi="Times New Roman" w:cs="Times New Roman"/>
                  <w:color w:val="000000"/>
                  <w:sz w:val="20"/>
                  <w:szCs w:val="20"/>
                </w:rPr>
                <w:t>0.68</w:t>
              </w:r>
              <w:r w:rsidRPr="00040FEE">
                <w:rPr>
                  <w:rFonts w:ascii="Times New Roman" w:hAnsi="Times New Roman" w:cs="Times New Roman"/>
                  <w:color w:val="000000"/>
                  <w:sz w:val="20"/>
                  <w:szCs w:val="20"/>
                  <w:vertAlign w:val="superscript"/>
                </w:rPr>
                <w:t>**</w:t>
              </w:r>
            </w:ins>
          </w:p>
        </w:tc>
        <w:tc>
          <w:tcPr>
            <w:tcW w:w="849" w:type="dxa"/>
            <w:vAlign w:val="center"/>
          </w:tcPr>
          <w:p w14:paraId="6693C1A1" w14:textId="77777777" w:rsidR="00040FEE" w:rsidRPr="00040FEE" w:rsidRDefault="00040FEE" w:rsidP="00040FEE">
            <w:pPr>
              <w:spacing w:after="0" w:line="240" w:lineRule="auto"/>
              <w:rPr>
                <w:ins w:id="574" w:author="Ehsan Ataie" w:date="2021-06-10T11:50:00Z"/>
                <w:rFonts w:ascii="Times New Roman" w:hAnsi="Times New Roman" w:cs="Times New Roman"/>
                <w:color w:val="000000"/>
                <w:sz w:val="20"/>
                <w:szCs w:val="20"/>
                <w:vertAlign w:val="superscript"/>
              </w:rPr>
            </w:pPr>
            <w:ins w:id="575" w:author="Ehsan Ataie" w:date="2021-06-10T11:50:00Z">
              <w:r w:rsidRPr="00040FEE">
                <w:rPr>
                  <w:rFonts w:ascii="Times New Roman" w:hAnsi="Times New Roman" w:cs="Times New Roman"/>
                  <w:color w:val="000000"/>
                  <w:sz w:val="20"/>
                  <w:szCs w:val="20"/>
                </w:rPr>
                <w:t>0.74</w:t>
              </w:r>
              <w:r w:rsidRPr="00040FEE">
                <w:rPr>
                  <w:rFonts w:ascii="Times New Roman" w:hAnsi="Times New Roman" w:cs="Times New Roman"/>
                  <w:color w:val="000000"/>
                  <w:sz w:val="20"/>
                  <w:szCs w:val="20"/>
                  <w:vertAlign w:val="superscript"/>
                </w:rPr>
                <w:t>**</w:t>
              </w:r>
            </w:ins>
          </w:p>
        </w:tc>
        <w:tc>
          <w:tcPr>
            <w:tcW w:w="828" w:type="dxa"/>
            <w:vAlign w:val="center"/>
          </w:tcPr>
          <w:p w14:paraId="4D781AD9" w14:textId="77777777" w:rsidR="00040FEE" w:rsidRPr="00040FEE" w:rsidRDefault="00040FEE" w:rsidP="00040FEE">
            <w:pPr>
              <w:spacing w:after="0" w:line="240" w:lineRule="auto"/>
              <w:rPr>
                <w:ins w:id="576" w:author="Ehsan Ataie" w:date="2021-06-10T11:50:00Z"/>
                <w:rFonts w:ascii="Times New Roman" w:hAnsi="Times New Roman" w:cs="Times New Roman"/>
                <w:color w:val="000000"/>
                <w:sz w:val="20"/>
                <w:szCs w:val="20"/>
              </w:rPr>
            </w:pPr>
            <w:ins w:id="577" w:author="Ehsan Ataie" w:date="2021-06-10T11:50:00Z">
              <w:r w:rsidRPr="00040FEE">
                <w:rPr>
                  <w:rFonts w:ascii="Times New Roman" w:hAnsi="Times New Roman" w:cs="Times New Roman"/>
                  <w:color w:val="000000"/>
                  <w:sz w:val="20"/>
                  <w:szCs w:val="20"/>
                </w:rPr>
                <w:t>0.15</w:t>
              </w:r>
              <w:r w:rsidRPr="00040FEE">
                <w:rPr>
                  <w:rFonts w:ascii="Times New Roman" w:hAnsi="Times New Roman" w:cs="Times New Roman"/>
                  <w:color w:val="000000"/>
                  <w:sz w:val="20"/>
                  <w:szCs w:val="20"/>
                  <w:vertAlign w:val="superscript"/>
                </w:rPr>
                <w:t>ns</w:t>
              </w:r>
            </w:ins>
          </w:p>
        </w:tc>
        <w:tc>
          <w:tcPr>
            <w:tcW w:w="849" w:type="dxa"/>
            <w:vAlign w:val="center"/>
          </w:tcPr>
          <w:p w14:paraId="13AADD1D" w14:textId="77777777" w:rsidR="00040FEE" w:rsidRPr="00040FEE" w:rsidRDefault="00040FEE" w:rsidP="00040FEE">
            <w:pPr>
              <w:spacing w:after="0" w:line="240" w:lineRule="auto"/>
              <w:rPr>
                <w:ins w:id="578" w:author="Ehsan Ataie" w:date="2021-06-10T11:50:00Z"/>
                <w:rFonts w:ascii="Times New Roman" w:hAnsi="Times New Roman" w:cs="Times New Roman"/>
                <w:color w:val="000000"/>
                <w:sz w:val="20"/>
                <w:szCs w:val="20"/>
              </w:rPr>
            </w:pPr>
            <w:ins w:id="579" w:author="Ehsan Ataie" w:date="2021-06-10T11:50:00Z">
              <w:r w:rsidRPr="00040FEE">
                <w:rPr>
                  <w:rFonts w:ascii="Times New Roman" w:hAnsi="Times New Roman" w:cs="Times New Roman"/>
                  <w:color w:val="000000"/>
                  <w:sz w:val="20"/>
                  <w:szCs w:val="20"/>
                </w:rPr>
                <w:t>0.00</w:t>
              </w:r>
              <w:r w:rsidRPr="00040FEE">
                <w:rPr>
                  <w:rFonts w:ascii="Times New Roman" w:hAnsi="Times New Roman" w:cs="Times New Roman"/>
                  <w:color w:val="000000"/>
                  <w:sz w:val="20"/>
                  <w:szCs w:val="20"/>
                  <w:vertAlign w:val="superscript"/>
                </w:rPr>
                <w:t>ns</w:t>
              </w:r>
            </w:ins>
          </w:p>
        </w:tc>
      </w:tr>
      <w:tr w:rsidR="00040FEE" w:rsidRPr="00040FEE" w14:paraId="4066B408" w14:textId="77777777" w:rsidTr="00040FEE">
        <w:trPr>
          <w:ins w:id="580" w:author="Ehsan Ataie" w:date="2021-06-10T11:50:00Z"/>
        </w:trPr>
        <w:tc>
          <w:tcPr>
            <w:tcW w:w="783" w:type="dxa"/>
            <w:vAlign w:val="center"/>
          </w:tcPr>
          <w:p w14:paraId="70FE09C5" w14:textId="77777777" w:rsidR="00040FEE" w:rsidRPr="00040FEE" w:rsidRDefault="00040FEE" w:rsidP="00040FEE">
            <w:pPr>
              <w:spacing w:after="0" w:line="240" w:lineRule="auto"/>
              <w:rPr>
                <w:ins w:id="581" w:author="Ehsan Ataie" w:date="2021-06-10T11:50:00Z"/>
                <w:rFonts w:ascii="Times New Roman" w:hAnsi="Times New Roman" w:cs="Times New Roman"/>
                <w:color w:val="000000"/>
                <w:sz w:val="20"/>
                <w:szCs w:val="20"/>
              </w:rPr>
            </w:pPr>
            <w:ins w:id="582" w:author="Ehsan Ataie" w:date="2021-06-10T11:50:00Z">
              <w:r w:rsidRPr="00040FEE">
                <w:rPr>
                  <w:rFonts w:ascii="Times New Roman" w:hAnsi="Times New Roman" w:cs="Times New Roman"/>
                  <w:color w:val="000000"/>
                  <w:sz w:val="20"/>
                  <w:szCs w:val="20"/>
                </w:rPr>
                <w:t>CSN</w:t>
              </w:r>
            </w:ins>
          </w:p>
        </w:tc>
        <w:tc>
          <w:tcPr>
            <w:tcW w:w="849" w:type="dxa"/>
            <w:vAlign w:val="center"/>
          </w:tcPr>
          <w:p w14:paraId="5CC9B09E" w14:textId="77777777" w:rsidR="00040FEE" w:rsidRPr="00040FEE" w:rsidRDefault="00040FEE" w:rsidP="00040FEE">
            <w:pPr>
              <w:spacing w:after="0" w:line="240" w:lineRule="auto"/>
              <w:rPr>
                <w:ins w:id="583" w:author="Ehsan Ataie" w:date="2021-06-10T11:50:00Z"/>
                <w:rFonts w:ascii="Times New Roman" w:hAnsi="Times New Roman" w:cs="Times New Roman"/>
                <w:color w:val="000000"/>
                <w:sz w:val="20"/>
                <w:szCs w:val="20"/>
              </w:rPr>
            </w:pPr>
            <w:ins w:id="584" w:author="Ehsan Ataie" w:date="2021-06-10T11:50:00Z">
              <w:r w:rsidRPr="00040FEE">
                <w:rPr>
                  <w:rFonts w:ascii="Times New Roman" w:hAnsi="Times New Roman" w:cs="Times New Roman"/>
                  <w:color w:val="000000"/>
                  <w:sz w:val="20"/>
                  <w:szCs w:val="20"/>
                </w:rPr>
                <w:t>-0.05</w:t>
              </w:r>
              <w:r w:rsidRPr="00040FEE">
                <w:rPr>
                  <w:rFonts w:ascii="Times New Roman" w:hAnsi="Times New Roman" w:cs="Times New Roman"/>
                  <w:color w:val="000000"/>
                  <w:sz w:val="20"/>
                  <w:szCs w:val="20"/>
                  <w:vertAlign w:val="superscript"/>
                </w:rPr>
                <w:t>ns</w:t>
              </w:r>
            </w:ins>
          </w:p>
        </w:tc>
        <w:tc>
          <w:tcPr>
            <w:tcW w:w="828" w:type="dxa"/>
            <w:vAlign w:val="center"/>
          </w:tcPr>
          <w:p w14:paraId="40898686" w14:textId="77777777" w:rsidR="00040FEE" w:rsidRPr="00040FEE" w:rsidRDefault="00040FEE" w:rsidP="00040FEE">
            <w:pPr>
              <w:spacing w:after="0" w:line="240" w:lineRule="auto"/>
              <w:rPr>
                <w:ins w:id="585" w:author="Ehsan Ataie" w:date="2021-06-10T11:50:00Z"/>
                <w:rFonts w:ascii="Times New Roman" w:hAnsi="Times New Roman" w:cs="Times New Roman"/>
                <w:color w:val="000000"/>
                <w:sz w:val="20"/>
                <w:szCs w:val="20"/>
                <w:vertAlign w:val="superscript"/>
              </w:rPr>
            </w:pPr>
            <w:ins w:id="586" w:author="Ehsan Ataie" w:date="2021-06-10T11:50:00Z">
              <w:r w:rsidRPr="00040FEE">
                <w:rPr>
                  <w:rFonts w:ascii="Times New Roman" w:hAnsi="Times New Roman" w:cs="Times New Roman"/>
                  <w:color w:val="000000"/>
                  <w:sz w:val="20"/>
                  <w:szCs w:val="20"/>
                </w:rPr>
                <w:t>-0.28</w:t>
              </w:r>
              <w:r w:rsidRPr="00040FEE">
                <w:rPr>
                  <w:rFonts w:ascii="Times New Roman" w:hAnsi="Times New Roman" w:cs="Times New Roman"/>
                  <w:color w:val="000000"/>
                  <w:sz w:val="20"/>
                  <w:szCs w:val="20"/>
                  <w:vertAlign w:val="superscript"/>
                </w:rPr>
                <w:t>**</w:t>
              </w:r>
            </w:ins>
          </w:p>
        </w:tc>
        <w:tc>
          <w:tcPr>
            <w:tcW w:w="814" w:type="dxa"/>
            <w:vAlign w:val="center"/>
          </w:tcPr>
          <w:p w14:paraId="76FA9672" w14:textId="77777777" w:rsidR="00040FEE" w:rsidRPr="00040FEE" w:rsidRDefault="00040FEE" w:rsidP="00040FEE">
            <w:pPr>
              <w:spacing w:after="0" w:line="240" w:lineRule="auto"/>
              <w:rPr>
                <w:ins w:id="587" w:author="Ehsan Ataie" w:date="2021-06-10T11:50:00Z"/>
                <w:rFonts w:ascii="Times New Roman" w:hAnsi="Times New Roman" w:cs="Times New Roman"/>
                <w:color w:val="000000"/>
                <w:sz w:val="20"/>
                <w:szCs w:val="20"/>
                <w:vertAlign w:val="superscript"/>
              </w:rPr>
            </w:pPr>
            <w:ins w:id="588" w:author="Ehsan Ataie" w:date="2021-06-10T11:50:00Z">
              <w:r w:rsidRPr="00040FEE">
                <w:rPr>
                  <w:rFonts w:ascii="Times New Roman" w:hAnsi="Times New Roman" w:cs="Times New Roman"/>
                  <w:color w:val="000000"/>
                  <w:sz w:val="20"/>
                  <w:szCs w:val="20"/>
                </w:rPr>
                <w:t>-0.08</w:t>
              </w:r>
              <w:r w:rsidRPr="00040FEE">
                <w:rPr>
                  <w:rFonts w:ascii="Times New Roman" w:hAnsi="Times New Roman" w:cs="Times New Roman"/>
                  <w:color w:val="000000"/>
                  <w:sz w:val="20"/>
                  <w:szCs w:val="20"/>
                  <w:vertAlign w:val="superscript"/>
                </w:rPr>
                <w:t>ns</w:t>
              </w:r>
            </w:ins>
          </w:p>
        </w:tc>
        <w:tc>
          <w:tcPr>
            <w:tcW w:w="814" w:type="dxa"/>
            <w:vAlign w:val="center"/>
          </w:tcPr>
          <w:p w14:paraId="066A9678" w14:textId="77777777" w:rsidR="00040FEE" w:rsidRPr="00040FEE" w:rsidRDefault="00040FEE" w:rsidP="00040FEE">
            <w:pPr>
              <w:spacing w:after="0" w:line="240" w:lineRule="auto"/>
              <w:rPr>
                <w:ins w:id="589" w:author="Ehsan Ataie" w:date="2021-06-10T11:50:00Z"/>
                <w:rFonts w:ascii="Times New Roman" w:hAnsi="Times New Roman" w:cs="Times New Roman"/>
                <w:color w:val="000000"/>
                <w:sz w:val="20"/>
                <w:szCs w:val="20"/>
                <w:vertAlign w:val="superscript"/>
              </w:rPr>
            </w:pPr>
            <w:ins w:id="590" w:author="Ehsan Ataie" w:date="2021-06-10T11:50:00Z">
              <w:r w:rsidRPr="00040FEE">
                <w:rPr>
                  <w:rFonts w:ascii="Times New Roman" w:hAnsi="Times New Roman" w:cs="Times New Roman"/>
                  <w:color w:val="000000"/>
                  <w:sz w:val="20"/>
                  <w:szCs w:val="20"/>
                </w:rPr>
                <w:t>-0.10</w:t>
              </w:r>
              <w:r w:rsidRPr="00040FEE">
                <w:rPr>
                  <w:rFonts w:ascii="Times New Roman" w:hAnsi="Times New Roman" w:cs="Times New Roman"/>
                  <w:color w:val="000000"/>
                  <w:sz w:val="20"/>
                  <w:szCs w:val="20"/>
                  <w:vertAlign w:val="superscript"/>
                </w:rPr>
                <w:t>ns</w:t>
              </w:r>
            </w:ins>
          </w:p>
        </w:tc>
        <w:tc>
          <w:tcPr>
            <w:tcW w:w="849" w:type="dxa"/>
            <w:vAlign w:val="center"/>
          </w:tcPr>
          <w:p w14:paraId="421B213B" w14:textId="77777777" w:rsidR="00040FEE" w:rsidRPr="00040FEE" w:rsidRDefault="00040FEE" w:rsidP="00040FEE">
            <w:pPr>
              <w:spacing w:after="0" w:line="240" w:lineRule="auto"/>
              <w:rPr>
                <w:ins w:id="591" w:author="Ehsan Ataie" w:date="2021-06-10T11:50:00Z"/>
                <w:rFonts w:ascii="Times New Roman" w:hAnsi="Times New Roman" w:cs="Times New Roman"/>
                <w:color w:val="000000"/>
                <w:sz w:val="20"/>
                <w:szCs w:val="20"/>
              </w:rPr>
            </w:pPr>
          </w:p>
        </w:tc>
        <w:tc>
          <w:tcPr>
            <w:tcW w:w="828" w:type="dxa"/>
            <w:vAlign w:val="center"/>
          </w:tcPr>
          <w:p w14:paraId="25D6B1A5" w14:textId="77777777" w:rsidR="00040FEE" w:rsidRPr="00040FEE" w:rsidRDefault="00040FEE" w:rsidP="00040FEE">
            <w:pPr>
              <w:spacing w:after="0" w:line="240" w:lineRule="auto"/>
              <w:rPr>
                <w:ins w:id="592" w:author="Ehsan Ataie" w:date="2021-06-10T11:50:00Z"/>
                <w:rFonts w:ascii="Times New Roman" w:hAnsi="Times New Roman" w:cs="Times New Roman"/>
                <w:color w:val="000000"/>
                <w:sz w:val="20"/>
                <w:szCs w:val="20"/>
              </w:rPr>
            </w:pPr>
            <w:ins w:id="593" w:author="Ehsan Ataie" w:date="2021-06-10T11:50:00Z">
              <w:r w:rsidRPr="00040FEE">
                <w:rPr>
                  <w:rFonts w:ascii="Times New Roman" w:hAnsi="Times New Roman" w:cs="Times New Roman"/>
                  <w:color w:val="000000"/>
                  <w:sz w:val="20"/>
                  <w:szCs w:val="20"/>
                </w:rPr>
                <w:t>0.06</w:t>
              </w:r>
              <w:r w:rsidRPr="00040FEE">
                <w:rPr>
                  <w:rFonts w:ascii="Times New Roman" w:hAnsi="Times New Roman" w:cs="Times New Roman"/>
                  <w:color w:val="000000"/>
                  <w:sz w:val="20"/>
                  <w:szCs w:val="20"/>
                  <w:vertAlign w:val="superscript"/>
                </w:rPr>
                <w:t>ns</w:t>
              </w:r>
            </w:ins>
          </w:p>
        </w:tc>
        <w:tc>
          <w:tcPr>
            <w:tcW w:w="828" w:type="dxa"/>
            <w:vAlign w:val="center"/>
          </w:tcPr>
          <w:p w14:paraId="3869DF48" w14:textId="77777777" w:rsidR="00040FEE" w:rsidRPr="00040FEE" w:rsidRDefault="00040FEE" w:rsidP="00040FEE">
            <w:pPr>
              <w:spacing w:after="0" w:line="240" w:lineRule="auto"/>
              <w:rPr>
                <w:ins w:id="594" w:author="Ehsan Ataie" w:date="2021-06-10T11:50:00Z"/>
                <w:rFonts w:ascii="Times New Roman" w:hAnsi="Times New Roman" w:cs="Times New Roman"/>
                <w:color w:val="000000"/>
                <w:sz w:val="20"/>
                <w:szCs w:val="20"/>
              </w:rPr>
            </w:pPr>
            <w:ins w:id="595" w:author="Ehsan Ataie" w:date="2021-06-10T11:50:00Z">
              <w:r w:rsidRPr="00040FEE">
                <w:rPr>
                  <w:rFonts w:ascii="Times New Roman" w:hAnsi="Times New Roman" w:cs="Times New Roman"/>
                  <w:color w:val="000000"/>
                  <w:sz w:val="20"/>
                  <w:szCs w:val="20"/>
                </w:rPr>
                <w:t>0.14</w:t>
              </w:r>
              <w:r w:rsidRPr="00040FEE">
                <w:rPr>
                  <w:rFonts w:ascii="Times New Roman" w:hAnsi="Times New Roman" w:cs="Times New Roman"/>
                  <w:color w:val="000000"/>
                  <w:sz w:val="20"/>
                  <w:szCs w:val="20"/>
                  <w:vertAlign w:val="superscript"/>
                </w:rPr>
                <w:t>ns</w:t>
              </w:r>
            </w:ins>
          </w:p>
        </w:tc>
        <w:tc>
          <w:tcPr>
            <w:tcW w:w="849" w:type="dxa"/>
            <w:vAlign w:val="center"/>
          </w:tcPr>
          <w:p w14:paraId="50A7ACEA" w14:textId="77777777" w:rsidR="00040FEE" w:rsidRPr="00040FEE" w:rsidRDefault="00040FEE" w:rsidP="00040FEE">
            <w:pPr>
              <w:spacing w:after="0" w:line="240" w:lineRule="auto"/>
              <w:rPr>
                <w:ins w:id="596" w:author="Ehsan Ataie" w:date="2021-06-10T11:50:00Z"/>
                <w:rFonts w:ascii="Times New Roman" w:hAnsi="Times New Roman" w:cs="Times New Roman"/>
                <w:color w:val="000000"/>
                <w:sz w:val="20"/>
                <w:szCs w:val="20"/>
              </w:rPr>
            </w:pPr>
            <w:ins w:id="597" w:author="Ehsan Ataie" w:date="2021-06-10T11:50:00Z">
              <w:r w:rsidRPr="00040FEE">
                <w:rPr>
                  <w:rFonts w:ascii="Times New Roman" w:hAnsi="Times New Roman" w:cs="Times New Roman"/>
                  <w:color w:val="000000"/>
                  <w:sz w:val="20"/>
                  <w:szCs w:val="20"/>
                </w:rPr>
                <w:t>-0.17</w:t>
              </w:r>
              <w:r w:rsidRPr="00040FEE">
                <w:rPr>
                  <w:rFonts w:ascii="Times New Roman" w:hAnsi="Times New Roman" w:cs="Times New Roman"/>
                  <w:color w:val="000000"/>
                  <w:sz w:val="20"/>
                  <w:szCs w:val="20"/>
                  <w:vertAlign w:val="superscript"/>
                </w:rPr>
                <w:t>ns</w:t>
              </w:r>
            </w:ins>
          </w:p>
        </w:tc>
        <w:tc>
          <w:tcPr>
            <w:tcW w:w="849" w:type="dxa"/>
            <w:vAlign w:val="center"/>
          </w:tcPr>
          <w:p w14:paraId="4BA16C17" w14:textId="77777777" w:rsidR="00040FEE" w:rsidRPr="00040FEE" w:rsidRDefault="00040FEE" w:rsidP="00040FEE">
            <w:pPr>
              <w:spacing w:after="0" w:line="240" w:lineRule="auto"/>
              <w:rPr>
                <w:ins w:id="598" w:author="Ehsan Ataie" w:date="2021-06-10T11:50:00Z"/>
                <w:rFonts w:ascii="Times New Roman" w:hAnsi="Times New Roman" w:cs="Times New Roman"/>
                <w:color w:val="000000"/>
                <w:sz w:val="20"/>
                <w:szCs w:val="20"/>
              </w:rPr>
            </w:pPr>
            <w:ins w:id="599" w:author="Ehsan Ataie" w:date="2021-06-10T11:50:00Z">
              <w:r w:rsidRPr="00040FEE">
                <w:rPr>
                  <w:rFonts w:ascii="Times New Roman" w:hAnsi="Times New Roman" w:cs="Times New Roman"/>
                  <w:color w:val="000000"/>
                  <w:sz w:val="20"/>
                  <w:szCs w:val="20"/>
                </w:rPr>
                <w:t>-0.11</w:t>
              </w:r>
              <w:r w:rsidRPr="00040FEE">
                <w:rPr>
                  <w:rFonts w:ascii="Times New Roman" w:hAnsi="Times New Roman" w:cs="Times New Roman"/>
                  <w:color w:val="000000"/>
                  <w:sz w:val="20"/>
                  <w:szCs w:val="20"/>
                  <w:vertAlign w:val="superscript"/>
                </w:rPr>
                <w:t>ns</w:t>
              </w:r>
            </w:ins>
          </w:p>
        </w:tc>
        <w:tc>
          <w:tcPr>
            <w:tcW w:w="828" w:type="dxa"/>
            <w:vAlign w:val="center"/>
          </w:tcPr>
          <w:p w14:paraId="0ABC9B74" w14:textId="77777777" w:rsidR="00040FEE" w:rsidRPr="00040FEE" w:rsidRDefault="00040FEE" w:rsidP="00040FEE">
            <w:pPr>
              <w:spacing w:after="0" w:line="240" w:lineRule="auto"/>
              <w:rPr>
                <w:ins w:id="600" w:author="Ehsan Ataie" w:date="2021-06-10T11:50:00Z"/>
                <w:rFonts w:ascii="Times New Roman" w:hAnsi="Times New Roman" w:cs="Times New Roman"/>
                <w:color w:val="000000"/>
                <w:sz w:val="20"/>
                <w:szCs w:val="20"/>
              </w:rPr>
            </w:pPr>
            <w:ins w:id="601" w:author="Ehsan Ataie" w:date="2021-06-10T11:50:00Z">
              <w:r w:rsidRPr="00040FEE">
                <w:rPr>
                  <w:rFonts w:ascii="Times New Roman" w:hAnsi="Times New Roman" w:cs="Times New Roman"/>
                  <w:color w:val="000000"/>
                  <w:sz w:val="20"/>
                  <w:szCs w:val="20"/>
                </w:rPr>
                <w:t>0.04</w:t>
              </w:r>
              <w:r w:rsidRPr="00040FEE">
                <w:rPr>
                  <w:rFonts w:ascii="Times New Roman" w:hAnsi="Times New Roman" w:cs="Times New Roman"/>
                  <w:color w:val="000000"/>
                  <w:sz w:val="20"/>
                  <w:szCs w:val="20"/>
                  <w:vertAlign w:val="superscript"/>
                </w:rPr>
                <w:t>ns</w:t>
              </w:r>
            </w:ins>
          </w:p>
        </w:tc>
        <w:tc>
          <w:tcPr>
            <w:tcW w:w="849" w:type="dxa"/>
            <w:vAlign w:val="center"/>
          </w:tcPr>
          <w:p w14:paraId="00A4769A" w14:textId="77777777" w:rsidR="00040FEE" w:rsidRPr="00040FEE" w:rsidRDefault="00040FEE" w:rsidP="00040FEE">
            <w:pPr>
              <w:spacing w:after="0" w:line="240" w:lineRule="auto"/>
              <w:rPr>
                <w:ins w:id="602" w:author="Ehsan Ataie" w:date="2021-06-10T11:50:00Z"/>
                <w:rFonts w:ascii="Times New Roman" w:hAnsi="Times New Roman" w:cs="Times New Roman"/>
                <w:color w:val="000000"/>
                <w:sz w:val="20"/>
                <w:szCs w:val="20"/>
              </w:rPr>
            </w:pPr>
            <w:ins w:id="603" w:author="Ehsan Ataie" w:date="2021-06-10T11:50:00Z">
              <w:r w:rsidRPr="00040FEE">
                <w:rPr>
                  <w:rFonts w:ascii="Times New Roman" w:hAnsi="Times New Roman" w:cs="Times New Roman"/>
                  <w:color w:val="000000"/>
                  <w:sz w:val="20"/>
                  <w:szCs w:val="20"/>
                </w:rPr>
                <w:t>0.17</w:t>
              </w:r>
              <w:r w:rsidRPr="00040FEE">
                <w:rPr>
                  <w:rFonts w:ascii="Times New Roman" w:hAnsi="Times New Roman" w:cs="Times New Roman"/>
                  <w:color w:val="000000"/>
                  <w:sz w:val="20"/>
                  <w:szCs w:val="20"/>
                  <w:vertAlign w:val="superscript"/>
                </w:rPr>
                <w:t>ns</w:t>
              </w:r>
            </w:ins>
          </w:p>
        </w:tc>
      </w:tr>
      <w:tr w:rsidR="00040FEE" w:rsidRPr="00040FEE" w14:paraId="599A030E" w14:textId="77777777" w:rsidTr="00040FEE">
        <w:trPr>
          <w:ins w:id="604" w:author="Ehsan Ataie" w:date="2021-06-10T11:50:00Z"/>
        </w:trPr>
        <w:tc>
          <w:tcPr>
            <w:tcW w:w="783" w:type="dxa"/>
            <w:vAlign w:val="center"/>
          </w:tcPr>
          <w:p w14:paraId="3F1578B0" w14:textId="77777777" w:rsidR="00040FEE" w:rsidRPr="00040FEE" w:rsidRDefault="00040FEE" w:rsidP="00040FEE">
            <w:pPr>
              <w:spacing w:after="0" w:line="240" w:lineRule="auto"/>
              <w:rPr>
                <w:ins w:id="605" w:author="Ehsan Ataie" w:date="2021-06-10T11:50:00Z"/>
                <w:rFonts w:ascii="Times New Roman" w:hAnsi="Times New Roman" w:cs="Times New Roman"/>
                <w:color w:val="000000"/>
                <w:sz w:val="20"/>
                <w:szCs w:val="20"/>
              </w:rPr>
            </w:pPr>
            <w:ins w:id="606" w:author="Ehsan Ataie" w:date="2021-06-10T11:50:00Z">
              <w:r w:rsidRPr="00040FEE">
                <w:rPr>
                  <w:rFonts w:ascii="Times New Roman" w:hAnsi="Times New Roman" w:cs="Times New Roman"/>
                  <w:color w:val="000000"/>
                  <w:sz w:val="20"/>
                  <w:szCs w:val="20"/>
                </w:rPr>
                <w:t>TSW</w:t>
              </w:r>
            </w:ins>
          </w:p>
        </w:tc>
        <w:tc>
          <w:tcPr>
            <w:tcW w:w="849" w:type="dxa"/>
            <w:vAlign w:val="center"/>
          </w:tcPr>
          <w:p w14:paraId="35C3DED1" w14:textId="77777777" w:rsidR="00040FEE" w:rsidRPr="00040FEE" w:rsidRDefault="00040FEE" w:rsidP="00040FEE">
            <w:pPr>
              <w:spacing w:after="0" w:line="240" w:lineRule="auto"/>
              <w:rPr>
                <w:ins w:id="607" w:author="Ehsan Ataie" w:date="2021-06-10T11:50:00Z"/>
                <w:rFonts w:ascii="Times New Roman" w:hAnsi="Times New Roman" w:cs="Times New Roman"/>
                <w:color w:val="000000"/>
                <w:sz w:val="20"/>
                <w:szCs w:val="20"/>
                <w:vertAlign w:val="superscript"/>
              </w:rPr>
            </w:pPr>
            <w:ins w:id="608" w:author="Ehsan Ataie" w:date="2021-06-10T11:50:00Z">
              <w:r w:rsidRPr="00040FEE">
                <w:rPr>
                  <w:rFonts w:ascii="Times New Roman" w:hAnsi="Times New Roman" w:cs="Times New Roman"/>
                  <w:color w:val="000000"/>
                  <w:sz w:val="20"/>
                  <w:szCs w:val="20"/>
                </w:rPr>
                <w:t>-0.54</w:t>
              </w:r>
              <w:r w:rsidRPr="00040FEE">
                <w:rPr>
                  <w:rFonts w:ascii="Times New Roman" w:hAnsi="Times New Roman" w:cs="Times New Roman"/>
                  <w:color w:val="000000"/>
                  <w:sz w:val="20"/>
                  <w:szCs w:val="20"/>
                  <w:vertAlign w:val="superscript"/>
                </w:rPr>
                <w:t>**</w:t>
              </w:r>
            </w:ins>
          </w:p>
        </w:tc>
        <w:tc>
          <w:tcPr>
            <w:tcW w:w="828" w:type="dxa"/>
            <w:vAlign w:val="center"/>
          </w:tcPr>
          <w:p w14:paraId="3647BA77" w14:textId="77777777" w:rsidR="00040FEE" w:rsidRPr="00040FEE" w:rsidRDefault="00040FEE" w:rsidP="00040FEE">
            <w:pPr>
              <w:spacing w:after="0" w:line="240" w:lineRule="auto"/>
              <w:rPr>
                <w:ins w:id="609" w:author="Ehsan Ataie" w:date="2021-06-10T11:50:00Z"/>
                <w:rFonts w:ascii="Times New Roman" w:hAnsi="Times New Roman" w:cs="Times New Roman"/>
                <w:color w:val="000000"/>
                <w:sz w:val="20"/>
                <w:szCs w:val="20"/>
                <w:vertAlign w:val="superscript"/>
              </w:rPr>
            </w:pPr>
            <w:ins w:id="610" w:author="Ehsan Ataie" w:date="2021-06-10T11:50:00Z">
              <w:r w:rsidRPr="00040FEE">
                <w:rPr>
                  <w:rFonts w:ascii="Times New Roman" w:hAnsi="Times New Roman" w:cs="Times New Roman"/>
                  <w:color w:val="000000"/>
                  <w:sz w:val="20"/>
                  <w:szCs w:val="20"/>
                </w:rPr>
                <w:t>0.35</w:t>
              </w:r>
              <w:r w:rsidRPr="00040FEE">
                <w:rPr>
                  <w:rFonts w:ascii="Times New Roman" w:hAnsi="Times New Roman" w:cs="Times New Roman"/>
                  <w:color w:val="000000"/>
                  <w:sz w:val="20"/>
                  <w:szCs w:val="20"/>
                  <w:vertAlign w:val="superscript"/>
                </w:rPr>
                <w:t>**</w:t>
              </w:r>
            </w:ins>
          </w:p>
        </w:tc>
        <w:tc>
          <w:tcPr>
            <w:tcW w:w="814" w:type="dxa"/>
            <w:vAlign w:val="center"/>
          </w:tcPr>
          <w:p w14:paraId="78C92618" w14:textId="77777777" w:rsidR="00040FEE" w:rsidRPr="00040FEE" w:rsidRDefault="00040FEE" w:rsidP="00040FEE">
            <w:pPr>
              <w:spacing w:after="0" w:line="240" w:lineRule="auto"/>
              <w:rPr>
                <w:ins w:id="611" w:author="Ehsan Ataie" w:date="2021-06-10T11:50:00Z"/>
                <w:rFonts w:ascii="Times New Roman" w:hAnsi="Times New Roman" w:cs="Times New Roman"/>
                <w:color w:val="000000"/>
                <w:sz w:val="20"/>
                <w:szCs w:val="20"/>
                <w:vertAlign w:val="superscript"/>
              </w:rPr>
            </w:pPr>
            <w:ins w:id="612" w:author="Ehsan Ataie" w:date="2021-06-10T11:50:00Z">
              <w:r w:rsidRPr="00040FEE">
                <w:rPr>
                  <w:rFonts w:ascii="Times New Roman" w:hAnsi="Times New Roman" w:cs="Times New Roman"/>
                  <w:color w:val="000000"/>
                  <w:sz w:val="20"/>
                  <w:szCs w:val="20"/>
                </w:rPr>
                <w:t>0.21</w:t>
              </w:r>
              <w:r w:rsidRPr="00040FEE">
                <w:rPr>
                  <w:rFonts w:ascii="Times New Roman" w:hAnsi="Times New Roman" w:cs="Times New Roman"/>
                  <w:color w:val="000000"/>
                  <w:sz w:val="20"/>
                  <w:szCs w:val="20"/>
                  <w:vertAlign w:val="superscript"/>
                </w:rPr>
                <w:t>*</w:t>
              </w:r>
            </w:ins>
          </w:p>
        </w:tc>
        <w:tc>
          <w:tcPr>
            <w:tcW w:w="814" w:type="dxa"/>
            <w:vAlign w:val="center"/>
          </w:tcPr>
          <w:p w14:paraId="57C74FC4" w14:textId="77777777" w:rsidR="00040FEE" w:rsidRPr="00040FEE" w:rsidRDefault="00040FEE" w:rsidP="00040FEE">
            <w:pPr>
              <w:spacing w:after="0" w:line="240" w:lineRule="auto"/>
              <w:rPr>
                <w:ins w:id="613" w:author="Ehsan Ataie" w:date="2021-06-10T11:50:00Z"/>
                <w:rFonts w:ascii="Times New Roman" w:hAnsi="Times New Roman" w:cs="Times New Roman"/>
                <w:color w:val="000000"/>
                <w:sz w:val="20"/>
                <w:szCs w:val="20"/>
                <w:vertAlign w:val="superscript"/>
              </w:rPr>
            </w:pPr>
            <w:ins w:id="614" w:author="Ehsan Ataie" w:date="2021-06-10T11:50:00Z">
              <w:r w:rsidRPr="00040FEE">
                <w:rPr>
                  <w:rFonts w:ascii="Times New Roman" w:hAnsi="Times New Roman" w:cs="Times New Roman"/>
                  <w:color w:val="000000"/>
                  <w:sz w:val="20"/>
                  <w:szCs w:val="20"/>
                </w:rPr>
                <w:t>0.73</w:t>
              </w:r>
              <w:r w:rsidRPr="00040FEE">
                <w:rPr>
                  <w:rFonts w:ascii="Times New Roman" w:hAnsi="Times New Roman" w:cs="Times New Roman"/>
                  <w:color w:val="000000"/>
                  <w:sz w:val="20"/>
                  <w:szCs w:val="20"/>
                  <w:vertAlign w:val="superscript"/>
                </w:rPr>
                <w:t>**</w:t>
              </w:r>
            </w:ins>
          </w:p>
        </w:tc>
        <w:tc>
          <w:tcPr>
            <w:tcW w:w="849" w:type="dxa"/>
            <w:vAlign w:val="center"/>
          </w:tcPr>
          <w:p w14:paraId="144C0585" w14:textId="77777777" w:rsidR="00040FEE" w:rsidRPr="00040FEE" w:rsidRDefault="00040FEE" w:rsidP="00040FEE">
            <w:pPr>
              <w:spacing w:after="0" w:line="240" w:lineRule="auto"/>
              <w:rPr>
                <w:ins w:id="615" w:author="Ehsan Ataie" w:date="2021-06-10T11:50:00Z"/>
                <w:rFonts w:ascii="Times New Roman" w:hAnsi="Times New Roman" w:cs="Times New Roman"/>
                <w:color w:val="000000"/>
                <w:sz w:val="20"/>
                <w:szCs w:val="20"/>
                <w:vertAlign w:val="superscript"/>
              </w:rPr>
            </w:pPr>
            <w:ins w:id="616" w:author="Ehsan Ataie" w:date="2021-06-10T11:50:00Z">
              <w:r w:rsidRPr="00040FEE">
                <w:rPr>
                  <w:rFonts w:ascii="Times New Roman" w:hAnsi="Times New Roman" w:cs="Times New Roman"/>
                  <w:color w:val="000000"/>
                  <w:sz w:val="20"/>
                  <w:szCs w:val="20"/>
                </w:rPr>
                <w:t>0.11</w:t>
              </w:r>
              <w:r w:rsidRPr="00040FEE">
                <w:rPr>
                  <w:rFonts w:ascii="Times New Roman" w:hAnsi="Times New Roman" w:cs="Times New Roman"/>
                  <w:color w:val="000000"/>
                  <w:sz w:val="20"/>
                  <w:szCs w:val="20"/>
                  <w:vertAlign w:val="superscript"/>
                </w:rPr>
                <w:t>ns</w:t>
              </w:r>
            </w:ins>
          </w:p>
        </w:tc>
        <w:tc>
          <w:tcPr>
            <w:tcW w:w="828" w:type="dxa"/>
            <w:vAlign w:val="center"/>
          </w:tcPr>
          <w:p w14:paraId="437C87B2" w14:textId="77777777" w:rsidR="00040FEE" w:rsidRPr="00040FEE" w:rsidRDefault="00040FEE" w:rsidP="00040FEE">
            <w:pPr>
              <w:spacing w:after="0" w:line="240" w:lineRule="auto"/>
              <w:rPr>
                <w:ins w:id="617" w:author="Ehsan Ataie" w:date="2021-06-10T11:50:00Z"/>
                <w:rFonts w:ascii="Times New Roman" w:hAnsi="Times New Roman" w:cs="Times New Roman"/>
                <w:color w:val="000000"/>
                <w:sz w:val="20"/>
                <w:szCs w:val="20"/>
              </w:rPr>
            </w:pPr>
          </w:p>
        </w:tc>
        <w:tc>
          <w:tcPr>
            <w:tcW w:w="828" w:type="dxa"/>
            <w:vAlign w:val="center"/>
          </w:tcPr>
          <w:p w14:paraId="1B6EA357" w14:textId="77777777" w:rsidR="00040FEE" w:rsidRPr="00040FEE" w:rsidRDefault="00040FEE" w:rsidP="00040FEE">
            <w:pPr>
              <w:spacing w:after="0" w:line="240" w:lineRule="auto"/>
              <w:rPr>
                <w:ins w:id="618" w:author="Ehsan Ataie" w:date="2021-06-10T11:50:00Z"/>
                <w:rFonts w:ascii="Times New Roman" w:hAnsi="Times New Roman" w:cs="Times New Roman"/>
                <w:color w:val="000000"/>
                <w:sz w:val="20"/>
                <w:szCs w:val="20"/>
                <w:vertAlign w:val="superscript"/>
              </w:rPr>
            </w:pPr>
            <w:ins w:id="619" w:author="Ehsan Ataie" w:date="2021-06-10T11:50:00Z">
              <w:r w:rsidRPr="00040FEE">
                <w:rPr>
                  <w:rFonts w:ascii="Times New Roman" w:hAnsi="Times New Roman" w:cs="Times New Roman"/>
                  <w:color w:val="000000"/>
                  <w:sz w:val="20"/>
                  <w:szCs w:val="20"/>
                </w:rPr>
                <w:t>0.58</w:t>
              </w:r>
              <w:r w:rsidRPr="00040FEE">
                <w:rPr>
                  <w:rFonts w:ascii="Times New Roman" w:hAnsi="Times New Roman" w:cs="Times New Roman"/>
                  <w:color w:val="000000"/>
                  <w:sz w:val="20"/>
                  <w:szCs w:val="20"/>
                  <w:vertAlign w:val="superscript"/>
                </w:rPr>
                <w:t>**</w:t>
              </w:r>
            </w:ins>
          </w:p>
        </w:tc>
        <w:tc>
          <w:tcPr>
            <w:tcW w:w="849" w:type="dxa"/>
            <w:vAlign w:val="center"/>
          </w:tcPr>
          <w:p w14:paraId="7E7CF4C1" w14:textId="77777777" w:rsidR="00040FEE" w:rsidRPr="00040FEE" w:rsidRDefault="00040FEE" w:rsidP="00040FEE">
            <w:pPr>
              <w:spacing w:after="0" w:line="240" w:lineRule="auto"/>
              <w:rPr>
                <w:ins w:id="620" w:author="Ehsan Ataie" w:date="2021-06-10T11:50:00Z"/>
                <w:rFonts w:ascii="Times New Roman" w:hAnsi="Times New Roman" w:cs="Times New Roman"/>
                <w:color w:val="000000"/>
                <w:sz w:val="20"/>
                <w:szCs w:val="20"/>
                <w:vertAlign w:val="superscript"/>
              </w:rPr>
            </w:pPr>
            <w:ins w:id="621" w:author="Ehsan Ataie" w:date="2021-06-10T11:50:00Z">
              <w:r w:rsidRPr="00040FEE">
                <w:rPr>
                  <w:rFonts w:ascii="Times New Roman" w:hAnsi="Times New Roman" w:cs="Times New Roman"/>
                  <w:color w:val="000000"/>
                  <w:sz w:val="20"/>
                  <w:szCs w:val="20"/>
                </w:rPr>
                <w:t>0.78</w:t>
              </w:r>
              <w:r w:rsidRPr="00040FEE">
                <w:rPr>
                  <w:rFonts w:ascii="Times New Roman" w:hAnsi="Times New Roman" w:cs="Times New Roman"/>
                  <w:color w:val="000000"/>
                  <w:sz w:val="20"/>
                  <w:szCs w:val="20"/>
                  <w:vertAlign w:val="superscript"/>
                </w:rPr>
                <w:t>**</w:t>
              </w:r>
            </w:ins>
          </w:p>
        </w:tc>
        <w:tc>
          <w:tcPr>
            <w:tcW w:w="849" w:type="dxa"/>
            <w:vAlign w:val="center"/>
          </w:tcPr>
          <w:p w14:paraId="1AC67A24" w14:textId="77777777" w:rsidR="00040FEE" w:rsidRPr="00040FEE" w:rsidRDefault="00040FEE" w:rsidP="00040FEE">
            <w:pPr>
              <w:spacing w:after="0" w:line="240" w:lineRule="auto"/>
              <w:rPr>
                <w:ins w:id="622" w:author="Ehsan Ataie" w:date="2021-06-10T11:50:00Z"/>
                <w:rFonts w:ascii="Times New Roman" w:hAnsi="Times New Roman" w:cs="Times New Roman"/>
                <w:color w:val="000000"/>
                <w:sz w:val="20"/>
                <w:szCs w:val="20"/>
                <w:vertAlign w:val="superscript"/>
              </w:rPr>
            </w:pPr>
            <w:ins w:id="623" w:author="Ehsan Ataie" w:date="2021-06-10T11:50:00Z">
              <w:r w:rsidRPr="00040FEE">
                <w:rPr>
                  <w:rFonts w:ascii="Times New Roman" w:hAnsi="Times New Roman" w:cs="Times New Roman"/>
                  <w:color w:val="000000"/>
                  <w:sz w:val="20"/>
                  <w:szCs w:val="20"/>
                </w:rPr>
                <w:t>0.77</w:t>
              </w:r>
              <w:r w:rsidRPr="00040FEE">
                <w:rPr>
                  <w:rFonts w:ascii="Times New Roman" w:hAnsi="Times New Roman" w:cs="Times New Roman"/>
                  <w:color w:val="000000"/>
                  <w:sz w:val="20"/>
                  <w:szCs w:val="20"/>
                  <w:vertAlign w:val="superscript"/>
                </w:rPr>
                <w:t>**</w:t>
              </w:r>
            </w:ins>
          </w:p>
        </w:tc>
        <w:tc>
          <w:tcPr>
            <w:tcW w:w="828" w:type="dxa"/>
            <w:vAlign w:val="center"/>
          </w:tcPr>
          <w:p w14:paraId="4B486B74" w14:textId="77777777" w:rsidR="00040FEE" w:rsidRPr="00040FEE" w:rsidRDefault="00040FEE" w:rsidP="00040FEE">
            <w:pPr>
              <w:spacing w:after="0" w:line="240" w:lineRule="auto"/>
              <w:rPr>
                <w:ins w:id="624" w:author="Ehsan Ataie" w:date="2021-06-10T11:50:00Z"/>
                <w:rFonts w:ascii="Times New Roman" w:hAnsi="Times New Roman" w:cs="Times New Roman"/>
                <w:color w:val="000000"/>
                <w:sz w:val="20"/>
                <w:szCs w:val="20"/>
                <w:vertAlign w:val="superscript"/>
              </w:rPr>
            </w:pPr>
            <w:ins w:id="625" w:author="Ehsan Ataie" w:date="2021-06-10T11:50:00Z">
              <w:r w:rsidRPr="00040FEE">
                <w:rPr>
                  <w:rFonts w:ascii="Times New Roman" w:hAnsi="Times New Roman" w:cs="Times New Roman"/>
                  <w:color w:val="000000"/>
                  <w:sz w:val="20"/>
                  <w:szCs w:val="20"/>
                </w:rPr>
                <w:t>0.48</w:t>
              </w:r>
              <w:r w:rsidRPr="00040FEE">
                <w:rPr>
                  <w:rFonts w:ascii="Times New Roman" w:hAnsi="Times New Roman" w:cs="Times New Roman"/>
                  <w:color w:val="000000"/>
                  <w:sz w:val="20"/>
                  <w:szCs w:val="20"/>
                  <w:vertAlign w:val="superscript"/>
                </w:rPr>
                <w:t>**</w:t>
              </w:r>
            </w:ins>
          </w:p>
        </w:tc>
        <w:tc>
          <w:tcPr>
            <w:tcW w:w="849" w:type="dxa"/>
            <w:vAlign w:val="center"/>
          </w:tcPr>
          <w:p w14:paraId="344F19B5" w14:textId="77777777" w:rsidR="00040FEE" w:rsidRPr="00040FEE" w:rsidRDefault="00040FEE" w:rsidP="00040FEE">
            <w:pPr>
              <w:spacing w:after="0" w:line="240" w:lineRule="auto"/>
              <w:rPr>
                <w:ins w:id="626" w:author="Ehsan Ataie" w:date="2021-06-10T11:50:00Z"/>
                <w:rFonts w:ascii="Times New Roman" w:hAnsi="Times New Roman" w:cs="Times New Roman"/>
                <w:color w:val="000000"/>
                <w:sz w:val="20"/>
                <w:szCs w:val="20"/>
              </w:rPr>
            </w:pPr>
            <w:ins w:id="627" w:author="Ehsan Ataie" w:date="2021-06-10T11:50:00Z">
              <w:r w:rsidRPr="00040FEE">
                <w:rPr>
                  <w:rFonts w:ascii="Times New Roman" w:hAnsi="Times New Roman" w:cs="Times New Roman"/>
                  <w:color w:val="000000"/>
                  <w:sz w:val="20"/>
                  <w:szCs w:val="20"/>
                </w:rPr>
                <w:t>0.14</w:t>
              </w:r>
              <w:r w:rsidRPr="00040FEE">
                <w:rPr>
                  <w:rFonts w:ascii="Times New Roman" w:hAnsi="Times New Roman" w:cs="Times New Roman"/>
                  <w:color w:val="000000"/>
                  <w:sz w:val="20"/>
                  <w:szCs w:val="20"/>
                  <w:vertAlign w:val="superscript"/>
                </w:rPr>
                <w:t>ns</w:t>
              </w:r>
            </w:ins>
          </w:p>
        </w:tc>
      </w:tr>
      <w:tr w:rsidR="00040FEE" w:rsidRPr="00040FEE" w14:paraId="5DDB6C9A" w14:textId="77777777" w:rsidTr="00040FEE">
        <w:trPr>
          <w:ins w:id="628" w:author="Ehsan Ataie" w:date="2021-06-10T11:50:00Z"/>
        </w:trPr>
        <w:tc>
          <w:tcPr>
            <w:tcW w:w="783" w:type="dxa"/>
            <w:vAlign w:val="center"/>
          </w:tcPr>
          <w:p w14:paraId="047402D0" w14:textId="77777777" w:rsidR="00040FEE" w:rsidRPr="00040FEE" w:rsidRDefault="00040FEE" w:rsidP="00040FEE">
            <w:pPr>
              <w:spacing w:after="0" w:line="240" w:lineRule="auto"/>
              <w:rPr>
                <w:ins w:id="629" w:author="Ehsan Ataie" w:date="2021-06-10T11:50:00Z"/>
                <w:rFonts w:ascii="Times New Roman" w:hAnsi="Times New Roman" w:cs="Times New Roman"/>
                <w:color w:val="000000"/>
                <w:sz w:val="20"/>
                <w:szCs w:val="20"/>
              </w:rPr>
            </w:pPr>
            <w:ins w:id="630" w:author="Ehsan Ataie" w:date="2021-06-10T11:50:00Z">
              <w:r w:rsidRPr="00040FEE">
                <w:rPr>
                  <w:rFonts w:ascii="Times New Roman" w:hAnsi="Times New Roman" w:cs="Times New Roman"/>
                  <w:color w:val="000000"/>
                  <w:sz w:val="20"/>
                  <w:szCs w:val="20"/>
                </w:rPr>
                <w:t>YPP</w:t>
              </w:r>
            </w:ins>
          </w:p>
        </w:tc>
        <w:tc>
          <w:tcPr>
            <w:tcW w:w="849" w:type="dxa"/>
            <w:vAlign w:val="center"/>
          </w:tcPr>
          <w:p w14:paraId="719C870E" w14:textId="77777777" w:rsidR="00040FEE" w:rsidRPr="00040FEE" w:rsidRDefault="00040FEE" w:rsidP="00040FEE">
            <w:pPr>
              <w:spacing w:after="0" w:line="240" w:lineRule="auto"/>
              <w:rPr>
                <w:ins w:id="631" w:author="Ehsan Ataie" w:date="2021-06-10T11:50:00Z"/>
                <w:rFonts w:ascii="Times New Roman" w:hAnsi="Times New Roman" w:cs="Times New Roman"/>
                <w:color w:val="000000"/>
                <w:sz w:val="20"/>
                <w:szCs w:val="20"/>
                <w:vertAlign w:val="superscript"/>
              </w:rPr>
            </w:pPr>
            <w:ins w:id="632" w:author="Ehsan Ataie" w:date="2021-06-10T11:50:00Z">
              <w:r w:rsidRPr="00040FEE">
                <w:rPr>
                  <w:rFonts w:ascii="Times New Roman" w:hAnsi="Times New Roman" w:cs="Times New Roman"/>
                  <w:color w:val="000000"/>
                  <w:sz w:val="20"/>
                  <w:szCs w:val="20"/>
                </w:rPr>
                <w:t>-0.57</w:t>
              </w:r>
              <w:r w:rsidRPr="00040FEE">
                <w:rPr>
                  <w:rFonts w:ascii="Times New Roman" w:hAnsi="Times New Roman" w:cs="Times New Roman"/>
                  <w:color w:val="000000"/>
                  <w:sz w:val="20"/>
                  <w:szCs w:val="20"/>
                  <w:vertAlign w:val="superscript"/>
                </w:rPr>
                <w:t>**</w:t>
              </w:r>
            </w:ins>
          </w:p>
        </w:tc>
        <w:tc>
          <w:tcPr>
            <w:tcW w:w="828" w:type="dxa"/>
            <w:vAlign w:val="center"/>
          </w:tcPr>
          <w:p w14:paraId="1CF60558" w14:textId="77777777" w:rsidR="00040FEE" w:rsidRPr="00040FEE" w:rsidRDefault="00040FEE" w:rsidP="00040FEE">
            <w:pPr>
              <w:spacing w:after="0" w:line="240" w:lineRule="auto"/>
              <w:rPr>
                <w:ins w:id="633" w:author="Ehsan Ataie" w:date="2021-06-10T11:50:00Z"/>
                <w:rFonts w:ascii="Times New Roman" w:hAnsi="Times New Roman" w:cs="Times New Roman"/>
                <w:color w:val="000000"/>
                <w:sz w:val="20"/>
                <w:szCs w:val="20"/>
                <w:vertAlign w:val="superscript"/>
              </w:rPr>
            </w:pPr>
            <w:ins w:id="634" w:author="Ehsan Ataie" w:date="2021-06-10T11:50:00Z">
              <w:r w:rsidRPr="00040FEE">
                <w:rPr>
                  <w:rFonts w:ascii="Times New Roman" w:hAnsi="Times New Roman" w:cs="Times New Roman"/>
                  <w:color w:val="000000"/>
                  <w:sz w:val="20"/>
                  <w:szCs w:val="20"/>
                </w:rPr>
                <w:t>0.32</w:t>
              </w:r>
              <w:r w:rsidRPr="00040FEE">
                <w:rPr>
                  <w:rFonts w:ascii="Times New Roman" w:hAnsi="Times New Roman" w:cs="Times New Roman"/>
                  <w:color w:val="000000"/>
                  <w:sz w:val="20"/>
                  <w:szCs w:val="20"/>
                  <w:vertAlign w:val="superscript"/>
                </w:rPr>
                <w:t>**</w:t>
              </w:r>
            </w:ins>
          </w:p>
        </w:tc>
        <w:tc>
          <w:tcPr>
            <w:tcW w:w="814" w:type="dxa"/>
            <w:vAlign w:val="center"/>
          </w:tcPr>
          <w:p w14:paraId="2537D21E" w14:textId="77777777" w:rsidR="00040FEE" w:rsidRPr="00040FEE" w:rsidRDefault="00040FEE" w:rsidP="00040FEE">
            <w:pPr>
              <w:spacing w:after="0" w:line="240" w:lineRule="auto"/>
              <w:rPr>
                <w:ins w:id="635" w:author="Ehsan Ataie" w:date="2021-06-10T11:50:00Z"/>
                <w:rFonts w:ascii="Times New Roman" w:hAnsi="Times New Roman" w:cs="Times New Roman"/>
                <w:color w:val="000000"/>
                <w:sz w:val="20"/>
                <w:szCs w:val="20"/>
                <w:vertAlign w:val="superscript"/>
              </w:rPr>
            </w:pPr>
            <w:ins w:id="636" w:author="Ehsan Ataie" w:date="2021-06-10T11:50:00Z">
              <w:r w:rsidRPr="00040FEE">
                <w:rPr>
                  <w:rFonts w:ascii="Times New Roman" w:hAnsi="Times New Roman" w:cs="Times New Roman"/>
                  <w:color w:val="000000"/>
                  <w:sz w:val="20"/>
                  <w:szCs w:val="20"/>
                </w:rPr>
                <w:t>0.64</w:t>
              </w:r>
              <w:r w:rsidRPr="00040FEE">
                <w:rPr>
                  <w:rFonts w:ascii="Times New Roman" w:hAnsi="Times New Roman" w:cs="Times New Roman"/>
                  <w:color w:val="000000"/>
                  <w:sz w:val="20"/>
                  <w:szCs w:val="20"/>
                  <w:vertAlign w:val="superscript"/>
                </w:rPr>
                <w:t>**</w:t>
              </w:r>
            </w:ins>
          </w:p>
        </w:tc>
        <w:tc>
          <w:tcPr>
            <w:tcW w:w="814" w:type="dxa"/>
            <w:vAlign w:val="center"/>
          </w:tcPr>
          <w:p w14:paraId="698497DF" w14:textId="77777777" w:rsidR="00040FEE" w:rsidRPr="00040FEE" w:rsidRDefault="00040FEE" w:rsidP="00040FEE">
            <w:pPr>
              <w:spacing w:after="0" w:line="240" w:lineRule="auto"/>
              <w:rPr>
                <w:ins w:id="637" w:author="Ehsan Ataie" w:date="2021-06-10T11:50:00Z"/>
                <w:rFonts w:ascii="Times New Roman" w:hAnsi="Times New Roman" w:cs="Times New Roman"/>
                <w:color w:val="000000"/>
                <w:sz w:val="20"/>
                <w:szCs w:val="20"/>
                <w:vertAlign w:val="superscript"/>
              </w:rPr>
            </w:pPr>
            <w:ins w:id="638" w:author="Ehsan Ataie" w:date="2021-06-10T11:50:00Z">
              <w:r w:rsidRPr="00040FEE">
                <w:rPr>
                  <w:rFonts w:ascii="Times New Roman" w:hAnsi="Times New Roman" w:cs="Times New Roman"/>
                  <w:color w:val="000000"/>
                  <w:sz w:val="20"/>
                  <w:szCs w:val="20"/>
                </w:rPr>
                <w:t>0.42</w:t>
              </w:r>
              <w:r w:rsidRPr="00040FEE">
                <w:rPr>
                  <w:rFonts w:ascii="Times New Roman" w:hAnsi="Times New Roman" w:cs="Times New Roman"/>
                  <w:color w:val="000000"/>
                  <w:sz w:val="20"/>
                  <w:szCs w:val="20"/>
                  <w:vertAlign w:val="superscript"/>
                </w:rPr>
                <w:t>**</w:t>
              </w:r>
            </w:ins>
          </w:p>
        </w:tc>
        <w:tc>
          <w:tcPr>
            <w:tcW w:w="849" w:type="dxa"/>
            <w:vAlign w:val="center"/>
          </w:tcPr>
          <w:p w14:paraId="1EC33116" w14:textId="77777777" w:rsidR="00040FEE" w:rsidRPr="00040FEE" w:rsidRDefault="00040FEE" w:rsidP="00040FEE">
            <w:pPr>
              <w:spacing w:after="0" w:line="240" w:lineRule="auto"/>
              <w:rPr>
                <w:ins w:id="639" w:author="Ehsan Ataie" w:date="2021-06-10T11:50:00Z"/>
                <w:rFonts w:ascii="Times New Roman" w:hAnsi="Times New Roman" w:cs="Times New Roman"/>
                <w:color w:val="000000"/>
                <w:sz w:val="20"/>
                <w:szCs w:val="20"/>
                <w:vertAlign w:val="superscript"/>
              </w:rPr>
            </w:pPr>
            <w:ins w:id="640" w:author="Ehsan Ataie" w:date="2021-06-10T11:50:00Z">
              <w:r w:rsidRPr="00040FEE">
                <w:rPr>
                  <w:rFonts w:ascii="Times New Roman" w:hAnsi="Times New Roman" w:cs="Times New Roman"/>
                  <w:color w:val="000000"/>
                  <w:sz w:val="20"/>
                  <w:szCs w:val="20"/>
                </w:rPr>
                <w:t>0.29</w:t>
              </w:r>
              <w:r w:rsidRPr="00040FEE">
                <w:rPr>
                  <w:rFonts w:ascii="Times New Roman" w:hAnsi="Times New Roman" w:cs="Times New Roman"/>
                  <w:color w:val="000000"/>
                  <w:sz w:val="20"/>
                  <w:szCs w:val="20"/>
                  <w:vertAlign w:val="superscript"/>
                </w:rPr>
                <w:t>**</w:t>
              </w:r>
            </w:ins>
          </w:p>
        </w:tc>
        <w:tc>
          <w:tcPr>
            <w:tcW w:w="828" w:type="dxa"/>
            <w:vAlign w:val="center"/>
          </w:tcPr>
          <w:p w14:paraId="413EE21F" w14:textId="77777777" w:rsidR="00040FEE" w:rsidRPr="00040FEE" w:rsidRDefault="00040FEE" w:rsidP="00040FEE">
            <w:pPr>
              <w:spacing w:after="0" w:line="240" w:lineRule="auto"/>
              <w:rPr>
                <w:ins w:id="641" w:author="Ehsan Ataie" w:date="2021-06-10T11:50:00Z"/>
                <w:rFonts w:ascii="Times New Roman" w:hAnsi="Times New Roman" w:cs="Times New Roman"/>
                <w:color w:val="000000"/>
                <w:sz w:val="20"/>
                <w:szCs w:val="20"/>
                <w:vertAlign w:val="superscript"/>
              </w:rPr>
            </w:pPr>
            <w:ins w:id="642" w:author="Ehsan Ataie" w:date="2021-06-10T11:50:00Z">
              <w:r w:rsidRPr="00040FEE">
                <w:rPr>
                  <w:rFonts w:ascii="Times New Roman" w:hAnsi="Times New Roman" w:cs="Times New Roman"/>
                  <w:color w:val="000000"/>
                  <w:sz w:val="20"/>
                  <w:szCs w:val="20"/>
                </w:rPr>
                <w:t>0.69</w:t>
              </w:r>
              <w:r w:rsidRPr="00040FEE">
                <w:rPr>
                  <w:rFonts w:ascii="Times New Roman" w:hAnsi="Times New Roman" w:cs="Times New Roman"/>
                  <w:color w:val="000000"/>
                  <w:sz w:val="20"/>
                  <w:szCs w:val="20"/>
                  <w:vertAlign w:val="superscript"/>
                </w:rPr>
                <w:t>**</w:t>
              </w:r>
            </w:ins>
          </w:p>
        </w:tc>
        <w:tc>
          <w:tcPr>
            <w:tcW w:w="828" w:type="dxa"/>
            <w:vAlign w:val="center"/>
          </w:tcPr>
          <w:p w14:paraId="2475A3E4" w14:textId="77777777" w:rsidR="00040FEE" w:rsidRPr="00040FEE" w:rsidRDefault="00040FEE" w:rsidP="00040FEE">
            <w:pPr>
              <w:spacing w:after="0" w:line="240" w:lineRule="auto"/>
              <w:rPr>
                <w:ins w:id="643" w:author="Ehsan Ataie" w:date="2021-06-10T11:50:00Z"/>
                <w:rFonts w:ascii="Times New Roman" w:hAnsi="Times New Roman" w:cs="Times New Roman"/>
                <w:color w:val="000000"/>
                <w:sz w:val="20"/>
                <w:szCs w:val="20"/>
              </w:rPr>
            </w:pPr>
          </w:p>
        </w:tc>
        <w:tc>
          <w:tcPr>
            <w:tcW w:w="849" w:type="dxa"/>
            <w:vAlign w:val="center"/>
          </w:tcPr>
          <w:p w14:paraId="501D397E" w14:textId="77777777" w:rsidR="00040FEE" w:rsidRPr="00040FEE" w:rsidRDefault="00040FEE" w:rsidP="00040FEE">
            <w:pPr>
              <w:spacing w:after="0" w:line="240" w:lineRule="auto"/>
              <w:rPr>
                <w:ins w:id="644" w:author="Ehsan Ataie" w:date="2021-06-10T11:50:00Z"/>
                <w:rFonts w:ascii="Times New Roman" w:hAnsi="Times New Roman" w:cs="Times New Roman"/>
                <w:color w:val="000000"/>
                <w:sz w:val="20"/>
                <w:szCs w:val="20"/>
                <w:vertAlign w:val="superscript"/>
              </w:rPr>
            </w:pPr>
            <w:ins w:id="645" w:author="Ehsan Ataie" w:date="2021-06-10T11:50:00Z">
              <w:r w:rsidRPr="00040FEE">
                <w:rPr>
                  <w:rFonts w:ascii="Times New Roman" w:hAnsi="Times New Roman" w:cs="Times New Roman"/>
                  <w:color w:val="000000"/>
                  <w:sz w:val="20"/>
                  <w:szCs w:val="20"/>
                </w:rPr>
                <w:t>0.36</w:t>
              </w:r>
              <w:r w:rsidRPr="00040FEE">
                <w:rPr>
                  <w:rFonts w:ascii="Times New Roman" w:hAnsi="Times New Roman" w:cs="Times New Roman"/>
                  <w:color w:val="000000"/>
                  <w:sz w:val="20"/>
                  <w:szCs w:val="20"/>
                  <w:vertAlign w:val="superscript"/>
                </w:rPr>
                <w:t>**</w:t>
              </w:r>
            </w:ins>
          </w:p>
        </w:tc>
        <w:tc>
          <w:tcPr>
            <w:tcW w:w="849" w:type="dxa"/>
            <w:vAlign w:val="center"/>
          </w:tcPr>
          <w:p w14:paraId="0C33848C" w14:textId="77777777" w:rsidR="00040FEE" w:rsidRPr="00040FEE" w:rsidRDefault="00040FEE" w:rsidP="00040FEE">
            <w:pPr>
              <w:spacing w:after="0" w:line="240" w:lineRule="auto"/>
              <w:rPr>
                <w:ins w:id="646" w:author="Ehsan Ataie" w:date="2021-06-10T11:50:00Z"/>
                <w:rFonts w:ascii="Times New Roman" w:hAnsi="Times New Roman" w:cs="Times New Roman"/>
                <w:color w:val="000000"/>
                <w:sz w:val="20"/>
                <w:szCs w:val="20"/>
                <w:vertAlign w:val="superscript"/>
              </w:rPr>
            </w:pPr>
            <w:ins w:id="647" w:author="Ehsan Ataie" w:date="2021-06-10T11:50:00Z">
              <w:r w:rsidRPr="00040FEE">
                <w:rPr>
                  <w:rFonts w:ascii="Times New Roman" w:hAnsi="Times New Roman" w:cs="Times New Roman"/>
                  <w:color w:val="000000"/>
                  <w:sz w:val="20"/>
                  <w:szCs w:val="20"/>
                </w:rPr>
                <w:t>0.34</w:t>
              </w:r>
              <w:r w:rsidRPr="00040FEE">
                <w:rPr>
                  <w:rFonts w:ascii="Times New Roman" w:hAnsi="Times New Roman" w:cs="Times New Roman"/>
                  <w:color w:val="000000"/>
                  <w:sz w:val="20"/>
                  <w:szCs w:val="20"/>
                  <w:vertAlign w:val="superscript"/>
                </w:rPr>
                <w:t>**</w:t>
              </w:r>
            </w:ins>
          </w:p>
        </w:tc>
        <w:tc>
          <w:tcPr>
            <w:tcW w:w="828" w:type="dxa"/>
            <w:vAlign w:val="center"/>
          </w:tcPr>
          <w:p w14:paraId="2F70A64F" w14:textId="77777777" w:rsidR="00040FEE" w:rsidRPr="00040FEE" w:rsidRDefault="00040FEE" w:rsidP="00040FEE">
            <w:pPr>
              <w:spacing w:after="0" w:line="240" w:lineRule="auto"/>
              <w:rPr>
                <w:ins w:id="648" w:author="Ehsan Ataie" w:date="2021-06-10T11:50:00Z"/>
                <w:rFonts w:ascii="Times New Roman" w:hAnsi="Times New Roman" w:cs="Times New Roman"/>
                <w:color w:val="000000"/>
                <w:sz w:val="20"/>
                <w:szCs w:val="20"/>
                <w:vertAlign w:val="superscript"/>
              </w:rPr>
            </w:pPr>
            <w:ins w:id="649" w:author="Ehsan Ataie" w:date="2021-06-10T11:50:00Z">
              <w:r w:rsidRPr="00040FEE">
                <w:rPr>
                  <w:rFonts w:ascii="Times New Roman" w:hAnsi="Times New Roman" w:cs="Times New Roman"/>
                  <w:color w:val="000000"/>
                  <w:sz w:val="20"/>
                  <w:szCs w:val="20"/>
                </w:rPr>
                <w:t>0.35</w:t>
              </w:r>
              <w:r w:rsidRPr="00040FEE">
                <w:rPr>
                  <w:rFonts w:ascii="Times New Roman" w:hAnsi="Times New Roman" w:cs="Times New Roman"/>
                  <w:color w:val="000000"/>
                  <w:sz w:val="20"/>
                  <w:szCs w:val="20"/>
                  <w:vertAlign w:val="superscript"/>
                </w:rPr>
                <w:t>**</w:t>
              </w:r>
            </w:ins>
          </w:p>
        </w:tc>
        <w:tc>
          <w:tcPr>
            <w:tcW w:w="849" w:type="dxa"/>
            <w:vAlign w:val="center"/>
          </w:tcPr>
          <w:p w14:paraId="0FA8E810" w14:textId="77777777" w:rsidR="00040FEE" w:rsidRPr="00040FEE" w:rsidRDefault="00040FEE" w:rsidP="00040FEE">
            <w:pPr>
              <w:spacing w:after="0" w:line="240" w:lineRule="auto"/>
              <w:rPr>
                <w:ins w:id="650" w:author="Ehsan Ataie" w:date="2021-06-10T11:50:00Z"/>
                <w:rFonts w:ascii="Times New Roman" w:hAnsi="Times New Roman" w:cs="Times New Roman"/>
                <w:color w:val="000000"/>
                <w:sz w:val="20"/>
                <w:szCs w:val="20"/>
              </w:rPr>
            </w:pPr>
            <w:ins w:id="651" w:author="Ehsan Ataie" w:date="2021-06-10T11:50:00Z">
              <w:r w:rsidRPr="00040FEE">
                <w:rPr>
                  <w:rFonts w:ascii="Times New Roman" w:hAnsi="Times New Roman" w:cs="Times New Roman"/>
                  <w:color w:val="000000"/>
                  <w:sz w:val="20"/>
                  <w:szCs w:val="20"/>
                </w:rPr>
                <w:t>0.04</w:t>
              </w:r>
              <w:r w:rsidRPr="00040FEE">
                <w:rPr>
                  <w:rFonts w:ascii="Times New Roman" w:hAnsi="Times New Roman" w:cs="Times New Roman"/>
                  <w:color w:val="000000"/>
                  <w:sz w:val="20"/>
                  <w:szCs w:val="20"/>
                  <w:vertAlign w:val="superscript"/>
                </w:rPr>
                <w:t>ns</w:t>
              </w:r>
            </w:ins>
          </w:p>
        </w:tc>
      </w:tr>
      <w:tr w:rsidR="00040FEE" w:rsidRPr="00040FEE" w14:paraId="43D1CAC3" w14:textId="77777777" w:rsidTr="00040FEE">
        <w:trPr>
          <w:ins w:id="652" w:author="Ehsan Ataie" w:date="2021-06-10T11:50:00Z"/>
        </w:trPr>
        <w:tc>
          <w:tcPr>
            <w:tcW w:w="783" w:type="dxa"/>
            <w:vAlign w:val="center"/>
          </w:tcPr>
          <w:p w14:paraId="45E23207" w14:textId="77777777" w:rsidR="00040FEE" w:rsidRPr="00040FEE" w:rsidRDefault="00040FEE" w:rsidP="00040FEE">
            <w:pPr>
              <w:spacing w:after="0" w:line="240" w:lineRule="auto"/>
              <w:rPr>
                <w:ins w:id="653" w:author="Ehsan Ataie" w:date="2021-06-10T11:50:00Z"/>
                <w:rFonts w:ascii="Times New Roman" w:hAnsi="Times New Roman" w:cs="Times New Roman"/>
                <w:color w:val="000000"/>
                <w:sz w:val="20"/>
                <w:szCs w:val="20"/>
              </w:rPr>
            </w:pPr>
            <w:ins w:id="654" w:author="Ehsan Ataie" w:date="2021-06-10T11:50:00Z">
              <w:r w:rsidRPr="00040FEE">
                <w:rPr>
                  <w:rFonts w:ascii="Times New Roman" w:hAnsi="Times New Roman" w:cs="Times New Roman"/>
                  <w:color w:val="000000"/>
                  <w:sz w:val="20"/>
                  <w:szCs w:val="20"/>
                </w:rPr>
                <w:t>SLE</w:t>
              </w:r>
            </w:ins>
          </w:p>
        </w:tc>
        <w:tc>
          <w:tcPr>
            <w:tcW w:w="849" w:type="dxa"/>
            <w:vAlign w:val="center"/>
          </w:tcPr>
          <w:p w14:paraId="11A60778" w14:textId="77777777" w:rsidR="00040FEE" w:rsidRPr="00040FEE" w:rsidRDefault="00040FEE" w:rsidP="00040FEE">
            <w:pPr>
              <w:spacing w:after="0" w:line="240" w:lineRule="auto"/>
              <w:rPr>
                <w:ins w:id="655" w:author="Ehsan Ataie" w:date="2021-06-10T11:50:00Z"/>
                <w:rFonts w:ascii="Times New Roman" w:hAnsi="Times New Roman" w:cs="Times New Roman"/>
                <w:color w:val="000000"/>
                <w:sz w:val="20"/>
                <w:szCs w:val="20"/>
                <w:vertAlign w:val="superscript"/>
              </w:rPr>
            </w:pPr>
            <w:ins w:id="656" w:author="Ehsan Ataie" w:date="2021-06-10T11:50:00Z">
              <w:r w:rsidRPr="00040FEE">
                <w:rPr>
                  <w:rFonts w:ascii="Times New Roman" w:hAnsi="Times New Roman" w:cs="Times New Roman"/>
                  <w:color w:val="000000"/>
                  <w:sz w:val="20"/>
                  <w:szCs w:val="20"/>
                </w:rPr>
                <w:t>-0.42</w:t>
              </w:r>
              <w:r w:rsidRPr="00040FEE">
                <w:rPr>
                  <w:rFonts w:ascii="Times New Roman" w:hAnsi="Times New Roman" w:cs="Times New Roman"/>
                  <w:color w:val="000000"/>
                  <w:sz w:val="20"/>
                  <w:szCs w:val="20"/>
                  <w:vertAlign w:val="superscript"/>
                </w:rPr>
                <w:t>**</w:t>
              </w:r>
            </w:ins>
          </w:p>
        </w:tc>
        <w:tc>
          <w:tcPr>
            <w:tcW w:w="828" w:type="dxa"/>
            <w:vAlign w:val="center"/>
          </w:tcPr>
          <w:p w14:paraId="297940AA" w14:textId="77777777" w:rsidR="00040FEE" w:rsidRPr="00040FEE" w:rsidRDefault="00040FEE" w:rsidP="00040FEE">
            <w:pPr>
              <w:spacing w:after="0" w:line="240" w:lineRule="auto"/>
              <w:rPr>
                <w:ins w:id="657" w:author="Ehsan Ataie" w:date="2021-06-10T11:50:00Z"/>
                <w:rFonts w:ascii="Times New Roman" w:hAnsi="Times New Roman" w:cs="Times New Roman"/>
                <w:color w:val="000000"/>
                <w:sz w:val="20"/>
                <w:szCs w:val="20"/>
                <w:vertAlign w:val="superscript"/>
              </w:rPr>
            </w:pPr>
            <w:ins w:id="658" w:author="Ehsan Ataie" w:date="2021-06-10T11:50:00Z">
              <w:r w:rsidRPr="00040FEE">
                <w:rPr>
                  <w:rFonts w:ascii="Times New Roman" w:hAnsi="Times New Roman" w:cs="Times New Roman"/>
                  <w:color w:val="000000"/>
                  <w:sz w:val="20"/>
                  <w:szCs w:val="20"/>
                </w:rPr>
                <w:t>0.38</w:t>
              </w:r>
              <w:r w:rsidRPr="00040FEE">
                <w:rPr>
                  <w:rFonts w:ascii="Times New Roman" w:hAnsi="Times New Roman" w:cs="Times New Roman"/>
                  <w:color w:val="000000"/>
                  <w:sz w:val="20"/>
                  <w:szCs w:val="20"/>
                  <w:vertAlign w:val="superscript"/>
                </w:rPr>
                <w:t>**</w:t>
              </w:r>
            </w:ins>
          </w:p>
        </w:tc>
        <w:tc>
          <w:tcPr>
            <w:tcW w:w="814" w:type="dxa"/>
            <w:vAlign w:val="center"/>
          </w:tcPr>
          <w:p w14:paraId="2BB28AD5" w14:textId="77777777" w:rsidR="00040FEE" w:rsidRPr="00040FEE" w:rsidRDefault="00040FEE" w:rsidP="00040FEE">
            <w:pPr>
              <w:spacing w:after="0" w:line="240" w:lineRule="auto"/>
              <w:rPr>
                <w:ins w:id="659" w:author="Ehsan Ataie" w:date="2021-06-10T11:50:00Z"/>
                <w:rFonts w:ascii="Times New Roman" w:hAnsi="Times New Roman" w:cs="Times New Roman"/>
                <w:color w:val="000000"/>
                <w:sz w:val="20"/>
                <w:szCs w:val="20"/>
                <w:vertAlign w:val="superscript"/>
              </w:rPr>
            </w:pPr>
            <w:ins w:id="660" w:author="Ehsan Ataie" w:date="2021-06-10T11:50:00Z">
              <w:r w:rsidRPr="00040FEE">
                <w:rPr>
                  <w:rFonts w:ascii="Times New Roman" w:hAnsi="Times New Roman" w:cs="Times New Roman"/>
                  <w:color w:val="000000"/>
                  <w:sz w:val="20"/>
                  <w:szCs w:val="20"/>
                </w:rPr>
                <w:t>0.15</w:t>
              </w:r>
              <w:r w:rsidRPr="00040FEE">
                <w:rPr>
                  <w:rFonts w:ascii="Times New Roman" w:hAnsi="Times New Roman" w:cs="Times New Roman"/>
                  <w:color w:val="000000"/>
                  <w:sz w:val="20"/>
                  <w:szCs w:val="20"/>
                  <w:vertAlign w:val="superscript"/>
                </w:rPr>
                <w:t>ns</w:t>
              </w:r>
            </w:ins>
          </w:p>
        </w:tc>
        <w:tc>
          <w:tcPr>
            <w:tcW w:w="814" w:type="dxa"/>
            <w:vAlign w:val="center"/>
          </w:tcPr>
          <w:p w14:paraId="7B84D562" w14:textId="77777777" w:rsidR="00040FEE" w:rsidRPr="00040FEE" w:rsidRDefault="00040FEE" w:rsidP="00040FEE">
            <w:pPr>
              <w:spacing w:after="0" w:line="240" w:lineRule="auto"/>
              <w:rPr>
                <w:ins w:id="661" w:author="Ehsan Ataie" w:date="2021-06-10T11:50:00Z"/>
                <w:rFonts w:ascii="Times New Roman" w:hAnsi="Times New Roman" w:cs="Times New Roman"/>
                <w:color w:val="000000"/>
                <w:sz w:val="20"/>
                <w:szCs w:val="20"/>
                <w:vertAlign w:val="superscript"/>
              </w:rPr>
            </w:pPr>
            <w:ins w:id="662" w:author="Ehsan Ataie" w:date="2021-06-10T11:50:00Z">
              <w:r w:rsidRPr="00040FEE">
                <w:rPr>
                  <w:rFonts w:ascii="Times New Roman" w:hAnsi="Times New Roman" w:cs="Times New Roman"/>
                  <w:color w:val="000000"/>
                  <w:sz w:val="20"/>
                  <w:szCs w:val="20"/>
                </w:rPr>
                <w:t>0.73</w:t>
              </w:r>
              <w:r w:rsidRPr="00040FEE">
                <w:rPr>
                  <w:rFonts w:ascii="Times New Roman" w:hAnsi="Times New Roman" w:cs="Times New Roman"/>
                  <w:color w:val="000000"/>
                  <w:sz w:val="20"/>
                  <w:szCs w:val="20"/>
                  <w:vertAlign w:val="superscript"/>
                </w:rPr>
                <w:t>**</w:t>
              </w:r>
            </w:ins>
          </w:p>
        </w:tc>
        <w:tc>
          <w:tcPr>
            <w:tcW w:w="849" w:type="dxa"/>
            <w:vAlign w:val="center"/>
          </w:tcPr>
          <w:p w14:paraId="31FAFFCC" w14:textId="77777777" w:rsidR="00040FEE" w:rsidRPr="00040FEE" w:rsidRDefault="00040FEE" w:rsidP="00040FEE">
            <w:pPr>
              <w:spacing w:after="0" w:line="240" w:lineRule="auto"/>
              <w:rPr>
                <w:ins w:id="663" w:author="Ehsan Ataie" w:date="2021-06-10T11:50:00Z"/>
                <w:rFonts w:ascii="Times New Roman" w:hAnsi="Times New Roman" w:cs="Times New Roman"/>
                <w:color w:val="000000"/>
                <w:sz w:val="20"/>
                <w:szCs w:val="20"/>
                <w:vertAlign w:val="superscript"/>
              </w:rPr>
            </w:pPr>
            <w:ins w:id="664" w:author="Ehsan Ataie" w:date="2021-06-10T11:50:00Z">
              <w:r w:rsidRPr="00040FEE">
                <w:rPr>
                  <w:rFonts w:ascii="Times New Roman" w:hAnsi="Times New Roman" w:cs="Times New Roman"/>
                  <w:color w:val="000000"/>
                  <w:sz w:val="20"/>
                  <w:szCs w:val="20"/>
                </w:rPr>
                <w:t>-0.20</w:t>
              </w:r>
              <w:r w:rsidRPr="00040FEE">
                <w:rPr>
                  <w:rFonts w:ascii="Times New Roman" w:hAnsi="Times New Roman" w:cs="Times New Roman"/>
                  <w:color w:val="000000"/>
                  <w:sz w:val="20"/>
                  <w:szCs w:val="20"/>
                  <w:vertAlign w:val="superscript"/>
                </w:rPr>
                <w:t>*</w:t>
              </w:r>
            </w:ins>
          </w:p>
        </w:tc>
        <w:tc>
          <w:tcPr>
            <w:tcW w:w="828" w:type="dxa"/>
            <w:vAlign w:val="center"/>
          </w:tcPr>
          <w:p w14:paraId="0533FDDE" w14:textId="77777777" w:rsidR="00040FEE" w:rsidRPr="00040FEE" w:rsidRDefault="00040FEE" w:rsidP="00040FEE">
            <w:pPr>
              <w:spacing w:after="0" w:line="240" w:lineRule="auto"/>
              <w:rPr>
                <w:ins w:id="665" w:author="Ehsan Ataie" w:date="2021-06-10T11:50:00Z"/>
                <w:rFonts w:ascii="Times New Roman" w:hAnsi="Times New Roman" w:cs="Times New Roman"/>
                <w:color w:val="000000"/>
                <w:sz w:val="20"/>
                <w:szCs w:val="20"/>
                <w:vertAlign w:val="superscript"/>
              </w:rPr>
            </w:pPr>
            <w:ins w:id="666" w:author="Ehsan Ataie" w:date="2021-06-10T11:50:00Z">
              <w:r w:rsidRPr="00040FEE">
                <w:rPr>
                  <w:rFonts w:ascii="Times New Roman" w:hAnsi="Times New Roman" w:cs="Times New Roman"/>
                  <w:color w:val="000000"/>
                  <w:sz w:val="20"/>
                  <w:szCs w:val="20"/>
                </w:rPr>
                <w:t>0.88</w:t>
              </w:r>
              <w:r w:rsidRPr="00040FEE">
                <w:rPr>
                  <w:rFonts w:ascii="Times New Roman" w:hAnsi="Times New Roman" w:cs="Times New Roman"/>
                  <w:color w:val="000000"/>
                  <w:sz w:val="20"/>
                  <w:szCs w:val="20"/>
                  <w:vertAlign w:val="superscript"/>
                </w:rPr>
                <w:t>**</w:t>
              </w:r>
            </w:ins>
          </w:p>
        </w:tc>
        <w:tc>
          <w:tcPr>
            <w:tcW w:w="828" w:type="dxa"/>
            <w:vAlign w:val="center"/>
          </w:tcPr>
          <w:p w14:paraId="369EEF70" w14:textId="77777777" w:rsidR="00040FEE" w:rsidRPr="00040FEE" w:rsidRDefault="00040FEE" w:rsidP="00040FEE">
            <w:pPr>
              <w:spacing w:after="0" w:line="240" w:lineRule="auto"/>
              <w:rPr>
                <w:ins w:id="667" w:author="Ehsan Ataie" w:date="2021-06-10T11:50:00Z"/>
                <w:rFonts w:ascii="Times New Roman" w:hAnsi="Times New Roman" w:cs="Times New Roman"/>
                <w:color w:val="000000"/>
                <w:sz w:val="20"/>
                <w:szCs w:val="20"/>
                <w:vertAlign w:val="superscript"/>
              </w:rPr>
            </w:pPr>
            <w:ins w:id="668" w:author="Ehsan Ataie" w:date="2021-06-10T11:50:00Z">
              <w:r w:rsidRPr="00040FEE">
                <w:rPr>
                  <w:rFonts w:ascii="Times New Roman" w:hAnsi="Times New Roman" w:cs="Times New Roman"/>
                  <w:color w:val="000000"/>
                  <w:sz w:val="20"/>
                  <w:szCs w:val="20"/>
                </w:rPr>
                <w:t>0.50</w:t>
              </w:r>
              <w:r w:rsidRPr="00040FEE">
                <w:rPr>
                  <w:rFonts w:ascii="Times New Roman" w:hAnsi="Times New Roman" w:cs="Times New Roman"/>
                  <w:color w:val="000000"/>
                  <w:sz w:val="20"/>
                  <w:szCs w:val="20"/>
                  <w:vertAlign w:val="superscript"/>
                </w:rPr>
                <w:t>**</w:t>
              </w:r>
            </w:ins>
          </w:p>
        </w:tc>
        <w:tc>
          <w:tcPr>
            <w:tcW w:w="849" w:type="dxa"/>
            <w:vAlign w:val="center"/>
          </w:tcPr>
          <w:p w14:paraId="0A546199" w14:textId="77777777" w:rsidR="00040FEE" w:rsidRPr="00040FEE" w:rsidRDefault="00040FEE" w:rsidP="00040FEE">
            <w:pPr>
              <w:spacing w:after="0" w:line="240" w:lineRule="auto"/>
              <w:rPr>
                <w:ins w:id="669" w:author="Ehsan Ataie" w:date="2021-06-10T11:50:00Z"/>
                <w:rFonts w:ascii="Times New Roman" w:hAnsi="Times New Roman" w:cs="Times New Roman"/>
                <w:color w:val="000000"/>
                <w:sz w:val="20"/>
                <w:szCs w:val="20"/>
              </w:rPr>
            </w:pPr>
          </w:p>
        </w:tc>
        <w:tc>
          <w:tcPr>
            <w:tcW w:w="849" w:type="dxa"/>
            <w:vAlign w:val="center"/>
          </w:tcPr>
          <w:p w14:paraId="6230F01D" w14:textId="77777777" w:rsidR="00040FEE" w:rsidRPr="00040FEE" w:rsidRDefault="00040FEE" w:rsidP="00040FEE">
            <w:pPr>
              <w:spacing w:after="0" w:line="240" w:lineRule="auto"/>
              <w:rPr>
                <w:ins w:id="670" w:author="Ehsan Ataie" w:date="2021-06-10T11:50:00Z"/>
                <w:rFonts w:ascii="Times New Roman" w:hAnsi="Times New Roman" w:cs="Times New Roman"/>
                <w:color w:val="000000"/>
                <w:sz w:val="20"/>
                <w:szCs w:val="20"/>
                <w:vertAlign w:val="superscript"/>
              </w:rPr>
            </w:pPr>
            <w:ins w:id="671" w:author="Ehsan Ataie" w:date="2021-06-10T11:50:00Z">
              <w:r w:rsidRPr="00040FEE">
                <w:rPr>
                  <w:rFonts w:ascii="Times New Roman" w:hAnsi="Times New Roman" w:cs="Times New Roman"/>
                  <w:color w:val="000000"/>
                  <w:sz w:val="20"/>
                  <w:szCs w:val="20"/>
                </w:rPr>
                <w:t>0.84</w:t>
              </w:r>
              <w:r w:rsidRPr="00040FEE">
                <w:rPr>
                  <w:rFonts w:ascii="Times New Roman" w:hAnsi="Times New Roman" w:cs="Times New Roman"/>
                  <w:color w:val="000000"/>
                  <w:sz w:val="20"/>
                  <w:szCs w:val="20"/>
                  <w:vertAlign w:val="superscript"/>
                </w:rPr>
                <w:t>**</w:t>
              </w:r>
            </w:ins>
          </w:p>
        </w:tc>
        <w:tc>
          <w:tcPr>
            <w:tcW w:w="828" w:type="dxa"/>
            <w:vAlign w:val="center"/>
          </w:tcPr>
          <w:p w14:paraId="0A7877F5" w14:textId="77777777" w:rsidR="00040FEE" w:rsidRPr="00040FEE" w:rsidRDefault="00040FEE" w:rsidP="00040FEE">
            <w:pPr>
              <w:spacing w:after="0" w:line="240" w:lineRule="auto"/>
              <w:rPr>
                <w:ins w:id="672" w:author="Ehsan Ataie" w:date="2021-06-10T11:50:00Z"/>
                <w:rFonts w:ascii="Times New Roman" w:hAnsi="Times New Roman" w:cs="Times New Roman"/>
                <w:color w:val="000000"/>
                <w:sz w:val="20"/>
                <w:szCs w:val="20"/>
                <w:vertAlign w:val="superscript"/>
              </w:rPr>
            </w:pPr>
            <w:ins w:id="673" w:author="Ehsan Ataie" w:date="2021-06-10T11:50:00Z">
              <w:r w:rsidRPr="00040FEE">
                <w:rPr>
                  <w:rFonts w:ascii="Times New Roman" w:hAnsi="Times New Roman" w:cs="Times New Roman"/>
                  <w:color w:val="000000"/>
                  <w:sz w:val="20"/>
                  <w:szCs w:val="20"/>
                </w:rPr>
                <w:t>0.36</w:t>
              </w:r>
              <w:r w:rsidRPr="00040FEE">
                <w:rPr>
                  <w:rFonts w:ascii="Times New Roman" w:hAnsi="Times New Roman" w:cs="Times New Roman"/>
                  <w:color w:val="000000"/>
                  <w:sz w:val="20"/>
                  <w:szCs w:val="20"/>
                  <w:vertAlign w:val="superscript"/>
                </w:rPr>
                <w:t>**</w:t>
              </w:r>
            </w:ins>
          </w:p>
        </w:tc>
        <w:tc>
          <w:tcPr>
            <w:tcW w:w="849" w:type="dxa"/>
            <w:vAlign w:val="center"/>
          </w:tcPr>
          <w:p w14:paraId="4A9EA94D" w14:textId="77777777" w:rsidR="00040FEE" w:rsidRPr="00040FEE" w:rsidRDefault="00040FEE" w:rsidP="00040FEE">
            <w:pPr>
              <w:spacing w:after="0" w:line="240" w:lineRule="auto"/>
              <w:rPr>
                <w:ins w:id="674" w:author="Ehsan Ataie" w:date="2021-06-10T11:50:00Z"/>
                <w:rFonts w:ascii="Times New Roman" w:hAnsi="Times New Roman" w:cs="Times New Roman"/>
                <w:color w:val="000000"/>
                <w:sz w:val="20"/>
                <w:szCs w:val="20"/>
              </w:rPr>
            </w:pPr>
            <w:ins w:id="675" w:author="Ehsan Ataie" w:date="2021-06-10T11:50:00Z">
              <w:r w:rsidRPr="00040FEE">
                <w:rPr>
                  <w:rFonts w:ascii="Times New Roman" w:hAnsi="Times New Roman" w:cs="Times New Roman"/>
                  <w:color w:val="000000"/>
                  <w:sz w:val="20"/>
                  <w:szCs w:val="20"/>
                </w:rPr>
                <w:t>0.03</w:t>
              </w:r>
              <w:r w:rsidRPr="00040FEE">
                <w:rPr>
                  <w:rFonts w:ascii="Times New Roman" w:hAnsi="Times New Roman" w:cs="Times New Roman"/>
                  <w:color w:val="000000"/>
                  <w:sz w:val="20"/>
                  <w:szCs w:val="20"/>
                  <w:vertAlign w:val="superscript"/>
                </w:rPr>
                <w:t>ns</w:t>
              </w:r>
            </w:ins>
          </w:p>
        </w:tc>
      </w:tr>
      <w:tr w:rsidR="00040FEE" w:rsidRPr="00040FEE" w14:paraId="42E3C0F4" w14:textId="77777777" w:rsidTr="00040FEE">
        <w:trPr>
          <w:ins w:id="676" w:author="Ehsan Ataie" w:date="2021-06-10T11:50:00Z"/>
        </w:trPr>
        <w:tc>
          <w:tcPr>
            <w:tcW w:w="783" w:type="dxa"/>
            <w:vAlign w:val="center"/>
          </w:tcPr>
          <w:p w14:paraId="625C61DF" w14:textId="77777777" w:rsidR="00040FEE" w:rsidRPr="00040FEE" w:rsidRDefault="00040FEE" w:rsidP="00040FEE">
            <w:pPr>
              <w:spacing w:after="0" w:line="240" w:lineRule="auto"/>
              <w:rPr>
                <w:ins w:id="677" w:author="Ehsan Ataie" w:date="2021-06-10T11:50:00Z"/>
                <w:rFonts w:ascii="Times New Roman" w:hAnsi="Times New Roman" w:cs="Times New Roman"/>
                <w:color w:val="000000"/>
                <w:sz w:val="20"/>
                <w:szCs w:val="20"/>
              </w:rPr>
            </w:pPr>
            <w:ins w:id="678" w:author="Ehsan Ataie" w:date="2021-06-10T11:50:00Z">
              <w:r w:rsidRPr="00040FEE">
                <w:rPr>
                  <w:rFonts w:ascii="Times New Roman" w:hAnsi="Times New Roman" w:cs="Times New Roman"/>
                  <w:color w:val="000000"/>
                  <w:sz w:val="20"/>
                  <w:szCs w:val="20"/>
                </w:rPr>
                <w:t>SWI</w:t>
              </w:r>
            </w:ins>
          </w:p>
        </w:tc>
        <w:tc>
          <w:tcPr>
            <w:tcW w:w="849" w:type="dxa"/>
            <w:vAlign w:val="center"/>
          </w:tcPr>
          <w:p w14:paraId="0D238959" w14:textId="77777777" w:rsidR="00040FEE" w:rsidRPr="00040FEE" w:rsidRDefault="00040FEE" w:rsidP="00040FEE">
            <w:pPr>
              <w:spacing w:after="0" w:line="240" w:lineRule="auto"/>
              <w:rPr>
                <w:ins w:id="679" w:author="Ehsan Ataie" w:date="2021-06-10T11:50:00Z"/>
                <w:rFonts w:ascii="Times New Roman" w:hAnsi="Times New Roman" w:cs="Times New Roman"/>
                <w:color w:val="000000"/>
                <w:sz w:val="20"/>
                <w:szCs w:val="20"/>
                <w:vertAlign w:val="superscript"/>
              </w:rPr>
            </w:pPr>
            <w:ins w:id="680" w:author="Ehsan Ataie" w:date="2021-06-10T11:50:00Z">
              <w:r w:rsidRPr="00040FEE">
                <w:rPr>
                  <w:rFonts w:ascii="Times New Roman" w:hAnsi="Times New Roman" w:cs="Times New Roman"/>
                  <w:color w:val="000000"/>
                  <w:sz w:val="20"/>
                  <w:szCs w:val="20"/>
                </w:rPr>
                <w:t>-0.44</w:t>
              </w:r>
              <w:r w:rsidRPr="00040FEE">
                <w:rPr>
                  <w:rFonts w:ascii="Times New Roman" w:hAnsi="Times New Roman" w:cs="Times New Roman"/>
                  <w:color w:val="000000"/>
                  <w:sz w:val="20"/>
                  <w:szCs w:val="20"/>
                  <w:vertAlign w:val="superscript"/>
                </w:rPr>
                <w:t>**</w:t>
              </w:r>
            </w:ins>
          </w:p>
        </w:tc>
        <w:tc>
          <w:tcPr>
            <w:tcW w:w="828" w:type="dxa"/>
            <w:vAlign w:val="center"/>
          </w:tcPr>
          <w:p w14:paraId="2758CCF0" w14:textId="77777777" w:rsidR="00040FEE" w:rsidRPr="00040FEE" w:rsidRDefault="00040FEE" w:rsidP="00040FEE">
            <w:pPr>
              <w:spacing w:after="0" w:line="240" w:lineRule="auto"/>
              <w:rPr>
                <w:ins w:id="681" w:author="Ehsan Ataie" w:date="2021-06-10T11:50:00Z"/>
                <w:rFonts w:ascii="Times New Roman" w:hAnsi="Times New Roman" w:cs="Times New Roman"/>
                <w:color w:val="000000"/>
                <w:sz w:val="20"/>
                <w:szCs w:val="20"/>
                <w:vertAlign w:val="superscript"/>
              </w:rPr>
            </w:pPr>
            <w:ins w:id="682" w:author="Ehsan Ataie" w:date="2021-06-10T11:50:00Z">
              <w:r w:rsidRPr="00040FEE">
                <w:rPr>
                  <w:rFonts w:ascii="Times New Roman" w:hAnsi="Times New Roman" w:cs="Times New Roman"/>
                  <w:color w:val="000000"/>
                  <w:sz w:val="20"/>
                  <w:szCs w:val="20"/>
                </w:rPr>
                <w:t>0.44</w:t>
              </w:r>
              <w:r w:rsidRPr="00040FEE">
                <w:rPr>
                  <w:rFonts w:ascii="Times New Roman" w:hAnsi="Times New Roman" w:cs="Times New Roman"/>
                  <w:color w:val="000000"/>
                  <w:sz w:val="20"/>
                  <w:szCs w:val="20"/>
                  <w:vertAlign w:val="superscript"/>
                </w:rPr>
                <w:t>**</w:t>
              </w:r>
            </w:ins>
          </w:p>
        </w:tc>
        <w:tc>
          <w:tcPr>
            <w:tcW w:w="814" w:type="dxa"/>
            <w:vAlign w:val="center"/>
          </w:tcPr>
          <w:p w14:paraId="14BAD01B" w14:textId="77777777" w:rsidR="00040FEE" w:rsidRPr="00040FEE" w:rsidRDefault="00040FEE" w:rsidP="00040FEE">
            <w:pPr>
              <w:spacing w:after="0" w:line="240" w:lineRule="auto"/>
              <w:rPr>
                <w:ins w:id="683" w:author="Ehsan Ataie" w:date="2021-06-10T11:50:00Z"/>
                <w:rFonts w:ascii="Times New Roman" w:hAnsi="Times New Roman" w:cs="Times New Roman"/>
                <w:color w:val="000000"/>
                <w:sz w:val="20"/>
                <w:szCs w:val="20"/>
                <w:vertAlign w:val="superscript"/>
              </w:rPr>
            </w:pPr>
            <w:ins w:id="684" w:author="Ehsan Ataie" w:date="2021-06-10T11:50:00Z">
              <w:r w:rsidRPr="00040FEE">
                <w:rPr>
                  <w:rFonts w:ascii="Times New Roman" w:hAnsi="Times New Roman" w:cs="Times New Roman"/>
                  <w:color w:val="000000"/>
                  <w:sz w:val="20"/>
                  <w:szCs w:val="20"/>
                </w:rPr>
                <w:t>0.05</w:t>
              </w:r>
              <w:r w:rsidRPr="00040FEE">
                <w:rPr>
                  <w:rFonts w:ascii="Times New Roman" w:hAnsi="Times New Roman" w:cs="Times New Roman"/>
                  <w:color w:val="000000"/>
                  <w:sz w:val="20"/>
                  <w:szCs w:val="20"/>
                  <w:vertAlign w:val="superscript"/>
                </w:rPr>
                <w:t>ns</w:t>
              </w:r>
            </w:ins>
          </w:p>
        </w:tc>
        <w:tc>
          <w:tcPr>
            <w:tcW w:w="814" w:type="dxa"/>
            <w:vAlign w:val="center"/>
          </w:tcPr>
          <w:p w14:paraId="5DCE6922" w14:textId="77777777" w:rsidR="00040FEE" w:rsidRPr="00040FEE" w:rsidRDefault="00040FEE" w:rsidP="00040FEE">
            <w:pPr>
              <w:spacing w:after="0" w:line="240" w:lineRule="auto"/>
              <w:rPr>
                <w:ins w:id="685" w:author="Ehsan Ataie" w:date="2021-06-10T11:50:00Z"/>
                <w:rFonts w:ascii="Times New Roman" w:hAnsi="Times New Roman" w:cs="Times New Roman"/>
                <w:color w:val="000000"/>
                <w:sz w:val="20"/>
                <w:szCs w:val="20"/>
                <w:vertAlign w:val="superscript"/>
              </w:rPr>
            </w:pPr>
            <w:ins w:id="686" w:author="Ehsan Ataie" w:date="2021-06-10T11:50:00Z">
              <w:r w:rsidRPr="00040FEE">
                <w:rPr>
                  <w:rFonts w:ascii="Times New Roman" w:hAnsi="Times New Roman" w:cs="Times New Roman"/>
                  <w:color w:val="000000"/>
                  <w:sz w:val="20"/>
                  <w:szCs w:val="20"/>
                </w:rPr>
                <w:t>0.82</w:t>
              </w:r>
              <w:r w:rsidRPr="00040FEE">
                <w:rPr>
                  <w:rFonts w:ascii="Times New Roman" w:hAnsi="Times New Roman" w:cs="Times New Roman"/>
                  <w:color w:val="000000"/>
                  <w:sz w:val="20"/>
                  <w:szCs w:val="20"/>
                  <w:vertAlign w:val="superscript"/>
                </w:rPr>
                <w:t>**</w:t>
              </w:r>
            </w:ins>
          </w:p>
        </w:tc>
        <w:tc>
          <w:tcPr>
            <w:tcW w:w="849" w:type="dxa"/>
            <w:vAlign w:val="center"/>
          </w:tcPr>
          <w:p w14:paraId="52A42893" w14:textId="77777777" w:rsidR="00040FEE" w:rsidRPr="00040FEE" w:rsidRDefault="00040FEE" w:rsidP="00040FEE">
            <w:pPr>
              <w:spacing w:after="0" w:line="240" w:lineRule="auto"/>
              <w:rPr>
                <w:ins w:id="687" w:author="Ehsan Ataie" w:date="2021-06-10T11:50:00Z"/>
                <w:rFonts w:ascii="Times New Roman" w:hAnsi="Times New Roman" w:cs="Times New Roman"/>
                <w:color w:val="000000"/>
                <w:sz w:val="20"/>
                <w:szCs w:val="20"/>
                <w:vertAlign w:val="superscript"/>
              </w:rPr>
            </w:pPr>
            <w:ins w:id="688" w:author="Ehsan Ataie" w:date="2021-06-10T11:50:00Z">
              <w:r w:rsidRPr="00040FEE">
                <w:rPr>
                  <w:rFonts w:ascii="Times New Roman" w:hAnsi="Times New Roman" w:cs="Times New Roman"/>
                  <w:color w:val="000000"/>
                  <w:sz w:val="20"/>
                  <w:szCs w:val="20"/>
                </w:rPr>
                <w:t>-0.12</w:t>
              </w:r>
              <w:r w:rsidRPr="00040FEE">
                <w:rPr>
                  <w:rFonts w:ascii="Times New Roman" w:hAnsi="Times New Roman" w:cs="Times New Roman"/>
                  <w:color w:val="000000"/>
                  <w:sz w:val="20"/>
                  <w:szCs w:val="20"/>
                  <w:vertAlign w:val="superscript"/>
                </w:rPr>
                <w:t>ns</w:t>
              </w:r>
            </w:ins>
          </w:p>
        </w:tc>
        <w:tc>
          <w:tcPr>
            <w:tcW w:w="828" w:type="dxa"/>
            <w:vAlign w:val="center"/>
          </w:tcPr>
          <w:p w14:paraId="7EB56677" w14:textId="77777777" w:rsidR="00040FEE" w:rsidRPr="00040FEE" w:rsidRDefault="00040FEE" w:rsidP="00040FEE">
            <w:pPr>
              <w:spacing w:after="0" w:line="240" w:lineRule="auto"/>
              <w:rPr>
                <w:ins w:id="689" w:author="Ehsan Ataie" w:date="2021-06-10T11:50:00Z"/>
                <w:rFonts w:ascii="Times New Roman" w:hAnsi="Times New Roman" w:cs="Times New Roman"/>
                <w:color w:val="000000"/>
                <w:sz w:val="20"/>
                <w:szCs w:val="20"/>
                <w:vertAlign w:val="superscript"/>
              </w:rPr>
            </w:pPr>
            <w:ins w:id="690" w:author="Ehsan Ataie" w:date="2021-06-10T11:50:00Z">
              <w:r w:rsidRPr="00040FEE">
                <w:rPr>
                  <w:rFonts w:ascii="Times New Roman" w:hAnsi="Times New Roman" w:cs="Times New Roman"/>
                  <w:color w:val="000000"/>
                  <w:sz w:val="20"/>
                  <w:szCs w:val="20"/>
                </w:rPr>
                <w:t>0.90</w:t>
              </w:r>
              <w:r w:rsidRPr="00040FEE">
                <w:rPr>
                  <w:rFonts w:ascii="Times New Roman" w:hAnsi="Times New Roman" w:cs="Times New Roman"/>
                  <w:color w:val="000000"/>
                  <w:sz w:val="20"/>
                  <w:szCs w:val="20"/>
                  <w:vertAlign w:val="superscript"/>
                </w:rPr>
                <w:t>**</w:t>
              </w:r>
            </w:ins>
          </w:p>
        </w:tc>
        <w:tc>
          <w:tcPr>
            <w:tcW w:w="828" w:type="dxa"/>
            <w:vAlign w:val="center"/>
          </w:tcPr>
          <w:p w14:paraId="1028E5FC" w14:textId="77777777" w:rsidR="00040FEE" w:rsidRPr="00040FEE" w:rsidRDefault="00040FEE" w:rsidP="00040FEE">
            <w:pPr>
              <w:spacing w:after="0" w:line="240" w:lineRule="auto"/>
              <w:rPr>
                <w:ins w:id="691" w:author="Ehsan Ataie" w:date="2021-06-10T11:50:00Z"/>
                <w:rFonts w:ascii="Times New Roman" w:hAnsi="Times New Roman" w:cs="Times New Roman"/>
                <w:color w:val="000000"/>
                <w:sz w:val="20"/>
                <w:szCs w:val="20"/>
                <w:vertAlign w:val="superscript"/>
              </w:rPr>
            </w:pPr>
            <w:ins w:id="692" w:author="Ehsan Ataie" w:date="2021-06-10T11:50:00Z">
              <w:r w:rsidRPr="00040FEE">
                <w:rPr>
                  <w:rFonts w:ascii="Times New Roman" w:hAnsi="Times New Roman" w:cs="Times New Roman"/>
                  <w:color w:val="000000"/>
                  <w:sz w:val="20"/>
                  <w:szCs w:val="20"/>
                </w:rPr>
                <w:t>0.56</w:t>
              </w:r>
              <w:r w:rsidRPr="00040FEE">
                <w:rPr>
                  <w:rFonts w:ascii="Times New Roman" w:hAnsi="Times New Roman" w:cs="Times New Roman"/>
                  <w:color w:val="000000"/>
                  <w:sz w:val="20"/>
                  <w:szCs w:val="20"/>
                  <w:vertAlign w:val="superscript"/>
                </w:rPr>
                <w:t>**</w:t>
              </w:r>
            </w:ins>
          </w:p>
        </w:tc>
        <w:tc>
          <w:tcPr>
            <w:tcW w:w="849" w:type="dxa"/>
            <w:vAlign w:val="center"/>
          </w:tcPr>
          <w:p w14:paraId="0C0BA6AD" w14:textId="77777777" w:rsidR="00040FEE" w:rsidRPr="00040FEE" w:rsidRDefault="00040FEE" w:rsidP="00040FEE">
            <w:pPr>
              <w:spacing w:after="0" w:line="240" w:lineRule="auto"/>
              <w:rPr>
                <w:ins w:id="693" w:author="Ehsan Ataie" w:date="2021-06-10T11:50:00Z"/>
                <w:rFonts w:ascii="Times New Roman" w:hAnsi="Times New Roman" w:cs="Times New Roman"/>
                <w:color w:val="000000"/>
                <w:sz w:val="20"/>
                <w:szCs w:val="20"/>
                <w:vertAlign w:val="superscript"/>
              </w:rPr>
            </w:pPr>
            <w:ins w:id="694" w:author="Ehsan Ataie" w:date="2021-06-10T11:50:00Z">
              <w:r w:rsidRPr="00040FEE">
                <w:rPr>
                  <w:rFonts w:ascii="Times New Roman" w:hAnsi="Times New Roman" w:cs="Times New Roman"/>
                  <w:color w:val="000000"/>
                  <w:sz w:val="20"/>
                  <w:szCs w:val="20"/>
                </w:rPr>
                <w:t>0.85</w:t>
              </w:r>
              <w:r w:rsidRPr="00040FEE">
                <w:rPr>
                  <w:rFonts w:ascii="Times New Roman" w:hAnsi="Times New Roman" w:cs="Times New Roman"/>
                  <w:color w:val="000000"/>
                  <w:sz w:val="20"/>
                  <w:szCs w:val="20"/>
                  <w:vertAlign w:val="superscript"/>
                </w:rPr>
                <w:t>**</w:t>
              </w:r>
            </w:ins>
          </w:p>
        </w:tc>
        <w:tc>
          <w:tcPr>
            <w:tcW w:w="849" w:type="dxa"/>
            <w:vAlign w:val="center"/>
          </w:tcPr>
          <w:p w14:paraId="3606022E" w14:textId="77777777" w:rsidR="00040FEE" w:rsidRPr="00040FEE" w:rsidRDefault="00040FEE" w:rsidP="00040FEE">
            <w:pPr>
              <w:spacing w:after="0" w:line="240" w:lineRule="auto"/>
              <w:rPr>
                <w:ins w:id="695" w:author="Ehsan Ataie" w:date="2021-06-10T11:50:00Z"/>
                <w:rFonts w:ascii="Times New Roman" w:hAnsi="Times New Roman" w:cs="Times New Roman"/>
                <w:color w:val="000000"/>
                <w:sz w:val="20"/>
                <w:szCs w:val="20"/>
              </w:rPr>
            </w:pPr>
          </w:p>
        </w:tc>
        <w:tc>
          <w:tcPr>
            <w:tcW w:w="828" w:type="dxa"/>
            <w:vAlign w:val="center"/>
          </w:tcPr>
          <w:p w14:paraId="1F8E758E" w14:textId="77777777" w:rsidR="00040FEE" w:rsidRPr="00040FEE" w:rsidRDefault="00040FEE" w:rsidP="00040FEE">
            <w:pPr>
              <w:spacing w:after="0" w:line="240" w:lineRule="auto"/>
              <w:rPr>
                <w:ins w:id="696" w:author="Ehsan Ataie" w:date="2021-06-10T11:50:00Z"/>
                <w:rFonts w:ascii="Times New Roman" w:hAnsi="Times New Roman" w:cs="Times New Roman"/>
                <w:color w:val="000000"/>
                <w:sz w:val="20"/>
                <w:szCs w:val="20"/>
                <w:vertAlign w:val="superscript"/>
              </w:rPr>
            </w:pPr>
            <w:ins w:id="697" w:author="Ehsan Ataie" w:date="2021-06-10T11:50:00Z">
              <w:r w:rsidRPr="00040FEE">
                <w:rPr>
                  <w:rFonts w:ascii="Times New Roman" w:hAnsi="Times New Roman" w:cs="Times New Roman"/>
                  <w:color w:val="000000"/>
                  <w:sz w:val="20"/>
                  <w:szCs w:val="20"/>
                </w:rPr>
                <w:t>0.36</w:t>
              </w:r>
              <w:r w:rsidRPr="00040FEE">
                <w:rPr>
                  <w:rFonts w:ascii="Times New Roman" w:hAnsi="Times New Roman" w:cs="Times New Roman"/>
                  <w:color w:val="000000"/>
                  <w:sz w:val="20"/>
                  <w:szCs w:val="20"/>
                  <w:vertAlign w:val="superscript"/>
                </w:rPr>
                <w:t>**</w:t>
              </w:r>
            </w:ins>
          </w:p>
        </w:tc>
        <w:tc>
          <w:tcPr>
            <w:tcW w:w="849" w:type="dxa"/>
            <w:vAlign w:val="center"/>
          </w:tcPr>
          <w:p w14:paraId="37409012" w14:textId="77777777" w:rsidR="00040FEE" w:rsidRPr="00040FEE" w:rsidRDefault="00040FEE" w:rsidP="00040FEE">
            <w:pPr>
              <w:spacing w:after="0" w:line="240" w:lineRule="auto"/>
              <w:rPr>
                <w:ins w:id="698" w:author="Ehsan Ataie" w:date="2021-06-10T11:50:00Z"/>
                <w:rFonts w:ascii="Times New Roman" w:hAnsi="Times New Roman" w:cs="Times New Roman"/>
                <w:color w:val="000000"/>
                <w:sz w:val="20"/>
                <w:szCs w:val="20"/>
              </w:rPr>
            </w:pPr>
            <w:ins w:id="699" w:author="Ehsan Ataie" w:date="2021-06-10T11:50:00Z">
              <w:r w:rsidRPr="00040FEE">
                <w:rPr>
                  <w:rFonts w:ascii="Times New Roman" w:hAnsi="Times New Roman" w:cs="Times New Roman"/>
                  <w:color w:val="000000"/>
                  <w:sz w:val="20"/>
                  <w:szCs w:val="20"/>
                </w:rPr>
                <w:t>-0.05</w:t>
              </w:r>
              <w:r w:rsidRPr="00040FEE">
                <w:rPr>
                  <w:rFonts w:ascii="Times New Roman" w:hAnsi="Times New Roman" w:cs="Times New Roman"/>
                  <w:color w:val="000000"/>
                  <w:sz w:val="20"/>
                  <w:szCs w:val="20"/>
                  <w:vertAlign w:val="superscript"/>
                </w:rPr>
                <w:t>ns</w:t>
              </w:r>
            </w:ins>
          </w:p>
        </w:tc>
      </w:tr>
      <w:tr w:rsidR="00040FEE" w:rsidRPr="00040FEE" w14:paraId="0A9B8F5D" w14:textId="77777777" w:rsidTr="00040FEE">
        <w:trPr>
          <w:ins w:id="700" w:author="Ehsan Ataie" w:date="2021-06-10T11:50:00Z"/>
        </w:trPr>
        <w:tc>
          <w:tcPr>
            <w:tcW w:w="783" w:type="dxa"/>
            <w:vAlign w:val="center"/>
          </w:tcPr>
          <w:p w14:paraId="366E363F" w14:textId="77777777" w:rsidR="00040FEE" w:rsidRPr="00040FEE" w:rsidRDefault="00040FEE" w:rsidP="00040FEE">
            <w:pPr>
              <w:spacing w:after="0" w:line="240" w:lineRule="auto"/>
              <w:rPr>
                <w:ins w:id="701" w:author="Ehsan Ataie" w:date="2021-06-10T11:50:00Z"/>
                <w:rFonts w:ascii="Times New Roman" w:hAnsi="Times New Roman" w:cs="Times New Roman"/>
                <w:color w:val="000000"/>
                <w:sz w:val="20"/>
                <w:szCs w:val="20"/>
              </w:rPr>
            </w:pPr>
            <w:ins w:id="702" w:author="Ehsan Ataie" w:date="2021-06-10T11:50:00Z">
              <w:r w:rsidRPr="00040FEE">
                <w:rPr>
                  <w:rFonts w:ascii="Times New Roman" w:hAnsi="Times New Roman" w:cs="Times New Roman"/>
                  <w:color w:val="000000"/>
                  <w:sz w:val="20"/>
                  <w:szCs w:val="20"/>
                </w:rPr>
                <w:t>OIL</w:t>
              </w:r>
            </w:ins>
          </w:p>
        </w:tc>
        <w:tc>
          <w:tcPr>
            <w:tcW w:w="849" w:type="dxa"/>
            <w:vAlign w:val="center"/>
          </w:tcPr>
          <w:p w14:paraId="3D23CE0D" w14:textId="77777777" w:rsidR="00040FEE" w:rsidRPr="00040FEE" w:rsidRDefault="00040FEE" w:rsidP="00040FEE">
            <w:pPr>
              <w:spacing w:after="0" w:line="240" w:lineRule="auto"/>
              <w:rPr>
                <w:ins w:id="703" w:author="Ehsan Ataie" w:date="2021-06-10T11:50:00Z"/>
                <w:rFonts w:ascii="Times New Roman" w:hAnsi="Times New Roman" w:cs="Times New Roman"/>
                <w:color w:val="000000"/>
                <w:sz w:val="20"/>
                <w:szCs w:val="20"/>
                <w:vertAlign w:val="superscript"/>
              </w:rPr>
            </w:pPr>
            <w:ins w:id="704" w:author="Ehsan Ataie" w:date="2021-06-10T11:50:00Z">
              <w:r w:rsidRPr="00040FEE">
                <w:rPr>
                  <w:rFonts w:ascii="Times New Roman" w:hAnsi="Times New Roman" w:cs="Times New Roman"/>
                  <w:color w:val="000000"/>
                  <w:sz w:val="20"/>
                  <w:szCs w:val="20"/>
                </w:rPr>
                <w:t>-0.38</w:t>
              </w:r>
              <w:r w:rsidRPr="00040FEE">
                <w:rPr>
                  <w:rFonts w:ascii="Times New Roman" w:hAnsi="Times New Roman" w:cs="Times New Roman"/>
                  <w:color w:val="000000"/>
                  <w:sz w:val="20"/>
                  <w:szCs w:val="20"/>
                  <w:vertAlign w:val="superscript"/>
                </w:rPr>
                <w:t>**</w:t>
              </w:r>
            </w:ins>
          </w:p>
        </w:tc>
        <w:tc>
          <w:tcPr>
            <w:tcW w:w="828" w:type="dxa"/>
            <w:vAlign w:val="center"/>
          </w:tcPr>
          <w:p w14:paraId="21A4A749" w14:textId="77777777" w:rsidR="00040FEE" w:rsidRPr="00040FEE" w:rsidRDefault="00040FEE" w:rsidP="00040FEE">
            <w:pPr>
              <w:spacing w:after="0" w:line="240" w:lineRule="auto"/>
              <w:rPr>
                <w:ins w:id="705" w:author="Ehsan Ataie" w:date="2021-06-10T11:50:00Z"/>
                <w:rFonts w:ascii="Times New Roman" w:hAnsi="Times New Roman" w:cs="Times New Roman"/>
                <w:color w:val="000000"/>
                <w:sz w:val="20"/>
                <w:szCs w:val="20"/>
                <w:vertAlign w:val="superscript"/>
              </w:rPr>
            </w:pPr>
            <w:ins w:id="706" w:author="Ehsan Ataie" w:date="2021-06-10T11:50:00Z">
              <w:r w:rsidRPr="00040FEE">
                <w:rPr>
                  <w:rFonts w:ascii="Times New Roman" w:hAnsi="Times New Roman" w:cs="Times New Roman"/>
                  <w:color w:val="000000"/>
                  <w:sz w:val="20"/>
                  <w:szCs w:val="20"/>
                </w:rPr>
                <w:t>0.10</w:t>
              </w:r>
              <w:r w:rsidRPr="00040FEE">
                <w:rPr>
                  <w:rFonts w:ascii="Times New Roman" w:hAnsi="Times New Roman" w:cs="Times New Roman"/>
                  <w:color w:val="000000"/>
                  <w:sz w:val="20"/>
                  <w:szCs w:val="20"/>
                  <w:vertAlign w:val="superscript"/>
                </w:rPr>
                <w:t>ns</w:t>
              </w:r>
            </w:ins>
          </w:p>
        </w:tc>
        <w:tc>
          <w:tcPr>
            <w:tcW w:w="814" w:type="dxa"/>
            <w:vAlign w:val="center"/>
          </w:tcPr>
          <w:p w14:paraId="44B257D6" w14:textId="77777777" w:rsidR="00040FEE" w:rsidRPr="00040FEE" w:rsidRDefault="00040FEE" w:rsidP="00040FEE">
            <w:pPr>
              <w:spacing w:after="0" w:line="240" w:lineRule="auto"/>
              <w:rPr>
                <w:ins w:id="707" w:author="Ehsan Ataie" w:date="2021-06-10T11:50:00Z"/>
                <w:rFonts w:ascii="Times New Roman" w:hAnsi="Times New Roman" w:cs="Times New Roman"/>
                <w:color w:val="000000"/>
                <w:sz w:val="20"/>
                <w:szCs w:val="20"/>
                <w:vertAlign w:val="superscript"/>
              </w:rPr>
            </w:pPr>
            <w:ins w:id="708" w:author="Ehsan Ataie" w:date="2021-06-10T11:50:00Z">
              <w:r w:rsidRPr="00040FEE">
                <w:rPr>
                  <w:rFonts w:ascii="Times New Roman" w:hAnsi="Times New Roman" w:cs="Times New Roman"/>
                  <w:color w:val="000000"/>
                  <w:sz w:val="20"/>
                  <w:szCs w:val="20"/>
                </w:rPr>
                <w:t>0.00</w:t>
              </w:r>
              <w:r w:rsidRPr="00040FEE">
                <w:rPr>
                  <w:rFonts w:ascii="Times New Roman" w:hAnsi="Times New Roman" w:cs="Times New Roman"/>
                  <w:color w:val="000000"/>
                  <w:sz w:val="20"/>
                  <w:szCs w:val="20"/>
                  <w:vertAlign w:val="superscript"/>
                </w:rPr>
                <w:t>ns</w:t>
              </w:r>
            </w:ins>
          </w:p>
        </w:tc>
        <w:tc>
          <w:tcPr>
            <w:tcW w:w="814" w:type="dxa"/>
            <w:vAlign w:val="center"/>
          </w:tcPr>
          <w:p w14:paraId="08E08F0D" w14:textId="77777777" w:rsidR="00040FEE" w:rsidRPr="00040FEE" w:rsidRDefault="00040FEE" w:rsidP="00040FEE">
            <w:pPr>
              <w:spacing w:after="0" w:line="240" w:lineRule="auto"/>
              <w:rPr>
                <w:ins w:id="709" w:author="Ehsan Ataie" w:date="2021-06-10T11:50:00Z"/>
                <w:rFonts w:ascii="Times New Roman" w:hAnsi="Times New Roman" w:cs="Times New Roman"/>
                <w:color w:val="000000"/>
                <w:sz w:val="20"/>
                <w:szCs w:val="20"/>
                <w:vertAlign w:val="superscript"/>
              </w:rPr>
            </w:pPr>
            <w:ins w:id="710" w:author="Ehsan Ataie" w:date="2021-06-10T11:50:00Z">
              <w:r w:rsidRPr="00040FEE">
                <w:rPr>
                  <w:rFonts w:ascii="Times New Roman" w:hAnsi="Times New Roman" w:cs="Times New Roman"/>
                  <w:color w:val="000000"/>
                  <w:sz w:val="20"/>
                  <w:szCs w:val="20"/>
                </w:rPr>
                <w:t>0.19</w:t>
              </w:r>
              <w:r w:rsidRPr="00040FEE">
                <w:rPr>
                  <w:rFonts w:ascii="Times New Roman" w:hAnsi="Times New Roman" w:cs="Times New Roman"/>
                  <w:color w:val="000000"/>
                  <w:sz w:val="20"/>
                  <w:szCs w:val="20"/>
                  <w:vertAlign w:val="superscript"/>
                </w:rPr>
                <w:t>*</w:t>
              </w:r>
            </w:ins>
          </w:p>
        </w:tc>
        <w:tc>
          <w:tcPr>
            <w:tcW w:w="849" w:type="dxa"/>
            <w:vAlign w:val="center"/>
          </w:tcPr>
          <w:p w14:paraId="29DCA530" w14:textId="77777777" w:rsidR="00040FEE" w:rsidRPr="00040FEE" w:rsidRDefault="00040FEE" w:rsidP="00040FEE">
            <w:pPr>
              <w:spacing w:after="0" w:line="240" w:lineRule="auto"/>
              <w:rPr>
                <w:ins w:id="711" w:author="Ehsan Ataie" w:date="2021-06-10T11:50:00Z"/>
                <w:rFonts w:ascii="Times New Roman" w:hAnsi="Times New Roman" w:cs="Times New Roman"/>
                <w:color w:val="000000"/>
                <w:sz w:val="20"/>
                <w:szCs w:val="20"/>
                <w:vertAlign w:val="superscript"/>
              </w:rPr>
            </w:pPr>
            <w:ins w:id="712" w:author="Ehsan Ataie" w:date="2021-06-10T11:50:00Z">
              <w:r w:rsidRPr="00040FEE">
                <w:rPr>
                  <w:rFonts w:ascii="Times New Roman" w:hAnsi="Times New Roman" w:cs="Times New Roman"/>
                  <w:color w:val="000000"/>
                  <w:sz w:val="20"/>
                  <w:szCs w:val="20"/>
                </w:rPr>
                <w:t>0.13</w:t>
              </w:r>
              <w:r w:rsidRPr="00040FEE">
                <w:rPr>
                  <w:rFonts w:ascii="Times New Roman" w:hAnsi="Times New Roman" w:cs="Times New Roman"/>
                  <w:color w:val="000000"/>
                  <w:sz w:val="20"/>
                  <w:szCs w:val="20"/>
                  <w:vertAlign w:val="superscript"/>
                </w:rPr>
                <w:t>ns</w:t>
              </w:r>
            </w:ins>
          </w:p>
        </w:tc>
        <w:tc>
          <w:tcPr>
            <w:tcW w:w="828" w:type="dxa"/>
            <w:vAlign w:val="center"/>
          </w:tcPr>
          <w:p w14:paraId="10B9F683" w14:textId="77777777" w:rsidR="00040FEE" w:rsidRPr="00040FEE" w:rsidRDefault="00040FEE" w:rsidP="00040FEE">
            <w:pPr>
              <w:spacing w:after="0" w:line="240" w:lineRule="auto"/>
              <w:rPr>
                <w:ins w:id="713" w:author="Ehsan Ataie" w:date="2021-06-10T11:50:00Z"/>
                <w:rFonts w:ascii="Times New Roman" w:hAnsi="Times New Roman" w:cs="Times New Roman"/>
                <w:color w:val="000000"/>
                <w:sz w:val="20"/>
                <w:szCs w:val="20"/>
                <w:vertAlign w:val="superscript"/>
              </w:rPr>
            </w:pPr>
            <w:ins w:id="714" w:author="Ehsan Ataie" w:date="2021-06-10T11:50:00Z">
              <w:r w:rsidRPr="00040FEE">
                <w:rPr>
                  <w:rFonts w:ascii="Times New Roman" w:hAnsi="Times New Roman" w:cs="Times New Roman"/>
                  <w:color w:val="000000"/>
                  <w:sz w:val="20"/>
                  <w:szCs w:val="20"/>
                </w:rPr>
                <w:t>0.57</w:t>
              </w:r>
              <w:r w:rsidRPr="00040FEE">
                <w:rPr>
                  <w:rFonts w:ascii="Times New Roman" w:hAnsi="Times New Roman" w:cs="Times New Roman"/>
                  <w:color w:val="000000"/>
                  <w:sz w:val="20"/>
                  <w:szCs w:val="20"/>
                  <w:vertAlign w:val="superscript"/>
                </w:rPr>
                <w:t>**</w:t>
              </w:r>
            </w:ins>
          </w:p>
        </w:tc>
        <w:tc>
          <w:tcPr>
            <w:tcW w:w="828" w:type="dxa"/>
            <w:vAlign w:val="center"/>
          </w:tcPr>
          <w:p w14:paraId="4932AB6C" w14:textId="77777777" w:rsidR="00040FEE" w:rsidRPr="00040FEE" w:rsidRDefault="00040FEE" w:rsidP="00040FEE">
            <w:pPr>
              <w:spacing w:after="0" w:line="240" w:lineRule="auto"/>
              <w:rPr>
                <w:ins w:id="715" w:author="Ehsan Ataie" w:date="2021-06-10T11:50:00Z"/>
                <w:rFonts w:ascii="Times New Roman" w:hAnsi="Times New Roman" w:cs="Times New Roman"/>
                <w:color w:val="000000"/>
                <w:sz w:val="20"/>
                <w:szCs w:val="20"/>
                <w:vertAlign w:val="superscript"/>
              </w:rPr>
            </w:pPr>
            <w:ins w:id="716" w:author="Ehsan Ataie" w:date="2021-06-10T11:50:00Z">
              <w:r w:rsidRPr="00040FEE">
                <w:rPr>
                  <w:rFonts w:ascii="Times New Roman" w:hAnsi="Times New Roman" w:cs="Times New Roman"/>
                  <w:color w:val="000000"/>
                  <w:sz w:val="20"/>
                  <w:szCs w:val="20"/>
                </w:rPr>
                <w:t>0.53</w:t>
              </w:r>
              <w:r w:rsidRPr="00040FEE">
                <w:rPr>
                  <w:rFonts w:ascii="Times New Roman" w:hAnsi="Times New Roman" w:cs="Times New Roman"/>
                  <w:color w:val="000000"/>
                  <w:sz w:val="20"/>
                  <w:szCs w:val="20"/>
                  <w:vertAlign w:val="superscript"/>
                </w:rPr>
                <w:t>**</w:t>
              </w:r>
            </w:ins>
          </w:p>
        </w:tc>
        <w:tc>
          <w:tcPr>
            <w:tcW w:w="849" w:type="dxa"/>
            <w:vAlign w:val="center"/>
          </w:tcPr>
          <w:p w14:paraId="37E7320A" w14:textId="77777777" w:rsidR="00040FEE" w:rsidRPr="00040FEE" w:rsidRDefault="00040FEE" w:rsidP="00040FEE">
            <w:pPr>
              <w:spacing w:after="0" w:line="240" w:lineRule="auto"/>
              <w:rPr>
                <w:ins w:id="717" w:author="Ehsan Ataie" w:date="2021-06-10T11:50:00Z"/>
                <w:rFonts w:ascii="Times New Roman" w:hAnsi="Times New Roman" w:cs="Times New Roman"/>
                <w:color w:val="000000"/>
                <w:sz w:val="20"/>
                <w:szCs w:val="20"/>
                <w:vertAlign w:val="superscript"/>
              </w:rPr>
            </w:pPr>
            <w:ins w:id="718" w:author="Ehsan Ataie" w:date="2021-06-10T11:50:00Z">
              <w:r w:rsidRPr="00040FEE">
                <w:rPr>
                  <w:rFonts w:ascii="Times New Roman" w:hAnsi="Times New Roman" w:cs="Times New Roman"/>
                  <w:color w:val="000000"/>
                  <w:sz w:val="20"/>
                  <w:szCs w:val="20"/>
                </w:rPr>
                <w:t>0.45</w:t>
              </w:r>
              <w:r w:rsidRPr="00040FEE">
                <w:rPr>
                  <w:rFonts w:ascii="Times New Roman" w:hAnsi="Times New Roman" w:cs="Times New Roman"/>
                  <w:color w:val="000000"/>
                  <w:sz w:val="20"/>
                  <w:szCs w:val="20"/>
                  <w:vertAlign w:val="superscript"/>
                </w:rPr>
                <w:t>**</w:t>
              </w:r>
            </w:ins>
          </w:p>
        </w:tc>
        <w:tc>
          <w:tcPr>
            <w:tcW w:w="849" w:type="dxa"/>
            <w:vAlign w:val="center"/>
          </w:tcPr>
          <w:p w14:paraId="3B778160" w14:textId="77777777" w:rsidR="00040FEE" w:rsidRPr="00040FEE" w:rsidRDefault="00040FEE" w:rsidP="00040FEE">
            <w:pPr>
              <w:spacing w:after="0" w:line="240" w:lineRule="auto"/>
              <w:rPr>
                <w:ins w:id="719" w:author="Ehsan Ataie" w:date="2021-06-10T11:50:00Z"/>
                <w:rFonts w:ascii="Times New Roman" w:hAnsi="Times New Roman" w:cs="Times New Roman"/>
                <w:color w:val="000000"/>
                <w:sz w:val="20"/>
                <w:szCs w:val="20"/>
                <w:vertAlign w:val="superscript"/>
              </w:rPr>
            </w:pPr>
            <w:ins w:id="720" w:author="Ehsan Ataie" w:date="2021-06-10T11:50:00Z">
              <w:r w:rsidRPr="00040FEE">
                <w:rPr>
                  <w:rFonts w:ascii="Times New Roman" w:hAnsi="Times New Roman" w:cs="Times New Roman"/>
                  <w:color w:val="000000"/>
                  <w:sz w:val="20"/>
                  <w:szCs w:val="20"/>
                </w:rPr>
                <w:t>0.48</w:t>
              </w:r>
              <w:r w:rsidRPr="00040FEE">
                <w:rPr>
                  <w:rFonts w:ascii="Times New Roman" w:hAnsi="Times New Roman" w:cs="Times New Roman"/>
                  <w:color w:val="000000"/>
                  <w:sz w:val="20"/>
                  <w:szCs w:val="20"/>
                  <w:vertAlign w:val="superscript"/>
                </w:rPr>
                <w:t>**</w:t>
              </w:r>
            </w:ins>
          </w:p>
        </w:tc>
        <w:tc>
          <w:tcPr>
            <w:tcW w:w="828" w:type="dxa"/>
            <w:vAlign w:val="center"/>
          </w:tcPr>
          <w:p w14:paraId="72AB0E3F" w14:textId="77777777" w:rsidR="00040FEE" w:rsidRPr="00040FEE" w:rsidRDefault="00040FEE" w:rsidP="00040FEE">
            <w:pPr>
              <w:spacing w:after="0" w:line="240" w:lineRule="auto"/>
              <w:rPr>
                <w:ins w:id="721" w:author="Ehsan Ataie" w:date="2021-06-10T11:50:00Z"/>
                <w:rFonts w:ascii="Times New Roman" w:hAnsi="Times New Roman" w:cs="Times New Roman"/>
                <w:color w:val="000000"/>
                <w:sz w:val="20"/>
                <w:szCs w:val="20"/>
              </w:rPr>
            </w:pPr>
          </w:p>
        </w:tc>
        <w:tc>
          <w:tcPr>
            <w:tcW w:w="849" w:type="dxa"/>
            <w:vAlign w:val="center"/>
          </w:tcPr>
          <w:p w14:paraId="274E86F1" w14:textId="77777777" w:rsidR="00040FEE" w:rsidRPr="00040FEE" w:rsidRDefault="00040FEE" w:rsidP="00040FEE">
            <w:pPr>
              <w:spacing w:after="0" w:line="240" w:lineRule="auto"/>
              <w:rPr>
                <w:ins w:id="722" w:author="Ehsan Ataie" w:date="2021-06-10T11:50:00Z"/>
                <w:rFonts w:ascii="Times New Roman" w:hAnsi="Times New Roman" w:cs="Times New Roman"/>
                <w:color w:val="000000"/>
                <w:sz w:val="20"/>
                <w:szCs w:val="20"/>
                <w:vertAlign w:val="superscript"/>
              </w:rPr>
            </w:pPr>
            <w:ins w:id="723" w:author="Ehsan Ataie" w:date="2021-06-10T11:50:00Z">
              <w:r w:rsidRPr="00040FEE">
                <w:rPr>
                  <w:rFonts w:ascii="Times New Roman" w:hAnsi="Times New Roman" w:cs="Times New Roman"/>
                  <w:color w:val="000000"/>
                  <w:sz w:val="20"/>
                  <w:szCs w:val="20"/>
                </w:rPr>
                <w:t>0.27</w:t>
              </w:r>
              <w:r w:rsidRPr="00040FEE">
                <w:rPr>
                  <w:rFonts w:ascii="Times New Roman" w:hAnsi="Times New Roman" w:cs="Times New Roman"/>
                  <w:color w:val="000000"/>
                  <w:sz w:val="20"/>
                  <w:szCs w:val="20"/>
                  <w:vertAlign w:val="superscript"/>
                </w:rPr>
                <w:t>**</w:t>
              </w:r>
            </w:ins>
          </w:p>
        </w:tc>
      </w:tr>
      <w:tr w:rsidR="00040FEE" w:rsidRPr="00040FEE" w14:paraId="64A47441" w14:textId="77777777" w:rsidTr="00040FEE">
        <w:trPr>
          <w:ins w:id="724" w:author="Ehsan Ataie" w:date="2021-06-10T11:50:00Z"/>
        </w:trPr>
        <w:tc>
          <w:tcPr>
            <w:tcW w:w="783" w:type="dxa"/>
            <w:vAlign w:val="center"/>
          </w:tcPr>
          <w:p w14:paraId="0CD7A506" w14:textId="77777777" w:rsidR="00040FEE" w:rsidRPr="00040FEE" w:rsidRDefault="00040FEE" w:rsidP="00040FEE">
            <w:pPr>
              <w:spacing w:after="0" w:line="240" w:lineRule="auto"/>
              <w:rPr>
                <w:ins w:id="725" w:author="Ehsan Ataie" w:date="2021-06-10T11:50:00Z"/>
                <w:rFonts w:ascii="Times New Roman" w:hAnsi="Times New Roman" w:cs="Times New Roman"/>
                <w:color w:val="000000"/>
                <w:sz w:val="20"/>
                <w:szCs w:val="20"/>
              </w:rPr>
            </w:pPr>
            <w:ins w:id="726" w:author="Ehsan Ataie" w:date="2021-06-10T11:50:00Z">
              <w:r w:rsidRPr="00040FEE">
                <w:rPr>
                  <w:rFonts w:ascii="Times New Roman" w:hAnsi="Times New Roman" w:cs="Times New Roman"/>
                  <w:color w:val="000000"/>
                  <w:sz w:val="20"/>
                  <w:szCs w:val="20"/>
                </w:rPr>
                <w:t>PRO</w:t>
              </w:r>
            </w:ins>
          </w:p>
        </w:tc>
        <w:tc>
          <w:tcPr>
            <w:tcW w:w="849" w:type="dxa"/>
            <w:vAlign w:val="center"/>
          </w:tcPr>
          <w:p w14:paraId="47E2A089" w14:textId="77777777" w:rsidR="00040FEE" w:rsidRPr="00040FEE" w:rsidRDefault="00040FEE" w:rsidP="00040FEE">
            <w:pPr>
              <w:spacing w:after="0" w:line="240" w:lineRule="auto"/>
              <w:rPr>
                <w:ins w:id="727" w:author="Ehsan Ataie" w:date="2021-06-10T11:50:00Z"/>
                <w:rFonts w:ascii="Times New Roman" w:hAnsi="Times New Roman" w:cs="Times New Roman"/>
                <w:color w:val="000000"/>
                <w:sz w:val="20"/>
                <w:szCs w:val="20"/>
                <w:vertAlign w:val="superscript"/>
              </w:rPr>
            </w:pPr>
            <w:ins w:id="728" w:author="Ehsan Ataie" w:date="2021-06-10T11:50:00Z">
              <w:r w:rsidRPr="00040FEE">
                <w:rPr>
                  <w:rFonts w:ascii="Times New Roman" w:hAnsi="Times New Roman" w:cs="Times New Roman"/>
                  <w:color w:val="000000"/>
                  <w:sz w:val="20"/>
                  <w:szCs w:val="20"/>
                </w:rPr>
                <w:t>0.25</w:t>
              </w:r>
              <w:r w:rsidRPr="00040FEE">
                <w:rPr>
                  <w:rFonts w:ascii="Times New Roman" w:hAnsi="Times New Roman" w:cs="Times New Roman"/>
                  <w:color w:val="000000"/>
                  <w:sz w:val="20"/>
                  <w:szCs w:val="20"/>
                  <w:vertAlign w:val="superscript"/>
                </w:rPr>
                <w:t>*</w:t>
              </w:r>
            </w:ins>
          </w:p>
        </w:tc>
        <w:tc>
          <w:tcPr>
            <w:tcW w:w="828" w:type="dxa"/>
            <w:vAlign w:val="center"/>
          </w:tcPr>
          <w:p w14:paraId="5C357AF0" w14:textId="77777777" w:rsidR="00040FEE" w:rsidRPr="00040FEE" w:rsidRDefault="00040FEE" w:rsidP="00040FEE">
            <w:pPr>
              <w:spacing w:after="0" w:line="240" w:lineRule="auto"/>
              <w:rPr>
                <w:ins w:id="729" w:author="Ehsan Ataie" w:date="2021-06-10T11:50:00Z"/>
                <w:rFonts w:ascii="Times New Roman" w:hAnsi="Times New Roman" w:cs="Times New Roman"/>
                <w:color w:val="000000"/>
                <w:sz w:val="20"/>
                <w:szCs w:val="20"/>
                <w:vertAlign w:val="superscript"/>
              </w:rPr>
            </w:pPr>
            <w:ins w:id="730" w:author="Ehsan Ataie" w:date="2021-06-10T11:50:00Z">
              <w:r w:rsidRPr="00040FEE">
                <w:rPr>
                  <w:rFonts w:ascii="Times New Roman" w:hAnsi="Times New Roman" w:cs="Times New Roman"/>
                  <w:color w:val="000000"/>
                  <w:sz w:val="20"/>
                  <w:szCs w:val="20"/>
                </w:rPr>
                <w:t>-0.21</w:t>
              </w:r>
              <w:r w:rsidRPr="00040FEE">
                <w:rPr>
                  <w:rFonts w:ascii="Times New Roman" w:hAnsi="Times New Roman" w:cs="Times New Roman"/>
                  <w:color w:val="000000"/>
                  <w:sz w:val="20"/>
                  <w:szCs w:val="20"/>
                  <w:vertAlign w:val="superscript"/>
                </w:rPr>
                <w:t>*</w:t>
              </w:r>
            </w:ins>
          </w:p>
        </w:tc>
        <w:tc>
          <w:tcPr>
            <w:tcW w:w="814" w:type="dxa"/>
            <w:vAlign w:val="center"/>
          </w:tcPr>
          <w:p w14:paraId="0ABA3ADB" w14:textId="77777777" w:rsidR="00040FEE" w:rsidRPr="00040FEE" w:rsidRDefault="00040FEE" w:rsidP="00040FEE">
            <w:pPr>
              <w:spacing w:after="0" w:line="240" w:lineRule="auto"/>
              <w:rPr>
                <w:ins w:id="731" w:author="Ehsan Ataie" w:date="2021-06-10T11:50:00Z"/>
                <w:rFonts w:ascii="Times New Roman" w:hAnsi="Times New Roman" w:cs="Times New Roman"/>
                <w:color w:val="000000"/>
                <w:sz w:val="20"/>
                <w:szCs w:val="20"/>
                <w:vertAlign w:val="superscript"/>
              </w:rPr>
            </w:pPr>
            <w:ins w:id="732" w:author="Ehsan Ataie" w:date="2021-06-10T11:50:00Z">
              <w:r w:rsidRPr="00040FEE">
                <w:rPr>
                  <w:rFonts w:ascii="Times New Roman" w:hAnsi="Times New Roman" w:cs="Times New Roman"/>
                  <w:color w:val="000000"/>
                  <w:sz w:val="20"/>
                  <w:szCs w:val="20"/>
                </w:rPr>
                <w:t>-0.20</w:t>
              </w:r>
              <w:r w:rsidRPr="00040FEE">
                <w:rPr>
                  <w:rFonts w:ascii="Times New Roman" w:hAnsi="Times New Roman" w:cs="Times New Roman"/>
                  <w:color w:val="000000"/>
                  <w:sz w:val="20"/>
                  <w:szCs w:val="20"/>
                  <w:vertAlign w:val="superscript"/>
                </w:rPr>
                <w:t>*</w:t>
              </w:r>
            </w:ins>
          </w:p>
        </w:tc>
        <w:tc>
          <w:tcPr>
            <w:tcW w:w="814" w:type="dxa"/>
            <w:vAlign w:val="center"/>
          </w:tcPr>
          <w:p w14:paraId="2570AC17" w14:textId="77777777" w:rsidR="00040FEE" w:rsidRPr="00040FEE" w:rsidRDefault="00040FEE" w:rsidP="00040FEE">
            <w:pPr>
              <w:spacing w:after="0" w:line="240" w:lineRule="auto"/>
              <w:rPr>
                <w:ins w:id="733" w:author="Ehsan Ataie" w:date="2021-06-10T11:50:00Z"/>
                <w:rFonts w:ascii="Times New Roman" w:hAnsi="Times New Roman" w:cs="Times New Roman"/>
                <w:color w:val="000000"/>
                <w:sz w:val="20"/>
                <w:szCs w:val="20"/>
                <w:vertAlign w:val="superscript"/>
              </w:rPr>
            </w:pPr>
            <w:ins w:id="734" w:author="Ehsan Ataie" w:date="2021-06-10T11:50:00Z">
              <w:r w:rsidRPr="00040FEE">
                <w:rPr>
                  <w:rFonts w:ascii="Times New Roman" w:hAnsi="Times New Roman" w:cs="Times New Roman"/>
                  <w:color w:val="000000"/>
                  <w:sz w:val="20"/>
                  <w:szCs w:val="20"/>
                </w:rPr>
                <w:t>0.04</w:t>
              </w:r>
              <w:r w:rsidRPr="00040FEE">
                <w:rPr>
                  <w:rFonts w:ascii="Times New Roman" w:hAnsi="Times New Roman" w:cs="Times New Roman"/>
                  <w:color w:val="000000"/>
                  <w:sz w:val="20"/>
                  <w:szCs w:val="20"/>
                  <w:vertAlign w:val="superscript"/>
                </w:rPr>
                <w:t>ns</w:t>
              </w:r>
            </w:ins>
          </w:p>
        </w:tc>
        <w:tc>
          <w:tcPr>
            <w:tcW w:w="849" w:type="dxa"/>
            <w:vAlign w:val="center"/>
          </w:tcPr>
          <w:p w14:paraId="6E86C199" w14:textId="77777777" w:rsidR="00040FEE" w:rsidRPr="00040FEE" w:rsidRDefault="00040FEE" w:rsidP="00040FEE">
            <w:pPr>
              <w:spacing w:after="0" w:line="240" w:lineRule="auto"/>
              <w:rPr>
                <w:ins w:id="735" w:author="Ehsan Ataie" w:date="2021-06-10T11:50:00Z"/>
                <w:rFonts w:ascii="Times New Roman" w:hAnsi="Times New Roman" w:cs="Times New Roman"/>
                <w:color w:val="000000"/>
                <w:sz w:val="20"/>
                <w:szCs w:val="20"/>
                <w:vertAlign w:val="superscript"/>
              </w:rPr>
            </w:pPr>
            <w:ins w:id="736" w:author="Ehsan Ataie" w:date="2021-06-10T11:50:00Z">
              <w:r w:rsidRPr="00040FEE">
                <w:rPr>
                  <w:rFonts w:ascii="Times New Roman" w:hAnsi="Times New Roman" w:cs="Times New Roman"/>
                  <w:color w:val="000000"/>
                  <w:sz w:val="20"/>
                  <w:szCs w:val="20"/>
                </w:rPr>
                <w:t>0.40</w:t>
              </w:r>
              <w:r w:rsidRPr="00040FEE">
                <w:rPr>
                  <w:rFonts w:ascii="Times New Roman" w:hAnsi="Times New Roman" w:cs="Times New Roman"/>
                  <w:color w:val="000000"/>
                  <w:sz w:val="20"/>
                  <w:szCs w:val="20"/>
                  <w:vertAlign w:val="superscript"/>
                </w:rPr>
                <w:t>**</w:t>
              </w:r>
            </w:ins>
          </w:p>
        </w:tc>
        <w:tc>
          <w:tcPr>
            <w:tcW w:w="828" w:type="dxa"/>
            <w:vAlign w:val="center"/>
          </w:tcPr>
          <w:p w14:paraId="42BE0337" w14:textId="77777777" w:rsidR="00040FEE" w:rsidRPr="00040FEE" w:rsidRDefault="00040FEE" w:rsidP="00040FEE">
            <w:pPr>
              <w:spacing w:after="0" w:line="240" w:lineRule="auto"/>
              <w:rPr>
                <w:ins w:id="737" w:author="Ehsan Ataie" w:date="2021-06-10T11:50:00Z"/>
                <w:rFonts w:ascii="Times New Roman" w:hAnsi="Times New Roman" w:cs="Times New Roman"/>
                <w:color w:val="000000"/>
                <w:sz w:val="20"/>
                <w:szCs w:val="20"/>
                <w:vertAlign w:val="superscript"/>
              </w:rPr>
            </w:pPr>
            <w:ins w:id="738" w:author="Ehsan Ataie" w:date="2021-06-10T11:50:00Z">
              <w:r w:rsidRPr="00040FEE">
                <w:rPr>
                  <w:rFonts w:ascii="Times New Roman" w:hAnsi="Times New Roman" w:cs="Times New Roman"/>
                  <w:color w:val="000000"/>
                  <w:sz w:val="20"/>
                  <w:szCs w:val="20"/>
                </w:rPr>
                <w:t>0.10</w:t>
              </w:r>
              <w:r w:rsidRPr="00040FEE">
                <w:rPr>
                  <w:rFonts w:ascii="Times New Roman" w:hAnsi="Times New Roman" w:cs="Times New Roman"/>
                  <w:color w:val="000000"/>
                  <w:sz w:val="20"/>
                  <w:szCs w:val="20"/>
                  <w:vertAlign w:val="superscript"/>
                </w:rPr>
                <w:t>ns</w:t>
              </w:r>
            </w:ins>
          </w:p>
        </w:tc>
        <w:tc>
          <w:tcPr>
            <w:tcW w:w="828" w:type="dxa"/>
            <w:vAlign w:val="center"/>
          </w:tcPr>
          <w:p w14:paraId="0E8E3FE8" w14:textId="77777777" w:rsidR="00040FEE" w:rsidRPr="00040FEE" w:rsidRDefault="00040FEE" w:rsidP="00040FEE">
            <w:pPr>
              <w:spacing w:after="0" w:line="240" w:lineRule="auto"/>
              <w:rPr>
                <w:ins w:id="739" w:author="Ehsan Ataie" w:date="2021-06-10T11:50:00Z"/>
                <w:rFonts w:ascii="Times New Roman" w:hAnsi="Times New Roman" w:cs="Times New Roman"/>
                <w:color w:val="000000"/>
                <w:sz w:val="20"/>
                <w:szCs w:val="20"/>
                <w:vertAlign w:val="superscript"/>
              </w:rPr>
            </w:pPr>
            <w:ins w:id="740" w:author="Ehsan Ataie" w:date="2021-06-10T11:50:00Z">
              <w:r w:rsidRPr="00040FEE">
                <w:rPr>
                  <w:rFonts w:ascii="Times New Roman" w:hAnsi="Times New Roman" w:cs="Times New Roman"/>
                  <w:color w:val="000000"/>
                  <w:sz w:val="20"/>
                  <w:szCs w:val="20"/>
                </w:rPr>
                <w:t>-0.05</w:t>
              </w:r>
              <w:r w:rsidRPr="00040FEE">
                <w:rPr>
                  <w:rFonts w:ascii="Times New Roman" w:hAnsi="Times New Roman" w:cs="Times New Roman"/>
                  <w:color w:val="000000"/>
                  <w:sz w:val="20"/>
                  <w:szCs w:val="20"/>
                  <w:vertAlign w:val="superscript"/>
                </w:rPr>
                <w:t>ns</w:t>
              </w:r>
            </w:ins>
          </w:p>
        </w:tc>
        <w:tc>
          <w:tcPr>
            <w:tcW w:w="849" w:type="dxa"/>
            <w:vAlign w:val="center"/>
          </w:tcPr>
          <w:p w14:paraId="0236627B" w14:textId="77777777" w:rsidR="00040FEE" w:rsidRPr="00040FEE" w:rsidRDefault="00040FEE" w:rsidP="00040FEE">
            <w:pPr>
              <w:spacing w:after="0" w:line="240" w:lineRule="auto"/>
              <w:rPr>
                <w:ins w:id="741" w:author="Ehsan Ataie" w:date="2021-06-10T11:50:00Z"/>
                <w:rFonts w:ascii="Times New Roman" w:hAnsi="Times New Roman" w:cs="Times New Roman"/>
                <w:color w:val="000000"/>
                <w:sz w:val="20"/>
                <w:szCs w:val="20"/>
                <w:vertAlign w:val="superscript"/>
              </w:rPr>
            </w:pPr>
            <w:ins w:id="742" w:author="Ehsan Ataie" w:date="2021-06-10T11:50:00Z">
              <w:r w:rsidRPr="00040FEE">
                <w:rPr>
                  <w:rFonts w:ascii="Times New Roman" w:hAnsi="Times New Roman" w:cs="Times New Roman"/>
                  <w:color w:val="000000"/>
                  <w:sz w:val="20"/>
                  <w:szCs w:val="20"/>
                </w:rPr>
                <w:t>0.03</w:t>
              </w:r>
              <w:r w:rsidRPr="00040FEE">
                <w:rPr>
                  <w:rFonts w:ascii="Times New Roman" w:hAnsi="Times New Roman" w:cs="Times New Roman"/>
                  <w:color w:val="000000"/>
                  <w:sz w:val="20"/>
                  <w:szCs w:val="20"/>
                  <w:vertAlign w:val="superscript"/>
                </w:rPr>
                <w:t>ns</w:t>
              </w:r>
            </w:ins>
          </w:p>
        </w:tc>
        <w:tc>
          <w:tcPr>
            <w:tcW w:w="849" w:type="dxa"/>
            <w:vAlign w:val="center"/>
          </w:tcPr>
          <w:p w14:paraId="7B6CA8D3" w14:textId="77777777" w:rsidR="00040FEE" w:rsidRPr="00040FEE" w:rsidRDefault="00040FEE" w:rsidP="00040FEE">
            <w:pPr>
              <w:spacing w:after="0" w:line="240" w:lineRule="auto"/>
              <w:rPr>
                <w:ins w:id="743" w:author="Ehsan Ataie" w:date="2021-06-10T11:50:00Z"/>
                <w:rFonts w:ascii="Times New Roman" w:hAnsi="Times New Roman" w:cs="Times New Roman"/>
                <w:color w:val="000000"/>
                <w:sz w:val="20"/>
                <w:szCs w:val="20"/>
                <w:vertAlign w:val="superscript"/>
              </w:rPr>
            </w:pPr>
            <w:ins w:id="744" w:author="Ehsan Ataie" w:date="2021-06-10T11:50:00Z">
              <w:r w:rsidRPr="00040FEE">
                <w:rPr>
                  <w:rFonts w:ascii="Times New Roman" w:hAnsi="Times New Roman" w:cs="Times New Roman"/>
                  <w:color w:val="000000"/>
                  <w:sz w:val="20"/>
                  <w:szCs w:val="20"/>
                </w:rPr>
                <w:t>-0.08</w:t>
              </w:r>
              <w:r w:rsidRPr="00040FEE">
                <w:rPr>
                  <w:rFonts w:ascii="Times New Roman" w:hAnsi="Times New Roman" w:cs="Times New Roman"/>
                  <w:color w:val="000000"/>
                  <w:sz w:val="20"/>
                  <w:szCs w:val="20"/>
                  <w:vertAlign w:val="superscript"/>
                </w:rPr>
                <w:t>ns</w:t>
              </w:r>
            </w:ins>
          </w:p>
        </w:tc>
        <w:tc>
          <w:tcPr>
            <w:tcW w:w="828" w:type="dxa"/>
            <w:vAlign w:val="center"/>
          </w:tcPr>
          <w:p w14:paraId="1295A3F0" w14:textId="77777777" w:rsidR="00040FEE" w:rsidRPr="00040FEE" w:rsidRDefault="00040FEE" w:rsidP="00040FEE">
            <w:pPr>
              <w:spacing w:after="0" w:line="240" w:lineRule="auto"/>
              <w:rPr>
                <w:ins w:id="745" w:author="Ehsan Ataie" w:date="2021-06-10T11:50:00Z"/>
                <w:rFonts w:ascii="Times New Roman" w:hAnsi="Times New Roman" w:cs="Times New Roman"/>
                <w:color w:val="000000"/>
                <w:sz w:val="20"/>
                <w:szCs w:val="20"/>
                <w:vertAlign w:val="superscript"/>
              </w:rPr>
            </w:pPr>
            <w:ins w:id="746" w:author="Ehsan Ataie" w:date="2021-06-10T11:50:00Z">
              <w:r w:rsidRPr="00040FEE">
                <w:rPr>
                  <w:rFonts w:ascii="Times New Roman" w:hAnsi="Times New Roman" w:cs="Times New Roman"/>
                  <w:color w:val="000000"/>
                  <w:sz w:val="20"/>
                  <w:szCs w:val="20"/>
                </w:rPr>
                <w:t>0.19</w:t>
              </w:r>
              <w:r w:rsidRPr="00040FEE">
                <w:rPr>
                  <w:rFonts w:ascii="Times New Roman" w:hAnsi="Times New Roman" w:cs="Times New Roman"/>
                  <w:color w:val="000000"/>
                  <w:sz w:val="20"/>
                  <w:szCs w:val="20"/>
                  <w:vertAlign w:val="superscript"/>
                </w:rPr>
                <w:t>*</w:t>
              </w:r>
            </w:ins>
          </w:p>
        </w:tc>
        <w:tc>
          <w:tcPr>
            <w:tcW w:w="849" w:type="dxa"/>
            <w:vAlign w:val="center"/>
          </w:tcPr>
          <w:p w14:paraId="11BEED5B" w14:textId="77777777" w:rsidR="00040FEE" w:rsidRPr="00040FEE" w:rsidRDefault="00040FEE" w:rsidP="00040FEE">
            <w:pPr>
              <w:spacing w:after="0" w:line="240" w:lineRule="auto"/>
              <w:rPr>
                <w:ins w:id="747" w:author="Ehsan Ataie" w:date="2021-06-10T11:50:00Z"/>
                <w:rFonts w:ascii="Times New Roman" w:hAnsi="Times New Roman" w:cs="Times New Roman"/>
                <w:color w:val="000000"/>
                <w:sz w:val="20"/>
                <w:szCs w:val="20"/>
              </w:rPr>
            </w:pPr>
          </w:p>
        </w:tc>
      </w:tr>
    </w:tbl>
    <w:p w14:paraId="140CC44C" w14:textId="77777777" w:rsidR="00CF358A" w:rsidRPr="00386B73" w:rsidRDefault="00CF358A" w:rsidP="00CF358A">
      <w:pPr>
        <w:rPr>
          <w:ins w:id="748" w:author="Ehsan Ataie" w:date="2021-06-10T11:54:00Z"/>
          <w:rFonts w:ascii="Times New Roman" w:hAnsi="Times New Roman" w:cs="Times New Roman"/>
          <w:sz w:val="20"/>
          <w:szCs w:val="20"/>
        </w:rPr>
      </w:pPr>
      <w:ins w:id="749" w:author="Ehsan Ataie" w:date="2021-06-10T11:54:00Z">
        <w:r w:rsidRPr="00386B73">
          <w:rPr>
            <w:rFonts w:ascii="Times New Roman" w:hAnsi="Times New Roman" w:cs="Times New Roman"/>
            <w:sz w:val="20"/>
            <w:szCs w:val="20"/>
          </w:rPr>
          <w:t xml:space="preserve">* </w:t>
        </w:r>
        <w:proofErr w:type="gramStart"/>
        <w:r w:rsidRPr="00386B73">
          <w:rPr>
            <w:rFonts w:ascii="Times New Roman" w:hAnsi="Times New Roman" w:cs="Times New Roman"/>
            <w:sz w:val="20"/>
            <w:szCs w:val="20"/>
          </w:rPr>
          <w:t>and</w:t>
        </w:r>
        <w:proofErr w:type="gramEnd"/>
        <w:r w:rsidRPr="00386B73">
          <w:rPr>
            <w:rFonts w:ascii="Times New Roman" w:hAnsi="Times New Roman" w:cs="Times New Roman"/>
            <w:sz w:val="20"/>
            <w:szCs w:val="20"/>
          </w:rPr>
          <w:t xml:space="preserve"> ** represent significant at p˂0.05 and p˂0.01 respectively; </w:t>
        </w:r>
        <w:r w:rsidRPr="00386B73">
          <w:rPr>
            <w:rFonts w:ascii="Times New Roman" w:hAnsi="Times New Roman" w:cs="Times New Roman"/>
            <w:sz w:val="20"/>
            <w:szCs w:val="20"/>
            <w:vertAlign w:val="superscript"/>
          </w:rPr>
          <w:t>ns</w:t>
        </w:r>
        <w:r w:rsidRPr="00386B73">
          <w:rPr>
            <w:rFonts w:ascii="Times New Roman" w:hAnsi="Times New Roman" w:cs="Times New Roman"/>
            <w:sz w:val="20"/>
            <w:szCs w:val="20"/>
          </w:rPr>
          <w:t xml:space="preserve"> represents not significant.</w:t>
        </w:r>
      </w:ins>
    </w:p>
    <w:p w14:paraId="48D3538D" w14:textId="77777777" w:rsidR="00040FEE" w:rsidRDefault="00CF358A" w:rsidP="00CF358A">
      <w:pPr>
        <w:spacing w:line="480" w:lineRule="auto"/>
        <w:jc w:val="both"/>
        <w:rPr>
          <w:ins w:id="750" w:author="Ehsan Ataie" w:date="2021-06-10T11:54:00Z"/>
          <w:rFonts w:ascii="Times New Roman" w:hAnsi="Times New Roman" w:cs="Times New Roman"/>
          <w:sz w:val="20"/>
          <w:szCs w:val="20"/>
        </w:rPr>
      </w:pPr>
      <w:ins w:id="751" w:author="Ehsan Ataie" w:date="2021-06-10T11:54:00Z">
        <w:r w:rsidRPr="00386B73">
          <w:rPr>
            <w:rFonts w:ascii="Times New Roman" w:hAnsi="Times New Roman" w:cs="Times New Roman"/>
            <w:sz w:val="20"/>
            <w:szCs w:val="20"/>
          </w:rPr>
          <w:t>PLH: Plant height; NBP: Number of branches per plant; NCP: Number of capsules per plant; CDI: Capsule diameter; CSN: Capsule seeds number; TSW: Thousand seed weight; YPP: Yield per plant; SLE: Seed length; SWI: Seed width; OIL: Oil content; PRO: Protein content</w:t>
        </w:r>
      </w:ins>
    </w:p>
    <w:p w14:paraId="6E392E0C" w14:textId="77777777" w:rsidR="00CF358A" w:rsidRDefault="00CF358A" w:rsidP="00CF358A">
      <w:pPr>
        <w:spacing w:line="480" w:lineRule="auto"/>
        <w:jc w:val="both"/>
        <w:rPr>
          <w:ins w:id="752" w:author="Ehsan Ataie" w:date="2021-06-10T11:54:00Z"/>
          <w:rFonts w:ascii="Times New Roman" w:hAnsi="Times New Roman" w:cs="Times New Roman"/>
          <w:sz w:val="20"/>
          <w:szCs w:val="20"/>
        </w:rPr>
      </w:pPr>
    </w:p>
    <w:p w14:paraId="22A87CCB" w14:textId="77777777" w:rsidR="00CF358A" w:rsidRDefault="00CF358A" w:rsidP="00CF358A">
      <w:pPr>
        <w:spacing w:line="480" w:lineRule="auto"/>
        <w:jc w:val="both"/>
        <w:rPr>
          <w:rFonts w:ascii="Times New Roman" w:hAnsi="Times New Roman" w:cs="Times New Roman"/>
          <w:b/>
          <w:bCs/>
          <w:sz w:val="28"/>
          <w:szCs w:val="28"/>
        </w:rPr>
      </w:pPr>
    </w:p>
    <w:p w14:paraId="34C84A18" w14:textId="77777777" w:rsidR="006B7410" w:rsidRPr="00386B73" w:rsidRDefault="006B7410" w:rsidP="00CF358A">
      <w:pPr>
        <w:rPr>
          <w:rFonts w:ascii="Times New Roman" w:hAnsi="Times New Roman" w:cs="Times New Roman"/>
          <w:sz w:val="20"/>
          <w:szCs w:val="20"/>
        </w:rPr>
      </w:pPr>
      <w:r w:rsidRPr="00386B73">
        <w:rPr>
          <w:rFonts w:ascii="Times New Roman" w:hAnsi="Times New Roman" w:cs="Times New Roman"/>
          <w:b/>
          <w:bCs/>
          <w:sz w:val="20"/>
          <w:szCs w:val="20"/>
        </w:rPr>
        <w:t xml:space="preserve">Table </w:t>
      </w:r>
      <w:del w:id="753" w:author="Ehsan Ataie" w:date="2021-06-10T11:53:00Z">
        <w:r w:rsidRPr="00386B73" w:rsidDel="00CF358A">
          <w:rPr>
            <w:rFonts w:ascii="Times New Roman" w:hAnsi="Times New Roman" w:cs="Times New Roman"/>
            <w:b/>
            <w:bCs/>
            <w:sz w:val="20"/>
            <w:szCs w:val="20"/>
          </w:rPr>
          <w:delText>3</w:delText>
        </w:r>
      </w:del>
      <w:ins w:id="754" w:author="Ehsan Ataie" w:date="2021-06-10T11:53:00Z">
        <w:r w:rsidR="00CF358A">
          <w:rPr>
            <w:rFonts w:ascii="Times New Roman" w:hAnsi="Times New Roman" w:cs="Times New Roman"/>
            <w:b/>
            <w:bCs/>
            <w:sz w:val="20"/>
            <w:szCs w:val="20"/>
          </w:rPr>
          <w:t>4</w:t>
        </w:r>
      </w:ins>
      <w:r w:rsidRPr="00386B73">
        <w:rPr>
          <w:rFonts w:ascii="Times New Roman" w:hAnsi="Times New Roman" w:cs="Times New Roman"/>
          <w:b/>
          <w:bCs/>
          <w:sz w:val="20"/>
          <w:szCs w:val="20"/>
        </w:rPr>
        <w:t>.</w:t>
      </w:r>
      <w:r w:rsidRPr="00386B73">
        <w:rPr>
          <w:rFonts w:ascii="Times New Roman" w:hAnsi="Times New Roman" w:cs="Times New Roman"/>
          <w:sz w:val="20"/>
          <w:szCs w:val="20"/>
        </w:rPr>
        <w:t xml:space="preserve"> Phenotypic variance partitioning of </w:t>
      </w:r>
      <w:r w:rsidR="00F21D90" w:rsidRPr="00386B73">
        <w:rPr>
          <w:rFonts w:ascii="Times New Roman" w:hAnsi="Times New Roman" w:cs="Times New Roman"/>
          <w:sz w:val="20"/>
          <w:szCs w:val="20"/>
        </w:rPr>
        <w:t>11</w:t>
      </w:r>
      <w:r w:rsidRPr="00386B73">
        <w:rPr>
          <w:rFonts w:ascii="Times New Roman" w:hAnsi="Times New Roman" w:cs="Times New Roman"/>
          <w:sz w:val="20"/>
          <w:szCs w:val="20"/>
        </w:rPr>
        <w:t xml:space="preserve"> traits in terms of </w:t>
      </w:r>
      <w:r w:rsidR="00F21D90" w:rsidRPr="00386B73">
        <w:rPr>
          <w:rFonts w:ascii="Times New Roman" w:hAnsi="Times New Roman" w:cs="Times New Roman"/>
          <w:sz w:val="20"/>
          <w:szCs w:val="20"/>
        </w:rPr>
        <w:t>experimental year</w:t>
      </w:r>
      <w:r w:rsidRPr="00386B73">
        <w:rPr>
          <w:rFonts w:ascii="Times New Roman" w:hAnsi="Times New Roman" w:cs="Times New Roman"/>
          <w:sz w:val="20"/>
          <w:szCs w:val="20"/>
        </w:rPr>
        <w:t>, geographic origin and other factors for</w:t>
      </w:r>
      <w:ins w:id="755" w:author="Ehsan Ataie" w:date="2021-06-08T17:05:00Z">
        <w:r w:rsidR="00444CEA">
          <w:rPr>
            <w:rFonts w:ascii="Times New Roman" w:hAnsi="Times New Roman" w:cs="Times New Roman"/>
            <w:sz w:val="20"/>
            <w:szCs w:val="20"/>
          </w:rPr>
          <w:t xml:space="preserve"> the diversity panel of</w:t>
        </w:r>
      </w:ins>
      <w:r w:rsidRPr="00386B73">
        <w:rPr>
          <w:rFonts w:ascii="Times New Roman" w:hAnsi="Times New Roman" w:cs="Times New Roman"/>
          <w:sz w:val="20"/>
          <w:szCs w:val="20"/>
        </w:rPr>
        <w:t xml:space="preserve"> </w:t>
      </w:r>
      <w:r w:rsidR="00F21D90" w:rsidRPr="00386B73">
        <w:rPr>
          <w:rFonts w:ascii="Times New Roman" w:hAnsi="Times New Roman" w:cs="Times New Roman"/>
          <w:sz w:val="20"/>
          <w:szCs w:val="20"/>
        </w:rPr>
        <w:t>120</w:t>
      </w:r>
      <w:r w:rsidRPr="00386B73">
        <w:rPr>
          <w:rFonts w:ascii="Times New Roman" w:hAnsi="Times New Roman" w:cs="Times New Roman"/>
          <w:sz w:val="20"/>
          <w:szCs w:val="20"/>
        </w:rPr>
        <w:t xml:space="preserve"> </w:t>
      </w:r>
      <w:ins w:id="756" w:author="Ehsan Ataie" w:date="2021-06-08T17:05:00Z">
        <w:r w:rsidR="00444CEA">
          <w:rPr>
            <w:rFonts w:ascii="Times New Roman" w:hAnsi="Times New Roman" w:cs="Times New Roman"/>
            <w:sz w:val="20"/>
            <w:szCs w:val="20"/>
          </w:rPr>
          <w:t xml:space="preserve">linseed </w:t>
        </w:r>
      </w:ins>
      <w:r w:rsidRPr="00386B73">
        <w:rPr>
          <w:rFonts w:ascii="Times New Roman" w:hAnsi="Times New Roman" w:cs="Times New Roman"/>
          <w:sz w:val="20"/>
          <w:szCs w:val="20"/>
        </w:rPr>
        <w:t>accessions</w:t>
      </w:r>
      <w:del w:id="757" w:author="Ehsan Ataie" w:date="2021-06-08T17:05:00Z">
        <w:r w:rsidRPr="00386B73" w:rsidDel="00444CEA">
          <w:rPr>
            <w:rFonts w:ascii="Times New Roman" w:hAnsi="Times New Roman" w:cs="Times New Roman"/>
            <w:sz w:val="20"/>
            <w:szCs w:val="20"/>
          </w:rPr>
          <w:delText xml:space="preserve"> o</w:delText>
        </w:r>
        <w:r w:rsidR="00F21D90" w:rsidRPr="00386B73" w:rsidDel="00444CEA">
          <w:rPr>
            <w:rFonts w:ascii="Times New Roman" w:hAnsi="Times New Roman" w:cs="Times New Roman"/>
            <w:sz w:val="20"/>
            <w:szCs w:val="20"/>
          </w:rPr>
          <w:delText xml:space="preserve">f the linseed </w:delText>
        </w:r>
        <w:r w:rsidRPr="00386B73" w:rsidDel="00444CEA">
          <w:rPr>
            <w:rFonts w:ascii="Times New Roman" w:hAnsi="Times New Roman" w:cs="Times New Roman"/>
            <w:sz w:val="20"/>
            <w:szCs w:val="20"/>
          </w:rPr>
          <w:delText>core collection</w:delText>
        </w:r>
      </w:del>
      <w:r w:rsidRPr="00386B73">
        <w:rPr>
          <w:rFonts w:ascii="Times New Roman" w:hAnsi="Times New Roman" w:cs="Times New Roman"/>
          <w:sz w:val="20"/>
          <w:szCs w:val="20"/>
        </w:rPr>
        <w:t>.</w:t>
      </w:r>
    </w:p>
    <w:tbl>
      <w:tblPr>
        <w:tblW w:w="0" w:type="auto"/>
        <w:tblBorders>
          <w:top w:val="single" w:sz="4" w:space="0" w:color="auto"/>
          <w:bottom w:val="single" w:sz="4" w:space="0" w:color="auto"/>
        </w:tblBorders>
        <w:tblLook w:val="04A0" w:firstRow="1" w:lastRow="0" w:firstColumn="1" w:lastColumn="0" w:noHBand="0" w:noVBand="1"/>
      </w:tblPr>
      <w:tblGrid>
        <w:gridCol w:w="1057"/>
        <w:gridCol w:w="1065"/>
        <w:gridCol w:w="2410"/>
        <w:gridCol w:w="1188"/>
      </w:tblGrid>
      <w:tr w:rsidR="00466FC2" w:rsidRPr="00386B73" w14:paraId="1C2DFA87" w14:textId="77777777" w:rsidTr="00386B73">
        <w:tc>
          <w:tcPr>
            <w:tcW w:w="1057" w:type="dxa"/>
            <w:tcBorders>
              <w:bottom w:val="single" w:sz="4" w:space="0" w:color="auto"/>
            </w:tcBorders>
            <w:shd w:val="clear" w:color="auto" w:fill="auto"/>
            <w:vAlign w:val="center"/>
          </w:tcPr>
          <w:p w14:paraId="02CF461A"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Trait</w:t>
            </w:r>
          </w:p>
        </w:tc>
        <w:tc>
          <w:tcPr>
            <w:tcW w:w="1065" w:type="dxa"/>
            <w:tcBorders>
              <w:bottom w:val="single" w:sz="4" w:space="0" w:color="auto"/>
            </w:tcBorders>
            <w:shd w:val="clear" w:color="auto" w:fill="auto"/>
            <w:vAlign w:val="center"/>
          </w:tcPr>
          <w:p w14:paraId="64C0FC94"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Year (%)</w:t>
            </w:r>
          </w:p>
        </w:tc>
        <w:tc>
          <w:tcPr>
            <w:tcW w:w="2410" w:type="dxa"/>
            <w:tcBorders>
              <w:bottom w:val="single" w:sz="4" w:space="0" w:color="auto"/>
            </w:tcBorders>
            <w:shd w:val="clear" w:color="auto" w:fill="auto"/>
            <w:vAlign w:val="center"/>
          </w:tcPr>
          <w:p w14:paraId="5AA6AF41"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Geographical origin (%)</w:t>
            </w:r>
          </w:p>
        </w:tc>
        <w:tc>
          <w:tcPr>
            <w:tcW w:w="1188" w:type="dxa"/>
            <w:tcBorders>
              <w:bottom w:val="single" w:sz="4" w:space="0" w:color="auto"/>
            </w:tcBorders>
            <w:shd w:val="clear" w:color="auto" w:fill="auto"/>
            <w:vAlign w:val="center"/>
          </w:tcPr>
          <w:p w14:paraId="479E3A43"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Other (%)</w:t>
            </w:r>
          </w:p>
        </w:tc>
      </w:tr>
      <w:tr w:rsidR="00466FC2" w:rsidRPr="00386B73" w14:paraId="1D278DE8" w14:textId="77777777" w:rsidTr="00386B73">
        <w:tc>
          <w:tcPr>
            <w:tcW w:w="1057" w:type="dxa"/>
            <w:tcBorders>
              <w:top w:val="single" w:sz="4" w:space="0" w:color="auto"/>
            </w:tcBorders>
            <w:shd w:val="clear" w:color="auto" w:fill="auto"/>
            <w:vAlign w:val="center"/>
          </w:tcPr>
          <w:p w14:paraId="2AF0CCE2"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PLH</w:t>
            </w:r>
          </w:p>
        </w:tc>
        <w:tc>
          <w:tcPr>
            <w:tcW w:w="1065" w:type="dxa"/>
            <w:tcBorders>
              <w:top w:val="single" w:sz="4" w:space="0" w:color="auto"/>
            </w:tcBorders>
            <w:shd w:val="clear" w:color="auto" w:fill="auto"/>
            <w:vAlign w:val="center"/>
          </w:tcPr>
          <w:p w14:paraId="72F0CAA6"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2.45</w:t>
            </w:r>
          </w:p>
        </w:tc>
        <w:tc>
          <w:tcPr>
            <w:tcW w:w="2410" w:type="dxa"/>
            <w:tcBorders>
              <w:top w:val="single" w:sz="4" w:space="0" w:color="auto"/>
            </w:tcBorders>
            <w:shd w:val="clear" w:color="auto" w:fill="auto"/>
            <w:vAlign w:val="center"/>
          </w:tcPr>
          <w:p w14:paraId="1A9B2643"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19.80</w:t>
            </w:r>
          </w:p>
        </w:tc>
        <w:tc>
          <w:tcPr>
            <w:tcW w:w="1188" w:type="dxa"/>
            <w:tcBorders>
              <w:top w:val="single" w:sz="4" w:space="0" w:color="auto"/>
            </w:tcBorders>
            <w:shd w:val="clear" w:color="auto" w:fill="auto"/>
            <w:vAlign w:val="center"/>
          </w:tcPr>
          <w:p w14:paraId="4D1797CE"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77.75</w:t>
            </w:r>
          </w:p>
        </w:tc>
      </w:tr>
      <w:tr w:rsidR="00466FC2" w:rsidRPr="00386B73" w14:paraId="7146985E" w14:textId="77777777" w:rsidTr="00386B73">
        <w:tc>
          <w:tcPr>
            <w:tcW w:w="1057" w:type="dxa"/>
            <w:shd w:val="clear" w:color="auto" w:fill="auto"/>
            <w:vAlign w:val="center"/>
          </w:tcPr>
          <w:p w14:paraId="117BCF7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NBP</w:t>
            </w:r>
          </w:p>
        </w:tc>
        <w:tc>
          <w:tcPr>
            <w:tcW w:w="1065" w:type="dxa"/>
            <w:shd w:val="clear" w:color="auto" w:fill="auto"/>
            <w:vAlign w:val="center"/>
          </w:tcPr>
          <w:p w14:paraId="55D35F20"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55.90</w:t>
            </w:r>
          </w:p>
        </w:tc>
        <w:tc>
          <w:tcPr>
            <w:tcW w:w="2410" w:type="dxa"/>
            <w:shd w:val="clear" w:color="auto" w:fill="auto"/>
            <w:vAlign w:val="center"/>
          </w:tcPr>
          <w:p w14:paraId="28F5265E"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2.24</w:t>
            </w:r>
          </w:p>
        </w:tc>
        <w:tc>
          <w:tcPr>
            <w:tcW w:w="1188" w:type="dxa"/>
            <w:shd w:val="clear" w:color="auto" w:fill="auto"/>
            <w:vAlign w:val="center"/>
          </w:tcPr>
          <w:p w14:paraId="5FCDB286"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41.86</w:t>
            </w:r>
          </w:p>
        </w:tc>
      </w:tr>
      <w:tr w:rsidR="00466FC2" w:rsidRPr="00386B73" w14:paraId="72580E0F" w14:textId="77777777" w:rsidTr="00386B73">
        <w:tc>
          <w:tcPr>
            <w:tcW w:w="1057" w:type="dxa"/>
            <w:shd w:val="clear" w:color="auto" w:fill="auto"/>
            <w:vAlign w:val="center"/>
          </w:tcPr>
          <w:p w14:paraId="3C50383F"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NCP</w:t>
            </w:r>
          </w:p>
        </w:tc>
        <w:tc>
          <w:tcPr>
            <w:tcW w:w="1065" w:type="dxa"/>
            <w:shd w:val="clear" w:color="auto" w:fill="auto"/>
            <w:vAlign w:val="center"/>
          </w:tcPr>
          <w:p w14:paraId="6C8AAA84"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54.83</w:t>
            </w:r>
          </w:p>
        </w:tc>
        <w:tc>
          <w:tcPr>
            <w:tcW w:w="2410" w:type="dxa"/>
            <w:shd w:val="clear" w:color="auto" w:fill="auto"/>
            <w:vAlign w:val="center"/>
          </w:tcPr>
          <w:p w14:paraId="1EBC7DC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0.69</w:t>
            </w:r>
          </w:p>
        </w:tc>
        <w:tc>
          <w:tcPr>
            <w:tcW w:w="1188" w:type="dxa"/>
            <w:shd w:val="clear" w:color="auto" w:fill="auto"/>
            <w:vAlign w:val="center"/>
          </w:tcPr>
          <w:p w14:paraId="4032A7B1"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44.48</w:t>
            </w:r>
          </w:p>
        </w:tc>
      </w:tr>
      <w:tr w:rsidR="00466FC2" w:rsidRPr="00386B73" w14:paraId="226536E4" w14:textId="77777777" w:rsidTr="00386B73">
        <w:tc>
          <w:tcPr>
            <w:tcW w:w="1057" w:type="dxa"/>
            <w:shd w:val="clear" w:color="auto" w:fill="auto"/>
            <w:vAlign w:val="center"/>
          </w:tcPr>
          <w:p w14:paraId="372050B5"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CDI</w:t>
            </w:r>
          </w:p>
        </w:tc>
        <w:tc>
          <w:tcPr>
            <w:tcW w:w="1065" w:type="dxa"/>
            <w:shd w:val="clear" w:color="auto" w:fill="auto"/>
            <w:vAlign w:val="center"/>
          </w:tcPr>
          <w:p w14:paraId="6DC501F3"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0.00</w:t>
            </w:r>
          </w:p>
        </w:tc>
        <w:tc>
          <w:tcPr>
            <w:tcW w:w="2410" w:type="dxa"/>
            <w:shd w:val="clear" w:color="auto" w:fill="auto"/>
            <w:vAlign w:val="center"/>
          </w:tcPr>
          <w:p w14:paraId="39E8AB15"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6.85</w:t>
            </w:r>
          </w:p>
        </w:tc>
        <w:tc>
          <w:tcPr>
            <w:tcW w:w="1188" w:type="dxa"/>
            <w:shd w:val="clear" w:color="auto" w:fill="auto"/>
            <w:vAlign w:val="center"/>
          </w:tcPr>
          <w:p w14:paraId="2DF81C5F"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93.15</w:t>
            </w:r>
          </w:p>
        </w:tc>
      </w:tr>
      <w:tr w:rsidR="00466FC2" w:rsidRPr="00386B73" w14:paraId="3FE55D83" w14:textId="77777777" w:rsidTr="00386B73">
        <w:tc>
          <w:tcPr>
            <w:tcW w:w="1057" w:type="dxa"/>
            <w:shd w:val="clear" w:color="auto" w:fill="auto"/>
            <w:vAlign w:val="center"/>
          </w:tcPr>
          <w:p w14:paraId="1FF77C28" w14:textId="77777777" w:rsidR="006B7410" w:rsidRPr="00386B73" w:rsidRDefault="00AE1896"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CSN</w:t>
            </w:r>
          </w:p>
        </w:tc>
        <w:tc>
          <w:tcPr>
            <w:tcW w:w="1065" w:type="dxa"/>
            <w:shd w:val="clear" w:color="auto" w:fill="auto"/>
            <w:vAlign w:val="center"/>
          </w:tcPr>
          <w:p w14:paraId="7462CE43"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0.45</w:t>
            </w:r>
          </w:p>
        </w:tc>
        <w:tc>
          <w:tcPr>
            <w:tcW w:w="2410" w:type="dxa"/>
            <w:shd w:val="clear" w:color="auto" w:fill="auto"/>
            <w:vAlign w:val="center"/>
          </w:tcPr>
          <w:p w14:paraId="0D8FE857"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0.00</w:t>
            </w:r>
          </w:p>
        </w:tc>
        <w:tc>
          <w:tcPr>
            <w:tcW w:w="1188" w:type="dxa"/>
            <w:shd w:val="clear" w:color="auto" w:fill="auto"/>
            <w:vAlign w:val="center"/>
          </w:tcPr>
          <w:p w14:paraId="64D0F8C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99.55</w:t>
            </w:r>
          </w:p>
        </w:tc>
      </w:tr>
      <w:tr w:rsidR="00466FC2" w:rsidRPr="00386B73" w14:paraId="5EFB7E1D" w14:textId="77777777" w:rsidTr="00386B73">
        <w:tc>
          <w:tcPr>
            <w:tcW w:w="1057" w:type="dxa"/>
            <w:shd w:val="clear" w:color="auto" w:fill="auto"/>
            <w:vAlign w:val="center"/>
          </w:tcPr>
          <w:p w14:paraId="5D41354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TSW</w:t>
            </w:r>
          </w:p>
        </w:tc>
        <w:tc>
          <w:tcPr>
            <w:tcW w:w="1065" w:type="dxa"/>
            <w:shd w:val="clear" w:color="auto" w:fill="auto"/>
            <w:vAlign w:val="center"/>
          </w:tcPr>
          <w:p w14:paraId="29A65BC2"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30.97</w:t>
            </w:r>
          </w:p>
        </w:tc>
        <w:tc>
          <w:tcPr>
            <w:tcW w:w="2410" w:type="dxa"/>
            <w:shd w:val="clear" w:color="auto" w:fill="auto"/>
            <w:vAlign w:val="center"/>
          </w:tcPr>
          <w:p w14:paraId="6E1AEF53"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8.11</w:t>
            </w:r>
          </w:p>
        </w:tc>
        <w:tc>
          <w:tcPr>
            <w:tcW w:w="1188" w:type="dxa"/>
            <w:shd w:val="clear" w:color="auto" w:fill="auto"/>
            <w:vAlign w:val="center"/>
          </w:tcPr>
          <w:p w14:paraId="1A5C38C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60.93</w:t>
            </w:r>
          </w:p>
        </w:tc>
      </w:tr>
      <w:tr w:rsidR="00466FC2" w:rsidRPr="00386B73" w14:paraId="6C7BA60E" w14:textId="77777777" w:rsidTr="00386B73">
        <w:tc>
          <w:tcPr>
            <w:tcW w:w="1057" w:type="dxa"/>
            <w:shd w:val="clear" w:color="auto" w:fill="auto"/>
            <w:vAlign w:val="center"/>
          </w:tcPr>
          <w:p w14:paraId="71220B7A"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YPP</w:t>
            </w:r>
          </w:p>
        </w:tc>
        <w:tc>
          <w:tcPr>
            <w:tcW w:w="1065" w:type="dxa"/>
            <w:shd w:val="clear" w:color="auto" w:fill="auto"/>
            <w:vAlign w:val="center"/>
          </w:tcPr>
          <w:p w14:paraId="421F4B92"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54.06</w:t>
            </w:r>
          </w:p>
        </w:tc>
        <w:tc>
          <w:tcPr>
            <w:tcW w:w="2410" w:type="dxa"/>
            <w:shd w:val="clear" w:color="auto" w:fill="auto"/>
            <w:vAlign w:val="center"/>
          </w:tcPr>
          <w:p w14:paraId="45A2EA71"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1.75</w:t>
            </w:r>
          </w:p>
        </w:tc>
        <w:tc>
          <w:tcPr>
            <w:tcW w:w="1188" w:type="dxa"/>
            <w:shd w:val="clear" w:color="auto" w:fill="auto"/>
            <w:vAlign w:val="center"/>
          </w:tcPr>
          <w:p w14:paraId="1608D90E"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44.19</w:t>
            </w:r>
          </w:p>
        </w:tc>
      </w:tr>
      <w:tr w:rsidR="00466FC2" w:rsidRPr="00386B73" w14:paraId="74EC55D9" w14:textId="77777777" w:rsidTr="00386B73">
        <w:tc>
          <w:tcPr>
            <w:tcW w:w="1057" w:type="dxa"/>
            <w:shd w:val="clear" w:color="auto" w:fill="auto"/>
            <w:vAlign w:val="center"/>
          </w:tcPr>
          <w:p w14:paraId="5E9E5B39"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SLE</w:t>
            </w:r>
          </w:p>
        </w:tc>
        <w:tc>
          <w:tcPr>
            <w:tcW w:w="1065" w:type="dxa"/>
            <w:shd w:val="clear" w:color="auto" w:fill="auto"/>
            <w:vAlign w:val="center"/>
          </w:tcPr>
          <w:p w14:paraId="7C1E8886"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1.70</w:t>
            </w:r>
          </w:p>
        </w:tc>
        <w:tc>
          <w:tcPr>
            <w:tcW w:w="2410" w:type="dxa"/>
            <w:shd w:val="clear" w:color="auto" w:fill="auto"/>
            <w:vAlign w:val="center"/>
          </w:tcPr>
          <w:p w14:paraId="3A686F52"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8.49</w:t>
            </w:r>
          </w:p>
        </w:tc>
        <w:tc>
          <w:tcPr>
            <w:tcW w:w="1188" w:type="dxa"/>
            <w:shd w:val="clear" w:color="auto" w:fill="auto"/>
            <w:vAlign w:val="center"/>
          </w:tcPr>
          <w:p w14:paraId="53837355"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89.81</w:t>
            </w:r>
          </w:p>
        </w:tc>
      </w:tr>
      <w:tr w:rsidR="00466FC2" w:rsidRPr="00386B73" w14:paraId="6D6CB75F" w14:textId="77777777" w:rsidTr="00386B73">
        <w:tc>
          <w:tcPr>
            <w:tcW w:w="1057" w:type="dxa"/>
            <w:shd w:val="clear" w:color="auto" w:fill="auto"/>
            <w:vAlign w:val="center"/>
          </w:tcPr>
          <w:p w14:paraId="29A65B19"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SWI</w:t>
            </w:r>
          </w:p>
        </w:tc>
        <w:tc>
          <w:tcPr>
            <w:tcW w:w="1065" w:type="dxa"/>
            <w:shd w:val="clear" w:color="auto" w:fill="auto"/>
            <w:vAlign w:val="center"/>
          </w:tcPr>
          <w:p w14:paraId="6E018BE5"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7.43</w:t>
            </w:r>
          </w:p>
        </w:tc>
        <w:tc>
          <w:tcPr>
            <w:tcW w:w="2410" w:type="dxa"/>
            <w:shd w:val="clear" w:color="auto" w:fill="auto"/>
            <w:vAlign w:val="center"/>
          </w:tcPr>
          <w:p w14:paraId="4C60CAC6"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12.79</w:t>
            </w:r>
          </w:p>
        </w:tc>
        <w:tc>
          <w:tcPr>
            <w:tcW w:w="1188" w:type="dxa"/>
            <w:shd w:val="clear" w:color="auto" w:fill="auto"/>
            <w:vAlign w:val="center"/>
          </w:tcPr>
          <w:p w14:paraId="384FEE10"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79.78</w:t>
            </w:r>
          </w:p>
        </w:tc>
      </w:tr>
      <w:tr w:rsidR="00466FC2" w:rsidRPr="00386B73" w14:paraId="51AB818D" w14:textId="77777777" w:rsidTr="00386B73">
        <w:tc>
          <w:tcPr>
            <w:tcW w:w="1057" w:type="dxa"/>
            <w:shd w:val="clear" w:color="auto" w:fill="auto"/>
            <w:vAlign w:val="center"/>
          </w:tcPr>
          <w:p w14:paraId="7EC3B65D"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OIL</w:t>
            </w:r>
          </w:p>
        </w:tc>
        <w:tc>
          <w:tcPr>
            <w:tcW w:w="1065" w:type="dxa"/>
            <w:shd w:val="clear" w:color="auto" w:fill="auto"/>
            <w:vAlign w:val="center"/>
          </w:tcPr>
          <w:p w14:paraId="3537FB8E"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12.37</w:t>
            </w:r>
          </w:p>
        </w:tc>
        <w:tc>
          <w:tcPr>
            <w:tcW w:w="2410" w:type="dxa"/>
            <w:shd w:val="clear" w:color="auto" w:fill="auto"/>
            <w:vAlign w:val="center"/>
          </w:tcPr>
          <w:p w14:paraId="3FBA5479"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2.74</w:t>
            </w:r>
          </w:p>
        </w:tc>
        <w:tc>
          <w:tcPr>
            <w:tcW w:w="1188" w:type="dxa"/>
            <w:shd w:val="clear" w:color="auto" w:fill="auto"/>
            <w:vAlign w:val="center"/>
          </w:tcPr>
          <w:p w14:paraId="6A477049"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84.89</w:t>
            </w:r>
          </w:p>
        </w:tc>
      </w:tr>
      <w:tr w:rsidR="00466FC2" w:rsidRPr="00386B73" w14:paraId="13D8E333" w14:textId="77777777" w:rsidTr="00386B73">
        <w:tc>
          <w:tcPr>
            <w:tcW w:w="1057" w:type="dxa"/>
            <w:tcBorders>
              <w:bottom w:val="single" w:sz="4" w:space="0" w:color="auto"/>
            </w:tcBorders>
            <w:shd w:val="clear" w:color="auto" w:fill="auto"/>
            <w:vAlign w:val="center"/>
          </w:tcPr>
          <w:p w14:paraId="3B95E0AE"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PRO</w:t>
            </w:r>
          </w:p>
        </w:tc>
        <w:tc>
          <w:tcPr>
            <w:tcW w:w="1065" w:type="dxa"/>
            <w:tcBorders>
              <w:bottom w:val="single" w:sz="4" w:space="0" w:color="auto"/>
            </w:tcBorders>
            <w:shd w:val="clear" w:color="auto" w:fill="auto"/>
            <w:vAlign w:val="center"/>
          </w:tcPr>
          <w:p w14:paraId="7FD9409C"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9.96</w:t>
            </w:r>
          </w:p>
        </w:tc>
        <w:tc>
          <w:tcPr>
            <w:tcW w:w="2410" w:type="dxa"/>
            <w:tcBorders>
              <w:bottom w:val="single" w:sz="4" w:space="0" w:color="auto"/>
            </w:tcBorders>
            <w:shd w:val="clear" w:color="auto" w:fill="auto"/>
            <w:vAlign w:val="center"/>
          </w:tcPr>
          <w:p w14:paraId="4C9092DD"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7.37</w:t>
            </w:r>
          </w:p>
        </w:tc>
        <w:tc>
          <w:tcPr>
            <w:tcW w:w="1188" w:type="dxa"/>
            <w:tcBorders>
              <w:bottom w:val="single" w:sz="4" w:space="0" w:color="auto"/>
            </w:tcBorders>
            <w:shd w:val="clear" w:color="auto" w:fill="auto"/>
            <w:vAlign w:val="center"/>
          </w:tcPr>
          <w:p w14:paraId="615EFB3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82.67</w:t>
            </w:r>
          </w:p>
        </w:tc>
      </w:tr>
      <w:tr w:rsidR="00466FC2" w:rsidRPr="00386B73" w14:paraId="42714B72" w14:textId="77777777" w:rsidTr="00386B73">
        <w:tc>
          <w:tcPr>
            <w:tcW w:w="1057" w:type="dxa"/>
            <w:tcBorders>
              <w:top w:val="single" w:sz="4" w:space="0" w:color="auto"/>
            </w:tcBorders>
            <w:shd w:val="clear" w:color="auto" w:fill="auto"/>
            <w:vAlign w:val="center"/>
          </w:tcPr>
          <w:p w14:paraId="0290CA10"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Average</w:t>
            </w:r>
          </w:p>
        </w:tc>
        <w:tc>
          <w:tcPr>
            <w:tcW w:w="1065" w:type="dxa"/>
            <w:tcBorders>
              <w:top w:val="single" w:sz="4" w:space="0" w:color="auto"/>
            </w:tcBorders>
            <w:shd w:val="clear" w:color="auto" w:fill="auto"/>
            <w:vAlign w:val="center"/>
          </w:tcPr>
          <w:p w14:paraId="07A47393"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20.92</w:t>
            </w:r>
          </w:p>
        </w:tc>
        <w:tc>
          <w:tcPr>
            <w:tcW w:w="2410" w:type="dxa"/>
            <w:tcBorders>
              <w:top w:val="single" w:sz="4" w:space="0" w:color="auto"/>
            </w:tcBorders>
            <w:shd w:val="clear" w:color="auto" w:fill="auto"/>
            <w:vAlign w:val="center"/>
          </w:tcPr>
          <w:p w14:paraId="4AF284E1"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6.44</w:t>
            </w:r>
          </w:p>
        </w:tc>
        <w:tc>
          <w:tcPr>
            <w:tcW w:w="1188" w:type="dxa"/>
            <w:tcBorders>
              <w:top w:val="single" w:sz="4" w:space="0" w:color="auto"/>
            </w:tcBorders>
            <w:shd w:val="clear" w:color="auto" w:fill="auto"/>
            <w:vAlign w:val="center"/>
          </w:tcPr>
          <w:p w14:paraId="54E0783B" w14:textId="77777777" w:rsidR="006B7410" w:rsidRPr="00386B73" w:rsidRDefault="006B7410"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72.64</w:t>
            </w:r>
          </w:p>
        </w:tc>
      </w:tr>
    </w:tbl>
    <w:p w14:paraId="0F68305B" w14:textId="77777777" w:rsidR="006B7410" w:rsidRDefault="006B7410" w:rsidP="006B7410">
      <w:pPr>
        <w:spacing w:line="480" w:lineRule="auto"/>
        <w:jc w:val="both"/>
        <w:rPr>
          <w:rFonts w:ascii="Times New Roman" w:hAnsi="Times New Roman" w:cs="Times New Roman"/>
          <w:b/>
          <w:bCs/>
          <w:sz w:val="28"/>
          <w:szCs w:val="28"/>
        </w:rPr>
      </w:pPr>
    </w:p>
    <w:p w14:paraId="2B13C1AA" w14:textId="77777777" w:rsidR="00F21D90" w:rsidRDefault="00F21D90" w:rsidP="00F21D90">
      <w:pPr>
        <w:jc w:val="both"/>
        <w:rPr>
          <w:rFonts w:ascii="Times New Roman" w:hAnsi="Times New Roman" w:cs="Times New Roman"/>
          <w:sz w:val="20"/>
          <w:szCs w:val="20"/>
        </w:rPr>
      </w:pPr>
      <w:r w:rsidRPr="00386B73">
        <w:rPr>
          <w:rFonts w:ascii="Times New Roman" w:hAnsi="Times New Roman" w:cs="Times New Roman"/>
          <w:sz w:val="20"/>
          <w:szCs w:val="20"/>
        </w:rPr>
        <w:t>PLH: Plant height; NBP: Number of branches per plant; NCP: Number of capsules per plant; CDI: Capsule diameter; CSN: Capsule seeds number; TSW: Thousand seed weight; YPP: Yield per plant; SLE: Seed length; SWI: Seed width; OIL: Oil content; PRO: Protein content</w:t>
      </w:r>
    </w:p>
    <w:p w14:paraId="2FF96FD9" w14:textId="77777777" w:rsidR="00C23A93" w:rsidRPr="00386B73" w:rsidRDefault="00C23A93" w:rsidP="00F21D90">
      <w:pPr>
        <w:jc w:val="both"/>
        <w:rPr>
          <w:rFonts w:ascii="Times New Roman" w:hAnsi="Times New Roman" w:cs="Times New Roman"/>
          <w:sz w:val="20"/>
          <w:szCs w:val="20"/>
        </w:rPr>
      </w:pPr>
    </w:p>
    <w:p w14:paraId="0F44B08D" w14:textId="77777777" w:rsidR="008D2787" w:rsidRDefault="008D2787" w:rsidP="008D2787">
      <w:pPr>
        <w:rPr>
          <w:rFonts w:ascii="Times New Roman" w:hAnsi="Times New Roman" w:cs="Times New Roman"/>
          <w:b/>
          <w:bCs/>
          <w:color w:val="000000"/>
        </w:rPr>
      </w:pPr>
    </w:p>
    <w:p w14:paraId="5935C718" w14:textId="77777777" w:rsidR="008D2787" w:rsidRPr="009E5BE2" w:rsidRDefault="008D2787" w:rsidP="00FE0439">
      <w:pPr>
        <w:rPr>
          <w:rFonts w:ascii="Times New Roman" w:hAnsi="Times New Roman" w:cs="Times New Roman"/>
          <w:color w:val="000000"/>
        </w:rPr>
      </w:pPr>
      <w:r w:rsidRPr="00806B14">
        <w:rPr>
          <w:rFonts w:ascii="Times New Roman" w:hAnsi="Times New Roman" w:cs="Times New Roman"/>
          <w:b/>
          <w:bCs/>
          <w:color w:val="000000"/>
          <w:sz w:val="20"/>
          <w:szCs w:val="20"/>
        </w:rPr>
        <w:lastRenderedPageBreak/>
        <w:t xml:space="preserve">Table </w:t>
      </w:r>
      <w:del w:id="758" w:author="Ehsan Ataie" w:date="2021-06-10T11:55:00Z">
        <w:r w:rsidRPr="00806B14" w:rsidDel="00FE0439">
          <w:rPr>
            <w:rFonts w:ascii="Times New Roman" w:hAnsi="Times New Roman" w:cs="Times New Roman"/>
            <w:b/>
            <w:bCs/>
            <w:color w:val="000000"/>
            <w:sz w:val="20"/>
            <w:szCs w:val="20"/>
          </w:rPr>
          <w:delText>4</w:delText>
        </w:r>
      </w:del>
      <w:ins w:id="759" w:author="Ehsan Ataie" w:date="2021-06-10T11:55:00Z">
        <w:r w:rsidR="00FE0439">
          <w:rPr>
            <w:rFonts w:ascii="Times New Roman" w:hAnsi="Times New Roman" w:cs="Times New Roman"/>
            <w:b/>
            <w:bCs/>
            <w:color w:val="000000"/>
            <w:sz w:val="20"/>
            <w:szCs w:val="20"/>
          </w:rPr>
          <w:t>5</w:t>
        </w:r>
      </w:ins>
      <w:r w:rsidRPr="00806B14">
        <w:rPr>
          <w:rFonts w:ascii="Times New Roman" w:hAnsi="Times New Roman" w:cs="Times New Roman"/>
          <w:b/>
          <w:bCs/>
          <w:color w:val="000000"/>
          <w:sz w:val="20"/>
          <w:szCs w:val="20"/>
        </w:rPr>
        <w:t>.</w:t>
      </w:r>
      <w:r w:rsidRPr="00806B14">
        <w:rPr>
          <w:rFonts w:ascii="Times New Roman" w:hAnsi="Times New Roman" w:cs="Times New Roman"/>
          <w:color w:val="000000"/>
          <w:sz w:val="20"/>
          <w:szCs w:val="20"/>
        </w:rPr>
        <w:t xml:space="preserve"> The Euclidean distance among 14 geographical origin of the </w:t>
      </w:r>
      <w:r w:rsidR="00F21D90" w:rsidRPr="00806B14">
        <w:rPr>
          <w:rFonts w:ascii="Times New Roman" w:hAnsi="Times New Roman" w:cs="Times New Roman"/>
          <w:color w:val="000000"/>
          <w:sz w:val="20"/>
          <w:szCs w:val="20"/>
        </w:rPr>
        <w:t>linseed</w:t>
      </w:r>
      <w:ins w:id="760" w:author="Ehsan Ataie" w:date="2021-06-08T17:06:00Z">
        <w:r w:rsidR="00444CEA">
          <w:rPr>
            <w:rFonts w:ascii="Times New Roman" w:hAnsi="Times New Roman" w:cs="Times New Roman"/>
            <w:color w:val="000000"/>
            <w:sz w:val="20"/>
            <w:szCs w:val="20"/>
          </w:rPr>
          <w:t xml:space="preserve"> diversity panel</w:t>
        </w:r>
      </w:ins>
      <w:del w:id="761" w:author="Ehsan Ataie" w:date="2021-06-08T17:06:00Z">
        <w:r w:rsidR="00F21D90" w:rsidRPr="00806B14" w:rsidDel="00444CEA">
          <w:rPr>
            <w:rFonts w:ascii="Times New Roman" w:hAnsi="Times New Roman" w:cs="Times New Roman"/>
            <w:color w:val="000000"/>
            <w:sz w:val="20"/>
            <w:szCs w:val="20"/>
          </w:rPr>
          <w:delText xml:space="preserve"> </w:delText>
        </w:r>
        <w:r w:rsidRPr="00806B14" w:rsidDel="00444CEA">
          <w:rPr>
            <w:rFonts w:ascii="Times New Roman" w:hAnsi="Times New Roman" w:cs="Times New Roman"/>
            <w:color w:val="000000"/>
            <w:sz w:val="20"/>
            <w:szCs w:val="20"/>
          </w:rPr>
          <w:delText>core collection</w:delText>
        </w:r>
      </w:del>
      <w:r w:rsidRPr="00806B14">
        <w:rPr>
          <w:rFonts w:ascii="Times New Roman" w:hAnsi="Times New Roman" w:cs="Times New Roman"/>
          <w:color w:val="000000"/>
          <w:sz w:val="20"/>
          <w:szCs w:val="20"/>
        </w:rPr>
        <w:t>.</w:t>
      </w:r>
    </w:p>
    <w:tbl>
      <w:tblPr>
        <w:tblW w:w="10745" w:type="dxa"/>
        <w:tblInd w:w="-683" w:type="dxa"/>
        <w:tblBorders>
          <w:top w:val="single" w:sz="4" w:space="0" w:color="auto"/>
          <w:bottom w:val="single" w:sz="4" w:space="0" w:color="auto"/>
        </w:tblBorders>
        <w:tblLook w:val="04A0" w:firstRow="1" w:lastRow="0" w:firstColumn="1" w:lastColumn="0" w:noHBand="0" w:noVBand="1"/>
      </w:tblPr>
      <w:tblGrid>
        <w:gridCol w:w="641"/>
        <w:gridCol w:w="685"/>
        <w:gridCol w:w="618"/>
        <w:gridCol w:w="617"/>
        <w:gridCol w:w="595"/>
        <w:gridCol w:w="595"/>
        <w:gridCol w:w="618"/>
        <w:gridCol w:w="684"/>
        <w:gridCol w:w="629"/>
        <w:gridCol w:w="607"/>
        <w:gridCol w:w="651"/>
        <w:gridCol w:w="584"/>
        <w:gridCol w:w="573"/>
        <w:gridCol w:w="640"/>
        <w:gridCol w:w="662"/>
        <w:gridCol w:w="673"/>
        <w:gridCol w:w="673"/>
      </w:tblGrid>
      <w:tr w:rsidR="00466FC2" w:rsidRPr="00386B73" w14:paraId="1C752863" w14:textId="77777777" w:rsidTr="00386B73">
        <w:tc>
          <w:tcPr>
            <w:tcW w:w="284" w:type="dxa"/>
            <w:tcBorders>
              <w:bottom w:val="single" w:sz="4" w:space="0" w:color="auto"/>
            </w:tcBorders>
            <w:shd w:val="clear" w:color="auto" w:fill="auto"/>
          </w:tcPr>
          <w:p w14:paraId="7F23D48F"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NAC</w:t>
            </w:r>
          </w:p>
        </w:tc>
        <w:tc>
          <w:tcPr>
            <w:tcW w:w="284" w:type="dxa"/>
            <w:tcBorders>
              <w:bottom w:val="single" w:sz="4" w:space="0" w:color="auto"/>
            </w:tcBorders>
            <w:shd w:val="clear" w:color="auto" w:fill="auto"/>
          </w:tcPr>
          <w:p w14:paraId="1C9E60E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bottom w:val="single" w:sz="4" w:space="0" w:color="auto"/>
            </w:tcBorders>
            <w:shd w:val="clear" w:color="auto" w:fill="auto"/>
          </w:tcPr>
          <w:p w14:paraId="02F8F1A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AUS</w:t>
            </w:r>
          </w:p>
        </w:tc>
        <w:tc>
          <w:tcPr>
            <w:tcW w:w="284" w:type="dxa"/>
            <w:tcBorders>
              <w:bottom w:val="single" w:sz="4" w:space="0" w:color="auto"/>
            </w:tcBorders>
            <w:shd w:val="clear" w:color="auto" w:fill="auto"/>
          </w:tcPr>
          <w:p w14:paraId="235BB58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CEU</w:t>
            </w:r>
          </w:p>
        </w:tc>
        <w:tc>
          <w:tcPr>
            <w:tcW w:w="284" w:type="dxa"/>
            <w:tcBorders>
              <w:bottom w:val="single" w:sz="4" w:space="0" w:color="auto"/>
            </w:tcBorders>
            <w:shd w:val="clear" w:color="auto" w:fill="auto"/>
          </w:tcPr>
          <w:p w14:paraId="104F499F"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EAF</w:t>
            </w:r>
          </w:p>
        </w:tc>
        <w:tc>
          <w:tcPr>
            <w:tcW w:w="284" w:type="dxa"/>
            <w:tcBorders>
              <w:bottom w:val="single" w:sz="4" w:space="0" w:color="auto"/>
            </w:tcBorders>
            <w:shd w:val="clear" w:color="auto" w:fill="auto"/>
          </w:tcPr>
          <w:p w14:paraId="4CC819E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EAS</w:t>
            </w:r>
          </w:p>
        </w:tc>
        <w:tc>
          <w:tcPr>
            <w:tcW w:w="284" w:type="dxa"/>
            <w:tcBorders>
              <w:bottom w:val="single" w:sz="4" w:space="0" w:color="auto"/>
            </w:tcBorders>
            <w:shd w:val="clear" w:color="auto" w:fill="auto"/>
          </w:tcPr>
          <w:p w14:paraId="33957A4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NAF</w:t>
            </w:r>
          </w:p>
        </w:tc>
        <w:tc>
          <w:tcPr>
            <w:tcW w:w="284" w:type="dxa"/>
            <w:tcBorders>
              <w:bottom w:val="single" w:sz="4" w:space="0" w:color="auto"/>
            </w:tcBorders>
            <w:shd w:val="clear" w:color="auto" w:fill="auto"/>
          </w:tcPr>
          <w:p w14:paraId="088179DF"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NAM</w:t>
            </w:r>
          </w:p>
        </w:tc>
        <w:tc>
          <w:tcPr>
            <w:tcW w:w="284" w:type="dxa"/>
            <w:tcBorders>
              <w:bottom w:val="single" w:sz="4" w:space="0" w:color="auto"/>
            </w:tcBorders>
            <w:shd w:val="clear" w:color="auto" w:fill="auto"/>
          </w:tcPr>
          <w:p w14:paraId="6A2D25B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NEU</w:t>
            </w:r>
          </w:p>
        </w:tc>
        <w:tc>
          <w:tcPr>
            <w:tcW w:w="284" w:type="dxa"/>
            <w:tcBorders>
              <w:bottom w:val="single" w:sz="4" w:space="0" w:color="auto"/>
            </w:tcBorders>
            <w:shd w:val="clear" w:color="auto" w:fill="auto"/>
          </w:tcPr>
          <w:p w14:paraId="610BF4A7"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RUS</w:t>
            </w:r>
          </w:p>
        </w:tc>
        <w:tc>
          <w:tcPr>
            <w:tcW w:w="284" w:type="dxa"/>
            <w:tcBorders>
              <w:bottom w:val="single" w:sz="4" w:space="0" w:color="auto"/>
            </w:tcBorders>
            <w:shd w:val="clear" w:color="auto" w:fill="auto"/>
          </w:tcPr>
          <w:p w14:paraId="22B5A67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SAM</w:t>
            </w:r>
          </w:p>
        </w:tc>
        <w:tc>
          <w:tcPr>
            <w:tcW w:w="284" w:type="dxa"/>
            <w:tcBorders>
              <w:bottom w:val="single" w:sz="4" w:space="0" w:color="auto"/>
            </w:tcBorders>
            <w:shd w:val="clear" w:color="auto" w:fill="auto"/>
          </w:tcPr>
          <w:p w14:paraId="2DBF665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SAS</w:t>
            </w:r>
          </w:p>
        </w:tc>
        <w:tc>
          <w:tcPr>
            <w:tcW w:w="284" w:type="dxa"/>
            <w:tcBorders>
              <w:bottom w:val="single" w:sz="4" w:space="0" w:color="auto"/>
            </w:tcBorders>
            <w:shd w:val="clear" w:color="auto" w:fill="auto"/>
          </w:tcPr>
          <w:p w14:paraId="22C4F16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SEE</w:t>
            </w:r>
          </w:p>
        </w:tc>
        <w:tc>
          <w:tcPr>
            <w:tcW w:w="284" w:type="dxa"/>
            <w:tcBorders>
              <w:bottom w:val="single" w:sz="4" w:space="0" w:color="auto"/>
            </w:tcBorders>
            <w:shd w:val="clear" w:color="auto" w:fill="auto"/>
          </w:tcPr>
          <w:p w14:paraId="786E4DF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SWE</w:t>
            </w:r>
          </w:p>
        </w:tc>
        <w:tc>
          <w:tcPr>
            <w:tcW w:w="284" w:type="dxa"/>
            <w:tcBorders>
              <w:bottom w:val="single" w:sz="4" w:space="0" w:color="auto"/>
            </w:tcBorders>
            <w:shd w:val="clear" w:color="auto" w:fill="auto"/>
          </w:tcPr>
          <w:p w14:paraId="3AB2E4F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WAS</w:t>
            </w:r>
          </w:p>
        </w:tc>
        <w:tc>
          <w:tcPr>
            <w:tcW w:w="284" w:type="dxa"/>
            <w:tcBorders>
              <w:bottom w:val="single" w:sz="4" w:space="0" w:color="auto"/>
            </w:tcBorders>
            <w:shd w:val="clear" w:color="auto" w:fill="auto"/>
          </w:tcPr>
          <w:p w14:paraId="7C077DF8"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WEU</w:t>
            </w:r>
          </w:p>
        </w:tc>
        <w:tc>
          <w:tcPr>
            <w:tcW w:w="284" w:type="dxa"/>
            <w:tcBorders>
              <w:bottom w:val="single" w:sz="4" w:space="0" w:color="auto"/>
            </w:tcBorders>
            <w:shd w:val="clear" w:color="auto" w:fill="auto"/>
          </w:tcPr>
          <w:p w14:paraId="46789EE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Mean</w:t>
            </w:r>
          </w:p>
        </w:tc>
      </w:tr>
      <w:tr w:rsidR="00466FC2" w:rsidRPr="00386B73" w14:paraId="4AA2C24E" w14:textId="77777777" w:rsidTr="00386B73">
        <w:trPr>
          <w:trHeight w:val="143"/>
        </w:trPr>
        <w:tc>
          <w:tcPr>
            <w:tcW w:w="284" w:type="dxa"/>
            <w:tcBorders>
              <w:top w:val="single" w:sz="4" w:space="0" w:color="auto"/>
            </w:tcBorders>
            <w:shd w:val="clear" w:color="auto" w:fill="auto"/>
          </w:tcPr>
          <w:p w14:paraId="559B2C57"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w:t>
            </w:r>
          </w:p>
        </w:tc>
        <w:tc>
          <w:tcPr>
            <w:tcW w:w="284" w:type="dxa"/>
            <w:tcBorders>
              <w:top w:val="single" w:sz="4" w:space="0" w:color="auto"/>
            </w:tcBorders>
            <w:shd w:val="clear" w:color="auto" w:fill="auto"/>
          </w:tcPr>
          <w:p w14:paraId="3D00DF4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AUS</w:t>
            </w:r>
          </w:p>
        </w:tc>
        <w:tc>
          <w:tcPr>
            <w:tcW w:w="284" w:type="dxa"/>
            <w:tcBorders>
              <w:top w:val="single" w:sz="4" w:space="0" w:color="auto"/>
            </w:tcBorders>
            <w:shd w:val="clear" w:color="auto" w:fill="auto"/>
          </w:tcPr>
          <w:p w14:paraId="65832A58"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4.68</w:t>
            </w:r>
          </w:p>
        </w:tc>
        <w:tc>
          <w:tcPr>
            <w:tcW w:w="284" w:type="dxa"/>
            <w:tcBorders>
              <w:top w:val="single" w:sz="4" w:space="0" w:color="auto"/>
            </w:tcBorders>
            <w:shd w:val="clear" w:color="auto" w:fill="auto"/>
          </w:tcPr>
          <w:p w14:paraId="73FC539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3220086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11EFEA2F"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3BF7C37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2B12CDD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0B6FF652"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61495E43"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56B20C33"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078AF4E5"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78E1AC0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0491D3F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697DD74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1BB917F0"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tcBorders>
              <w:top w:val="single" w:sz="4" w:space="0" w:color="auto"/>
            </w:tcBorders>
            <w:shd w:val="clear" w:color="auto" w:fill="auto"/>
          </w:tcPr>
          <w:p w14:paraId="26D814C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4.10</w:t>
            </w:r>
          </w:p>
        </w:tc>
      </w:tr>
      <w:tr w:rsidR="00466FC2" w:rsidRPr="00386B73" w14:paraId="7B858077" w14:textId="77777777" w:rsidTr="00386B73">
        <w:tc>
          <w:tcPr>
            <w:tcW w:w="284" w:type="dxa"/>
            <w:shd w:val="clear" w:color="auto" w:fill="auto"/>
          </w:tcPr>
          <w:p w14:paraId="61050F4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22</w:t>
            </w:r>
          </w:p>
        </w:tc>
        <w:tc>
          <w:tcPr>
            <w:tcW w:w="284" w:type="dxa"/>
            <w:shd w:val="clear" w:color="auto" w:fill="auto"/>
          </w:tcPr>
          <w:p w14:paraId="1A2770E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CEU</w:t>
            </w:r>
          </w:p>
        </w:tc>
        <w:tc>
          <w:tcPr>
            <w:tcW w:w="284" w:type="dxa"/>
            <w:shd w:val="clear" w:color="auto" w:fill="auto"/>
          </w:tcPr>
          <w:p w14:paraId="7622450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3.38</w:t>
            </w:r>
          </w:p>
        </w:tc>
        <w:tc>
          <w:tcPr>
            <w:tcW w:w="284" w:type="dxa"/>
            <w:shd w:val="clear" w:color="auto" w:fill="auto"/>
          </w:tcPr>
          <w:p w14:paraId="1BBED67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4.50</w:t>
            </w:r>
          </w:p>
        </w:tc>
        <w:tc>
          <w:tcPr>
            <w:tcW w:w="284" w:type="dxa"/>
            <w:shd w:val="clear" w:color="auto" w:fill="auto"/>
          </w:tcPr>
          <w:p w14:paraId="0337550D"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7CC68CD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8151780"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C3377B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D84AF1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63E497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E945B74"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C853E18"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EABE71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3CD95C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0F6E7B4"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B23AF04"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2FE295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3.75</w:t>
            </w:r>
          </w:p>
        </w:tc>
      </w:tr>
      <w:tr w:rsidR="00466FC2" w:rsidRPr="00386B73" w14:paraId="566F3808" w14:textId="77777777" w:rsidTr="00386B73">
        <w:tc>
          <w:tcPr>
            <w:tcW w:w="284" w:type="dxa"/>
            <w:shd w:val="clear" w:color="auto" w:fill="auto"/>
          </w:tcPr>
          <w:p w14:paraId="4B9E5176"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w:t>
            </w:r>
          </w:p>
        </w:tc>
        <w:tc>
          <w:tcPr>
            <w:tcW w:w="284" w:type="dxa"/>
            <w:shd w:val="clear" w:color="auto" w:fill="auto"/>
          </w:tcPr>
          <w:p w14:paraId="13A7FC0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EAF</w:t>
            </w:r>
          </w:p>
        </w:tc>
        <w:tc>
          <w:tcPr>
            <w:tcW w:w="284" w:type="dxa"/>
            <w:shd w:val="clear" w:color="auto" w:fill="auto"/>
          </w:tcPr>
          <w:p w14:paraId="2E7B679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2.53</w:t>
            </w:r>
          </w:p>
        </w:tc>
        <w:tc>
          <w:tcPr>
            <w:tcW w:w="284" w:type="dxa"/>
            <w:shd w:val="clear" w:color="auto" w:fill="auto"/>
          </w:tcPr>
          <w:p w14:paraId="4F40D7C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2.73</w:t>
            </w:r>
          </w:p>
        </w:tc>
        <w:tc>
          <w:tcPr>
            <w:tcW w:w="284" w:type="dxa"/>
            <w:shd w:val="clear" w:color="auto" w:fill="auto"/>
          </w:tcPr>
          <w:p w14:paraId="05A3C12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4.51</w:t>
            </w:r>
          </w:p>
        </w:tc>
        <w:tc>
          <w:tcPr>
            <w:tcW w:w="284" w:type="dxa"/>
            <w:shd w:val="clear" w:color="auto" w:fill="auto"/>
          </w:tcPr>
          <w:p w14:paraId="76366576"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FDF4DB7"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4B5240B"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4434AD8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3F23E0E"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F437E64"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B54C455"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4DFCAA0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71147EE6"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A553704"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722C58D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A59E9E8"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3.79</w:t>
            </w:r>
          </w:p>
        </w:tc>
      </w:tr>
      <w:tr w:rsidR="00466FC2" w:rsidRPr="00386B73" w14:paraId="1533FD11" w14:textId="77777777" w:rsidTr="00386B73">
        <w:tc>
          <w:tcPr>
            <w:tcW w:w="284" w:type="dxa"/>
            <w:shd w:val="clear" w:color="auto" w:fill="auto"/>
          </w:tcPr>
          <w:p w14:paraId="03C5611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w:t>
            </w:r>
          </w:p>
        </w:tc>
        <w:tc>
          <w:tcPr>
            <w:tcW w:w="284" w:type="dxa"/>
            <w:shd w:val="clear" w:color="auto" w:fill="auto"/>
          </w:tcPr>
          <w:p w14:paraId="4629EB6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EAS</w:t>
            </w:r>
          </w:p>
        </w:tc>
        <w:tc>
          <w:tcPr>
            <w:tcW w:w="284" w:type="dxa"/>
            <w:shd w:val="clear" w:color="auto" w:fill="auto"/>
          </w:tcPr>
          <w:p w14:paraId="51386532" w14:textId="77777777" w:rsidR="008D2787" w:rsidRPr="00386B73" w:rsidRDefault="008D2787" w:rsidP="00386B73">
            <w:pPr>
              <w:spacing w:after="0" w:line="240" w:lineRule="auto"/>
              <w:jc w:val="center"/>
              <w:rPr>
                <w:rFonts w:ascii="Times New Roman" w:hAnsi="Times New Roman" w:cs="Times New Roman"/>
                <w:b/>
                <w:bCs/>
                <w:sz w:val="20"/>
                <w:szCs w:val="20"/>
              </w:rPr>
            </w:pPr>
            <w:r w:rsidRPr="00386B73">
              <w:rPr>
                <w:rFonts w:ascii="Times New Roman" w:hAnsi="Times New Roman" w:cs="Times New Roman"/>
                <w:b/>
                <w:bCs/>
                <w:sz w:val="20"/>
                <w:szCs w:val="20"/>
              </w:rPr>
              <w:t>2.45</w:t>
            </w:r>
          </w:p>
        </w:tc>
        <w:tc>
          <w:tcPr>
            <w:tcW w:w="284" w:type="dxa"/>
            <w:shd w:val="clear" w:color="auto" w:fill="auto"/>
          </w:tcPr>
          <w:p w14:paraId="7B8F116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3.17</w:t>
            </w:r>
          </w:p>
        </w:tc>
        <w:tc>
          <w:tcPr>
            <w:tcW w:w="284" w:type="dxa"/>
            <w:shd w:val="clear" w:color="auto" w:fill="auto"/>
          </w:tcPr>
          <w:p w14:paraId="3A9B2E8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3.05</w:t>
            </w:r>
          </w:p>
        </w:tc>
        <w:tc>
          <w:tcPr>
            <w:tcW w:w="284" w:type="dxa"/>
            <w:shd w:val="clear" w:color="auto" w:fill="auto"/>
          </w:tcPr>
          <w:p w14:paraId="6E55AF9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4.56</w:t>
            </w:r>
          </w:p>
        </w:tc>
        <w:tc>
          <w:tcPr>
            <w:tcW w:w="284" w:type="dxa"/>
            <w:shd w:val="clear" w:color="auto" w:fill="auto"/>
          </w:tcPr>
          <w:p w14:paraId="683D0712"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8451CC7"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E6DAC9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0834D2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8340718"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F00FE75"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42EA712"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CCC2BD7"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FBAA9D4"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711F1E0"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7678D94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4.00</w:t>
            </w:r>
          </w:p>
        </w:tc>
      </w:tr>
      <w:tr w:rsidR="00466FC2" w:rsidRPr="00386B73" w14:paraId="18EB71F0" w14:textId="77777777" w:rsidTr="00386B73">
        <w:tc>
          <w:tcPr>
            <w:tcW w:w="284" w:type="dxa"/>
            <w:shd w:val="clear" w:color="auto" w:fill="auto"/>
          </w:tcPr>
          <w:p w14:paraId="0680364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w:t>
            </w:r>
          </w:p>
        </w:tc>
        <w:tc>
          <w:tcPr>
            <w:tcW w:w="284" w:type="dxa"/>
            <w:shd w:val="clear" w:color="auto" w:fill="auto"/>
          </w:tcPr>
          <w:p w14:paraId="7FAF88C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NAF</w:t>
            </w:r>
          </w:p>
        </w:tc>
        <w:tc>
          <w:tcPr>
            <w:tcW w:w="284" w:type="dxa"/>
            <w:shd w:val="clear" w:color="auto" w:fill="auto"/>
          </w:tcPr>
          <w:p w14:paraId="0C200B1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4.92</w:t>
            </w:r>
          </w:p>
        </w:tc>
        <w:tc>
          <w:tcPr>
            <w:tcW w:w="284" w:type="dxa"/>
            <w:shd w:val="clear" w:color="auto" w:fill="auto"/>
          </w:tcPr>
          <w:p w14:paraId="445683D7"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3.73</w:t>
            </w:r>
          </w:p>
        </w:tc>
        <w:tc>
          <w:tcPr>
            <w:tcW w:w="284" w:type="dxa"/>
            <w:shd w:val="clear" w:color="auto" w:fill="auto"/>
          </w:tcPr>
          <w:p w14:paraId="460CAD1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4.60</w:t>
            </w:r>
          </w:p>
        </w:tc>
        <w:tc>
          <w:tcPr>
            <w:tcW w:w="284" w:type="dxa"/>
            <w:shd w:val="clear" w:color="auto" w:fill="auto"/>
          </w:tcPr>
          <w:p w14:paraId="6F583678"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4.36</w:t>
            </w:r>
          </w:p>
        </w:tc>
        <w:tc>
          <w:tcPr>
            <w:tcW w:w="284" w:type="dxa"/>
            <w:shd w:val="clear" w:color="auto" w:fill="auto"/>
          </w:tcPr>
          <w:p w14:paraId="262E9CDF"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4.59</w:t>
            </w:r>
          </w:p>
        </w:tc>
        <w:tc>
          <w:tcPr>
            <w:tcW w:w="284" w:type="dxa"/>
            <w:shd w:val="clear" w:color="auto" w:fill="auto"/>
          </w:tcPr>
          <w:p w14:paraId="6544D37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C71DF9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79A74E6"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B83705F"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C7ADE07"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70A4937F"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74BB70F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5EA6B82"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D2B2CB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C5F8E86"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4.97</w:t>
            </w:r>
          </w:p>
        </w:tc>
      </w:tr>
      <w:tr w:rsidR="00466FC2" w:rsidRPr="00386B73" w14:paraId="67E32991" w14:textId="77777777" w:rsidTr="00386B73">
        <w:tc>
          <w:tcPr>
            <w:tcW w:w="284" w:type="dxa"/>
            <w:shd w:val="clear" w:color="auto" w:fill="auto"/>
          </w:tcPr>
          <w:p w14:paraId="1B7ED41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15</w:t>
            </w:r>
          </w:p>
        </w:tc>
        <w:tc>
          <w:tcPr>
            <w:tcW w:w="284" w:type="dxa"/>
            <w:shd w:val="clear" w:color="auto" w:fill="auto"/>
          </w:tcPr>
          <w:p w14:paraId="6B9A356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NAM</w:t>
            </w:r>
          </w:p>
        </w:tc>
        <w:tc>
          <w:tcPr>
            <w:tcW w:w="284" w:type="dxa"/>
            <w:shd w:val="clear" w:color="auto" w:fill="auto"/>
          </w:tcPr>
          <w:p w14:paraId="160007E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4.86</w:t>
            </w:r>
          </w:p>
        </w:tc>
        <w:tc>
          <w:tcPr>
            <w:tcW w:w="284" w:type="dxa"/>
            <w:shd w:val="clear" w:color="auto" w:fill="auto"/>
          </w:tcPr>
          <w:p w14:paraId="1A3C5EC6"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3.94</w:t>
            </w:r>
          </w:p>
        </w:tc>
        <w:tc>
          <w:tcPr>
            <w:tcW w:w="284" w:type="dxa"/>
            <w:shd w:val="clear" w:color="auto" w:fill="auto"/>
          </w:tcPr>
          <w:p w14:paraId="190C7F57"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3.51</w:t>
            </w:r>
          </w:p>
        </w:tc>
        <w:tc>
          <w:tcPr>
            <w:tcW w:w="284" w:type="dxa"/>
            <w:shd w:val="clear" w:color="auto" w:fill="auto"/>
          </w:tcPr>
          <w:p w14:paraId="0F7DE2EF"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4.40</w:t>
            </w:r>
          </w:p>
        </w:tc>
        <w:tc>
          <w:tcPr>
            <w:tcW w:w="284" w:type="dxa"/>
            <w:shd w:val="clear" w:color="auto" w:fill="auto"/>
          </w:tcPr>
          <w:p w14:paraId="6B77926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5.75</w:t>
            </w:r>
          </w:p>
        </w:tc>
        <w:tc>
          <w:tcPr>
            <w:tcW w:w="284" w:type="dxa"/>
            <w:shd w:val="clear" w:color="auto" w:fill="auto"/>
          </w:tcPr>
          <w:p w14:paraId="6537B63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4.45</w:t>
            </w:r>
          </w:p>
        </w:tc>
        <w:tc>
          <w:tcPr>
            <w:tcW w:w="284" w:type="dxa"/>
            <w:shd w:val="clear" w:color="auto" w:fill="auto"/>
          </w:tcPr>
          <w:p w14:paraId="2555EBCB"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C438AB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762E2CC7"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478D07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9E16C86"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80D129E"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8900B3F"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90C2D2D"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32E078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4.58</w:t>
            </w:r>
          </w:p>
        </w:tc>
      </w:tr>
      <w:tr w:rsidR="00466FC2" w:rsidRPr="00386B73" w14:paraId="25B70EDA" w14:textId="77777777" w:rsidTr="00386B73">
        <w:tc>
          <w:tcPr>
            <w:tcW w:w="284" w:type="dxa"/>
            <w:shd w:val="clear" w:color="auto" w:fill="auto"/>
          </w:tcPr>
          <w:p w14:paraId="10BE9EF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w:t>
            </w:r>
          </w:p>
        </w:tc>
        <w:tc>
          <w:tcPr>
            <w:tcW w:w="284" w:type="dxa"/>
            <w:shd w:val="clear" w:color="auto" w:fill="auto"/>
          </w:tcPr>
          <w:p w14:paraId="7BE5CDF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NEU</w:t>
            </w:r>
          </w:p>
        </w:tc>
        <w:tc>
          <w:tcPr>
            <w:tcW w:w="284" w:type="dxa"/>
            <w:shd w:val="clear" w:color="auto" w:fill="auto"/>
          </w:tcPr>
          <w:p w14:paraId="3A1B3AD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3.52</w:t>
            </w:r>
          </w:p>
        </w:tc>
        <w:tc>
          <w:tcPr>
            <w:tcW w:w="284" w:type="dxa"/>
            <w:shd w:val="clear" w:color="auto" w:fill="auto"/>
          </w:tcPr>
          <w:p w14:paraId="41AD60A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3.36</w:t>
            </w:r>
          </w:p>
        </w:tc>
        <w:tc>
          <w:tcPr>
            <w:tcW w:w="284" w:type="dxa"/>
            <w:shd w:val="clear" w:color="auto" w:fill="auto"/>
          </w:tcPr>
          <w:p w14:paraId="336123D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3.08</w:t>
            </w:r>
          </w:p>
        </w:tc>
        <w:tc>
          <w:tcPr>
            <w:tcW w:w="284" w:type="dxa"/>
            <w:shd w:val="clear" w:color="auto" w:fill="auto"/>
          </w:tcPr>
          <w:p w14:paraId="30A87B5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3.78</w:t>
            </w:r>
          </w:p>
        </w:tc>
        <w:tc>
          <w:tcPr>
            <w:tcW w:w="284" w:type="dxa"/>
            <w:shd w:val="clear" w:color="auto" w:fill="auto"/>
          </w:tcPr>
          <w:p w14:paraId="4A8FC39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5.01</w:t>
            </w:r>
          </w:p>
        </w:tc>
        <w:tc>
          <w:tcPr>
            <w:tcW w:w="284" w:type="dxa"/>
            <w:shd w:val="clear" w:color="auto" w:fill="auto"/>
          </w:tcPr>
          <w:p w14:paraId="084E762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3.41</w:t>
            </w:r>
          </w:p>
        </w:tc>
        <w:tc>
          <w:tcPr>
            <w:tcW w:w="284" w:type="dxa"/>
            <w:shd w:val="clear" w:color="auto" w:fill="auto"/>
          </w:tcPr>
          <w:p w14:paraId="4517A64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4.63</w:t>
            </w:r>
          </w:p>
        </w:tc>
        <w:tc>
          <w:tcPr>
            <w:tcW w:w="284" w:type="dxa"/>
            <w:shd w:val="clear" w:color="auto" w:fill="auto"/>
          </w:tcPr>
          <w:p w14:paraId="375227FD"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5D4F1F8"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553A7DD"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55B8AE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3ED5E13"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443EA65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27F39B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5D69FA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3.96</w:t>
            </w:r>
          </w:p>
        </w:tc>
      </w:tr>
      <w:tr w:rsidR="00466FC2" w:rsidRPr="00386B73" w14:paraId="4D95482C" w14:textId="77777777" w:rsidTr="00386B73">
        <w:tc>
          <w:tcPr>
            <w:tcW w:w="284" w:type="dxa"/>
            <w:shd w:val="clear" w:color="auto" w:fill="auto"/>
          </w:tcPr>
          <w:p w14:paraId="7AC1847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w:t>
            </w:r>
          </w:p>
        </w:tc>
        <w:tc>
          <w:tcPr>
            <w:tcW w:w="284" w:type="dxa"/>
            <w:shd w:val="clear" w:color="auto" w:fill="auto"/>
          </w:tcPr>
          <w:p w14:paraId="6D0440D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RUS</w:t>
            </w:r>
          </w:p>
        </w:tc>
        <w:tc>
          <w:tcPr>
            <w:tcW w:w="284" w:type="dxa"/>
            <w:shd w:val="clear" w:color="auto" w:fill="auto"/>
          </w:tcPr>
          <w:p w14:paraId="57396AE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5.37</w:t>
            </w:r>
          </w:p>
        </w:tc>
        <w:tc>
          <w:tcPr>
            <w:tcW w:w="284" w:type="dxa"/>
            <w:shd w:val="clear" w:color="auto" w:fill="auto"/>
          </w:tcPr>
          <w:p w14:paraId="50C7DDB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4.87</w:t>
            </w:r>
          </w:p>
        </w:tc>
        <w:tc>
          <w:tcPr>
            <w:tcW w:w="284" w:type="dxa"/>
            <w:shd w:val="clear" w:color="auto" w:fill="auto"/>
          </w:tcPr>
          <w:p w14:paraId="1E908FB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4.30</w:t>
            </w:r>
          </w:p>
        </w:tc>
        <w:tc>
          <w:tcPr>
            <w:tcW w:w="284" w:type="dxa"/>
            <w:shd w:val="clear" w:color="auto" w:fill="auto"/>
          </w:tcPr>
          <w:p w14:paraId="2AE72798"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5.33</w:t>
            </w:r>
          </w:p>
        </w:tc>
        <w:tc>
          <w:tcPr>
            <w:tcW w:w="284" w:type="dxa"/>
            <w:shd w:val="clear" w:color="auto" w:fill="auto"/>
          </w:tcPr>
          <w:p w14:paraId="00E6B53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7.41</w:t>
            </w:r>
          </w:p>
        </w:tc>
        <w:tc>
          <w:tcPr>
            <w:tcW w:w="284" w:type="dxa"/>
            <w:shd w:val="clear" w:color="auto" w:fill="auto"/>
          </w:tcPr>
          <w:p w14:paraId="2DC2749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3.27</w:t>
            </w:r>
          </w:p>
        </w:tc>
        <w:tc>
          <w:tcPr>
            <w:tcW w:w="284" w:type="dxa"/>
            <w:shd w:val="clear" w:color="auto" w:fill="auto"/>
          </w:tcPr>
          <w:p w14:paraId="17FEAF0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4.26</w:t>
            </w:r>
          </w:p>
        </w:tc>
        <w:tc>
          <w:tcPr>
            <w:tcW w:w="284" w:type="dxa"/>
            <w:shd w:val="clear" w:color="auto" w:fill="auto"/>
          </w:tcPr>
          <w:p w14:paraId="208C6D8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4.56</w:t>
            </w:r>
          </w:p>
        </w:tc>
        <w:tc>
          <w:tcPr>
            <w:tcW w:w="284" w:type="dxa"/>
            <w:shd w:val="clear" w:color="auto" w:fill="auto"/>
          </w:tcPr>
          <w:p w14:paraId="4653948C"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F76AAA6"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67D4DC3"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01D192B"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75B4C9B"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496A2D0"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41F0CA7F"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5.11</w:t>
            </w:r>
          </w:p>
        </w:tc>
      </w:tr>
      <w:tr w:rsidR="00466FC2" w:rsidRPr="00386B73" w14:paraId="794D7E0A" w14:textId="77777777" w:rsidTr="00386B73">
        <w:tc>
          <w:tcPr>
            <w:tcW w:w="284" w:type="dxa"/>
            <w:shd w:val="clear" w:color="auto" w:fill="auto"/>
          </w:tcPr>
          <w:p w14:paraId="72FE983F"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12</w:t>
            </w:r>
          </w:p>
        </w:tc>
        <w:tc>
          <w:tcPr>
            <w:tcW w:w="284" w:type="dxa"/>
            <w:shd w:val="clear" w:color="auto" w:fill="auto"/>
          </w:tcPr>
          <w:p w14:paraId="2C23A80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SAM</w:t>
            </w:r>
          </w:p>
        </w:tc>
        <w:tc>
          <w:tcPr>
            <w:tcW w:w="284" w:type="dxa"/>
            <w:shd w:val="clear" w:color="auto" w:fill="auto"/>
          </w:tcPr>
          <w:p w14:paraId="6EF26AE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2.80</w:t>
            </w:r>
          </w:p>
        </w:tc>
        <w:tc>
          <w:tcPr>
            <w:tcW w:w="284" w:type="dxa"/>
            <w:shd w:val="clear" w:color="auto" w:fill="auto"/>
          </w:tcPr>
          <w:p w14:paraId="64FC605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2.61</w:t>
            </w:r>
          </w:p>
        </w:tc>
        <w:tc>
          <w:tcPr>
            <w:tcW w:w="284" w:type="dxa"/>
            <w:shd w:val="clear" w:color="auto" w:fill="auto"/>
          </w:tcPr>
          <w:p w14:paraId="4108881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2.52</w:t>
            </w:r>
          </w:p>
        </w:tc>
        <w:tc>
          <w:tcPr>
            <w:tcW w:w="284" w:type="dxa"/>
            <w:shd w:val="clear" w:color="auto" w:fill="auto"/>
          </w:tcPr>
          <w:p w14:paraId="7F5A248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3.05</w:t>
            </w:r>
          </w:p>
        </w:tc>
        <w:tc>
          <w:tcPr>
            <w:tcW w:w="284" w:type="dxa"/>
            <w:shd w:val="clear" w:color="auto" w:fill="auto"/>
          </w:tcPr>
          <w:p w14:paraId="403791F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3.91</w:t>
            </w:r>
          </w:p>
        </w:tc>
        <w:tc>
          <w:tcPr>
            <w:tcW w:w="284" w:type="dxa"/>
            <w:shd w:val="clear" w:color="auto" w:fill="auto"/>
          </w:tcPr>
          <w:p w14:paraId="2EE7FC5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4.41</w:t>
            </w:r>
          </w:p>
        </w:tc>
        <w:tc>
          <w:tcPr>
            <w:tcW w:w="284" w:type="dxa"/>
            <w:shd w:val="clear" w:color="auto" w:fill="auto"/>
          </w:tcPr>
          <w:p w14:paraId="14C75066"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2.74</w:t>
            </w:r>
          </w:p>
        </w:tc>
        <w:tc>
          <w:tcPr>
            <w:tcW w:w="284" w:type="dxa"/>
            <w:shd w:val="clear" w:color="auto" w:fill="auto"/>
          </w:tcPr>
          <w:p w14:paraId="3D64098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4.62</w:t>
            </w:r>
          </w:p>
        </w:tc>
        <w:tc>
          <w:tcPr>
            <w:tcW w:w="284" w:type="dxa"/>
            <w:shd w:val="clear" w:color="auto" w:fill="auto"/>
          </w:tcPr>
          <w:p w14:paraId="41CE944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4.52</w:t>
            </w:r>
          </w:p>
        </w:tc>
        <w:tc>
          <w:tcPr>
            <w:tcW w:w="284" w:type="dxa"/>
            <w:shd w:val="clear" w:color="auto" w:fill="auto"/>
          </w:tcPr>
          <w:p w14:paraId="2D1A4008"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3173225"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BEB9AF9"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68A4FAA7"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C30BB5A"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49027A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3.53</w:t>
            </w:r>
          </w:p>
        </w:tc>
      </w:tr>
      <w:tr w:rsidR="00466FC2" w:rsidRPr="00386B73" w14:paraId="25E47714" w14:textId="77777777" w:rsidTr="00386B73">
        <w:tc>
          <w:tcPr>
            <w:tcW w:w="284" w:type="dxa"/>
            <w:shd w:val="clear" w:color="auto" w:fill="auto"/>
          </w:tcPr>
          <w:p w14:paraId="2CE9401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w:t>
            </w:r>
          </w:p>
        </w:tc>
        <w:tc>
          <w:tcPr>
            <w:tcW w:w="284" w:type="dxa"/>
            <w:shd w:val="clear" w:color="auto" w:fill="auto"/>
          </w:tcPr>
          <w:p w14:paraId="0B4B9E87"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SAS</w:t>
            </w:r>
          </w:p>
        </w:tc>
        <w:tc>
          <w:tcPr>
            <w:tcW w:w="284" w:type="dxa"/>
            <w:shd w:val="clear" w:color="auto" w:fill="auto"/>
          </w:tcPr>
          <w:p w14:paraId="6F0D460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5.54</w:t>
            </w:r>
          </w:p>
        </w:tc>
        <w:tc>
          <w:tcPr>
            <w:tcW w:w="284" w:type="dxa"/>
            <w:shd w:val="clear" w:color="auto" w:fill="auto"/>
          </w:tcPr>
          <w:p w14:paraId="6B457CF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4.89</w:t>
            </w:r>
          </w:p>
        </w:tc>
        <w:tc>
          <w:tcPr>
            <w:tcW w:w="284" w:type="dxa"/>
            <w:shd w:val="clear" w:color="auto" w:fill="auto"/>
          </w:tcPr>
          <w:p w14:paraId="63D7457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5.92</w:t>
            </w:r>
          </w:p>
        </w:tc>
        <w:tc>
          <w:tcPr>
            <w:tcW w:w="284" w:type="dxa"/>
            <w:shd w:val="clear" w:color="auto" w:fill="auto"/>
          </w:tcPr>
          <w:p w14:paraId="5491330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5.17</w:t>
            </w:r>
          </w:p>
        </w:tc>
        <w:tc>
          <w:tcPr>
            <w:tcW w:w="284" w:type="dxa"/>
            <w:shd w:val="clear" w:color="auto" w:fill="auto"/>
          </w:tcPr>
          <w:p w14:paraId="615EBDD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3.99</w:t>
            </w:r>
          </w:p>
        </w:tc>
        <w:tc>
          <w:tcPr>
            <w:tcW w:w="284" w:type="dxa"/>
            <w:shd w:val="clear" w:color="auto" w:fill="auto"/>
          </w:tcPr>
          <w:p w14:paraId="0AA5294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5.49</w:t>
            </w:r>
          </w:p>
        </w:tc>
        <w:tc>
          <w:tcPr>
            <w:tcW w:w="284" w:type="dxa"/>
            <w:shd w:val="clear" w:color="auto" w:fill="auto"/>
          </w:tcPr>
          <w:p w14:paraId="7D2DA2F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4.69</w:t>
            </w:r>
          </w:p>
        </w:tc>
        <w:tc>
          <w:tcPr>
            <w:tcW w:w="284" w:type="dxa"/>
            <w:shd w:val="clear" w:color="auto" w:fill="auto"/>
          </w:tcPr>
          <w:p w14:paraId="5AD2E36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7.30</w:t>
            </w:r>
          </w:p>
        </w:tc>
        <w:tc>
          <w:tcPr>
            <w:tcW w:w="284" w:type="dxa"/>
            <w:shd w:val="clear" w:color="auto" w:fill="auto"/>
          </w:tcPr>
          <w:p w14:paraId="676BE83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5.19</w:t>
            </w:r>
          </w:p>
        </w:tc>
        <w:tc>
          <w:tcPr>
            <w:tcW w:w="284" w:type="dxa"/>
            <w:shd w:val="clear" w:color="auto" w:fill="auto"/>
          </w:tcPr>
          <w:p w14:paraId="31B8B6D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4.56</w:t>
            </w:r>
          </w:p>
        </w:tc>
        <w:tc>
          <w:tcPr>
            <w:tcW w:w="284" w:type="dxa"/>
            <w:shd w:val="clear" w:color="auto" w:fill="auto"/>
          </w:tcPr>
          <w:p w14:paraId="164A16D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35A0DD1"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20D0E61E"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918C28D"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15EC50C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5.55</w:t>
            </w:r>
          </w:p>
        </w:tc>
      </w:tr>
      <w:tr w:rsidR="00466FC2" w:rsidRPr="00386B73" w14:paraId="0E22CC1A" w14:textId="77777777" w:rsidTr="00386B73">
        <w:tc>
          <w:tcPr>
            <w:tcW w:w="284" w:type="dxa"/>
            <w:shd w:val="clear" w:color="auto" w:fill="auto"/>
          </w:tcPr>
          <w:p w14:paraId="48B9135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w:t>
            </w:r>
          </w:p>
        </w:tc>
        <w:tc>
          <w:tcPr>
            <w:tcW w:w="284" w:type="dxa"/>
            <w:shd w:val="clear" w:color="auto" w:fill="auto"/>
          </w:tcPr>
          <w:p w14:paraId="7F2862C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SEE</w:t>
            </w:r>
          </w:p>
        </w:tc>
        <w:tc>
          <w:tcPr>
            <w:tcW w:w="284" w:type="dxa"/>
            <w:shd w:val="clear" w:color="auto" w:fill="auto"/>
          </w:tcPr>
          <w:p w14:paraId="4B62222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4.05</w:t>
            </w:r>
          </w:p>
        </w:tc>
        <w:tc>
          <w:tcPr>
            <w:tcW w:w="284" w:type="dxa"/>
            <w:shd w:val="clear" w:color="auto" w:fill="auto"/>
          </w:tcPr>
          <w:p w14:paraId="0EC5962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3.79</w:t>
            </w:r>
          </w:p>
        </w:tc>
        <w:tc>
          <w:tcPr>
            <w:tcW w:w="284" w:type="dxa"/>
            <w:shd w:val="clear" w:color="auto" w:fill="auto"/>
          </w:tcPr>
          <w:p w14:paraId="4D1F0BE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3.91</w:t>
            </w:r>
          </w:p>
        </w:tc>
        <w:tc>
          <w:tcPr>
            <w:tcW w:w="284" w:type="dxa"/>
            <w:shd w:val="clear" w:color="auto" w:fill="auto"/>
          </w:tcPr>
          <w:p w14:paraId="3B1932D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4.24</w:t>
            </w:r>
          </w:p>
        </w:tc>
        <w:tc>
          <w:tcPr>
            <w:tcW w:w="284" w:type="dxa"/>
            <w:shd w:val="clear" w:color="auto" w:fill="auto"/>
          </w:tcPr>
          <w:p w14:paraId="50BFBD8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5.34</w:t>
            </w:r>
          </w:p>
        </w:tc>
        <w:tc>
          <w:tcPr>
            <w:tcW w:w="284" w:type="dxa"/>
            <w:shd w:val="clear" w:color="auto" w:fill="auto"/>
          </w:tcPr>
          <w:p w14:paraId="66D73EC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4.81</w:t>
            </w:r>
          </w:p>
        </w:tc>
        <w:tc>
          <w:tcPr>
            <w:tcW w:w="284" w:type="dxa"/>
            <w:shd w:val="clear" w:color="auto" w:fill="auto"/>
          </w:tcPr>
          <w:p w14:paraId="6A8F7A5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3.67</w:t>
            </w:r>
          </w:p>
        </w:tc>
        <w:tc>
          <w:tcPr>
            <w:tcW w:w="284" w:type="dxa"/>
            <w:shd w:val="clear" w:color="auto" w:fill="auto"/>
          </w:tcPr>
          <w:p w14:paraId="1D54F14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3.91</w:t>
            </w:r>
          </w:p>
        </w:tc>
        <w:tc>
          <w:tcPr>
            <w:tcW w:w="284" w:type="dxa"/>
            <w:shd w:val="clear" w:color="auto" w:fill="auto"/>
          </w:tcPr>
          <w:p w14:paraId="5EB85DC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2.24</w:t>
            </w:r>
          </w:p>
        </w:tc>
        <w:tc>
          <w:tcPr>
            <w:tcW w:w="284" w:type="dxa"/>
            <w:shd w:val="clear" w:color="auto" w:fill="auto"/>
          </w:tcPr>
          <w:p w14:paraId="61F244E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5.87</w:t>
            </w:r>
          </w:p>
        </w:tc>
        <w:tc>
          <w:tcPr>
            <w:tcW w:w="284" w:type="dxa"/>
            <w:shd w:val="clear" w:color="auto" w:fill="auto"/>
          </w:tcPr>
          <w:p w14:paraId="26493E5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4.64</w:t>
            </w:r>
          </w:p>
        </w:tc>
        <w:tc>
          <w:tcPr>
            <w:tcW w:w="284" w:type="dxa"/>
            <w:shd w:val="clear" w:color="auto" w:fill="auto"/>
          </w:tcPr>
          <w:p w14:paraId="62E83CFB"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27852B0"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D08D3D2"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36B30DB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4.24</w:t>
            </w:r>
          </w:p>
        </w:tc>
      </w:tr>
      <w:tr w:rsidR="00466FC2" w:rsidRPr="00386B73" w14:paraId="7E8D5C4A" w14:textId="77777777" w:rsidTr="00386B73">
        <w:tc>
          <w:tcPr>
            <w:tcW w:w="284" w:type="dxa"/>
            <w:shd w:val="clear" w:color="auto" w:fill="auto"/>
          </w:tcPr>
          <w:p w14:paraId="67FCBD0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w:t>
            </w:r>
          </w:p>
        </w:tc>
        <w:tc>
          <w:tcPr>
            <w:tcW w:w="284" w:type="dxa"/>
            <w:shd w:val="clear" w:color="auto" w:fill="auto"/>
          </w:tcPr>
          <w:p w14:paraId="65EC057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SWE</w:t>
            </w:r>
          </w:p>
        </w:tc>
        <w:tc>
          <w:tcPr>
            <w:tcW w:w="284" w:type="dxa"/>
            <w:shd w:val="clear" w:color="auto" w:fill="auto"/>
          </w:tcPr>
          <w:p w14:paraId="2A99825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3.68</w:t>
            </w:r>
          </w:p>
        </w:tc>
        <w:tc>
          <w:tcPr>
            <w:tcW w:w="284" w:type="dxa"/>
            <w:shd w:val="clear" w:color="auto" w:fill="auto"/>
          </w:tcPr>
          <w:p w14:paraId="5E2AFA1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3.43</w:t>
            </w:r>
          </w:p>
        </w:tc>
        <w:tc>
          <w:tcPr>
            <w:tcW w:w="284" w:type="dxa"/>
            <w:shd w:val="clear" w:color="auto" w:fill="auto"/>
          </w:tcPr>
          <w:p w14:paraId="31C9D33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4.63</w:t>
            </w:r>
          </w:p>
        </w:tc>
        <w:tc>
          <w:tcPr>
            <w:tcW w:w="284" w:type="dxa"/>
            <w:shd w:val="clear" w:color="auto" w:fill="auto"/>
          </w:tcPr>
          <w:p w14:paraId="26B8FD6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3.45</w:t>
            </w:r>
          </w:p>
        </w:tc>
        <w:tc>
          <w:tcPr>
            <w:tcW w:w="284" w:type="dxa"/>
            <w:shd w:val="clear" w:color="auto" w:fill="auto"/>
          </w:tcPr>
          <w:p w14:paraId="21DD83F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4.66</w:t>
            </w:r>
          </w:p>
        </w:tc>
        <w:tc>
          <w:tcPr>
            <w:tcW w:w="284" w:type="dxa"/>
            <w:shd w:val="clear" w:color="auto" w:fill="auto"/>
          </w:tcPr>
          <w:p w14:paraId="4A1CCC76"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6.14</w:t>
            </w:r>
          </w:p>
        </w:tc>
        <w:tc>
          <w:tcPr>
            <w:tcW w:w="284" w:type="dxa"/>
            <w:shd w:val="clear" w:color="auto" w:fill="auto"/>
          </w:tcPr>
          <w:p w14:paraId="4DDC9F0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4.41</w:t>
            </w:r>
          </w:p>
        </w:tc>
        <w:tc>
          <w:tcPr>
            <w:tcW w:w="284" w:type="dxa"/>
            <w:shd w:val="clear" w:color="auto" w:fill="auto"/>
          </w:tcPr>
          <w:p w14:paraId="23CD0F4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5.98</w:t>
            </w:r>
          </w:p>
        </w:tc>
        <w:tc>
          <w:tcPr>
            <w:tcW w:w="284" w:type="dxa"/>
            <w:shd w:val="clear" w:color="auto" w:fill="auto"/>
          </w:tcPr>
          <w:p w14:paraId="0CCF104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2.97</w:t>
            </w:r>
          </w:p>
        </w:tc>
        <w:tc>
          <w:tcPr>
            <w:tcW w:w="284" w:type="dxa"/>
            <w:shd w:val="clear" w:color="auto" w:fill="auto"/>
          </w:tcPr>
          <w:p w14:paraId="7EB10BB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5.22</w:t>
            </w:r>
          </w:p>
        </w:tc>
        <w:tc>
          <w:tcPr>
            <w:tcW w:w="284" w:type="dxa"/>
            <w:shd w:val="clear" w:color="auto" w:fill="auto"/>
          </w:tcPr>
          <w:p w14:paraId="691BA96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3.59</w:t>
            </w:r>
          </w:p>
        </w:tc>
        <w:tc>
          <w:tcPr>
            <w:tcW w:w="284" w:type="dxa"/>
            <w:shd w:val="clear" w:color="auto" w:fill="auto"/>
          </w:tcPr>
          <w:p w14:paraId="653F7FC1"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4.63</w:t>
            </w:r>
          </w:p>
        </w:tc>
        <w:tc>
          <w:tcPr>
            <w:tcW w:w="284" w:type="dxa"/>
            <w:shd w:val="clear" w:color="auto" w:fill="auto"/>
          </w:tcPr>
          <w:p w14:paraId="5015020D"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0FC9EFD"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066C29D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4.59</w:t>
            </w:r>
          </w:p>
        </w:tc>
      </w:tr>
      <w:tr w:rsidR="00466FC2" w:rsidRPr="00386B73" w14:paraId="732BAC1E" w14:textId="77777777" w:rsidTr="00386B73">
        <w:tc>
          <w:tcPr>
            <w:tcW w:w="284" w:type="dxa"/>
            <w:shd w:val="clear" w:color="auto" w:fill="auto"/>
          </w:tcPr>
          <w:p w14:paraId="101A7E8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20</w:t>
            </w:r>
          </w:p>
        </w:tc>
        <w:tc>
          <w:tcPr>
            <w:tcW w:w="284" w:type="dxa"/>
            <w:shd w:val="clear" w:color="auto" w:fill="auto"/>
          </w:tcPr>
          <w:p w14:paraId="63745CB3"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WAS</w:t>
            </w:r>
          </w:p>
        </w:tc>
        <w:tc>
          <w:tcPr>
            <w:tcW w:w="284" w:type="dxa"/>
            <w:shd w:val="clear" w:color="auto" w:fill="auto"/>
          </w:tcPr>
          <w:p w14:paraId="02153B9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3.49</w:t>
            </w:r>
          </w:p>
        </w:tc>
        <w:tc>
          <w:tcPr>
            <w:tcW w:w="284" w:type="dxa"/>
            <w:shd w:val="clear" w:color="auto" w:fill="auto"/>
          </w:tcPr>
          <w:p w14:paraId="039AB27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2.98</w:t>
            </w:r>
          </w:p>
        </w:tc>
        <w:tc>
          <w:tcPr>
            <w:tcW w:w="284" w:type="dxa"/>
            <w:shd w:val="clear" w:color="auto" w:fill="auto"/>
          </w:tcPr>
          <w:p w14:paraId="60BC7C8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3.51</w:t>
            </w:r>
          </w:p>
        </w:tc>
        <w:tc>
          <w:tcPr>
            <w:tcW w:w="284" w:type="dxa"/>
            <w:shd w:val="clear" w:color="auto" w:fill="auto"/>
          </w:tcPr>
          <w:p w14:paraId="3A034CD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2.54</w:t>
            </w:r>
          </w:p>
        </w:tc>
        <w:tc>
          <w:tcPr>
            <w:tcW w:w="284" w:type="dxa"/>
            <w:shd w:val="clear" w:color="auto" w:fill="auto"/>
          </w:tcPr>
          <w:p w14:paraId="2BA68E1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2.78</w:t>
            </w:r>
          </w:p>
        </w:tc>
        <w:tc>
          <w:tcPr>
            <w:tcW w:w="284" w:type="dxa"/>
            <w:shd w:val="clear" w:color="auto" w:fill="auto"/>
          </w:tcPr>
          <w:p w14:paraId="2FA51F75"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4.00</w:t>
            </w:r>
          </w:p>
        </w:tc>
        <w:tc>
          <w:tcPr>
            <w:tcW w:w="284" w:type="dxa"/>
            <w:shd w:val="clear" w:color="auto" w:fill="auto"/>
          </w:tcPr>
          <w:p w14:paraId="6CB499F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3.86</w:t>
            </w:r>
          </w:p>
        </w:tc>
        <w:tc>
          <w:tcPr>
            <w:tcW w:w="284" w:type="dxa"/>
            <w:shd w:val="clear" w:color="auto" w:fill="auto"/>
          </w:tcPr>
          <w:p w14:paraId="6783064C"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6.00</w:t>
            </w:r>
          </w:p>
        </w:tc>
        <w:tc>
          <w:tcPr>
            <w:tcW w:w="284" w:type="dxa"/>
            <w:shd w:val="clear" w:color="auto" w:fill="auto"/>
          </w:tcPr>
          <w:p w14:paraId="289577B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3.61</w:t>
            </w:r>
          </w:p>
        </w:tc>
        <w:tc>
          <w:tcPr>
            <w:tcW w:w="284" w:type="dxa"/>
            <w:shd w:val="clear" w:color="auto" w:fill="auto"/>
          </w:tcPr>
          <w:p w14:paraId="091F573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3.46</w:t>
            </w:r>
          </w:p>
        </w:tc>
        <w:tc>
          <w:tcPr>
            <w:tcW w:w="284" w:type="dxa"/>
            <w:shd w:val="clear" w:color="auto" w:fill="auto"/>
          </w:tcPr>
          <w:p w14:paraId="1262A73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4.92</w:t>
            </w:r>
          </w:p>
        </w:tc>
        <w:tc>
          <w:tcPr>
            <w:tcW w:w="284" w:type="dxa"/>
            <w:shd w:val="clear" w:color="auto" w:fill="auto"/>
          </w:tcPr>
          <w:p w14:paraId="6DB68E1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4.32</w:t>
            </w:r>
          </w:p>
        </w:tc>
        <w:tc>
          <w:tcPr>
            <w:tcW w:w="284" w:type="dxa"/>
            <w:shd w:val="clear" w:color="auto" w:fill="auto"/>
          </w:tcPr>
          <w:p w14:paraId="0F76451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4.55</w:t>
            </w:r>
          </w:p>
        </w:tc>
        <w:tc>
          <w:tcPr>
            <w:tcW w:w="284" w:type="dxa"/>
            <w:shd w:val="clear" w:color="auto" w:fill="auto"/>
          </w:tcPr>
          <w:p w14:paraId="4745BF33" w14:textId="77777777" w:rsidR="008D2787" w:rsidRPr="00386B73" w:rsidRDefault="008D2787" w:rsidP="00386B73">
            <w:pPr>
              <w:spacing w:after="0" w:line="240" w:lineRule="auto"/>
              <w:jc w:val="center"/>
              <w:rPr>
                <w:rFonts w:ascii="Times New Roman" w:hAnsi="Times New Roman" w:cs="Times New Roman"/>
                <w:sz w:val="20"/>
                <w:szCs w:val="20"/>
              </w:rPr>
            </w:pPr>
          </w:p>
        </w:tc>
        <w:tc>
          <w:tcPr>
            <w:tcW w:w="284" w:type="dxa"/>
            <w:shd w:val="clear" w:color="auto" w:fill="auto"/>
          </w:tcPr>
          <w:p w14:paraId="59C4EFAD"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4.09</w:t>
            </w:r>
          </w:p>
        </w:tc>
      </w:tr>
      <w:tr w:rsidR="00466FC2" w:rsidRPr="00386B73" w14:paraId="6A669651" w14:textId="77777777" w:rsidTr="00386B73">
        <w:tc>
          <w:tcPr>
            <w:tcW w:w="284" w:type="dxa"/>
            <w:shd w:val="clear" w:color="auto" w:fill="auto"/>
          </w:tcPr>
          <w:p w14:paraId="6D76E6C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w:t>
            </w:r>
          </w:p>
        </w:tc>
        <w:tc>
          <w:tcPr>
            <w:tcW w:w="284" w:type="dxa"/>
            <w:shd w:val="clear" w:color="auto" w:fill="auto"/>
          </w:tcPr>
          <w:p w14:paraId="0580E92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WEU</w:t>
            </w:r>
          </w:p>
        </w:tc>
        <w:tc>
          <w:tcPr>
            <w:tcW w:w="284" w:type="dxa"/>
            <w:shd w:val="clear" w:color="auto" w:fill="auto"/>
          </w:tcPr>
          <w:p w14:paraId="3D7DCDF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6.73</w:t>
            </w:r>
          </w:p>
        </w:tc>
        <w:tc>
          <w:tcPr>
            <w:tcW w:w="284" w:type="dxa"/>
            <w:shd w:val="clear" w:color="auto" w:fill="auto"/>
          </w:tcPr>
          <w:p w14:paraId="1E546C08"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5.87</w:t>
            </w:r>
          </w:p>
        </w:tc>
        <w:tc>
          <w:tcPr>
            <w:tcW w:w="284" w:type="dxa"/>
            <w:shd w:val="clear" w:color="auto" w:fill="auto"/>
          </w:tcPr>
          <w:p w14:paraId="27C131D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5.04</w:t>
            </w:r>
          </w:p>
        </w:tc>
        <w:tc>
          <w:tcPr>
            <w:tcW w:w="284" w:type="dxa"/>
            <w:shd w:val="clear" w:color="auto" w:fill="auto"/>
          </w:tcPr>
          <w:p w14:paraId="39A100A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7.02</w:t>
            </w:r>
          </w:p>
        </w:tc>
        <w:tc>
          <w:tcPr>
            <w:tcW w:w="284" w:type="dxa"/>
            <w:shd w:val="clear" w:color="auto" w:fill="auto"/>
          </w:tcPr>
          <w:p w14:paraId="70A21B4B"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8.25</w:t>
            </w:r>
          </w:p>
        </w:tc>
        <w:tc>
          <w:tcPr>
            <w:tcW w:w="284" w:type="dxa"/>
            <w:shd w:val="clear" w:color="auto" w:fill="auto"/>
          </w:tcPr>
          <w:p w14:paraId="15FE0149"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5.62</w:t>
            </w:r>
          </w:p>
        </w:tc>
        <w:tc>
          <w:tcPr>
            <w:tcW w:w="284" w:type="dxa"/>
            <w:shd w:val="clear" w:color="auto" w:fill="auto"/>
          </w:tcPr>
          <w:p w14:paraId="4C841CDE"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5.72</w:t>
            </w:r>
          </w:p>
        </w:tc>
        <w:tc>
          <w:tcPr>
            <w:tcW w:w="284" w:type="dxa"/>
            <w:shd w:val="clear" w:color="auto" w:fill="auto"/>
          </w:tcPr>
          <w:p w14:paraId="03545834"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3.89</w:t>
            </w:r>
          </w:p>
        </w:tc>
        <w:tc>
          <w:tcPr>
            <w:tcW w:w="284" w:type="dxa"/>
            <w:shd w:val="clear" w:color="auto" w:fill="auto"/>
          </w:tcPr>
          <w:p w14:paraId="55C8776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5.25</w:t>
            </w:r>
          </w:p>
        </w:tc>
        <w:tc>
          <w:tcPr>
            <w:tcW w:w="284" w:type="dxa"/>
            <w:shd w:val="clear" w:color="auto" w:fill="auto"/>
          </w:tcPr>
          <w:p w14:paraId="069A0404" w14:textId="77777777" w:rsidR="008D2787" w:rsidRPr="00386B73" w:rsidRDefault="008D2787" w:rsidP="00386B73">
            <w:pPr>
              <w:spacing w:after="0" w:line="240" w:lineRule="auto"/>
              <w:jc w:val="center"/>
              <w:rPr>
                <w:rFonts w:ascii="Times New Roman" w:hAnsi="Times New Roman" w:cs="Times New Roman"/>
                <w:b/>
                <w:bCs/>
                <w:sz w:val="20"/>
                <w:szCs w:val="20"/>
              </w:rPr>
            </w:pPr>
            <w:r w:rsidRPr="00386B73">
              <w:rPr>
                <w:rFonts w:ascii="Times New Roman" w:hAnsi="Times New Roman" w:cs="Times New Roman"/>
                <w:b/>
                <w:bCs/>
                <w:sz w:val="20"/>
                <w:szCs w:val="20"/>
              </w:rPr>
              <w:t>9.42</w:t>
            </w:r>
          </w:p>
        </w:tc>
        <w:tc>
          <w:tcPr>
            <w:tcW w:w="284" w:type="dxa"/>
            <w:shd w:val="clear" w:color="auto" w:fill="auto"/>
          </w:tcPr>
          <w:p w14:paraId="5D98C426"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4.83</w:t>
            </w:r>
          </w:p>
        </w:tc>
        <w:tc>
          <w:tcPr>
            <w:tcW w:w="284" w:type="dxa"/>
            <w:shd w:val="clear" w:color="auto" w:fill="auto"/>
          </w:tcPr>
          <w:p w14:paraId="48A9D692"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7.26</w:t>
            </w:r>
          </w:p>
        </w:tc>
        <w:tc>
          <w:tcPr>
            <w:tcW w:w="284" w:type="dxa"/>
            <w:shd w:val="clear" w:color="auto" w:fill="auto"/>
          </w:tcPr>
          <w:p w14:paraId="3699870A"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7.79</w:t>
            </w:r>
          </w:p>
        </w:tc>
        <w:tc>
          <w:tcPr>
            <w:tcW w:w="284" w:type="dxa"/>
            <w:shd w:val="clear" w:color="auto" w:fill="auto"/>
          </w:tcPr>
          <w:p w14:paraId="3ADE68F8"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4.40</w:t>
            </w:r>
          </w:p>
        </w:tc>
        <w:tc>
          <w:tcPr>
            <w:tcW w:w="284" w:type="dxa"/>
            <w:shd w:val="clear" w:color="auto" w:fill="auto"/>
          </w:tcPr>
          <w:p w14:paraId="016DBFE0" w14:textId="77777777" w:rsidR="008D2787" w:rsidRPr="00386B73" w:rsidRDefault="008D2787"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6.36</w:t>
            </w:r>
          </w:p>
        </w:tc>
      </w:tr>
    </w:tbl>
    <w:p w14:paraId="7CA18621" w14:textId="77777777" w:rsidR="008D2787" w:rsidRPr="00386B73" w:rsidRDefault="008D2787" w:rsidP="008D2787">
      <w:pPr>
        <w:rPr>
          <w:rFonts w:ascii="Times New Roman" w:hAnsi="Times New Roman" w:cs="Times New Roman"/>
          <w:sz w:val="20"/>
          <w:szCs w:val="20"/>
        </w:rPr>
      </w:pPr>
    </w:p>
    <w:p w14:paraId="5BA38A16" w14:textId="77777777" w:rsidR="006B7410" w:rsidRPr="00386B73" w:rsidRDefault="00F21D90" w:rsidP="00F21D90">
      <w:pPr>
        <w:jc w:val="both"/>
        <w:rPr>
          <w:rFonts w:ascii="Times New Roman" w:hAnsi="Times New Roman" w:cs="Times New Roman"/>
          <w:sz w:val="20"/>
          <w:szCs w:val="20"/>
        </w:rPr>
      </w:pPr>
      <w:r w:rsidRPr="00386B73">
        <w:rPr>
          <w:rFonts w:ascii="Times New Roman" w:hAnsi="Times New Roman" w:cs="Times New Roman"/>
          <w:sz w:val="20"/>
          <w:szCs w:val="20"/>
        </w:rPr>
        <w:t>AUS: Australian; CEU: Central Europe; EAF: East Africa; EAS: East Asia; NAF: North Africa; NAM: North America; NEU: Northern Europe; RUS: Russia; SAM: South America; SAS: South Asia; SEE: Southeast Europe; SWE: Southwestern Europe; WAS: West Asia; WEU: Western Europe. The minimum and maximum distances are bolded</w:t>
      </w:r>
    </w:p>
    <w:p w14:paraId="2BF54FA0" w14:textId="77777777" w:rsidR="00F21D90" w:rsidRDefault="00F21D90" w:rsidP="004700A5">
      <w:pPr>
        <w:rPr>
          <w:rFonts w:ascii="Times New Roman" w:hAnsi="Times New Roman" w:cs="Times New Roman"/>
          <w:b/>
          <w:bCs/>
          <w:sz w:val="28"/>
          <w:szCs w:val="28"/>
        </w:rPr>
      </w:pPr>
    </w:p>
    <w:p w14:paraId="7CFC7A99" w14:textId="77777777" w:rsidR="00591DD4" w:rsidRDefault="00591DD4" w:rsidP="004700A5">
      <w:pPr>
        <w:rPr>
          <w:rFonts w:ascii="Times New Roman" w:hAnsi="Times New Roman" w:cs="Times New Roman"/>
          <w:b/>
          <w:bCs/>
          <w:sz w:val="28"/>
          <w:szCs w:val="28"/>
        </w:rPr>
      </w:pPr>
    </w:p>
    <w:p w14:paraId="7CF838BD" w14:textId="77777777" w:rsidR="004700A5" w:rsidRPr="00386B73" w:rsidRDefault="004700A5" w:rsidP="00FE0439">
      <w:pPr>
        <w:rPr>
          <w:rFonts w:ascii="Times New Roman" w:hAnsi="Times New Roman" w:cs="Times New Roman"/>
        </w:rPr>
      </w:pPr>
      <w:r w:rsidRPr="00386B73">
        <w:rPr>
          <w:rFonts w:ascii="Times New Roman" w:hAnsi="Times New Roman" w:cs="Times New Roman"/>
          <w:b/>
          <w:bCs/>
          <w:sz w:val="20"/>
          <w:szCs w:val="20"/>
        </w:rPr>
        <w:t xml:space="preserve">Table </w:t>
      </w:r>
      <w:del w:id="762" w:author="Ehsan Ataie" w:date="2021-06-10T11:55:00Z">
        <w:r w:rsidRPr="00386B73" w:rsidDel="00FE0439">
          <w:rPr>
            <w:rFonts w:ascii="Times New Roman" w:hAnsi="Times New Roman" w:cs="Times New Roman"/>
            <w:b/>
            <w:bCs/>
            <w:sz w:val="20"/>
            <w:szCs w:val="20"/>
          </w:rPr>
          <w:delText>5</w:delText>
        </w:r>
      </w:del>
      <w:ins w:id="763" w:author="Ehsan Ataie" w:date="2021-06-10T11:55:00Z">
        <w:r w:rsidR="00FE0439">
          <w:rPr>
            <w:rFonts w:ascii="Times New Roman" w:hAnsi="Times New Roman" w:cs="Times New Roman"/>
            <w:b/>
            <w:bCs/>
            <w:sz w:val="20"/>
            <w:szCs w:val="20"/>
          </w:rPr>
          <w:t>6</w:t>
        </w:r>
      </w:ins>
      <w:r w:rsidRPr="00386B73">
        <w:rPr>
          <w:rFonts w:ascii="Times New Roman" w:hAnsi="Times New Roman" w:cs="Times New Roman"/>
          <w:b/>
          <w:bCs/>
          <w:sz w:val="20"/>
          <w:szCs w:val="20"/>
        </w:rPr>
        <w:t>.</w:t>
      </w:r>
      <w:r w:rsidRPr="00386B73">
        <w:rPr>
          <w:rFonts w:ascii="Times New Roman" w:hAnsi="Times New Roman" w:cs="Times New Roman"/>
          <w:sz w:val="20"/>
          <w:szCs w:val="20"/>
        </w:rPr>
        <w:t xml:space="preserve"> Factor loadings after </w:t>
      </w:r>
      <w:proofErr w:type="spellStart"/>
      <w:r w:rsidRPr="00386B73">
        <w:rPr>
          <w:rFonts w:ascii="Times New Roman" w:hAnsi="Times New Roman" w:cs="Times New Roman"/>
          <w:sz w:val="20"/>
          <w:szCs w:val="20"/>
        </w:rPr>
        <w:t>Varimax</w:t>
      </w:r>
      <w:proofErr w:type="spellEnd"/>
      <w:r w:rsidRPr="00386B73">
        <w:rPr>
          <w:rFonts w:ascii="Times New Roman" w:hAnsi="Times New Roman" w:cs="Times New Roman"/>
          <w:sz w:val="20"/>
          <w:szCs w:val="20"/>
        </w:rPr>
        <w:t xml:space="preserve"> rotation for </w:t>
      </w:r>
      <w:r w:rsidR="00F21D90" w:rsidRPr="00386B73">
        <w:rPr>
          <w:rFonts w:ascii="Times New Roman" w:hAnsi="Times New Roman" w:cs="Times New Roman"/>
          <w:sz w:val="20"/>
          <w:szCs w:val="20"/>
        </w:rPr>
        <w:t xml:space="preserve">11 </w:t>
      </w:r>
      <w:r w:rsidRPr="00386B73">
        <w:rPr>
          <w:rFonts w:ascii="Times New Roman" w:hAnsi="Times New Roman" w:cs="Times New Roman"/>
          <w:sz w:val="20"/>
          <w:szCs w:val="20"/>
        </w:rPr>
        <w:t>studied traits in the combination of two years on 14 geographical origin.</w:t>
      </w:r>
    </w:p>
    <w:tbl>
      <w:tblPr>
        <w:tblpPr w:leftFromText="180" w:rightFromText="180" w:vertAnchor="text" w:horzAnchor="margin" w:tblpY="137"/>
        <w:tblW w:w="0" w:type="auto"/>
        <w:tblBorders>
          <w:top w:val="single" w:sz="4" w:space="0" w:color="auto"/>
          <w:bottom w:val="single" w:sz="4" w:space="0" w:color="auto"/>
        </w:tblBorders>
        <w:tblLayout w:type="fixed"/>
        <w:tblLook w:val="04A0" w:firstRow="1" w:lastRow="0" w:firstColumn="1" w:lastColumn="0" w:noHBand="0" w:noVBand="1"/>
      </w:tblPr>
      <w:tblGrid>
        <w:gridCol w:w="1590"/>
        <w:gridCol w:w="252"/>
        <w:gridCol w:w="977"/>
        <w:gridCol w:w="236"/>
        <w:gridCol w:w="977"/>
        <w:gridCol w:w="236"/>
        <w:gridCol w:w="977"/>
      </w:tblGrid>
      <w:tr w:rsidR="00466FC2" w:rsidRPr="00386B73" w14:paraId="5731D61E" w14:textId="77777777" w:rsidTr="00386B73">
        <w:tc>
          <w:tcPr>
            <w:tcW w:w="1590" w:type="dxa"/>
            <w:tcBorders>
              <w:bottom w:val="single" w:sz="4" w:space="0" w:color="auto"/>
            </w:tcBorders>
            <w:shd w:val="clear" w:color="auto" w:fill="auto"/>
            <w:vAlign w:val="center"/>
          </w:tcPr>
          <w:p w14:paraId="59A59FEC"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Trait</w:t>
            </w:r>
          </w:p>
        </w:tc>
        <w:tc>
          <w:tcPr>
            <w:tcW w:w="252" w:type="dxa"/>
            <w:shd w:val="clear" w:color="auto" w:fill="auto"/>
            <w:vAlign w:val="center"/>
          </w:tcPr>
          <w:p w14:paraId="41F504EA"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bottom w:val="single" w:sz="4" w:space="0" w:color="auto"/>
            </w:tcBorders>
            <w:shd w:val="clear" w:color="auto" w:fill="auto"/>
            <w:vAlign w:val="center"/>
          </w:tcPr>
          <w:p w14:paraId="6FCA593A"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1</w:t>
            </w:r>
          </w:p>
        </w:tc>
        <w:tc>
          <w:tcPr>
            <w:tcW w:w="236" w:type="dxa"/>
            <w:shd w:val="clear" w:color="auto" w:fill="auto"/>
          </w:tcPr>
          <w:p w14:paraId="40CDE634"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bottom w:val="single" w:sz="4" w:space="0" w:color="auto"/>
            </w:tcBorders>
            <w:shd w:val="clear" w:color="auto" w:fill="auto"/>
            <w:vAlign w:val="center"/>
          </w:tcPr>
          <w:p w14:paraId="36053487"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2</w:t>
            </w:r>
          </w:p>
        </w:tc>
        <w:tc>
          <w:tcPr>
            <w:tcW w:w="236" w:type="dxa"/>
            <w:vMerge w:val="restart"/>
            <w:shd w:val="clear" w:color="auto" w:fill="auto"/>
          </w:tcPr>
          <w:p w14:paraId="00BCFE81"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bottom w:val="single" w:sz="4" w:space="0" w:color="auto"/>
            </w:tcBorders>
            <w:shd w:val="clear" w:color="auto" w:fill="auto"/>
          </w:tcPr>
          <w:p w14:paraId="6D7C5E12"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3</w:t>
            </w:r>
          </w:p>
        </w:tc>
      </w:tr>
      <w:tr w:rsidR="00466FC2" w:rsidRPr="00386B73" w14:paraId="0BFA26BA" w14:textId="77777777" w:rsidTr="00386B73">
        <w:tc>
          <w:tcPr>
            <w:tcW w:w="1590" w:type="dxa"/>
            <w:tcBorders>
              <w:top w:val="single" w:sz="4" w:space="0" w:color="auto"/>
            </w:tcBorders>
            <w:shd w:val="clear" w:color="auto" w:fill="auto"/>
          </w:tcPr>
          <w:p w14:paraId="2DF032C3"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PLH (cm)</w:t>
            </w:r>
          </w:p>
        </w:tc>
        <w:tc>
          <w:tcPr>
            <w:tcW w:w="252" w:type="dxa"/>
            <w:shd w:val="clear" w:color="auto" w:fill="auto"/>
            <w:vAlign w:val="center"/>
          </w:tcPr>
          <w:p w14:paraId="72D831F6"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tcBorders>
            <w:shd w:val="clear" w:color="auto" w:fill="auto"/>
            <w:vAlign w:val="center"/>
          </w:tcPr>
          <w:p w14:paraId="6B01A360"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-0.85</w:t>
            </w:r>
          </w:p>
        </w:tc>
        <w:tc>
          <w:tcPr>
            <w:tcW w:w="236" w:type="dxa"/>
            <w:shd w:val="clear" w:color="auto" w:fill="auto"/>
          </w:tcPr>
          <w:p w14:paraId="38E58134"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tcBorders>
            <w:shd w:val="clear" w:color="auto" w:fill="auto"/>
            <w:vAlign w:val="center"/>
          </w:tcPr>
          <w:p w14:paraId="579A6DF3"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0.07</w:t>
            </w:r>
          </w:p>
        </w:tc>
        <w:tc>
          <w:tcPr>
            <w:tcW w:w="236" w:type="dxa"/>
            <w:vMerge/>
            <w:shd w:val="clear" w:color="auto" w:fill="auto"/>
          </w:tcPr>
          <w:p w14:paraId="5A78D6BF"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tcBorders>
            <w:shd w:val="clear" w:color="auto" w:fill="auto"/>
          </w:tcPr>
          <w:p w14:paraId="68D34490"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-0.06</w:t>
            </w:r>
          </w:p>
        </w:tc>
      </w:tr>
      <w:tr w:rsidR="00466FC2" w:rsidRPr="00386B73" w14:paraId="707DD6FD" w14:textId="77777777" w:rsidTr="00386B73">
        <w:tc>
          <w:tcPr>
            <w:tcW w:w="1590" w:type="dxa"/>
            <w:shd w:val="clear" w:color="auto" w:fill="auto"/>
          </w:tcPr>
          <w:p w14:paraId="16AC5BF4"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NBP</w:t>
            </w:r>
          </w:p>
        </w:tc>
        <w:tc>
          <w:tcPr>
            <w:tcW w:w="252" w:type="dxa"/>
            <w:shd w:val="clear" w:color="auto" w:fill="auto"/>
            <w:vAlign w:val="center"/>
          </w:tcPr>
          <w:p w14:paraId="6D5063D3"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40127ABB"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0.14</w:t>
            </w:r>
          </w:p>
        </w:tc>
        <w:tc>
          <w:tcPr>
            <w:tcW w:w="236" w:type="dxa"/>
            <w:shd w:val="clear" w:color="auto" w:fill="auto"/>
          </w:tcPr>
          <w:p w14:paraId="1FFB3320"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2E50847"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-0.06</w:t>
            </w:r>
          </w:p>
        </w:tc>
        <w:tc>
          <w:tcPr>
            <w:tcW w:w="236" w:type="dxa"/>
            <w:shd w:val="clear" w:color="auto" w:fill="auto"/>
          </w:tcPr>
          <w:p w14:paraId="277B415E"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tcPr>
          <w:p w14:paraId="3E87881F"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sz w:val="20"/>
                <w:szCs w:val="20"/>
              </w:rPr>
              <w:t>0.90</w:t>
            </w:r>
          </w:p>
        </w:tc>
      </w:tr>
      <w:tr w:rsidR="00466FC2" w:rsidRPr="00386B73" w14:paraId="78927C22" w14:textId="77777777" w:rsidTr="00386B73">
        <w:tc>
          <w:tcPr>
            <w:tcW w:w="1590" w:type="dxa"/>
            <w:shd w:val="clear" w:color="auto" w:fill="auto"/>
          </w:tcPr>
          <w:p w14:paraId="26AD9DED"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NCP</w:t>
            </w:r>
          </w:p>
        </w:tc>
        <w:tc>
          <w:tcPr>
            <w:tcW w:w="252" w:type="dxa"/>
            <w:shd w:val="clear" w:color="auto" w:fill="auto"/>
            <w:vAlign w:val="center"/>
          </w:tcPr>
          <w:p w14:paraId="6D9043DE"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52889362"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0.04</w:t>
            </w:r>
          </w:p>
        </w:tc>
        <w:tc>
          <w:tcPr>
            <w:tcW w:w="236" w:type="dxa"/>
            <w:shd w:val="clear" w:color="auto" w:fill="auto"/>
          </w:tcPr>
          <w:p w14:paraId="5C8AFAA1"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5ABDDF22"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0.74</w:t>
            </w:r>
          </w:p>
        </w:tc>
        <w:tc>
          <w:tcPr>
            <w:tcW w:w="236" w:type="dxa"/>
            <w:shd w:val="clear" w:color="auto" w:fill="auto"/>
          </w:tcPr>
          <w:p w14:paraId="412603BA"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tcPr>
          <w:p w14:paraId="6A69D162"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0.55</w:t>
            </w:r>
          </w:p>
        </w:tc>
      </w:tr>
      <w:tr w:rsidR="00466FC2" w:rsidRPr="00386B73" w14:paraId="4DEBD51A" w14:textId="77777777" w:rsidTr="00386B73">
        <w:tc>
          <w:tcPr>
            <w:tcW w:w="1590" w:type="dxa"/>
            <w:shd w:val="clear" w:color="auto" w:fill="auto"/>
          </w:tcPr>
          <w:p w14:paraId="26B114E5"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CDI (mm)</w:t>
            </w:r>
          </w:p>
        </w:tc>
        <w:tc>
          <w:tcPr>
            <w:tcW w:w="252" w:type="dxa"/>
            <w:shd w:val="clear" w:color="auto" w:fill="auto"/>
            <w:vAlign w:val="center"/>
          </w:tcPr>
          <w:p w14:paraId="727B686F"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36262F6"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0.88</w:t>
            </w:r>
          </w:p>
        </w:tc>
        <w:tc>
          <w:tcPr>
            <w:tcW w:w="236" w:type="dxa"/>
            <w:shd w:val="clear" w:color="auto" w:fill="auto"/>
          </w:tcPr>
          <w:p w14:paraId="707B3BED"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vAlign w:val="center"/>
          </w:tcPr>
          <w:p w14:paraId="42B6D4A8"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0.25</w:t>
            </w:r>
          </w:p>
        </w:tc>
        <w:tc>
          <w:tcPr>
            <w:tcW w:w="236" w:type="dxa"/>
            <w:shd w:val="clear" w:color="auto" w:fill="auto"/>
          </w:tcPr>
          <w:p w14:paraId="7B08F7AF"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tcPr>
          <w:p w14:paraId="2212FFCB"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0.03</w:t>
            </w:r>
          </w:p>
        </w:tc>
      </w:tr>
      <w:tr w:rsidR="00466FC2" w:rsidRPr="00386B73" w14:paraId="0BD97A3C" w14:textId="77777777" w:rsidTr="00386B73">
        <w:tc>
          <w:tcPr>
            <w:tcW w:w="1590" w:type="dxa"/>
            <w:shd w:val="clear" w:color="auto" w:fill="auto"/>
          </w:tcPr>
          <w:p w14:paraId="6B5B35C9" w14:textId="77777777" w:rsidR="004700A5" w:rsidRPr="00386B73" w:rsidRDefault="00AE1896"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CSN</w:t>
            </w:r>
          </w:p>
        </w:tc>
        <w:tc>
          <w:tcPr>
            <w:tcW w:w="252" w:type="dxa"/>
            <w:shd w:val="clear" w:color="auto" w:fill="auto"/>
            <w:vAlign w:val="center"/>
          </w:tcPr>
          <w:p w14:paraId="252B5D14"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B9E81E4"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-0.08</w:t>
            </w:r>
          </w:p>
        </w:tc>
        <w:tc>
          <w:tcPr>
            <w:tcW w:w="236" w:type="dxa"/>
            <w:shd w:val="clear" w:color="auto" w:fill="auto"/>
          </w:tcPr>
          <w:p w14:paraId="5AE9AF17"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vAlign w:val="center"/>
          </w:tcPr>
          <w:p w14:paraId="51EEE616"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0.85</w:t>
            </w:r>
          </w:p>
        </w:tc>
        <w:tc>
          <w:tcPr>
            <w:tcW w:w="236" w:type="dxa"/>
            <w:shd w:val="clear" w:color="auto" w:fill="auto"/>
          </w:tcPr>
          <w:p w14:paraId="54FDC6F0"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tcPr>
          <w:p w14:paraId="26C5C313"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color w:val="BFBFBF"/>
                <w:sz w:val="20"/>
                <w:szCs w:val="20"/>
              </w:rPr>
              <w:t>-0.35</w:t>
            </w:r>
          </w:p>
        </w:tc>
      </w:tr>
      <w:tr w:rsidR="00466FC2" w:rsidRPr="00386B73" w14:paraId="2002E4C5" w14:textId="77777777" w:rsidTr="00386B73">
        <w:tc>
          <w:tcPr>
            <w:tcW w:w="1590" w:type="dxa"/>
            <w:shd w:val="clear" w:color="auto" w:fill="auto"/>
          </w:tcPr>
          <w:p w14:paraId="31330A78"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TSW (g)</w:t>
            </w:r>
          </w:p>
        </w:tc>
        <w:tc>
          <w:tcPr>
            <w:tcW w:w="252" w:type="dxa"/>
            <w:shd w:val="clear" w:color="auto" w:fill="auto"/>
            <w:vAlign w:val="center"/>
          </w:tcPr>
          <w:p w14:paraId="0E2559B1"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49EE8257"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0.95</w:t>
            </w:r>
          </w:p>
        </w:tc>
        <w:tc>
          <w:tcPr>
            <w:tcW w:w="236" w:type="dxa"/>
            <w:shd w:val="clear" w:color="auto" w:fill="auto"/>
          </w:tcPr>
          <w:p w14:paraId="5E0B0F6E"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vAlign w:val="center"/>
          </w:tcPr>
          <w:p w14:paraId="695BE845"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0.23</w:t>
            </w:r>
          </w:p>
        </w:tc>
        <w:tc>
          <w:tcPr>
            <w:tcW w:w="236" w:type="dxa"/>
            <w:shd w:val="clear" w:color="auto" w:fill="auto"/>
          </w:tcPr>
          <w:p w14:paraId="05EA7BD5"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tcPr>
          <w:p w14:paraId="0F9D48EA"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0.07</w:t>
            </w:r>
          </w:p>
        </w:tc>
      </w:tr>
      <w:tr w:rsidR="00466FC2" w:rsidRPr="00386B73" w14:paraId="7525A93B" w14:textId="77777777" w:rsidTr="00386B73">
        <w:tc>
          <w:tcPr>
            <w:tcW w:w="1590" w:type="dxa"/>
            <w:shd w:val="clear" w:color="auto" w:fill="auto"/>
          </w:tcPr>
          <w:p w14:paraId="2A0F100A"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YPP (g)</w:t>
            </w:r>
          </w:p>
        </w:tc>
        <w:tc>
          <w:tcPr>
            <w:tcW w:w="252" w:type="dxa"/>
            <w:shd w:val="clear" w:color="auto" w:fill="auto"/>
            <w:vAlign w:val="center"/>
          </w:tcPr>
          <w:p w14:paraId="1EE72B7F"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257C7524"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0.55</w:t>
            </w:r>
          </w:p>
        </w:tc>
        <w:tc>
          <w:tcPr>
            <w:tcW w:w="236" w:type="dxa"/>
            <w:shd w:val="clear" w:color="auto" w:fill="auto"/>
          </w:tcPr>
          <w:p w14:paraId="32A69CED"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3CDF0870"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0.75</w:t>
            </w:r>
          </w:p>
        </w:tc>
        <w:tc>
          <w:tcPr>
            <w:tcW w:w="236" w:type="dxa"/>
            <w:shd w:val="clear" w:color="auto" w:fill="auto"/>
          </w:tcPr>
          <w:p w14:paraId="53539072"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tcPr>
          <w:p w14:paraId="47D9447F"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color w:val="BFBFBF"/>
                <w:sz w:val="20"/>
                <w:szCs w:val="20"/>
              </w:rPr>
              <w:t>0.15</w:t>
            </w:r>
          </w:p>
        </w:tc>
      </w:tr>
      <w:tr w:rsidR="00466FC2" w:rsidRPr="00386B73" w14:paraId="2B7A78D9" w14:textId="77777777" w:rsidTr="00386B73">
        <w:tc>
          <w:tcPr>
            <w:tcW w:w="1590" w:type="dxa"/>
            <w:shd w:val="clear" w:color="auto" w:fill="auto"/>
          </w:tcPr>
          <w:p w14:paraId="40DA2841"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SLE (mm)</w:t>
            </w:r>
          </w:p>
        </w:tc>
        <w:tc>
          <w:tcPr>
            <w:tcW w:w="252" w:type="dxa"/>
            <w:shd w:val="clear" w:color="auto" w:fill="auto"/>
            <w:vAlign w:val="center"/>
          </w:tcPr>
          <w:p w14:paraId="0C472E24"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21C1DD77"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0.93</w:t>
            </w:r>
          </w:p>
        </w:tc>
        <w:tc>
          <w:tcPr>
            <w:tcW w:w="236" w:type="dxa"/>
            <w:shd w:val="clear" w:color="auto" w:fill="auto"/>
          </w:tcPr>
          <w:p w14:paraId="2559F586"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vAlign w:val="center"/>
          </w:tcPr>
          <w:p w14:paraId="072CE09D"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0.05</w:t>
            </w:r>
          </w:p>
        </w:tc>
        <w:tc>
          <w:tcPr>
            <w:tcW w:w="236" w:type="dxa"/>
            <w:shd w:val="clear" w:color="auto" w:fill="auto"/>
          </w:tcPr>
          <w:p w14:paraId="5FB18CB9"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tcPr>
          <w:p w14:paraId="39707D0F"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0.12</w:t>
            </w:r>
          </w:p>
        </w:tc>
      </w:tr>
      <w:tr w:rsidR="00466FC2" w:rsidRPr="00386B73" w14:paraId="68060A6F" w14:textId="77777777" w:rsidTr="00386B73">
        <w:tc>
          <w:tcPr>
            <w:tcW w:w="1590" w:type="dxa"/>
            <w:shd w:val="clear" w:color="auto" w:fill="auto"/>
          </w:tcPr>
          <w:p w14:paraId="147AF2DA"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SWI (mm)</w:t>
            </w:r>
          </w:p>
        </w:tc>
        <w:tc>
          <w:tcPr>
            <w:tcW w:w="252" w:type="dxa"/>
            <w:shd w:val="clear" w:color="auto" w:fill="auto"/>
            <w:vAlign w:val="center"/>
          </w:tcPr>
          <w:p w14:paraId="4BC35CC0"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20CA1D80"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0.95</w:t>
            </w:r>
          </w:p>
        </w:tc>
        <w:tc>
          <w:tcPr>
            <w:tcW w:w="236" w:type="dxa"/>
            <w:shd w:val="clear" w:color="auto" w:fill="auto"/>
          </w:tcPr>
          <w:p w14:paraId="04DA729F"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vAlign w:val="center"/>
          </w:tcPr>
          <w:p w14:paraId="4B6BFD4D"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-0.04</w:t>
            </w:r>
          </w:p>
        </w:tc>
        <w:tc>
          <w:tcPr>
            <w:tcW w:w="236" w:type="dxa"/>
            <w:shd w:val="clear" w:color="auto" w:fill="auto"/>
          </w:tcPr>
          <w:p w14:paraId="08E14E04"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tcPr>
          <w:p w14:paraId="467A972A"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0.16</w:t>
            </w:r>
          </w:p>
        </w:tc>
      </w:tr>
      <w:tr w:rsidR="00466FC2" w:rsidRPr="00386B73" w14:paraId="05794EC5" w14:textId="77777777" w:rsidTr="00386B73">
        <w:tc>
          <w:tcPr>
            <w:tcW w:w="1590" w:type="dxa"/>
            <w:shd w:val="clear" w:color="auto" w:fill="auto"/>
          </w:tcPr>
          <w:p w14:paraId="4ACB3EE8"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OIL (%)</w:t>
            </w:r>
          </w:p>
        </w:tc>
        <w:tc>
          <w:tcPr>
            <w:tcW w:w="252" w:type="dxa"/>
            <w:shd w:val="clear" w:color="auto" w:fill="auto"/>
            <w:vAlign w:val="center"/>
          </w:tcPr>
          <w:p w14:paraId="72392A69"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161D0013"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0.73</w:t>
            </w:r>
          </w:p>
        </w:tc>
        <w:tc>
          <w:tcPr>
            <w:tcW w:w="236" w:type="dxa"/>
            <w:shd w:val="clear" w:color="auto" w:fill="auto"/>
          </w:tcPr>
          <w:p w14:paraId="71988B2D"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vAlign w:val="center"/>
          </w:tcPr>
          <w:p w14:paraId="042038FC"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-0.04</w:t>
            </w:r>
          </w:p>
        </w:tc>
        <w:tc>
          <w:tcPr>
            <w:tcW w:w="236" w:type="dxa"/>
            <w:shd w:val="clear" w:color="auto" w:fill="auto"/>
          </w:tcPr>
          <w:p w14:paraId="6336C3EE"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tcPr>
          <w:p w14:paraId="47077DFE"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0.13</w:t>
            </w:r>
          </w:p>
        </w:tc>
      </w:tr>
      <w:tr w:rsidR="00466FC2" w:rsidRPr="00386B73" w14:paraId="20845143" w14:textId="77777777" w:rsidTr="00386B73">
        <w:tc>
          <w:tcPr>
            <w:tcW w:w="1590" w:type="dxa"/>
            <w:tcBorders>
              <w:bottom w:val="single" w:sz="4" w:space="0" w:color="auto"/>
            </w:tcBorders>
            <w:shd w:val="clear" w:color="auto" w:fill="auto"/>
          </w:tcPr>
          <w:p w14:paraId="19CF98B6"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PRO (%)</w:t>
            </w:r>
          </w:p>
        </w:tc>
        <w:tc>
          <w:tcPr>
            <w:tcW w:w="252" w:type="dxa"/>
            <w:tcBorders>
              <w:bottom w:val="single" w:sz="4" w:space="0" w:color="auto"/>
            </w:tcBorders>
            <w:shd w:val="clear" w:color="auto" w:fill="auto"/>
            <w:vAlign w:val="center"/>
          </w:tcPr>
          <w:p w14:paraId="4C2239FC"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bottom w:val="single" w:sz="4" w:space="0" w:color="auto"/>
            </w:tcBorders>
            <w:shd w:val="clear" w:color="auto" w:fill="auto"/>
            <w:vAlign w:val="center"/>
          </w:tcPr>
          <w:p w14:paraId="58175768"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-0.21</w:t>
            </w:r>
          </w:p>
        </w:tc>
        <w:tc>
          <w:tcPr>
            <w:tcW w:w="236" w:type="dxa"/>
            <w:tcBorders>
              <w:bottom w:val="single" w:sz="4" w:space="0" w:color="auto"/>
            </w:tcBorders>
            <w:shd w:val="clear" w:color="auto" w:fill="auto"/>
          </w:tcPr>
          <w:p w14:paraId="128108FA"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bottom w:val="single" w:sz="4" w:space="0" w:color="auto"/>
            </w:tcBorders>
            <w:shd w:val="clear" w:color="auto" w:fill="auto"/>
            <w:vAlign w:val="center"/>
          </w:tcPr>
          <w:p w14:paraId="7B420A47"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0.07</w:t>
            </w:r>
          </w:p>
        </w:tc>
        <w:tc>
          <w:tcPr>
            <w:tcW w:w="236" w:type="dxa"/>
            <w:tcBorders>
              <w:bottom w:val="single" w:sz="4" w:space="0" w:color="auto"/>
            </w:tcBorders>
            <w:shd w:val="clear" w:color="auto" w:fill="auto"/>
          </w:tcPr>
          <w:p w14:paraId="2F912D1F"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bottom w:val="single" w:sz="4" w:space="0" w:color="auto"/>
            </w:tcBorders>
            <w:shd w:val="clear" w:color="auto" w:fill="auto"/>
          </w:tcPr>
          <w:p w14:paraId="6F7CC451"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0.14</w:t>
            </w:r>
          </w:p>
        </w:tc>
      </w:tr>
      <w:tr w:rsidR="00466FC2" w:rsidRPr="00386B73" w14:paraId="07169D15" w14:textId="77777777" w:rsidTr="00386B73">
        <w:tc>
          <w:tcPr>
            <w:tcW w:w="1590" w:type="dxa"/>
            <w:tcBorders>
              <w:top w:val="single" w:sz="4" w:space="0" w:color="auto"/>
              <w:bottom w:val="single" w:sz="4" w:space="0" w:color="auto"/>
            </w:tcBorders>
            <w:shd w:val="clear" w:color="auto" w:fill="auto"/>
          </w:tcPr>
          <w:p w14:paraId="0F2E384E"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Variance proportion</w:t>
            </w:r>
          </w:p>
        </w:tc>
        <w:tc>
          <w:tcPr>
            <w:tcW w:w="252" w:type="dxa"/>
            <w:tcBorders>
              <w:top w:val="single" w:sz="4" w:space="0" w:color="auto"/>
              <w:bottom w:val="single" w:sz="4" w:space="0" w:color="auto"/>
            </w:tcBorders>
            <w:shd w:val="clear" w:color="auto" w:fill="auto"/>
            <w:vAlign w:val="center"/>
          </w:tcPr>
          <w:p w14:paraId="7B32CE51"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bottom w:val="single" w:sz="4" w:space="0" w:color="auto"/>
            </w:tcBorders>
            <w:shd w:val="clear" w:color="auto" w:fill="auto"/>
            <w:vAlign w:val="center"/>
          </w:tcPr>
          <w:p w14:paraId="6721EC4A"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49.52</w:t>
            </w:r>
          </w:p>
        </w:tc>
        <w:tc>
          <w:tcPr>
            <w:tcW w:w="236" w:type="dxa"/>
            <w:tcBorders>
              <w:top w:val="single" w:sz="4" w:space="0" w:color="auto"/>
              <w:bottom w:val="single" w:sz="4" w:space="0" w:color="auto"/>
            </w:tcBorders>
            <w:shd w:val="clear" w:color="auto" w:fill="auto"/>
          </w:tcPr>
          <w:p w14:paraId="1B72BE42"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bottom w:val="single" w:sz="4" w:space="0" w:color="auto"/>
            </w:tcBorders>
            <w:shd w:val="clear" w:color="auto" w:fill="auto"/>
            <w:vAlign w:val="center"/>
          </w:tcPr>
          <w:p w14:paraId="1BF9A89F"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17.66</w:t>
            </w:r>
          </w:p>
        </w:tc>
        <w:tc>
          <w:tcPr>
            <w:tcW w:w="236" w:type="dxa"/>
            <w:tcBorders>
              <w:top w:val="single" w:sz="4" w:space="0" w:color="auto"/>
              <w:bottom w:val="single" w:sz="4" w:space="0" w:color="auto"/>
            </w:tcBorders>
            <w:shd w:val="clear" w:color="auto" w:fill="auto"/>
          </w:tcPr>
          <w:p w14:paraId="53C6898B"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bottom w:val="single" w:sz="4" w:space="0" w:color="auto"/>
            </w:tcBorders>
            <w:shd w:val="clear" w:color="auto" w:fill="auto"/>
            <w:vAlign w:val="center"/>
          </w:tcPr>
          <w:p w14:paraId="029772AA"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11.33</w:t>
            </w:r>
          </w:p>
        </w:tc>
      </w:tr>
      <w:tr w:rsidR="00466FC2" w:rsidRPr="00386B73" w14:paraId="625877B5" w14:textId="77777777" w:rsidTr="00386B73">
        <w:tc>
          <w:tcPr>
            <w:tcW w:w="1590" w:type="dxa"/>
            <w:tcBorders>
              <w:top w:val="single" w:sz="4" w:space="0" w:color="auto"/>
            </w:tcBorders>
            <w:shd w:val="clear" w:color="auto" w:fill="auto"/>
          </w:tcPr>
          <w:p w14:paraId="0994E063"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Cumulative (%)</w:t>
            </w:r>
          </w:p>
        </w:tc>
        <w:tc>
          <w:tcPr>
            <w:tcW w:w="252" w:type="dxa"/>
            <w:tcBorders>
              <w:top w:val="single" w:sz="4" w:space="0" w:color="auto"/>
            </w:tcBorders>
            <w:shd w:val="clear" w:color="auto" w:fill="auto"/>
            <w:vAlign w:val="center"/>
          </w:tcPr>
          <w:p w14:paraId="2F70F173"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tcBorders>
            <w:shd w:val="clear" w:color="auto" w:fill="auto"/>
            <w:vAlign w:val="center"/>
          </w:tcPr>
          <w:p w14:paraId="1AEB9BE7"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49.52</w:t>
            </w:r>
          </w:p>
        </w:tc>
        <w:tc>
          <w:tcPr>
            <w:tcW w:w="236" w:type="dxa"/>
            <w:tcBorders>
              <w:top w:val="single" w:sz="4" w:space="0" w:color="auto"/>
            </w:tcBorders>
            <w:shd w:val="clear" w:color="auto" w:fill="auto"/>
          </w:tcPr>
          <w:p w14:paraId="5BC8B8AB"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tcBorders>
            <w:shd w:val="clear" w:color="auto" w:fill="auto"/>
            <w:vAlign w:val="center"/>
          </w:tcPr>
          <w:p w14:paraId="3E616A76"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67.18</w:t>
            </w:r>
          </w:p>
        </w:tc>
        <w:tc>
          <w:tcPr>
            <w:tcW w:w="236" w:type="dxa"/>
            <w:tcBorders>
              <w:top w:val="single" w:sz="4" w:space="0" w:color="auto"/>
            </w:tcBorders>
            <w:shd w:val="clear" w:color="auto" w:fill="auto"/>
          </w:tcPr>
          <w:p w14:paraId="3A3E11C0"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tcBorders>
            <w:shd w:val="clear" w:color="auto" w:fill="auto"/>
          </w:tcPr>
          <w:p w14:paraId="7A3BC744"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78.51</w:t>
            </w:r>
          </w:p>
        </w:tc>
      </w:tr>
    </w:tbl>
    <w:p w14:paraId="76F54C44" w14:textId="77777777" w:rsidR="004700A5" w:rsidRDefault="004700A5" w:rsidP="006B7410"/>
    <w:p w14:paraId="3B7BD406" w14:textId="77777777" w:rsidR="004700A5" w:rsidRDefault="004700A5" w:rsidP="006B7410"/>
    <w:p w14:paraId="1881C5D2" w14:textId="77777777" w:rsidR="006B7410" w:rsidRDefault="006B7410" w:rsidP="006B7410">
      <w:pPr>
        <w:jc w:val="both"/>
        <w:rPr>
          <w:rFonts w:ascii="Times New Roman" w:hAnsi="Times New Roman" w:cs="Times New Roman"/>
          <w:color w:val="000000"/>
        </w:rPr>
      </w:pPr>
    </w:p>
    <w:p w14:paraId="458EC262" w14:textId="77777777" w:rsidR="004700A5" w:rsidRDefault="004700A5" w:rsidP="006B7410">
      <w:pPr>
        <w:jc w:val="both"/>
        <w:rPr>
          <w:rFonts w:ascii="Times New Roman" w:hAnsi="Times New Roman" w:cs="Times New Roman"/>
          <w:color w:val="000000"/>
        </w:rPr>
      </w:pPr>
    </w:p>
    <w:p w14:paraId="10C4132E" w14:textId="77777777" w:rsidR="004700A5" w:rsidRDefault="004700A5" w:rsidP="006B7410">
      <w:pPr>
        <w:jc w:val="both"/>
        <w:rPr>
          <w:rFonts w:ascii="Times New Roman" w:hAnsi="Times New Roman" w:cs="Times New Roman"/>
          <w:color w:val="000000"/>
        </w:rPr>
      </w:pPr>
    </w:p>
    <w:p w14:paraId="4D207C90" w14:textId="77777777" w:rsidR="004700A5" w:rsidRDefault="004700A5" w:rsidP="006B7410">
      <w:pPr>
        <w:jc w:val="both"/>
        <w:rPr>
          <w:rFonts w:ascii="Times New Roman" w:hAnsi="Times New Roman" w:cs="Times New Roman"/>
          <w:color w:val="000000"/>
        </w:rPr>
      </w:pPr>
    </w:p>
    <w:p w14:paraId="72578AA2" w14:textId="77777777" w:rsidR="004700A5" w:rsidRDefault="004700A5" w:rsidP="006B7410">
      <w:pPr>
        <w:jc w:val="both"/>
        <w:rPr>
          <w:rFonts w:ascii="Times New Roman" w:hAnsi="Times New Roman" w:cs="Times New Roman"/>
          <w:color w:val="000000"/>
        </w:rPr>
      </w:pPr>
    </w:p>
    <w:p w14:paraId="236E5F64" w14:textId="77777777" w:rsidR="004700A5" w:rsidRDefault="004700A5" w:rsidP="006B7410">
      <w:pPr>
        <w:jc w:val="both"/>
        <w:rPr>
          <w:rFonts w:ascii="Times New Roman" w:hAnsi="Times New Roman" w:cs="Times New Roman"/>
          <w:color w:val="000000"/>
        </w:rPr>
      </w:pPr>
    </w:p>
    <w:p w14:paraId="5C4E4097" w14:textId="77777777" w:rsidR="004700A5" w:rsidRDefault="004700A5" w:rsidP="006B7410">
      <w:pPr>
        <w:jc w:val="both"/>
        <w:rPr>
          <w:rFonts w:ascii="Times New Roman" w:hAnsi="Times New Roman" w:cs="Times New Roman"/>
          <w:color w:val="000000"/>
        </w:rPr>
      </w:pPr>
    </w:p>
    <w:p w14:paraId="4110C2B6" w14:textId="77777777" w:rsidR="004700A5" w:rsidRDefault="004700A5" w:rsidP="006B7410">
      <w:pPr>
        <w:jc w:val="both"/>
        <w:rPr>
          <w:rFonts w:ascii="Times New Roman" w:hAnsi="Times New Roman" w:cs="Times New Roman"/>
          <w:color w:val="000000"/>
        </w:rPr>
      </w:pPr>
    </w:p>
    <w:p w14:paraId="3B0AA280" w14:textId="77777777" w:rsidR="004700A5" w:rsidRDefault="00F21D90" w:rsidP="006B7410">
      <w:pPr>
        <w:jc w:val="both"/>
        <w:rPr>
          <w:rFonts w:ascii="Times New Roman" w:hAnsi="Times New Roman" w:cs="Times New Roman"/>
          <w:color w:val="000000"/>
        </w:rPr>
      </w:pPr>
      <w:r w:rsidRPr="00386B73">
        <w:rPr>
          <w:rFonts w:ascii="Times New Roman" w:hAnsi="Times New Roman" w:cs="Times New Roman"/>
          <w:sz w:val="20"/>
          <w:szCs w:val="20"/>
        </w:rPr>
        <w:t>PLH: Plant height; NBP: Number of branches per plant; NCP: Number of capsules per plant; CDI: Capsule diameter; CSN: Capsule seeds number; TSW: Thousand seed weight; YPP: Yield per plant; SLE: Seed length; SWI: Seed width; OIL: Oil content; PRO: Protein content</w:t>
      </w:r>
    </w:p>
    <w:p w14:paraId="2208CEEF" w14:textId="77777777" w:rsidR="00C23A93" w:rsidRDefault="00C23A93" w:rsidP="006B7410">
      <w:pPr>
        <w:jc w:val="both"/>
        <w:rPr>
          <w:rFonts w:ascii="Times New Roman" w:hAnsi="Times New Roman" w:cs="Times New Roman"/>
          <w:color w:val="000000"/>
        </w:rPr>
      </w:pPr>
    </w:p>
    <w:p w14:paraId="46F776C6" w14:textId="77777777" w:rsidR="00F21D90" w:rsidRDefault="00F21D90" w:rsidP="006B7410">
      <w:pPr>
        <w:jc w:val="both"/>
        <w:rPr>
          <w:rFonts w:ascii="Times New Roman" w:hAnsi="Times New Roman" w:cs="Times New Roman"/>
          <w:color w:val="000000"/>
        </w:rPr>
      </w:pPr>
    </w:p>
    <w:p w14:paraId="1E945C81" w14:textId="77777777" w:rsidR="004700A5" w:rsidRPr="00386B73" w:rsidRDefault="004700A5" w:rsidP="00FE0439">
      <w:pPr>
        <w:rPr>
          <w:rFonts w:ascii="Times New Roman" w:hAnsi="Times New Roman" w:cs="Times New Roman"/>
        </w:rPr>
      </w:pPr>
      <w:r w:rsidRPr="00386B73">
        <w:rPr>
          <w:rFonts w:ascii="Times New Roman" w:hAnsi="Times New Roman" w:cs="Times New Roman"/>
          <w:b/>
          <w:bCs/>
          <w:sz w:val="20"/>
          <w:szCs w:val="20"/>
        </w:rPr>
        <w:t xml:space="preserve">Table </w:t>
      </w:r>
      <w:del w:id="764" w:author="Ehsan Ataie" w:date="2021-06-10T11:55:00Z">
        <w:r w:rsidRPr="00386B73" w:rsidDel="00FE0439">
          <w:rPr>
            <w:rFonts w:ascii="Times New Roman" w:hAnsi="Times New Roman" w:cs="Times New Roman"/>
            <w:b/>
            <w:bCs/>
            <w:sz w:val="20"/>
            <w:szCs w:val="20"/>
          </w:rPr>
          <w:delText>6</w:delText>
        </w:r>
      </w:del>
      <w:ins w:id="765" w:author="Ehsan Ataie" w:date="2021-06-10T11:55:00Z">
        <w:r w:rsidR="00FE0439">
          <w:rPr>
            <w:rFonts w:ascii="Times New Roman" w:hAnsi="Times New Roman" w:cs="Times New Roman"/>
            <w:b/>
            <w:bCs/>
            <w:sz w:val="20"/>
            <w:szCs w:val="20"/>
          </w:rPr>
          <w:t>7</w:t>
        </w:r>
      </w:ins>
      <w:r w:rsidRPr="00386B73">
        <w:rPr>
          <w:rFonts w:ascii="Times New Roman" w:hAnsi="Times New Roman" w:cs="Times New Roman"/>
          <w:b/>
          <w:bCs/>
          <w:sz w:val="20"/>
          <w:szCs w:val="20"/>
        </w:rPr>
        <w:t>.</w:t>
      </w:r>
      <w:r w:rsidRPr="00386B73">
        <w:rPr>
          <w:rFonts w:ascii="Times New Roman" w:hAnsi="Times New Roman" w:cs="Times New Roman"/>
          <w:sz w:val="20"/>
          <w:szCs w:val="20"/>
        </w:rPr>
        <w:t xml:space="preserve"> Factor loadings after </w:t>
      </w:r>
      <w:proofErr w:type="spellStart"/>
      <w:r w:rsidRPr="00386B73">
        <w:rPr>
          <w:rFonts w:ascii="Times New Roman" w:hAnsi="Times New Roman" w:cs="Times New Roman"/>
          <w:sz w:val="20"/>
          <w:szCs w:val="20"/>
        </w:rPr>
        <w:t>Varimax</w:t>
      </w:r>
      <w:proofErr w:type="spellEnd"/>
      <w:r w:rsidRPr="00386B73">
        <w:rPr>
          <w:rFonts w:ascii="Times New Roman" w:hAnsi="Times New Roman" w:cs="Times New Roman"/>
          <w:sz w:val="20"/>
          <w:szCs w:val="20"/>
        </w:rPr>
        <w:t xml:space="preserve"> rotation for </w:t>
      </w:r>
      <w:r w:rsidR="00EE03CD" w:rsidRPr="00386B73">
        <w:rPr>
          <w:rFonts w:ascii="Times New Roman" w:hAnsi="Times New Roman" w:cs="Times New Roman"/>
          <w:sz w:val="20"/>
          <w:szCs w:val="20"/>
        </w:rPr>
        <w:t xml:space="preserve">11 </w:t>
      </w:r>
      <w:r w:rsidRPr="00386B73">
        <w:rPr>
          <w:rFonts w:ascii="Times New Roman" w:hAnsi="Times New Roman" w:cs="Times New Roman"/>
          <w:sz w:val="20"/>
          <w:szCs w:val="20"/>
        </w:rPr>
        <w:t>studied traits in 2016, 2017 and combination of two years</w:t>
      </w:r>
      <w:r w:rsidR="008A3027" w:rsidRPr="00386B73">
        <w:rPr>
          <w:rFonts w:ascii="Times New Roman" w:hAnsi="Times New Roman" w:cs="Times New Roman"/>
          <w:sz w:val="20"/>
          <w:szCs w:val="20"/>
        </w:rPr>
        <w:t xml:space="preserve"> on 120 linseed genotypes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590"/>
        <w:gridCol w:w="252"/>
        <w:gridCol w:w="977"/>
        <w:gridCol w:w="977"/>
        <w:gridCol w:w="236"/>
        <w:gridCol w:w="977"/>
        <w:gridCol w:w="977"/>
        <w:gridCol w:w="236"/>
        <w:gridCol w:w="977"/>
        <w:gridCol w:w="977"/>
      </w:tblGrid>
      <w:tr w:rsidR="00466FC2" w:rsidRPr="00386B73" w14:paraId="2CD5A8EE" w14:textId="77777777" w:rsidTr="00386B73">
        <w:tc>
          <w:tcPr>
            <w:tcW w:w="1590" w:type="dxa"/>
            <w:shd w:val="clear" w:color="auto" w:fill="auto"/>
            <w:vAlign w:val="center"/>
          </w:tcPr>
          <w:p w14:paraId="3CAD7AC9"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252" w:type="dxa"/>
            <w:shd w:val="clear" w:color="auto" w:fill="auto"/>
            <w:vAlign w:val="center"/>
          </w:tcPr>
          <w:p w14:paraId="664C3427"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1954" w:type="dxa"/>
            <w:gridSpan w:val="2"/>
            <w:shd w:val="clear" w:color="auto" w:fill="auto"/>
            <w:vAlign w:val="center"/>
          </w:tcPr>
          <w:p w14:paraId="1479B2C8"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2016</w:t>
            </w:r>
          </w:p>
        </w:tc>
        <w:tc>
          <w:tcPr>
            <w:tcW w:w="236" w:type="dxa"/>
            <w:shd w:val="clear" w:color="auto" w:fill="auto"/>
            <w:vAlign w:val="center"/>
          </w:tcPr>
          <w:p w14:paraId="1BCC6ABD"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1954" w:type="dxa"/>
            <w:gridSpan w:val="2"/>
            <w:shd w:val="clear" w:color="auto" w:fill="auto"/>
            <w:vAlign w:val="center"/>
          </w:tcPr>
          <w:p w14:paraId="0C27A476"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2017</w:t>
            </w:r>
          </w:p>
        </w:tc>
        <w:tc>
          <w:tcPr>
            <w:tcW w:w="236" w:type="dxa"/>
            <w:shd w:val="clear" w:color="auto" w:fill="auto"/>
            <w:vAlign w:val="center"/>
          </w:tcPr>
          <w:p w14:paraId="67DD0780"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1954" w:type="dxa"/>
            <w:gridSpan w:val="2"/>
            <w:tcBorders>
              <w:bottom w:val="single" w:sz="4" w:space="0" w:color="auto"/>
            </w:tcBorders>
            <w:shd w:val="clear" w:color="auto" w:fill="auto"/>
            <w:vAlign w:val="center"/>
          </w:tcPr>
          <w:p w14:paraId="2575A207"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Combined</w:t>
            </w:r>
          </w:p>
        </w:tc>
      </w:tr>
      <w:tr w:rsidR="00466FC2" w:rsidRPr="00386B73" w14:paraId="12917F60" w14:textId="77777777" w:rsidTr="00386B73">
        <w:tc>
          <w:tcPr>
            <w:tcW w:w="1590" w:type="dxa"/>
            <w:tcBorders>
              <w:bottom w:val="single" w:sz="4" w:space="0" w:color="auto"/>
            </w:tcBorders>
            <w:shd w:val="clear" w:color="auto" w:fill="auto"/>
            <w:vAlign w:val="center"/>
          </w:tcPr>
          <w:p w14:paraId="1BBE89C1"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Trait</w:t>
            </w:r>
          </w:p>
        </w:tc>
        <w:tc>
          <w:tcPr>
            <w:tcW w:w="252" w:type="dxa"/>
            <w:shd w:val="clear" w:color="auto" w:fill="auto"/>
            <w:vAlign w:val="center"/>
          </w:tcPr>
          <w:p w14:paraId="77B77C0A"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bottom w:val="single" w:sz="4" w:space="0" w:color="auto"/>
            </w:tcBorders>
            <w:shd w:val="clear" w:color="auto" w:fill="auto"/>
            <w:vAlign w:val="center"/>
          </w:tcPr>
          <w:p w14:paraId="551E7E0C"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1</w:t>
            </w:r>
          </w:p>
        </w:tc>
        <w:tc>
          <w:tcPr>
            <w:tcW w:w="977" w:type="dxa"/>
            <w:tcBorders>
              <w:top w:val="single" w:sz="4" w:space="0" w:color="auto"/>
              <w:bottom w:val="single" w:sz="4" w:space="0" w:color="auto"/>
            </w:tcBorders>
            <w:shd w:val="clear" w:color="auto" w:fill="auto"/>
            <w:vAlign w:val="center"/>
          </w:tcPr>
          <w:p w14:paraId="0DD67A4A"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2</w:t>
            </w:r>
          </w:p>
        </w:tc>
        <w:tc>
          <w:tcPr>
            <w:tcW w:w="236" w:type="dxa"/>
            <w:shd w:val="clear" w:color="auto" w:fill="auto"/>
            <w:vAlign w:val="center"/>
          </w:tcPr>
          <w:p w14:paraId="781E19E2"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bottom w:val="single" w:sz="4" w:space="0" w:color="auto"/>
            </w:tcBorders>
            <w:shd w:val="clear" w:color="auto" w:fill="auto"/>
            <w:vAlign w:val="center"/>
          </w:tcPr>
          <w:p w14:paraId="35D3EB5D"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1</w:t>
            </w:r>
          </w:p>
        </w:tc>
        <w:tc>
          <w:tcPr>
            <w:tcW w:w="977" w:type="dxa"/>
            <w:tcBorders>
              <w:top w:val="single" w:sz="4" w:space="0" w:color="auto"/>
              <w:bottom w:val="single" w:sz="4" w:space="0" w:color="auto"/>
            </w:tcBorders>
            <w:shd w:val="clear" w:color="auto" w:fill="auto"/>
            <w:vAlign w:val="center"/>
          </w:tcPr>
          <w:p w14:paraId="1DF916CB"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2</w:t>
            </w:r>
          </w:p>
        </w:tc>
        <w:tc>
          <w:tcPr>
            <w:tcW w:w="236" w:type="dxa"/>
            <w:shd w:val="clear" w:color="auto" w:fill="auto"/>
            <w:vAlign w:val="center"/>
          </w:tcPr>
          <w:p w14:paraId="77EC3293"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bottom w:val="single" w:sz="4" w:space="0" w:color="auto"/>
            </w:tcBorders>
            <w:shd w:val="clear" w:color="auto" w:fill="auto"/>
            <w:vAlign w:val="center"/>
          </w:tcPr>
          <w:p w14:paraId="3B5D2086"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1</w:t>
            </w:r>
          </w:p>
        </w:tc>
        <w:tc>
          <w:tcPr>
            <w:tcW w:w="977" w:type="dxa"/>
            <w:tcBorders>
              <w:top w:val="single" w:sz="4" w:space="0" w:color="auto"/>
              <w:bottom w:val="single" w:sz="4" w:space="0" w:color="auto"/>
            </w:tcBorders>
            <w:shd w:val="clear" w:color="auto" w:fill="auto"/>
            <w:vAlign w:val="center"/>
          </w:tcPr>
          <w:p w14:paraId="7EB5768A"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Factor 2</w:t>
            </w:r>
          </w:p>
        </w:tc>
      </w:tr>
      <w:tr w:rsidR="00466FC2" w:rsidRPr="00386B73" w14:paraId="785A677F" w14:textId="77777777" w:rsidTr="00386B73">
        <w:tc>
          <w:tcPr>
            <w:tcW w:w="1590" w:type="dxa"/>
            <w:tcBorders>
              <w:top w:val="single" w:sz="4" w:space="0" w:color="auto"/>
            </w:tcBorders>
            <w:shd w:val="clear" w:color="auto" w:fill="auto"/>
          </w:tcPr>
          <w:p w14:paraId="72D0476F"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PLH (cm)</w:t>
            </w:r>
          </w:p>
        </w:tc>
        <w:tc>
          <w:tcPr>
            <w:tcW w:w="252" w:type="dxa"/>
            <w:shd w:val="clear" w:color="auto" w:fill="auto"/>
            <w:vAlign w:val="center"/>
          </w:tcPr>
          <w:p w14:paraId="3B516B0E"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tcBorders>
            <w:shd w:val="clear" w:color="auto" w:fill="auto"/>
            <w:vAlign w:val="center"/>
          </w:tcPr>
          <w:p w14:paraId="3D84CA22"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-0.493</w:t>
            </w:r>
          </w:p>
        </w:tc>
        <w:tc>
          <w:tcPr>
            <w:tcW w:w="977" w:type="dxa"/>
            <w:tcBorders>
              <w:top w:val="single" w:sz="4" w:space="0" w:color="auto"/>
            </w:tcBorders>
            <w:shd w:val="clear" w:color="auto" w:fill="auto"/>
            <w:vAlign w:val="center"/>
          </w:tcPr>
          <w:p w14:paraId="2A4B5039"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-0.201</w:t>
            </w:r>
          </w:p>
        </w:tc>
        <w:tc>
          <w:tcPr>
            <w:tcW w:w="236" w:type="dxa"/>
            <w:shd w:val="clear" w:color="auto" w:fill="auto"/>
            <w:vAlign w:val="center"/>
          </w:tcPr>
          <w:p w14:paraId="26515454"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tcBorders>
            <w:shd w:val="clear" w:color="auto" w:fill="auto"/>
            <w:vAlign w:val="center"/>
          </w:tcPr>
          <w:p w14:paraId="191CE825"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-0.344</w:t>
            </w:r>
          </w:p>
        </w:tc>
        <w:tc>
          <w:tcPr>
            <w:tcW w:w="977" w:type="dxa"/>
            <w:tcBorders>
              <w:top w:val="single" w:sz="4" w:space="0" w:color="auto"/>
            </w:tcBorders>
            <w:shd w:val="clear" w:color="auto" w:fill="auto"/>
            <w:vAlign w:val="center"/>
          </w:tcPr>
          <w:p w14:paraId="05028DD1"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-0.012</w:t>
            </w:r>
          </w:p>
        </w:tc>
        <w:tc>
          <w:tcPr>
            <w:tcW w:w="236" w:type="dxa"/>
            <w:shd w:val="clear" w:color="auto" w:fill="auto"/>
            <w:vAlign w:val="center"/>
          </w:tcPr>
          <w:p w14:paraId="4E072B25"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tcBorders>
            <w:shd w:val="clear" w:color="auto" w:fill="auto"/>
            <w:vAlign w:val="center"/>
          </w:tcPr>
          <w:p w14:paraId="040F0855"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-0.451</w:t>
            </w:r>
          </w:p>
        </w:tc>
        <w:tc>
          <w:tcPr>
            <w:tcW w:w="977" w:type="dxa"/>
            <w:tcBorders>
              <w:top w:val="single" w:sz="4" w:space="0" w:color="auto"/>
            </w:tcBorders>
            <w:shd w:val="clear" w:color="auto" w:fill="auto"/>
            <w:vAlign w:val="center"/>
          </w:tcPr>
          <w:p w14:paraId="4FBF48D8"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-0.349</w:t>
            </w:r>
          </w:p>
        </w:tc>
      </w:tr>
      <w:tr w:rsidR="00466FC2" w:rsidRPr="00386B73" w14:paraId="7F67C32C" w14:textId="77777777" w:rsidTr="00386B73">
        <w:tc>
          <w:tcPr>
            <w:tcW w:w="1590" w:type="dxa"/>
            <w:shd w:val="clear" w:color="auto" w:fill="auto"/>
          </w:tcPr>
          <w:p w14:paraId="3F417BF5"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NBP</w:t>
            </w:r>
          </w:p>
        </w:tc>
        <w:tc>
          <w:tcPr>
            <w:tcW w:w="252" w:type="dxa"/>
            <w:shd w:val="clear" w:color="auto" w:fill="auto"/>
            <w:vAlign w:val="center"/>
          </w:tcPr>
          <w:p w14:paraId="4E3D338E"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1CEFA85A"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0.273</w:t>
            </w:r>
          </w:p>
        </w:tc>
        <w:tc>
          <w:tcPr>
            <w:tcW w:w="977" w:type="dxa"/>
            <w:shd w:val="clear" w:color="auto" w:fill="auto"/>
            <w:vAlign w:val="center"/>
          </w:tcPr>
          <w:p w14:paraId="311A4F66"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0.717</w:t>
            </w:r>
          </w:p>
        </w:tc>
        <w:tc>
          <w:tcPr>
            <w:tcW w:w="236" w:type="dxa"/>
            <w:shd w:val="clear" w:color="auto" w:fill="auto"/>
            <w:vAlign w:val="center"/>
          </w:tcPr>
          <w:p w14:paraId="5964D990"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CFB5D88"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0.041</w:t>
            </w:r>
          </w:p>
        </w:tc>
        <w:tc>
          <w:tcPr>
            <w:tcW w:w="977" w:type="dxa"/>
            <w:shd w:val="clear" w:color="auto" w:fill="auto"/>
            <w:vAlign w:val="center"/>
          </w:tcPr>
          <w:p w14:paraId="223FD352"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0.416</w:t>
            </w:r>
          </w:p>
        </w:tc>
        <w:tc>
          <w:tcPr>
            <w:tcW w:w="236" w:type="dxa"/>
            <w:shd w:val="clear" w:color="auto" w:fill="auto"/>
            <w:vAlign w:val="center"/>
          </w:tcPr>
          <w:p w14:paraId="059AAB03"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199F4ABD"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0.199</w:t>
            </w:r>
          </w:p>
        </w:tc>
        <w:tc>
          <w:tcPr>
            <w:tcW w:w="977" w:type="dxa"/>
            <w:shd w:val="clear" w:color="auto" w:fill="auto"/>
            <w:vAlign w:val="center"/>
          </w:tcPr>
          <w:p w14:paraId="0F02F46D"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0.596</w:t>
            </w:r>
          </w:p>
        </w:tc>
      </w:tr>
      <w:tr w:rsidR="00466FC2" w:rsidRPr="00386B73" w14:paraId="30E2512B" w14:textId="77777777" w:rsidTr="00386B73">
        <w:tc>
          <w:tcPr>
            <w:tcW w:w="1590" w:type="dxa"/>
            <w:shd w:val="clear" w:color="auto" w:fill="auto"/>
          </w:tcPr>
          <w:p w14:paraId="4AB77D6C"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NCP</w:t>
            </w:r>
          </w:p>
        </w:tc>
        <w:tc>
          <w:tcPr>
            <w:tcW w:w="252" w:type="dxa"/>
            <w:shd w:val="clear" w:color="auto" w:fill="auto"/>
            <w:vAlign w:val="center"/>
          </w:tcPr>
          <w:p w14:paraId="7C537D9C"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2A06C0A9"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0.011</w:t>
            </w:r>
          </w:p>
        </w:tc>
        <w:tc>
          <w:tcPr>
            <w:tcW w:w="977" w:type="dxa"/>
            <w:shd w:val="clear" w:color="auto" w:fill="auto"/>
            <w:vAlign w:val="center"/>
          </w:tcPr>
          <w:p w14:paraId="6019D7F4"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0.932</w:t>
            </w:r>
          </w:p>
        </w:tc>
        <w:tc>
          <w:tcPr>
            <w:tcW w:w="236" w:type="dxa"/>
            <w:shd w:val="clear" w:color="auto" w:fill="auto"/>
            <w:vAlign w:val="center"/>
          </w:tcPr>
          <w:p w14:paraId="5A7E8D32"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43FBA409"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-0.097</w:t>
            </w:r>
          </w:p>
        </w:tc>
        <w:tc>
          <w:tcPr>
            <w:tcW w:w="977" w:type="dxa"/>
            <w:shd w:val="clear" w:color="auto" w:fill="auto"/>
            <w:vAlign w:val="center"/>
          </w:tcPr>
          <w:p w14:paraId="27D0C430"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0.927</w:t>
            </w:r>
          </w:p>
        </w:tc>
        <w:tc>
          <w:tcPr>
            <w:tcW w:w="236" w:type="dxa"/>
            <w:shd w:val="clear" w:color="auto" w:fill="auto"/>
            <w:vAlign w:val="center"/>
          </w:tcPr>
          <w:p w14:paraId="0F0333E4"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8EA6C20"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-0.040</w:t>
            </w:r>
          </w:p>
        </w:tc>
        <w:tc>
          <w:tcPr>
            <w:tcW w:w="977" w:type="dxa"/>
            <w:shd w:val="clear" w:color="auto" w:fill="auto"/>
            <w:vAlign w:val="center"/>
          </w:tcPr>
          <w:p w14:paraId="2442C73E"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0.899</w:t>
            </w:r>
          </w:p>
        </w:tc>
      </w:tr>
      <w:tr w:rsidR="00466FC2" w:rsidRPr="00386B73" w14:paraId="341DEB66" w14:textId="77777777" w:rsidTr="00386B73">
        <w:tc>
          <w:tcPr>
            <w:tcW w:w="1590" w:type="dxa"/>
            <w:shd w:val="clear" w:color="auto" w:fill="auto"/>
          </w:tcPr>
          <w:p w14:paraId="7550A893"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CDI (mm)</w:t>
            </w:r>
          </w:p>
        </w:tc>
        <w:tc>
          <w:tcPr>
            <w:tcW w:w="252" w:type="dxa"/>
            <w:shd w:val="clear" w:color="auto" w:fill="auto"/>
            <w:vAlign w:val="center"/>
          </w:tcPr>
          <w:p w14:paraId="325FF3F5"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261ECEDA"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0.795</w:t>
            </w:r>
          </w:p>
        </w:tc>
        <w:tc>
          <w:tcPr>
            <w:tcW w:w="977" w:type="dxa"/>
            <w:shd w:val="clear" w:color="auto" w:fill="auto"/>
            <w:vAlign w:val="center"/>
          </w:tcPr>
          <w:p w14:paraId="06F25AAA"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0.064</w:t>
            </w:r>
          </w:p>
        </w:tc>
        <w:tc>
          <w:tcPr>
            <w:tcW w:w="236" w:type="dxa"/>
            <w:shd w:val="clear" w:color="auto" w:fill="auto"/>
            <w:vAlign w:val="center"/>
          </w:tcPr>
          <w:p w14:paraId="1A8CDA97"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28AA9A7D"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0.852</w:t>
            </w:r>
          </w:p>
        </w:tc>
        <w:tc>
          <w:tcPr>
            <w:tcW w:w="977" w:type="dxa"/>
            <w:shd w:val="clear" w:color="auto" w:fill="auto"/>
            <w:vAlign w:val="center"/>
          </w:tcPr>
          <w:p w14:paraId="33F579C3"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0.023</w:t>
            </w:r>
          </w:p>
        </w:tc>
        <w:tc>
          <w:tcPr>
            <w:tcW w:w="236" w:type="dxa"/>
            <w:shd w:val="clear" w:color="auto" w:fill="auto"/>
            <w:vAlign w:val="center"/>
          </w:tcPr>
          <w:p w14:paraId="6B4D0B33"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5B389CF"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0.801</w:t>
            </w:r>
          </w:p>
        </w:tc>
        <w:tc>
          <w:tcPr>
            <w:tcW w:w="977" w:type="dxa"/>
            <w:shd w:val="clear" w:color="auto" w:fill="auto"/>
            <w:vAlign w:val="center"/>
          </w:tcPr>
          <w:p w14:paraId="53BA7B6D"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0.018</w:t>
            </w:r>
          </w:p>
        </w:tc>
      </w:tr>
      <w:tr w:rsidR="00466FC2" w:rsidRPr="00386B73" w14:paraId="5F5AA756" w14:textId="77777777" w:rsidTr="00386B73">
        <w:tc>
          <w:tcPr>
            <w:tcW w:w="1590" w:type="dxa"/>
            <w:shd w:val="clear" w:color="auto" w:fill="auto"/>
          </w:tcPr>
          <w:p w14:paraId="7ADC89FC" w14:textId="77777777" w:rsidR="004700A5" w:rsidRPr="00386B73" w:rsidRDefault="00AE1896"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CSN</w:t>
            </w:r>
          </w:p>
        </w:tc>
        <w:tc>
          <w:tcPr>
            <w:tcW w:w="252" w:type="dxa"/>
            <w:shd w:val="clear" w:color="auto" w:fill="auto"/>
            <w:vAlign w:val="center"/>
          </w:tcPr>
          <w:p w14:paraId="79A671E5"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16C4705"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-0.247</w:t>
            </w:r>
          </w:p>
        </w:tc>
        <w:tc>
          <w:tcPr>
            <w:tcW w:w="977" w:type="dxa"/>
            <w:shd w:val="clear" w:color="auto" w:fill="auto"/>
            <w:vAlign w:val="center"/>
          </w:tcPr>
          <w:p w14:paraId="31ED42CA"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-0.166</w:t>
            </w:r>
          </w:p>
        </w:tc>
        <w:tc>
          <w:tcPr>
            <w:tcW w:w="236" w:type="dxa"/>
            <w:shd w:val="clear" w:color="auto" w:fill="auto"/>
            <w:vAlign w:val="center"/>
          </w:tcPr>
          <w:p w14:paraId="76280D28"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798DB1B3"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0.119</w:t>
            </w:r>
          </w:p>
        </w:tc>
        <w:tc>
          <w:tcPr>
            <w:tcW w:w="977" w:type="dxa"/>
            <w:shd w:val="clear" w:color="auto" w:fill="auto"/>
            <w:vAlign w:val="center"/>
          </w:tcPr>
          <w:p w14:paraId="4BE7137E"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0.064</w:t>
            </w:r>
          </w:p>
        </w:tc>
        <w:tc>
          <w:tcPr>
            <w:tcW w:w="236" w:type="dxa"/>
            <w:shd w:val="clear" w:color="auto" w:fill="auto"/>
            <w:vAlign w:val="center"/>
          </w:tcPr>
          <w:p w14:paraId="7AE39F2A"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shd w:val="clear" w:color="auto" w:fill="auto"/>
            <w:vAlign w:val="center"/>
          </w:tcPr>
          <w:p w14:paraId="095DF8A9"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-0.144</w:t>
            </w:r>
          </w:p>
        </w:tc>
        <w:tc>
          <w:tcPr>
            <w:tcW w:w="977" w:type="dxa"/>
            <w:shd w:val="clear" w:color="auto" w:fill="auto"/>
            <w:vAlign w:val="center"/>
          </w:tcPr>
          <w:p w14:paraId="75191C2C"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0.049</w:t>
            </w:r>
          </w:p>
        </w:tc>
      </w:tr>
      <w:tr w:rsidR="00466FC2" w:rsidRPr="00386B73" w14:paraId="7F10D42C" w14:textId="77777777" w:rsidTr="00386B73">
        <w:tc>
          <w:tcPr>
            <w:tcW w:w="1590" w:type="dxa"/>
            <w:shd w:val="clear" w:color="auto" w:fill="auto"/>
          </w:tcPr>
          <w:p w14:paraId="33D2890D"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TSW (g)</w:t>
            </w:r>
          </w:p>
        </w:tc>
        <w:tc>
          <w:tcPr>
            <w:tcW w:w="252" w:type="dxa"/>
            <w:shd w:val="clear" w:color="auto" w:fill="auto"/>
            <w:vAlign w:val="center"/>
          </w:tcPr>
          <w:p w14:paraId="2EE08666"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7690C640"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0.783</w:t>
            </w:r>
          </w:p>
        </w:tc>
        <w:tc>
          <w:tcPr>
            <w:tcW w:w="977" w:type="dxa"/>
            <w:shd w:val="clear" w:color="auto" w:fill="auto"/>
            <w:vAlign w:val="center"/>
          </w:tcPr>
          <w:p w14:paraId="2B12853B"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0.187</w:t>
            </w:r>
          </w:p>
        </w:tc>
        <w:tc>
          <w:tcPr>
            <w:tcW w:w="236" w:type="dxa"/>
            <w:shd w:val="clear" w:color="auto" w:fill="auto"/>
            <w:vAlign w:val="center"/>
          </w:tcPr>
          <w:p w14:paraId="008DE534"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5E9EBB47"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0.848</w:t>
            </w:r>
          </w:p>
        </w:tc>
        <w:tc>
          <w:tcPr>
            <w:tcW w:w="977" w:type="dxa"/>
            <w:shd w:val="clear" w:color="auto" w:fill="auto"/>
            <w:vAlign w:val="center"/>
          </w:tcPr>
          <w:p w14:paraId="0A838643"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0.218</w:t>
            </w:r>
          </w:p>
        </w:tc>
        <w:tc>
          <w:tcPr>
            <w:tcW w:w="236" w:type="dxa"/>
            <w:shd w:val="clear" w:color="auto" w:fill="auto"/>
            <w:vAlign w:val="center"/>
          </w:tcPr>
          <w:p w14:paraId="72C273C1"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28DFB4E4"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0.865</w:t>
            </w:r>
          </w:p>
        </w:tc>
        <w:tc>
          <w:tcPr>
            <w:tcW w:w="977" w:type="dxa"/>
            <w:shd w:val="clear" w:color="auto" w:fill="auto"/>
            <w:vAlign w:val="center"/>
          </w:tcPr>
          <w:p w14:paraId="292B5962"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0.231</w:t>
            </w:r>
          </w:p>
        </w:tc>
      </w:tr>
      <w:tr w:rsidR="00466FC2" w:rsidRPr="00386B73" w14:paraId="316154B2" w14:textId="77777777" w:rsidTr="00386B73">
        <w:tc>
          <w:tcPr>
            <w:tcW w:w="1590" w:type="dxa"/>
            <w:shd w:val="clear" w:color="auto" w:fill="auto"/>
          </w:tcPr>
          <w:p w14:paraId="43A89871"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YPP (g)</w:t>
            </w:r>
          </w:p>
        </w:tc>
        <w:tc>
          <w:tcPr>
            <w:tcW w:w="252" w:type="dxa"/>
            <w:shd w:val="clear" w:color="auto" w:fill="auto"/>
            <w:vAlign w:val="center"/>
          </w:tcPr>
          <w:p w14:paraId="35ECF5A7"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5E98CFE6"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0.286</w:t>
            </w:r>
          </w:p>
        </w:tc>
        <w:tc>
          <w:tcPr>
            <w:tcW w:w="977" w:type="dxa"/>
            <w:shd w:val="clear" w:color="auto" w:fill="auto"/>
            <w:vAlign w:val="center"/>
          </w:tcPr>
          <w:p w14:paraId="276C884B"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0.729</w:t>
            </w:r>
          </w:p>
        </w:tc>
        <w:tc>
          <w:tcPr>
            <w:tcW w:w="236" w:type="dxa"/>
            <w:shd w:val="clear" w:color="auto" w:fill="auto"/>
            <w:vAlign w:val="center"/>
          </w:tcPr>
          <w:p w14:paraId="09B561A4"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E6F937E"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0.178</w:t>
            </w:r>
          </w:p>
        </w:tc>
        <w:tc>
          <w:tcPr>
            <w:tcW w:w="977" w:type="dxa"/>
            <w:shd w:val="clear" w:color="auto" w:fill="auto"/>
            <w:vAlign w:val="center"/>
          </w:tcPr>
          <w:p w14:paraId="697A041D"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0.904</w:t>
            </w:r>
          </w:p>
        </w:tc>
        <w:tc>
          <w:tcPr>
            <w:tcW w:w="236" w:type="dxa"/>
            <w:shd w:val="clear" w:color="auto" w:fill="auto"/>
            <w:vAlign w:val="center"/>
          </w:tcPr>
          <w:p w14:paraId="08FCC759"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647849A4"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0.318</w:t>
            </w:r>
          </w:p>
        </w:tc>
        <w:tc>
          <w:tcPr>
            <w:tcW w:w="977" w:type="dxa"/>
            <w:shd w:val="clear" w:color="auto" w:fill="auto"/>
            <w:vAlign w:val="center"/>
          </w:tcPr>
          <w:p w14:paraId="75AE0E23"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0.792</w:t>
            </w:r>
          </w:p>
        </w:tc>
      </w:tr>
      <w:tr w:rsidR="00466FC2" w:rsidRPr="00386B73" w14:paraId="0E11F1F6" w14:textId="77777777" w:rsidTr="00386B73">
        <w:tc>
          <w:tcPr>
            <w:tcW w:w="1590" w:type="dxa"/>
            <w:shd w:val="clear" w:color="auto" w:fill="auto"/>
          </w:tcPr>
          <w:p w14:paraId="7DFAED6D"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SLE (mm)</w:t>
            </w:r>
          </w:p>
        </w:tc>
        <w:tc>
          <w:tcPr>
            <w:tcW w:w="252" w:type="dxa"/>
            <w:shd w:val="clear" w:color="auto" w:fill="auto"/>
            <w:vAlign w:val="center"/>
          </w:tcPr>
          <w:p w14:paraId="1E737AB7"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4F378BBB"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0.886</w:t>
            </w:r>
          </w:p>
        </w:tc>
        <w:tc>
          <w:tcPr>
            <w:tcW w:w="977" w:type="dxa"/>
            <w:shd w:val="clear" w:color="auto" w:fill="auto"/>
            <w:vAlign w:val="center"/>
          </w:tcPr>
          <w:p w14:paraId="20F86931"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0.199</w:t>
            </w:r>
          </w:p>
        </w:tc>
        <w:tc>
          <w:tcPr>
            <w:tcW w:w="236" w:type="dxa"/>
            <w:shd w:val="clear" w:color="auto" w:fill="auto"/>
            <w:vAlign w:val="center"/>
          </w:tcPr>
          <w:p w14:paraId="74E8319F"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0AC4A324"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0.896</w:t>
            </w:r>
          </w:p>
        </w:tc>
        <w:tc>
          <w:tcPr>
            <w:tcW w:w="977" w:type="dxa"/>
            <w:shd w:val="clear" w:color="auto" w:fill="auto"/>
            <w:vAlign w:val="center"/>
          </w:tcPr>
          <w:p w14:paraId="34B351A7"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-0.021</w:t>
            </w:r>
          </w:p>
        </w:tc>
        <w:tc>
          <w:tcPr>
            <w:tcW w:w="236" w:type="dxa"/>
            <w:shd w:val="clear" w:color="auto" w:fill="auto"/>
            <w:vAlign w:val="center"/>
          </w:tcPr>
          <w:p w14:paraId="5E5048A3"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48FF6E4E"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0.918</w:t>
            </w:r>
          </w:p>
        </w:tc>
        <w:tc>
          <w:tcPr>
            <w:tcW w:w="977" w:type="dxa"/>
            <w:shd w:val="clear" w:color="auto" w:fill="auto"/>
            <w:vAlign w:val="center"/>
          </w:tcPr>
          <w:p w14:paraId="0A377F0E"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0.093</w:t>
            </w:r>
          </w:p>
        </w:tc>
      </w:tr>
      <w:tr w:rsidR="00466FC2" w:rsidRPr="00386B73" w14:paraId="444F3C57" w14:textId="77777777" w:rsidTr="00386B73">
        <w:tc>
          <w:tcPr>
            <w:tcW w:w="1590" w:type="dxa"/>
            <w:shd w:val="clear" w:color="auto" w:fill="auto"/>
          </w:tcPr>
          <w:p w14:paraId="617C34D8"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SWI (mm)</w:t>
            </w:r>
          </w:p>
        </w:tc>
        <w:tc>
          <w:tcPr>
            <w:tcW w:w="252" w:type="dxa"/>
            <w:shd w:val="clear" w:color="auto" w:fill="auto"/>
            <w:vAlign w:val="center"/>
          </w:tcPr>
          <w:p w14:paraId="7504316F"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3CE96FE7"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0.915</w:t>
            </w:r>
          </w:p>
        </w:tc>
        <w:tc>
          <w:tcPr>
            <w:tcW w:w="977" w:type="dxa"/>
            <w:shd w:val="clear" w:color="auto" w:fill="auto"/>
            <w:vAlign w:val="center"/>
          </w:tcPr>
          <w:p w14:paraId="6276BF11"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0.162</w:t>
            </w:r>
          </w:p>
        </w:tc>
        <w:tc>
          <w:tcPr>
            <w:tcW w:w="236" w:type="dxa"/>
            <w:shd w:val="clear" w:color="auto" w:fill="auto"/>
            <w:vAlign w:val="center"/>
          </w:tcPr>
          <w:p w14:paraId="008CDA54"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36A07240"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0.904</w:t>
            </w:r>
          </w:p>
        </w:tc>
        <w:tc>
          <w:tcPr>
            <w:tcW w:w="977" w:type="dxa"/>
            <w:shd w:val="clear" w:color="auto" w:fill="auto"/>
            <w:vAlign w:val="center"/>
          </w:tcPr>
          <w:p w14:paraId="444BE1C2"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-0.054</w:t>
            </w:r>
          </w:p>
        </w:tc>
        <w:tc>
          <w:tcPr>
            <w:tcW w:w="236" w:type="dxa"/>
            <w:shd w:val="clear" w:color="auto" w:fill="auto"/>
            <w:vAlign w:val="center"/>
          </w:tcPr>
          <w:p w14:paraId="2E20B2FC"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377F296A"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0.934</w:t>
            </w:r>
          </w:p>
        </w:tc>
        <w:tc>
          <w:tcPr>
            <w:tcW w:w="977" w:type="dxa"/>
            <w:shd w:val="clear" w:color="auto" w:fill="auto"/>
            <w:vAlign w:val="center"/>
          </w:tcPr>
          <w:p w14:paraId="2464A65E"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0.093</w:t>
            </w:r>
          </w:p>
        </w:tc>
      </w:tr>
      <w:tr w:rsidR="00466FC2" w:rsidRPr="00386B73" w14:paraId="31BBD48D" w14:textId="77777777" w:rsidTr="00386B73">
        <w:tc>
          <w:tcPr>
            <w:tcW w:w="1590" w:type="dxa"/>
            <w:shd w:val="clear" w:color="auto" w:fill="auto"/>
          </w:tcPr>
          <w:p w14:paraId="2ECAA76E"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OIL (%)</w:t>
            </w:r>
          </w:p>
        </w:tc>
        <w:tc>
          <w:tcPr>
            <w:tcW w:w="252" w:type="dxa"/>
            <w:shd w:val="clear" w:color="auto" w:fill="auto"/>
            <w:vAlign w:val="center"/>
          </w:tcPr>
          <w:p w14:paraId="2F85E7ED"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3F1F3515" w14:textId="77777777" w:rsidR="004700A5" w:rsidRPr="00386B73" w:rsidRDefault="004700A5" w:rsidP="00386B73">
            <w:pPr>
              <w:spacing w:after="0" w:line="240" w:lineRule="auto"/>
              <w:jc w:val="center"/>
              <w:rPr>
                <w:rFonts w:ascii="Times New Roman" w:hAnsi="Times New Roman" w:cs="Times New Roman"/>
                <w:color w:val="D9D9D9"/>
                <w:sz w:val="20"/>
                <w:szCs w:val="20"/>
              </w:rPr>
            </w:pPr>
            <w:r w:rsidRPr="00386B73">
              <w:rPr>
                <w:rFonts w:ascii="Times New Roman" w:hAnsi="Times New Roman" w:cs="Times New Roman"/>
                <w:color w:val="BFBFBF"/>
                <w:sz w:val="20"/>
                <w:szCs w:val="20"/>
              </w:rPr>
              <w:t>0.398</w:t>
            </w:r>
          </w:p>
        </w:tc>
        <w:tc>
          <w:tcPr>
            <w:tcW w:w="977" w:type="dxa"/>
            <w:shd w:val="clear" w:color="auto" w:fill="auto"/>
            <w:vAlign w:val="center"/>
          </w:tcPr>
          <w:p w14:paraId="2B443322"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0.065</w:t>
            </w:r>
          </w:p>
        </w:tc>
        <w:tc>
          <w:tcPr>
            <w:tcW w:w="236" w:type="dxa"/>
            <w:shd w:val="clear" w:color="auto" w:fill="auto"/>
            <w:vAlign w:val="center"/>
          </w:tcPr>
          <w:p w14:paraId="726A6448"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7696228D"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0.297</w:t>
            </w:r>
          </w:p>
        </w:tc>
        <w:tc>
          <w:tcPr>
            <w:tcW w:w="977" w:type="dxa"/>
            <w:shd w:val="clear" w:color="auto" w:fill="auto"/>
            <w:vAlign w:val="center"/>
          </w:tcPr>
          <w:p w14:paraId="78B879EC"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0.240</w:t>
            </w:r>
          </w:p>
        </w:tc>
        <w:tc>
          <w:tcPr>
            <w:tcW w:w="236" w:type="dxa"/>
            <w:shd w:val="clear" w:color="auto" w:fill="auto"/>
            <w:vAlign w:val="center"/>
          </w:tcPr>
          <w:p w14:paraId="582A58EE"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shd w:val="clear" w:color="auto" w:fill="auto"/>
            <w:vAlign w:val="center"/>
          </w:tcPr>
          <w:p w14:paraId="6BA28896" w14:textId="77777777" w:rsidR="004700A5" w:rsidRPr="00386B73" w:rsidRDefault="004700A5" w:rsidP="00386B73">
            <w:pPr>
              <w:spacing w:after="0" w:line="240" w:lineRule="auto"/>
              <w:jc w:val="center"/>
              <w:rPr>
                <w:rFonts w:ascii="Times New Roman" w:hAnsi="Times New Roman" w:cs="Times New Roman"/>
                <w:color w:val="D9D9D9"/>
                <w:sz w:val="20"/>
                <w:szCs w:val="20"/>
              </w:rPr>
            </w:pPr>
            <w:r w:rsidRPr="00386B73">
              <w:rPr>
                <w:rFonts w:ascii="Times New Roman" w:hAnsi="Times New Roman" w:cs="Times New Roman"/>
                <w:color w:val="BFBFBF"/>
                <w:sz w:val="20"/>
                <w:szCs w:val="20"/>
              </w:rPr>
              <w:t>0.472</w:t>
            </w:r>
          </w:p>
        </w:tc>
        <w:tc>
          <w:tcPr>
            <w:tcW w:w="977" w:type="dxa"/>
            <w:shd w:val="clear" w:color="auto" w:fill="auto"/>
            <w:vAlign w:val="center"/>
          </w:tcPr>
          <w:p w14:paraId="555ED26F"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0.153</w:t>
            </w:r>
          </w:p>
        </w:tc>
      </w:tr>
      <w:tr w:rsidR="00466FC2" w:rsidRPr="00386B73" w14:paraId="14F2C9B5" w14:textId="77777777" w:rsidTr="00386B73">
        <w:tc>
          <w:tcPr>
            <w:tcW w:w="1590" w:type="dxa"/>
            <w:tcBorders>
              <w:bottom w:val="single" w:sz="4" w:space="0" w:color="auto"/>
            </w:tcBorders>
            <w:shd w:val="clear" w:color="auto" w:fill="auto"/>
          </w:tcPr>
          <w:p w14:paraId="0DD5F21A"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PRO (%)</w:t>
            </w:r>
          </w:p>
        </w:tc>
        <w:tc>
          <w:tcPr>
            <w:tcW w:w="252" w:type="dxa"/>
            <w:tcBorders>
              <w:bottom w:val="single" w:sz="4" w:space="0" w:color="auto"/>
            </w:tcBorders>
            <w:shd w:val="clear" w:color="auto" w:fill="auto"/>
            <w:vAlign w:val="center"/>
          </w:tcPr>
          <w:p w14:paraId="63B590DB"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bottom w:val="single" w:sz="4" w:space="0" w:color="auto"/>
            </w:tcBorders>
            <w:shd w:val="clear" w:color="auto" w:fill="auto"/>
            <w:vAlign w:val="center"/>
          </w:tcPr>
          <w:p w14:paraId="4783115A"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-0.103</w:t>
            </w:r>
          </w:p>
        </w:tc>
        <w:tc>
          <w:tcPr>
            <w:tcW w:w="977" w:type="dxa"/>
            <w:tcBorders>
              <w:bottom w:val="single" w:sz="4" w:space="0" w:color="auto"/>
            </w:tcBorders>
            <w:shd w:val="clear" w:color="auto" w:fill="auto"/>
            <w:vAlign w:val="center"/>
          </w:tcPr>
          <w:p w14:paraId="0A3D83D6"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-0.126</w:t>
            </w:r>
          </w:p>
        </w:tc>
        <w:tc>
          <w:tcPr>
            <w:tcW w:w="236" w:type="dxa"/>
            <w:tcBorders>
              <w:bottom w:val="single" w:sz="4" w:space="0" w:color="auto"/>
            </w:tcBorders>
            <w:shd w:val="clear" w:color="auto" w:fill="auto"/>
            <w:vAlign w:val="center"/>
          </w:tcPr>
          <w:p w14:paraId="74F76FEC"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bottom w:val="single" w:sz="4" w:space="0" w:color="auto"/>
            </w:tcBorders>
            <w:shd w:val="clear" w:color="auto" w:fill="auto"/>
            <w:vAlign w:val="center"/>
          </w:tcPr>
          <w:p w14:paraId="538DA001"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-0.001</w:t>
            </w:r>
          </w:p>
        </w:tc>
        <w:tc>
          <w:tcPr>
            <w:tcW w:w="977" w:type="dxa"/>
            <w:tcBorders>
              <w:bottom w:val="single" w:sz="4" w:space="0" w:color="auto"/>
            </w:tcBorders>
            <w:shd w:val="clear" w:color="auto" w:fill="auto"/>
            <w:vAlign w:val="center"/>
          </w:tcPr>
          <w:p w14:paraId="7B401629"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-0.075</w:t>
            </w:r>
          </w:p>
        </w:tc>
        <w:tc>
          <w:tcPr>
            <w:tcW w:w="236" w:type="dxa"/>
            <w:tcBorders>
              <w:bottom w:val="single" w:sz="4" w:space="0" w:color="auto"/>
            </w:tcBorders>
            <w:shd w:val="clear" w:color="auto" w:fill="auto"/>
            <w:vAlign w:val="center"/>
          </w:tcPr>
          <w:p w14:paraId="649F0DE4"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bottom w:val="single" w:sz="4" w:space="0" w:color="auto"/>
            </w:tcBorders>
            <w:shd w:val="clear" w:color="auto" w:fill="auto"/>
            <w:vAlign w:val="center"/>
          </w:tcPr>
          <w:p w14:paraId="44E4CC5A"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0.042</w:t>
            </w:r>
          </w:p>
        </w:tc>
        <w:tc>
          <w:tcPr>
            <w:tcW w:w="977" w:type="dxa"/>
            <w:tcBorders>
              <w:bottom w:val="single" w:sz="4" w:space="0" w:color="auto"/>
            </w:tcBorders>
            <w:shd w:val="clear" w:color="auto" w:fill="auto"/>
            <w:vAlign w:val="center"/>
          </w:tcPr>
          <w:p w14:paraId="18808173" w14:textId="77777777" w:rsidR="004700A5" w:rsidRPr="00386B73" w:rsidRDefault="004700A5" w:rsidP="00386B73">
            <w:pPr>
              <w:spacing w:after="0" w:line="240" w:lineRule="auto"/>
              <w:jc w:val="center"/>
              <w:rPr>
                <w:rFonts w:ascii="Times New Roman" w:hAnsi="Times New Roman" w:cs="Times New Roman"/>
                <w:color w:val="BFBFBF"/>
                <w:sz w:val="20"/>
                <w:szCs w:val="20"/>
              </w:rPr>
            </w:pPr>
            <w:r w:rsidRPr="00386B73">
              <w:rPr>
                <w:rFonts w:ascii="Times New Roman" w:hAnsi="Times New Roman" w:cs="Times New Roman"/>
                <w:color w:val="BFBFBF"/>
                <w:sz w:val="20"/>
                <w:szCs w:val="20"/>
              </w:rPr>
              <w:t>-0.196</w:t>
            </w:r>
          </w:p>
        </w:tc>
      </w:tr>
      <w:tr w:rsidR="00466FC2" w:rsidRPr="00386B73" w14:paraId="74BBCEF5" w14:textId="77777777" w:rsidTr="00386B73">
        <w:tc>
          <w:tcPr>
            <w:tcW w:w="1590" w:type="dxa"/>
            <w:tcBorders>
              <w:top w:val="single" w:sz="4" w:space="0" w:color="auto"/>
              <w:bottom w:val="single" w:sz="4" w:space="0" w:color="auto"/>
            </w:tcBorders>
            <w:shd w:val="clear" w:color="auto" w:fill="auto"/>
          </w:tcPr>
          <w:p w14:paraId="4130EFAF"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Variance proportion</w:t>
            </w:r>
          </w:p>
        </w:tc>
        <w:tc>
          <w:tcPr>
            <w:tcW w:w="252" w:type="dxa"/>
            <w:tcBorders>
              <w:top w:val="single" w:sz="4" w:space="0" w:color="auto"/>
              <w:bottom w:val="single" w:sz="4" w:space="0" w:color="auto"/>
            </w:tcBorders>
            <w:shd w:val="clear" w:color="auto" w:fill="auto"/>
            <w:vAlign w:val="center"/>
          </w:tcPr>
          <w:p w14:paraId="0D67D8A1"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bottom w:val="single" w:sz="4" w:space="0" w:color="auto"/>
            </w:tcBorders>
            <w:shd w:val="clear" w:color="auto" w:fill="auto"/>
            <w:vAlign w:val="center"/>
          </w:tcPr>
          <w:p w14:paraId="63EE59F9"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38.30</w:t>
            </w:r>
          </w:p>
        </w:tc>
        <w:tc>
          <w:tcPr>
            <w:tcW w:w="977" w:type="dxa"/>
            <w:tcBorders>
              <w:top w:val="single" w:sz="4" w:space="0" w:color="auto"/>
              <w:bottom w:val="single" w:sz="4" w:space="0" w:color="auto"/>
            </w:tcBorders>
            <w:shd w:val="clear" w:color="auto" w:fill="auto"/>
            <w:vAlign w:val="center"/>
          </w:tcPr>
          <w:p w14:paraId="49FE9C38"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15.82</w:t>
            </w:r>
          </w:p>
        </w:tc>
        <w:tc>
          <w:tcPr>
            <w:tcW w:w="236" w:type="dxa"/>
            <w:tcBorders>
              <w:top w:val="single" w:sz="4" w:space="0" w:color="auto"/>
              <w:bottom w:val="single" w:sz="4" w:space="0" w:color="auto"/>
            </w:tcBorders>
            <w:shd w:val="clear" w:color="auto" w:fill="auto"/>
            <w:vAlign w:val="center"/>
          </w:tcPr>
          <w:p w14:paraId="47BBE65C"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bottom w:val="single" w:sz="4" w:space="0" w:color="auto"/>
            </w:tcBorders>
            <w:shd w:val="clear" w:color="auto" w:fill="auto"/>
            <w:vAlign w:val="center"/>
          </w:tcPr>
          <w:p w14:paraId="0E814558"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31.96</w:t>
            </w:r>
          </w:p>
        </w:tc>
        <w:tc>
          <w:tcPr>
            <w:tcW w:w="977" w:type="dxa"/>
            <w:tcBorders>
              <w:top w:val="single" w:sz="4" w:space="0" w:color="auto"/>
              <w:bottom w:val="single" w:sz="4" w:space="0" w:color="auto"/>
            </w:tcBorders>
            <w:shd w:val="clear" w:color="auto" w:fill="auto"/>
            <w:vAlign w:val="center"/>
          </w:tcPr>
          <w:p w14:paraId="104E065B"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17.49</w:t>
            </w:r>
          </w:p>
        </w:tc>
        <w:tc>
          <w:tcPr>
            <w:tcW w:w="236" w:type="dxa"/>
            <w:tcBorders>
              <w:top w:val="single" w:sz="4" w:space="0" w:color="auto"/>
              <w:bottom w:val="single" w:sz="4" w:space="0" w:color="auto"/>
            </w:tcBorders>
            <w:shd w:val="clear" w:color="auto" w:fill="auto"/>
            <w:vAlign w:val="center"/>
          </w:tcPr>
          <w:p w14:paraId="1C568C2E"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bottom w:val="single" w:sz="4" w:space="0" w:color="auto"/>
            </w:tcBorders>
            <w:shd w:val="clear" w:color="auto" w:fill="auto"/>
            <w:vAlign w:val="center"/>
          </w:tcPr>
          <w:p w14:paraId="3F4C8040"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37.52</w:t>
            </w:r>
          </w:p>
        </w:tc>
        <w:tc>
          <w:tcPr>
            <w:tcW w:w="977" w:type="dxa"/>
            <w:tcBorders>
              <w:top w:val="single" w:sz="4" w:space="0" w:color="auto"/>
              <w:bottom w:val="single" w:sz="4" w:space="0" w:color="auto"/>
            </w:tcBorders>
            <w:shd w:val="clear" w:color="auto" w:fill="auto"/>
            <w:vAlign w:val="center"/>
          </w:tcPr>
          <w:p w14:paraId="74E0F249"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15.40</w:t>
            </w:r>
          </w:p>
        </w:tc>
      </w:tr>
      <w:tr w:rsidR="00466FC2" w:rsidRPr="00386B73" w14:paraId="5B33FAC4" w14:textId="77777777" w:rsidTr="00386B73">
        <w:tc>
          <w:tcPr>
            <w:tcW w:w="1590" w:type="dxa"/>
            <w:tcBorders>
              <w:top w:val="single" w:sz="4" w:space="0" w:color="auto"/>
            </w:tcBorders>
            <w:shd w:val="clear" w:color="auto" w:fill="auto"/>
          </w:tcPr>
          <w:p w14:paraId="63FF7155" w14:textId="77777777" w:rsidR="004700A5" w:rsidRPr="00386B73" w:rsidRDefault="004700A5" w:rsidP="00386B73">
            <w:pPr>
              <w:spacing w:after="0" w:line="240" w:lineRule="auto"/>
              <w:rPr>
                <w:rFonts w:ascii="Times New Roman" w:hAnsi="Times New Roman" w:cs="Times New Roman"/>
                <w:sz w:val="20"/>
                <w:szCs w:val="20"/>
              </w:rPr>
            </w:pPr>
            <w:r w:rsidRPr="00386B73">
              <w:rPr>
                <w:rFonts w:ascii="Times New Roman" w:hAnsi="Times New Roman" w:cs="Times New Roman"/>
                <w:sz w:val="20"/>
                <w:szCs w:val="20"/>
              </w:rPr>
              <w:t>Cumulative (%)</w:t>
            </w:r>
          </w:p>
        </w:tc>
        <w:tc>
          <w:tcPr>
            <w:tcW w:w="252" w:type="dxa"/>
            <w:tcBorders>
              <w:top w:val="single" w:sz="4" w:space="0" w:color="auto"/>
            </w:tcBorders>
            <w:shd w:val="clear" w:color="auto" w:fill="auto"/>
            <w:vAlign w:val="center"/>
          </w:tcPr>
          <w:p w14:paraId="59ABAC1C"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tcBorders>
            <w:shd w:val="clear" w:color="auto" w:fill="auto"/>
            <w:vAlign w:val="center"/>
          </w:tcPr>
          <w:p w14:paraId="29F68D08"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38.30</w:t>
            </w:r>
          </w:p>
        </w:tc>
        <w:tc>
          <w:tcPr>
            <w:tcW w:w="977" w:type="dxa"/>
            <w:tcBorders>
              <w:top w:val="single" w:sz="4" w:space="0" w:color="auto"/>
            </w:tcBorders>
            <w:shd w:val="clear" w:color="auto" w:fill="auto"/>
            <w:vAlign w:val="center"/>
          </w:tcPr>
          <w:p w14:paraId="728D4418"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54.12</w:t>
            </w:r>
          </w:p>
        </w:tc>
        <w:tc>
          <w:tcPr>
            <w:tcW w:w="236" w:type="dxa"/>
            <w:tcBorders>
              <w:top w:val="single" w:sz="4" w:space="0" w:color="auto"/>
            </w:tcBorders>
            <w:shd w:val="clear" w:color="auto" w:fill="auto"/>
            <w:vAlign w:val="center"/>
          </w:tcPr>
          <w:p w14:paraId="307A44E8" w14:textId="77777777" w:rsidR="004700A5" w:rsidRPr="00386B73" w:rsidRDefault="004700A5" w:rsidP="00386B73">
            <w:pPr>
              <w:spacing w:after="0" w:line="240" w:lineRule="auto"/>
              <w:jc w:val="center"/>
              <w:rPr>
                <w:rFonts w:ascii="Times New Roman" w:hAnsi="Times New Roman" w:cs="Times New Roman"/>
                <w:sz w:val="20"/>
                <w:szCs w:val="20"/>
              </w:rPr>
            </w:pPr>
          </w:p>
        </w:tc>
        <w:tc>
          <w:tcPr>
            <w:tcW w:w="977" w:type="dxa"/>
            <w:tcBorders>
              <w:top w:val="single" w:sz="4" w:space="0" w:color="auto"/>
            </w:tcBorders>
            <w:shd w:val="clear" w:color="auto" w:fill="auto"/>
            <w:vAlign w:val="center"/>
          </w:tcPr>
          <w:p w14:paraId="5DB2393E"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31.96</w:t>
            </w:r>
          </w:p>
        </w:tc>
        <w:tc>
          <w:tcPr>
            <w:tcW w:w="977" w:type="dxa"/>
            <w:tcBorders>
              <w:top w:val="single" w:sz="4" w:space="0" w:color="auto"/>
            </w:tcBorders>
            <w:shd w:val="clear" w:color="auto" w:fill="auto"/>
            <w:vAlign w:val="center"/>
          </w:tcPr>
          <w:p w14:paraId="194AEBDF"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49.45</w:t>
            </w:r>
          </w:p>
        </w:tc>
        <w:tc>
          <w:tcPr>
            <w:tcW w:w="236" w:type="dxa"/>
            <w:tcBorders>
              <w:top w:val="single" w:sz="4" w:space="0" w:color="auto"/>
            </w:tcBorders>
            <w:shd w:val="clear" w:color="auto" w:fill="auto"/>
            <w:vAlign w:val="center"/>
          </w:tcPr>
          <w:p w14:paraId="6A479683" w14:textId="77777777" w:rsidR="004700A5" w:rsidRPr="00386B73" w:rsidRDefault="004700A5" w:rsidP="00386B73">
            <w:pPr>
              <w:spacing w:after="0" w:line="240" w:lineRule="auto"/>
              <w:jc w:val="center"/>
              <w:rPr>
                <w:rFonts w:ascii="Times New Roman" w:hAnsi="Times New Roman" w:cs="Times New Roman"/>
                <w:color w:val="BFBFBF"/>
                <w:sz w:val="20"/>
                <w:szCs w:val="20"/>
              </w:rPr>
            </w:pPr>
          </w:p>
        </w:tc>
        <w:tc>
          <w:tcPr>
            <w:tcW w:w="977" w:type="dxa"/>
            <w:tcBorders>
              <w:top w:val="single" w:sz="4" w:space="0" w:color="auto"/>
            </w:tcBorders>
            <w:shd w:val="clear" w:color="auto" w:fill="auto"/>
            <w:vAlign w:val="center"/>
          </w:tcPr>
          <w:p w14:paraId="57660AE3"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37.52</w:t>
            </w:r>
          </w:p>
        </w:tc>
        <w:tc>
          <w:tcPr>
            <w:tcW w:w="977" w:type="dxa"/>
            <w:tcBorders>
              <w:top w:val="single" w:sz="4" w:space="0" w:color="auto"/>
            </w:tcBorders>
            <w:shd w:val="clear" w:color="auto" w:fill="auto"/>
            <w:vAlign w:val="center"/>
          </w:tcPr>
          <w:p w14:paraId="00BC8481" w14:textId="77777777" w:rsidR="004700A5" w:rsidRPr="00386B73" w:rsidRDefault="004700A5" w:rsidP="00386B73">
            <w:pPr>
              <w:spacing w:after="0" w:line="240" w:lineRule="auto"/>
              <w:jc w:val="center"/>
              <w:rPr>
                <w:rFonts w:ascii="Times New Roman" w:hAnsi="Times New Roman" w:cs="Times New Roman"/>
                <w:sz w:val="20"/>
                <w:szCs w:val="20"/>
              </w:rPr>
            </w:pPr>
            <w:r w:rsidRPr="00386B73">
              <w:rPr>
                <w:rFonts w:ascii="Times New Roman" w:hAnsi="Times New Roman" w:cs="Times New Roman"/>
                <w:sz w:val="20"/>
                <w:szCs w:val="20"/>
              </w:rPr>
              <w:t>52.93</w:t>
            </w:r>
          </w:p>
        </w:tc>
      </w:tr>
    </w:tbl>
    <w:p w14:paraId="742809FE" w14:textId="77777777" w:rsidR="004700A5" w:rsidRDefault="004700A5" w:rsidP="006B7410">
      <w:pPr>
        <w:jc w:val="both"/>
        <w:rPr>
          <w:rFonts w:ascii="Times New Roman" w:hAnsi="Times New Roman" w:cs="Times New Roman"/>
          <w:color w:val="000000"/>
        </w:rPr>
      </w:pPr>
    </w:p>
    <w:p w14:paraId="3F1443F1" w14:textId="77777777" w:rsidR="00DD130F" w:rsidRDefault="00F21D90" w:rsidP="00591DD4">
      <w:pPr>
        <w:jc w:val="both"/>
        <w:rPr>
          <w:rFonts w:ascii="Times New Roman" w:hAnsi="Times New Roman" w:cs="Times New Roman"/>
          <w:sz w:val="20"/>
          <w:szCs w:val="20"/>
        </w:rPr>
      </w:pPr>
      <w:r w:rsidRPr="00386B73">
        <w:rPr>
          <w:rFonts w:ascii="Times New Roman" w:hAnsi="Times New Roman" w:cs="Times New Roman"/>
          <w:sz w:val="20"/>
          <w:szCs w:val="20"/>
        </w:rPr>
        <w:t>PLH: Plant height; NBP: Number of branches per plant; NCP: Number of capsules per plant; CDI: Capsule diameter; CSN: Capsule seeds number; TSW: Thousand seed weight; YPP: Yield per plant; SLE: Seed length; SWI: Seed width; OIL: Oil content; PRO: Protein content</w:t>
      </w:r>
    </w:p>
    <w:p w14:paraId="077F5955" w14:textId="77777777" w:rsidR="00591DD4" w:rsidRPr="00591DD4" w:rsidRDefault="00591DD4" w:rsidP="00591DD4">
      <w:pPr>
        <w:jc w:val="both"/>
        <w:rPr>
          <w:rFonts w:ascii="Times New Roman" w:hAnsi="Times New Roman" w:cs="Times New Roman"/>
          <w:color w:val="000000"/>
          <w:rtl/>
        </w:rPr>
      </w:pPr>
    </w:p>
    <w:sectPr w:rsidR="00591DD4" w:rsidRPr="00591DD4" w:rsidSect="007127D0">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hsan Ataie" w:date="2021-06-12T18:32:00Z" w:initials="EA">
    <w:p w14:paraId="07AE54A7" w14:textId="30491823" w:rsidR="00553090" w:rsidRDefault="00553090" w:rsidP="00ED1FAC">
      <w:pPr>
        <w:pStyle w:val="CommentText"/>
      </w:pPr>
      <w:r>
        <w:rPr>
          <w:rStyle w:val="CommentReference"/>
        </w:rPr>
        <w:annotationRef/>
      </w:r>
      <w:r w:rsidR="00ED1FAC" w:rsidRPr="00ED1FAC">
        <w:t>If you are going to work on the abstract, consider that the journal submission system has a strict limitation of 175 words. The present abstract is 174 words.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AE54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1F413" w14:textId="77777777" w:rsidR="00B47B98" w:rsidRDefault="00B47B98" w:rsidP="00B93DA4">
      <w:pPr>
        <w:spacing w:after="0" w:line="240" w:lineRule="auto"/>
      </w:pPr>
      <w:r>
        <w:separator/>
      </w:r>
    </w:p>
  </w:endnote>
  <w:endnote w:type="continuationSeparator" w:id="0">
    <w:p w14:paraId="39F2E4E4" w14:textId="77777777" w:rsidR="00B47B98" w:rsidRDefault="00B47B98" w:rsidP="00B9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90503"/>
      <w:docPartObj>
        <w:docPartGallery w:val="Page Numbers (Bottom of Page)"/>
        <w:docPartUnique/>
      </w:docPartObj>
    </w:sdtPr>
    <w:sdtEndPr>
      <w:rPr>
        <w:noProof/>
      </w:rPr>
    </w:sdtEndPr>
    <w:sdtContent>
      <w:p w14:paraId="12FBD2C5" w14:textId="77777777" w:rsidR="006E0DD8" w:rsidRDefault="006E0DD8">
        <w:pPr>
          <w:pStyle w:val="Footer"/>
          <w:jc w:val="center"/>
        </w:pPr>
        <w:r>
          <w:fldChar w:fldCharType="begin"/>
        </w:r>
        <w:r>
          <w:instrText xml:space="preserve"> PAGE   \* MERGEFORMAT </w:instrText>
        </w:r>
        <w:r>
          <w:fldChar w:fldCharType="separate"/>
        </w:r>
        <w:r w:rsidR="00EC3EE2">
          <w:rPr>
            <w:noProof/>
          </w:rPr>
          <w:t>30</w:t>
        </w:r>
        <w:r>
          <w:rPr>
            <w:noProof/>
          </w:rPr>
          <w:fldChar w:fldCharType="end"/>
        </w:r>
      </w:p>
    </w:sdtContent>
  </w:sdt>
  <w:p w14:paraId="61D19313" w14:textId="77777777" w:rsidR="006E0DD8" w:rsidRDefault="006E0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50A4" w14:textId="77777777" w:rsidR="00B47B98" w:rsidRDefault="00B47B98" w:rsidP="00B93DA4">
      <w:pPr>
        <w:spacing w:after="0" w:line="240" w:lineRule="auto"/>
      </w:pPr>
      <w:r>
        <w:separator/>
      </w:r>
    </w:p>
  </w:footnote>
  <w:footnote w:type="continuationSeparator" w:id="0">
    <w:p w14:paraId="18B6FB03" w14:textId="77777777" w:rsidR="00B47B98" w:rsidRDefault="00B47B98" w:rsidP="00B93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2652C"/>
    <w:multiLevelType w:val="hybridMultilevel"/>
    <w:tmpl w:val="61E27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2499D"/>
    <w:multiLevelType w:val="hybridMultilevel"/>
    <w:tmpl w:val="B660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8272E"/>
    <w:multiLevelType w:val="hybridMultilevel"/>
    <w:tmpl w:val="34E6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913D0"/>
    <w:multiLevelType w:val="hybridMultilevel"/>
    <w:tmpl w:val="185CF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hsan Ataie">
    <w15:presenceInfo w15:providerId="Windows Live" w15:userId="08636bd0764612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AF"/>
    <w:rsid w:val="000021AC"/>
    <w:rsid w:val="00003FBD"/>
    <w:rsid w:val="00005716"/>
    <w:rsid w:val="00005F06"/>
    <w:rsid w:val="00006AD4"/>
    <w:rsid w:val="00007ED5"/>
    <w:rsid w:val="00010397"/>
    <w:rsid w:val="00016D02"/>
    <w:rsid w:val="0002106F"/>
    <w:rsid w:val="000268BF"/>
    <w:rsid w:val="00026EA4"/>
    <w:rsid w:val="00030BB1"/>
    <w:rsid w:val="0003184A"/>
    <w:rsid w:val="000320BA"/>
    <w:rsid w:val="000345CB"/>
    <w:rsid w:val="00034A5C"/>
    <w:rsid w:val="000408F9"/>
    <w:rsid w:val="00040FEE"/>
    <w:rsid w:val="000502AE"/>
    <w:rsid w:val="00051A49"/>
    <w:rsid w:val="0005495F"/>
    <w:rsid w:val="000606F0"/>
    <w:rsid w:val="000624F1"/>
    <w:rsid w:val="0006605A"/>
    <w:rsid w:val="0007260C"/>
    <w:rsid w:val="000726F7"/>
    <w:rsid w:val="00073266"/>
    <w:rsid w:val="0007451D"/>
    <w:rsid w:val="00076883"/>
    <w:rsid w:val="00082BDB"/>
    <w:rsid w:val="00083A10"/>
    <w:rsid w:val="00085A07"/>
    <w:rsid w:val="0009206C"/>
    <w:rsid w:val="00092ADD"/>
    <w:rsid w:val="000931D6"/>
    <w:rsid w:val="0009351E"/>
    <w:rsid w:val="00093BD2"/>
    <w:rsid w:val="00094BEE"/>
    <w:rsid w:val="000A4338"/>
    <w:rsid w:val="000A4838"/>
    <w:rsid w:val="000B1475"/>
    <w:rsid w:val="000B15FB"/>
    <w:rsid w:val="000C1F02"/>
    <w:rsid w:val="000C5F8C"/>
    <w:rsid w:val="000D1F05"/>
    <w:rsid w:val="000D60F6"/>
    <w:rsid w:val="000D65A5"/>
    <w:rsid w:val="000D73A6"/>
    <w:rsid w:val="000D75CD"/>
    <w:rsid w:val="000E1B81"/>
    <w:rsid w:val="000E3663"/>
    <w:rsid w:val="000E36DB"/>
    <w:rsid w:val="000E4534"/>
    <w:rsid w:val="000E570A"/>
    <w:rsid w:val="0010131B"/>
    <w:rsid w:val="00104628"/>
    <w:rsid w:val="0010593C"/>
    <w:rsid w:val="00112DE6"/>
    <w:rsid w:val="00126808"/>
    <w:rsid w:val="00133243"/>
    <w:rsid w:val="00135084"/>
    <w:rsid w:val="00142BD2"/>
    <w:rsid w:val="0014588F"/>
    <w:rsid w:val="00147D8E"/>
    <w:rsid w:val="00152C7B"/>
    <w:rsid w:val="0015457A"/>
    <w:rsid w:val="001573A8"/>
    <w:rsid w:val="00157447"/>
    <w:rsid w:val="001613AC"/>
    <w:rsid w:val="00166137"/>
    <w:rsid w:val="00172F9F"/>
    <w:rsid w:val="00173AEE"/>
    <w:rsid w:val="0017498F"/>
    <w:rsid w:val="00177797"/>
    <w:rsid w:val="00181809"/>
    <w:rsid w:val="00182924"/>
    <w:rsid w:val="001911A0"/>
    <w:rsid w:val="00191C01"/>
    <w:rsid w:val="00193902"/>
    <w:rsid w:val="001A0DD4"/>
    <w:rsid w:val="001A0E95"/>
    <w:rsid w:val="001A2849"/>
    <w:rsid w:val="001A370A"/>
    <w:rsid w:val="001B59F9"/>
    <w:rsid w:val="001C1D0F"/>
    <w:rsid w:val="001C20A2"/>
    <w:rsid w:val="001C434E"/>
    <w:rsid w:val="001C461C"/>
    <w:rsid w:val="001C71B4"/>
    <w:rsid w:val="001C7A81"/>
    <w:rsid w:val="001D5D61"/>
    <w:rsid w:val="001D6BFB"/>
    <w:rsid w:val="001D7DD8"/>
    <w:rsid w:val="001E4266"/>
    <w:rsid w:val="001E68CD"/>
    <w:rsid w:val="001E6BDF"/>
    <w:rsid w:val="001E7DAD"/>
    <w:rsid w:val="001F288D"/>
    <w:rsid w:val="001F45A0"/>
    <w:rsid w:val="001F4F07"/>
    <w:rsid w:val="001F5B44"/>
    <w:rsid w:val="001F6A3F"/>
    <w:rsid w:val="00201405"/>
    <w:rsid w:val="00201441"/>
    <w:rsid w:val="00203110"/>
    <w:rsid w:val="00210E98"/>
    <w:rsid w:val="00210F5E"/>
    <w:rsid w:val="00216717"/>
    <w:rsid w:val="00221E28"/>
    <w:rsid w:val="00222309"/>
    <w:rsid w:val="00226C4C"/>
    <w:rsid w:val="00230923"/>
    <w:rsid w:val="00236D0B"/>
    <w:rsid w:val="00237D70"/>
    <w:rsid w:val="0024140A"/>
    <w:rsid w:val="00250A34"/>
    <w:rsid w:val="0025218B"/>
    <w:rsid w:val="00255024"/>
    <w:rsid w:val="00262DCD"/>
    <w:rsid w:val="00264AA6"/>
    <w:rsid w:val="00265759"/>
    <w:rsid w:val="00275857"/>
    <w:rsid w:val="00276516"/>
    <w:rsid w:val="002772EF"/>
    <w:rsid w:val="0028407C"/>
    <w:rsid w:val="00294D8B"/>
    <w:rsid w:val="002A6993"/>
    <w:rsid w:val="002A70CB"/>
    <w:rsid w:val="002A7C81"/>
    <w:rsid w:val="002B1C30"/>
    <w:rsid w:val="002B46B9"/>
    <w:rsid w:val="002B4E54"/>
    <w:rsid w:val="002B5A95"/>
    <w:rsid w:val="002B6507"/>
    <w:rsid w:val="002C0426"/>
    <w:rsid w:val="002C0AD9"/>
    <w:rsid w:val="002C2649"/>
    <w:rsid w:val="002C3F27"/>
    <w:rsid w:val="002C4A3C"/>
    <w:rsid w:val="002C5AFE"/>
    <w:rsid w:val="002C770C"/>
    <w:rsid w:val="002D3419"/>
    <w:rsid w:val="002D4A65"/>
    <w:rsid w:val="002D74BC"/>
    <w:rsid w:val="002E128F"/>
    <w:rsid w:val="002E4380"/>
    <w:rsid w:val="002E52F4"/>
    <w:rsid w:val="002E7033"/>
    <w:rsid w:val="002E7153"/>
    <w:rsid w:val="002E7D29"/>
    <w:rsid w:val="002E7FD0"/>
    <w:rsid w:val="002F10AC"/>
    <w:rsid w:val="002F51DA"/>
    <w:rsid w:val="0030126A"/>
    <w:rsid w:val="00304CFC"/>
    <w:rsid w:val="0030666B"/>
    <w:rsid w:val="00306F6F"/>
    <w:rsid w:val="003074AA"/>
    <w:rsid w:val="00311F17"/>
    <w:rsid w:val="003127B0"/>
    <w:rsid w:val="00314860"/>
    <w:rsid w:val="00315A84"/>
    <w:rsid w:val="003173BD"/>
    <w:rsid w:val="003210F3"/>
    <w:rsid w:val="00325011"/>
    <w:rsid w:val="003271A5"/>
    <w:rsid w:val="00331A73"/>
    <w:rsid w:val="00335F2E"/>
    <w:rsid w:val="0033685C"/>
    <w:rsid w:val="003379AE"/>
    <w:rsid w:val="00346B6D"/>
    <w:rsid w:val="0035060C"/>
    <w:rsid w:val="00355D7C"/>
    <w:rsid w:val="0035745A"/>
    <w:rsid w:val="00365AF3"/>
    <w:rsid w:val="003703A8"/>
    <w:rsid w:val="00373E22"/>
    <w:rsid w:val="003755C7"/>
    <w:rsid w:val="003813CC"/>
    <w:rsid w:val="00381BB1"/>
    <w:rsid w:val="00383E1D"/>
    <w:rsid w:val="00386824"/>
    <w:rsid w:val="00386B73"/>
    <w:rsid w:val="00392AEE"/>
    <w:rsid w:val="003936FB"/>
    <w:rsid w:val="0039537C"/>
    <w:rsid w:val="003A04E2"/>
    <w:rsid w:val="003A64EB"/>
    <w:rsid w:val="003B5102"/>
    <w:rsid w:val="003C57D3"/>
    <w:rsid w:val="003D3726"/>
    <w:rsid w:val="003D4683"/>
    <w:rsid w:val="003E2039"/>
    <w:rsid w:val="003E4AA2"/>
    <w:rsid w:val="003E66C0"/>
    <w:rsid w:val="003E7094"/>
    <w:rsid w:val="003E7488"/>
    <w:rsid w:val="003F1479"/>
    <w:rsid w:val="003F6E75"/>
    <w:rsid w:val="0040314F"/>
    <w:rsid w:val="0041095E"/>
    <w:rsid w:val="00414631"/>
    <w:rsid w:val="00415B28"/>
    <w:rsid w:val="00420CAF"/>
    <w:rsid w:val="0042583B"/>
    <w:rsid w:val="00430ABA"/>
    <w:rsid w:val="004349A5"/>
    <w:rsid w:val="00441913"/>
    <w:rsid w:val="00444446"/>
    <w:rsid w:val="00444CEA"/>
    <w:rsid w:val="00454EC7"/>
    <w:rsid w:val="00456529"/>
    <w:rsid w:val="0045702A"/>
    <w:rsid w:val="004634DC"/>
    <w:rsid w:val="00463F10"/>
    <w:rsid w:val="0046519F"/>
    <w:rsid w:val="00466A80"/>
    <w:rsid w:val="00466FC2"/>
    <w:rsid w:val="004700A5"/>
    <w:rsid w:val="004711EF"/>
    <w:rsid w:val="00477B66"/>
    <w:rsid w:val="004812AE"/>
    <w:rsid w:val="00482285"/>
    <w:rsid w:val="00485774"/>
    <w:rsid w:val="00487A41"/>
    <w:rsid w:val="00490E23"/>
    <w:rsid w:val="004929DB"/>
    <w:rsid w:val="00493F20"/>
    <w:rsid w:val="004A0DB3"/>
    <w:rsid w:val="004A7785"/>
    <w:rsid w:val="004A7E53"/>
    <w:rsid w:val="004B36FF"/>
    <w:rsid w:val="004B4632"/>
    <w:rsid w:val="004C1590"/>
    <w:rsid w:val="004C2C11"/>
    <w:rsid w:val="004C3419"/>
    <w:rsid w:val="004C4E7A"/>
    <w:rsid w:val="004D132A"/>
    <w:rsid w:val="004D31B3"/>
    <w:rsid w:val="004D4879"/>
    <w:rsid w:val="004D55F7"/>
    <w:rsid w:val="004D6755"/>
    <w:rsid w:val="004E0854"/>
    <w:rsid w:val="004E6B03"/>
    <w:rsid w:val="004F16C5"/>
    <w:rsid w:val="004F2E55"/>
    <w:rsid w:val="004F3A84"/>
    <w:rsid w:val="004F53A9"/>
    <w:rsid w:val="004F5922"/>
    <w:rsid w:val="005047DD"/>
    <w:rsid w:val="00507C43"/>
    <w:rsid w:val="00507DE2"/>
    <w:rsid w:val="00511C20"/>
    <w:rsid w:val="00517599"/>
    <w:rsid w:val="00517D7A"/>
    <w:rsid w:val="0052593D"/>
    <w:rsid w:val="00531229"/>
    <w:rsid w:val="00543463"/>
    <w:rsid w:val="005436EC"/>
    <w:rsid w:val="005438C6"/>
    <w:rsid w:val="005441CC"/>
    <w:rsid w:val="00544A8A"/>
    <w:rsid w:val="00546527"/>
    <w:rsid w:val="00553090"/>
    <w:rsid w:val="005530C4"/>
    <w:rsid w:val="005545A3"/>
    <w:rsid w:val="005558EF"/>
    <w:rsid w:val="00556F58"/>
    <w:rsid w:val="005604AC"/>
    <w:rsid w:val="00561507"/>
    <w:rsid w:val="00576F7E"/>
    <w:rsid w:val="005863F6"/>
    <w:rsid w:val="00591DD4"/>
    <w:rsid w:val="00595F65"/>
    <w:rsid w:val="0059650E"/>
    <w:rsid w:val="00596D20"/>
    <w:rsid w:val="005A0C8C"/>
    <w:rsid w:val="005A2A79"/>
    <w:rsid w:val="005A5EFC"/>
    <w:rsid w:val="005A6E29"/>
    <w:rsid w:val="005B7713"/>
    <w:rsid w:val="005C4048"/>
    <w:rsid w:val="005C511D"/>
    <w:rsid w:val="005D18EE"/>
    <w:rsid w:val="005D2119"/>
    <w:rsid w:val="005D277E"/>
    <w:rsid w:val="005D6088"/>
    <w:rsid w:val="005D62B6"/>
    <w:rsid w:val="005E3353"/>
    <w:rsid w:val="005E5A1E"/>
    <w:rsid w:val="005F0D58"/>
    <w:rsid w:val="005F3254"/>
    <w:rsid w:val="005F399A"/>
    <w:rsid w:val="005F4204"/>
    <w:rsid w:val="00602BE0"/>
    <w:rsid w:val="00602F8D"/>
    <w:rsid w:val="00603B8E"/>
    <w:rsid w:val="00603D94"/>
    <w:rsid w:val="00605949"/>
    <w:rsid w:val="00605F00"/>
    <w:rsid w:val="00606238"/>
    <w:rsid w:val="00607D6E"/>
    <w:rsid w:val="00612583"/>
    <w:rsid w:val="006157C1"/>
    <w:rsid w:val="00617C8D"/>
    <w:rsid w:val="00622C52"/>
    <w:rsid w:val="006238A3"/>
    <w:rsid w:val="00627205"/>
    <w:rsid w:val="00632A16"/>
    <w:rsid w:val="006330DB"/>
    <w:rsid w:val="00637D12"/>
    <w:rsid w:val="00645DA4"/>
    <w:rsid w:val="006469CA"/>
    <w:rsid w:val="00651A40"/>
    <w:rsid w:val="00651FE2"/>
    <w:rsid w:val="00652F34"/>
    <w:rsid w:val="0065489A"/>
    <w:rsid w:val="00654B0F"/>
    <w:rsid w:val="00664AB5"/>
    <w:rsid w:val="00667604"/>
    <w:rsid w:val="00670436"/>
    <w:rsid w:val="00670A13"/>
    <w:rsid w:val="00671803"/>
    <w:rsid w:val="00672F3F"/>
    <w:rsid w:val="0067433D"/>
    <w:rsid w:val="00677551"/>
    <w:rsid w:val="00680928"/>
    <w:rsid w:val="006828E0"/>
    <w:rsid w:val="006874B1"/>
    <w:rsid w:val="006932C7"/>
    <w:rsid w:val="006A1B31"/>
    <w:rsid w:val="006B058F"/>
    <w:rsid w:val="006B0887"/>
    <w:rsid w:val="006B45BD"/>
    <w:rsid w:val="006B7410"/>
    <w:rsid w:val="006C1C62"/>
    <w:rsid w:val="006C4B3B"/>
    <w:rsid w:val="006D104C"/>
    <w:rsid w:val="006D2D03"/>
    <w:rsid w:val="006D43D0"/>
    <w:rsid w:val="006E0DD8"/>
    <w:rsid w:val="006E1937"/>
    <w:rsid w:val="006E2D29"/>
    <w:rsid w:val="006E2FF0"/>
    <w:rsid w:val="006E5D52"/>
    <w:rsid w:val="006F07B5"/>
    <w:rsid w:val="006F1166"/>
    <w:rsid w:val="006F1B5A"/>
    <w:rsid w:val="006F3613"/>
    <w:rsid w:val="00700BEC"/>
    <w:rsid w:val="00701C22"/>
    <w:rsid w:val="00711E76"/>
    <w:rsid w:val="007127D0"/>
    <w:rsid w:val="00714523"/>
    <w:rsid w:val="00716EBA"/>
    <w:rsid w:val="00717735"/>
    <w:rsid w:val="00717867"/>
    <w:rsid w:val="007218CC"/>
    <w:rsid w:val="00724A9B"/>
    <w:rsid w:val="007316ED"/>
    <w:rsid w:val="00733257"/>
    <w:rsid w:val="00734DE0"/>
    <w:rsid w:val="00741242"/>
    <w:rsid w:val="0074168C"/>
    <w:rsid w:val="007422B0"/>
    <w:rsid w:val="0074450F"/>
    <w:rsid w:val="007468C8"/>
    <w:rsid w:val="00746DA7"/>
    <w:rsid w:val="00752607"/>
    <w:rsid w:val="00754869"/>
    <w:rsid w:val="00757C82"/>
    <w:rsid w:val="00763A34"/>
    <w:rsid w:val="0076413C"/>
    <w:rsid w:val="0076467F"/>
    <w:rsid w:val="007725D8"/>
    <w:rsid w:val="00774D24"/>
    <w:rsid w:val="007752D0"/>
    <w:rsid w:val="0077780E"/>
    <w:rsid w:val="007820E3"/>
    <w:rsid w:val="00782238"/>
    <w:rsid w:val="00785AC1"/>
    <w:rsid w:val="00786D97"/>
    <w:rsid w:val="00790B3F"/>
    <w:rsid w:val="00791C57"/>
    <w:rsid w:val="00793F36"/>
    <w:rsid w:val="007A39B5"/>
    <w:rsid w:val="007A5B74"/>
    <w:rsid w:val="007B09DD"/>
    <w:rsid w:val="007B1345"/>
    <w:rsid w:val="007C26B7"/>
    <w:rsid w:val="007C57B1"/>
    <w:rsid w:val="007C5810"/>
    <w:rsid w:val="007D0267"/>
    <w:rsid w:val="007E0891"/>
    <w:rsid w:val="007E1635"/>
    <w:rsid w:val="007E5B58"/>
    <w:rsid w:val="008002FF"/>
    <w:rsid w:val="00802178"/>
    <w:rsid w:val="00806565"/>
    <w:rsid w:val="00806B14"/>
    <w:rsid w:val="00807006"/>
    <w:rsid w:val="00811311"/>
    <w:rsid w:val="00811999"/>
    <w:rsid w:val="00811D8E"/>
    <w:rsid w:val="00813F35"/>
    <w:rsid w:val="008227BB"/>
    <w:rsid w:val="00822B76"/>
    <w:rsid w:val="00824146"/>
    <w:rsid w:val="00825669"/>
    <w:rsid w:val="00827C4C"/>
    <w:rsid w:val="00830FEC"/>
    <w:rsid w:val="008322E5"/>
    <w:rsid w:val="00832BC8"/>
    <w:rsid w:val="00841561"/>
    <w:rsid w:val="00841568"/>
    <w:rsid w:val="008423D8"/>
    <w:rsid w:val="008424D3"/>
    <w:rsid w:val="00843AFD"/>
    <w:rsid w:val="0084444F"/>
    <w:rsid w:val="00852EFF"/>
    <w:rsid w:val="008600AF"/>
    <w:rsid w:val="00861542"/>
    <w:rsid w:val="00874D6E"/>
    <w:rsid w:val="008776FD"/>
    <w:rsid w:val="0087791D"/>
    <w:rsid w:val="008806F9"/>
    <w:rsid w:val="008858D3"/>
    <w:rsid w:val="00885B3C"/>
    <w:rsid w:val="008930FD"/>
    <w:rsid w:val="0089371C"/>
    <w:rsid w:val="0089568D"/>
    <w:rsid w:val="0089595E"/>
    <w:rsid w:val="00896B09"/>
    <w:rsid w:val="00897034"/>
    <w:rsid w:val="00897FAF"/>
    <w:rsid w:val="008A1934"/>
    <w:rsid w:val="008A3027"/>
    <w:rsid w:val="008A5149"/>
    <w:rsid w:val="008A62C0"/>
    <w:rsid w:val="008B11D4"/>
    <w:rsid w:val="008C18CC"/>
    <w:rsid w:val="008D2787"/>
    <w:rsid w:val="008D2B6D"/>
    <w:rsid w:val="008D331F"/>
    <w:rsid w:val="008D7632"/>
    <w:rsid w:val="008E1931"/>
    <w:rsid w:val="008E44AF"/>
    <w:rsid w:val="008E4CB1"/>
    <w:rsid w:val="008E5771"/>
    <w:rsid w:val="008E62AD"/>
    <w:rsid w:val="008F2A9F"/>
    <w:rsid w:val="008F3108"/>
    <w:rsid w:val="008F5602"/>
    <w:rsid w:val="00902CC8"/>
    <w:rsid w:val="0091292E"/>
    <w:rsid w:val="00914D5D"/>
    <w:rsid w:val="009163F0"/>
    <w:rsid w:val="00916409"/>
    <w:rsid w:val="00916597"/>
    <w:rsid w:val="00916A68"/>
    <w:rsid w:val="00920C6C"/>
    <w:rsid w:val="009217BC"/>
    <w:rsid w:val="00922E8C"/>
    <w:rsid w:val="00930CA6"/>
    <w:rsid w:val="0093220D"/>
    <w:rsid w:val="009340CB"/>
    <w:rsid w:val="009373A3"/>
    <w:rsid w:val="0094098E"/>
    <w:rsid w:val="0094168D"/>
    <w:rsid w:val="0094208E"/>
    <w:rsid w:val="00947277"/>
    <w:rsid w:val="00947BED"/>
    <w:rsid w:val="00952DCB"/>
    <w:rsid w:val="00957B15"/>
    <w:rsid w:val="009639BB"/>
    <w:rsid w:val="00963A44"/>
    <w:rsid w:val="0097052B"/>
    <w:rsid w:val="00975B21"/>
    <w:rsid w:val="00977760"/>
    <w:rsid w:val="00980935"/>
    <w:rsid w:val="0098182E"/>
    <w:rsid w:val="00987B7F"/>
    <w:rsid w:val="009922E1"/>
    <w:rsid w:val="00996232"/>
    <w:rsid w:val="00996A4C"/>
    <w:rsid w:val="009A0B93"/>
    <w:rsid w:val="009A167A"/>
    <w:rsid w:val="009A31E8"/>
    <w:rsid w:val="009A3C4B"/>
    <w:rsid w:val="009A5247"/>
    <w:rsid w:val="009A7E0B"/>
    <w:rsid w:val="009B084C"/>
    <w:rsid w:val="009B34F3"/>
    <w:rsid w:val="009B4F24"/>
    <w:rsid w:val="009C0342"/>
    <w:rsid w:val="009C0A6F"/>
    <w:rsid w:val="009C2F4D"/>
    <w:rsid w:val="009C35D2"/>
    <w:rsid w:val="009C6A20"/>
    <w:rsid w:val="009C7B45"/>
    <w:rsid w:val="009D5C6B"/>
    <w:rsid w:val="009E03DF"/>
    <w:rsid w:val="009E0541"/>
    <w:rsid w:val="009E3337"/>
    <w:rsid w:val="009E4153"/>
    <w:rsid w:val="009E5558"/>
    <w:rsid w:val="009E72DF"/>
    <w:rsid w:val="009E7BAB"/>
    <w:rsid w:val="009F1F3A"/>
    <w:rsid w:val="009F4899"/>
    <w:rsid w:val="009F4FD1"/>
    <w:rsid w:val="00A02D1D"/>
    <w:rsid w:val="00A04C1D"/>
    <w:rsid w:val="00A0743C"/>
    <w:rsid w:val="00A078A9"/>
    <w:rsid w:val="00A14EC7"/>
    <w:rsid w:val="00A161D6"/>
    <w:rsid w:val="00A1744B"/>
    <w:rsid w:val="00A3210C"/>
    <w:rsid w:val="00A34C07"/>
    <w:rsid w:val="00A362E8"/>
    <w:rsid w:val="00A42BB4"/>
    <w:rsid w:val="00A43867"/>
    <w:rsid w:val="00A54057"/>
    <w:rsid w:val="00A54F3C"/>
    <w:rsid w:val="00A57721"/>
    <w:rsid w:val="00A609A0"/>
    <w:rsid w:val="00A61CDA"/>
    <w:rsid w:val="00A648FB"/>
    <w:rsid w:val="00A70624"/>
    <w:rsid w:val="00A72708"/>
    <w:rsid w:val="00A73CA4"/>
    <w:rsid w:val="00A76427"/>
    <w:rsid w:val="00A7665E"/>
    <w:rsid w:val="00A831AB"/>
    <w:rsid w:val="00A83260"/>
    <w:rsid w:val="00A84CEA"/>
    <w:rsid w:val="00A871D6"/>
    <w:rsid w:val="00A94466"/>
    <w:rsid w:val="00A97CCD"/>
    <w:rsid w:val="00AA3434"/>
    <w:rsid w:val="00AA357F"/>
    <w:rsid w:val="00AA4AE7"/>
    <w:rsid w:val="00AA7347"/>
    <w:rsid w:val="00AA7F8D"/>
    <w:rsid w:val="00AB083B"/>
    <w:rsid w:val="00AB3003"/>
    <w:rsid w:val="00AB576A"/>
    <w:rsid w:val="00AB5BCB"/>
    <w:rsid w:val="00AC0748"/>
    <w:rsid w:val="00AC1FDC"/>
    <w:rsid w:val="00AC4556"/>
    <w:rsid w:val="00AC6961"/>
    <w:rsid w:val="00AD05AA"/>
    <w:rsid w:val="00AD13B3"/>
    <w:rsid w:val="00AD3284"/>
    <w:rsid w:val="00AE1896"/>
    <w:rsid w:val="00AE4512"/>
    <w:rsid w:val="00AE4C88"/>
    <w:rsid w:val="00AE70F3"/>
    <w:rsid w:val="00AF00B0"/>
    <w:rsid w:val="00AF1AC3"/>
    <w:rsid w:val="00AF3321"/>
    <w:rsid w:val="00AF3D77"/>
    <w:rsid w:val="00AF4A2D"/>
    <w:rsid w:val="00AF4F9B"/>
    <w:rsid w:val="00AF5B86"/>
    <w:rsid w:val="00B01C85"/>
    <w:rsid w:val="00B04C88"/>
    <w:rsid w:val="00B066D1"/>
    <w:rsid w:val="00B14AED"/>
    <w:rsid w:val="00B1563E"/>
    <w:rsid w:val="00B237A6"/>
    <w:rsid w:val="00B2463E"/>
    <w:rsid w:val="00B252CE"/>
    <w:rsid w:val="00B30E28"/>
    <w:rsid w:val="00B3283B"/>
    <w:rsid w:val="00B348A9"/>
    <w:rsid w:val="00B41A1B"/>
    <w:rsid w:val="00B43422"/>
    <w:rsid w:val="00B444A6"/>
    <w:rsid w:val="00B47B98"/>
    <w:rsid w:val="00B5129B"/>
    <w:rsid w:val="00B6265D"/>
    <w:rsid w:val="00B62A22"/>
    <w:rsid w:val="00B70895"/>
    <w:rsid w:val="00B73E57"/>
    <w:rsid w:val="00B77B04"/>
    <w:rsid w:val="00B80BF1"/>
    <w:rsid w:val="00B818A2"/>
    <w:rsid w:val="00B83F25"/>
    <w:rsid w:val="00B87F4C"/>
    <w:rsid w:val="00B93CD6"/>
    <w:rsid w:val="00B93DA4"/>
    <w:rsid w:val="00B95047"/>
    <w:rsid w:val="00B9607E"/>
    <w:rsid w:val="00BA54B3"/>
    <w:rsid w:val="00BA5A27"/>
    <w:rsid w:val="00BA7A20"/>
    <w:rsid w:val="00BB27B2"/>
    <w:rsid w:val="00BB619F"/>
    <w:rsid w:val="00BB68A0"/>
    <w:rsid w:val="00BC194D"/>
    <w:rsid w:val="00BC3F53"/>
    <w:rsid w:val="00BC614A"/>
    <w:rsid w:val="00BD4379"/>
    <w:rsid w:val="00BD73E3"/>
    <w:rsid w:val="00BE2055"/>
    <w:rsid w:val="00BE2E12"/>
    <w:rsid w:val="00BE3D63"/>
    <w:rsid w:val="00BE4ADF"/>
    <w:rsid w:val="00BE513D"/>
    <w:rsid w:val="00BE7114"/>
    <w:rsid w:val="00BF4298"/>
    <w:rsid w:val="00BF431F"/>
    <w:rsid w:val="00BF47B6"/>
    <w:rsid w:val="00BF5F8B"/>
    <w:rsid w:val="00BF6AEB"/>
    <w:rsid w:val="00BF6F57"/>
    <w:rsid w:val="00C00A31"/>
    <w:rsid w:val="00C01E7B"/>
    <w:rsid w:val="00C07B41"/>
    <w:rsid w:val="00C102F9"/>
    <w:rsid w:val="00C11CC5"/>
    <w:rsid w:val="00C15C1C"/>
    <w:rsid w:val="00C234C1"/>
    <w:rsid w:val="00C23A93"/>
    <w:rsid w:val="00C246E2"/>
    <w:rsid w:val="00C2507B"/>
    <w:rsid w:val="00C27A3D"/>
    <w:rsid w:val="00C35C2D"/>
    <w:rsid w:val="00C36492"/>
    <w:rsid w:val="00C424A8"/>
    <w:rsid w:val="00C42A5E"/>
    <w:rsid w:val="00C453C1"/>
    <w:rsid w:val="00C457F8"/>
    <w:rsid w:val="00C4702D"/>
    <w:rsid w:val="00C50C51"/>
    <w:rsid w:val="00C52079"/>
    <w:rsid w:val="00C574B4"/>
    <w:rsid w:val="00C60590"/>
    <w:rsid w:val="00C60872"/>
    <w:rsid w:val="00C60DBA"/>
    <w:rsid w:val="00C61A78"/>
    <w:rsid w:val="00C625A9"/>
    <w:rsid w:val="00C637CD"/>
    <w:rsid w:val="00C73A61"/>
    <w:rsid w:val="00C82DA0"/>
    <w:rsid w:val="00C83347"/>
    <w:rsid w:val="00C84F8A"/>
    <w:rsid w:val="00C879BF"/>
    <w:rsid w:val="00CA08BA"/>
    <w:rsid w:val="00CA2BB4"/>
    <w:rsid w:val="00CA3666"/>
    <w:rsid w:val="00CA4F36"/>
    <w:rsid w:val="00CB0CD8"/>
    <w:rsid w:val="00CB326A"/>
    <w:rsid w:val="00CB4BF1"/>
    <w:rsid w:val="00CB4E91"/>
    <w:rsid w:val="00CC3B3B"/>
    <w:rsid w:val="00CC4AF3"/>
    <w:rsid w:val="00CD1090"/>
    <w:rsid w:val="00CD1179"/>
    <w:rsid w:val="00CD4151"/>
    <w:rsid w:val="00CD7501"/>
    <w:rsid w:val="00CE679D"/>
    <w:rsid w:val="00CF0487"/>
    <w:rsid w:val="00CF08A3"/>
    <w:rsid w:val="00CF3386"/>
    <w:rsid w:val="00CF3479"/>
    <w:rsid w:val="00CF358A"/>
    <w:rsid w:val="00CF50B7"/>
    <w:rsid w:val="00D10FE0"/>
    <w:rsid w:val="00D127F2"/>
    <w:rsid w:val="00D20E96"/>
    <w:rsid w:val="00D22D6B"/>
    <w:rsid w:val="00D2476C"/>
    <w:rsid w:val="00D25F70"/>
    <w:rsid w:val="00D269C4"/>
    <w:rsid w:val="00D26C44"/>
    <w:rsid w:val="00D326D2"/>
    <w:rsid w:val="00D33C9A"/>
    <w:rsid w:val="00D36197"/>
    <w:rsid w:val="00D37EA0"/>
    <w:rsid w:val="00D4088E"/>
    <w:rsid w:val="00D45C5E"/>
    <w:rsid w:val="00D524D9"/>
    <w:rsid w:val="00D5550D"/>
    <w:rsid w:val="00D56273"/>
    <w:rsid w:val="00D57BAC"/>
    <w:rsid w:val="00D62048"/>
    <w:rsid w:val="00D6261B"/>
    <w:rsid w:val="00D63B66"/>
    <w:rsid w:val="00D63E06"/>
    <w:rsid w:val="00D641DE"/>
    <w:rsid w:val="00D67756"/>
    <w:rsid w:val="00D67D5D"/>
    <w:rsid w:val="00D725A3"/>
    <w:rsid w:val="00D74429"/>
    <w:rsid w:val="00D75AEE"/>
    <w:rsid w:val="00D8144F"/>
    <w:rsid w:val="00D82BE3"/>
    <w:rsid w:val="00D862E1"/>
    <w:rsid w:val="00D877CA"/>
    <w:rsid w:val="00D91319"/>
    <w:rsid w:val="00D93413"/>
    <w:rsid w:val="00D936E8"/>
    <w:rsid w:val="00D93A72"/>
    <w:rsid w:val="00D95F0E"/>
    <w:rsid w:val="00DA594F"/>
    <w:rsid w:val="00DC04FA"/>
    <w:rsid w:val="00DC1F4C"/>
    <w:rsid w:val="00DC680C"/>
    <w:rsid w:val="00DD130F"/>
    <w:rsid w:val="00DE6CE2"/>
    <w:rsid w:val="00DF30D2"/>
    <w:rsid w:val="00DF3EAE"/>
    <w:rsid w:val="00E007DC"/>
    <w:rsid w:val="00E02396"/>
    <w:rsid w:val="00E02D9A"/>
    <w:rsid w:val="00E140BE"/>
    <w:rsid w:val="00E2001B"/>
    <w:rsid w:val="00E2491E"/>
    <w:rsid w:val="00E3323C"/>
    <w:rsid w:val="00E5010C"/>
    <w:rsid w:val="00E503C3"/>
    <w:rsid w:val="00E52D3E"/>
    <w:rsid w:val="00E64218"/>
    <w:rsid w:val="00E6591E"/>
    <w:rsid w:val="00E73769"/>
    <w:rsid w:val="00E76C47"/>
    <w:rsid w:val="00E77FB6"/>
    <w:rsid w:val="00E86CEF"/>
    <w:rsid w:val="00E930B7"/>
    <w:rsid w:val="00E948CA"/>
    <w:rsid w:val="00E973D1"/>
    <w:rsid w:val="00EB203A"/>
    <w:rsid w:val="00EB2212"/>
    <w:rsid w:val="00EB33C1"/>
    <w:rsid w:val="00EB3E63"/>
    <w:rsid w:val="00EB4DF1"/>
    <w:rsid w:val="00EB7F5E"/>
    <w:rsid w:val="00EC3EE2"/>
    <w:rsid w:val="00EC5F3A"/>
    <w:rsid w:val="00ED1FAC"/>
    <w:rsid w:val="00ED3FF7"/>
    <w:rsid w:val="00ED4B45"/>
    <w:rsid w:val="00ED5BD0"/>
    <w:rsid w:val="00EE03CD"/>
    <w:rsid w:val="00EE6BFD"/>
    <w:rsid w:val="00EF60D4"/>
    <w:rsid w:val="00EF7D97"/>
    <w:rsid w:val="00EF7EBD"/>
    <w:rsid w:val="00F045A4"/>
    <w:rsid w:val="00F05846"/>
    <w:rsid w:val="00F05DCD"/>
    <w:rsid w:val="00F1234C"/>
    <w:rsid w:val="00F167BB"/>
    <w:rsid w:val="00F16FFF"/>
    <w:rsid w:val="00F21D90"/>
    <w:rsid w:val="00F233B3"/>
    <w:rsid w:val="00F23EA6"/>
    <w:rsid w:val="00F25EC3"/>
    <w:rsid w:val="00F26EE0"/>
    <w:rsid w:val="00F33396"/>
    <w:rsid w:val="00F35CED"/>
    <w:rsid w:val="00F363BE"/>
    <w:rsid w:val="00F43342"/>
    <w:rsid w:val="00F433F9"/>
    <w:rsid w:val="00F437FA"/>
    <w:rsid w:val="00F46095"/>
    <w:rsid w:val="00F47DDF"/>
    <w:rsid w:val="00F50AEE"/>
    <w:rsid w:val="00F515C0"/>
    <w:rsid w:val="00F52EDE"/>
    <w:rsid w:val="00F54CE6"/>
    <w:rsid w:val="00F61158"/>
    <w:rsid w:val="00F61BEF"/>
    <w:rsid w:val="00F63A41"/>
    <w:rsid w:val="00F646F0"/>
    <w:rsid w:val="00F666AB"/>
    <w:rsid w:val="00F679F1"/>
    <w:rsid w:val="00F67BB3"/>
    <w:rsid w:val="00F72ECC"/>
    <w:rsid w:val="00F77D4D"/>
    <w:rsid w:val="00F8036D"/>
    <w:rsid w:val="00F81662"/>
    <w:rsid w:val="00F856CE"/>
    <w:rsid w:val="00F85EE1"/>
    <w:rsid w:val="00F86182"/>
    <w:rsid w:val="00F87E62"/>
    <w:rsid w:val="00F92B28"/>
    <w:rsid w:val="00F9301C"/>
    <w:rsid w:val="00F95BAF"/>
    <w:rsid w:val="00F971E7"/>
    <w:rsid w:val="00FA7A0A"/>
    <w:rsid w:val="00FB3D32"/>
    <w:rsid w:val="00FC1B6A"/>
    <w:rsid w:val="00FC2DEB"/>
    <w:rsid w:val="00FC5DED"/>
    <w:rsid w:val="00FC69D5"/>
    <w:rsid w:val="00FC6BC0"/>
    <w:rsid w:val="00FC7B61"/>
    <w:rsid w:val="00FD31BB"/>
    <w:rsid w:val="00FE0439"/>
    <w:rsid w:val="00FE3FAE"/>
    <w:rsid w:val="00FE4364"/>
    <w:rsid w:val="00FF1C98"/>
    <w:rsid w:val="00FF51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C0CB"/>
  <w15:chartTrackingRefBased/>
  <w15:docId w15:val="{2319B51B-FAAF-47E7-BA65-0B3D3FDC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127D0"/>
  </w:style>
  <w:style w:type="paragraph" w:styleId="ListParagraph">
    <w:name w:val="List Paragraph"/>
    <w:basedOn w:val="Normal"/>
    <w:uiPriority w:val="34"/>
    <w:qFormat/>
    <w:rsid w:val="00466A80"/>
    <w:pPr>
      <w:ind w:left="720"/>
      <w:contextualSpacing/>
    </w:pPr>
  </w:style>
  <w:style w:type="character" w:styleId="PlaceholderText">
    <w:name w:val="Placeholder Text"/>
    <w:uiPriority w:val="99"/>
    <w:semiHidden/>
    <w:rsid w:val="004F2E55"/>
    <w:rPr>
      <w:color w:val="808080"/>
    </w:rPr>
  </w:style>
  <w:style w:type="character" w:styleId="Hyperlink">
    <w:name w:val="Hyperlink"/>
    <w:uiPriority w:val="99"/>
    <w:unhideWhenUsed/>
    <w:rsid w:val="00BF431F"/>
    <w:rPr>
      <w:color w:val="0563C1"/>
      <w:u w:val="single"/>
    </w:rPr>
  </w:style>
  <w:style w:type="table" w:styleId="TableGrid">
    <w:name w:val="Table Grid"/>
    <w:basedOn w:val="TableNormal"/>
    <w:uiPriority w:val="39"/>
    <w:rsid w:val="006B7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5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25A3"/>
    <w:rPr>
      <w:rFonts w:ascii="Segoe UI" w:hAnsi="Segoe UI" w:cs="Segoe UI"/>
      <w:sz w:val="18"/>
      <w:szCs w:val="18"/>
    </w:rPr>
  </w:style>
  <w:style w:type="character" w:styleId="CommentReference">
    <w:name w:val="annotation reference"/>
    <w:uiPriority w:val="99"/>
    <w:semiHidden/>
    <w:unhideWhenUsed/>
    <w:rsid w:val="004B4632"/>
    <w:rPr>
      <w:sz w:val="16"/>
      <w:szCs w:val="16"/>
    </w:rPr>
  </w:style>
  <w:style w:type="paragraph" w:styleId="CommentText">
    <w:name w:val="annotation text"/>
    <w:basedOn w:val="Normal"/>
    <w:link w:val="CommentTextChar"/>
    <w:uiPriority w:val="99"/>
    <w:semiHidden/>
    <w:unhideWhenUsed/>
    <w:rsid w:val="004B4632"/>
    <w:pPr>
      <w:spacing w:line="240" w:lineRule="auto"/>
    </w:pPr>
    <w:rPr>
      <w:sz w:val="20"/>
      <w:szCs w:val="20"/>
    </w:rPr>
  </w:style>
  <w:style w:type="character" w:customStyle="1" w:styleId="CommentTextChar">
    <w:name w:val="Comment Text Char"/>
    <w:link w:val="CommentText"/>
    <w:uiPriority w:val="99"/>
    <w:semiHidden/>
    <w:rsid w:val="004B4632"/>
    <w:rPr>
      <w:sz w:val="20"/>
      <w:szCs w:val="20"/>
    </w:rPr>
  </w:style>
  <w:style w:type="paragraph" w:styleId="CommentSubject">
    <w:name w:val="annotation subject"/>
    <w:basedOn w:val="CommentText"/>
    <w:next w:val="CommentText"/>
    <w:link w:val="CommentSubjectChar"/>
    <w:uiPriority w:val="99"/>
    <w:semiHidden/>
    <w:unhideWhenUsed/>
    <w:rsid w:val="004B4632"/>
    <w:rPr>
      <w:b/>
      <w:bCs/>
    </w:rPr>
  </w:style>
  <w:style w:type="character" w:customStyle="1" w:styleId="CommentSubjectChar">
    <w:name w:val="Comment Subject Char"/>
    <w:link w:val="CommentSubject"/>
    <w:uiPriority w:val="99"/>
    <w:semiHidden/>
    <w:rsid w:val="004B4632"/>
    <w:rPr>
      <w:b/>
      <w:bCs/>
      <w:sz w:val="20"/>
      <w:szCs w:val="20"/>
    </w:rPr>
  </w:style>
  <w:style w:type="paragraph" w:styleId="Revision">
    <w:name w:val="Revision"/>
    <w:hidden/>
    <w:uiPriority w:val="99"/>
    <w:semiHidden/>
    <w:rsid w:val="004B4632"/>
    <w:rPr>
      <w:sz w:val="22"/>
      <w:szCs w:val="22"/>
    </w:rPr>
  </w:style>
  <w:style w:type="paragraph" w:styleId="Header">
    <w:name w:val="header"/>
    <w:basedOn w:val="Normal"/>
    <w:link w:val="HeaderChar"/>
    <w:uiPriority w:val="99"/>
    <w:unhideWhenUsed/>
    <w:rsid w:val="00B9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DA4"/>
    <w:rPr>
      <w:sz w:val="22"/>
      <w:szCs w:val="22"/>
    </w:rPr>
  </w:style>
  <w:style w:type="paragraph" w:styleId="Footer">
    <w:name w:val="footer"/>
    <w:basedOn w:val="Normal"/>
    <w:link w:val="FooterChar"/>
    <w:uiPriority w:val="99"/>
    <w:unhideWhenUsed/>
    <w:rsid w:val="00B9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DA4"/>
    <w:rPr>
      <w:sz w:val="22"/>
      <w:szCs w:val="22"/>
    </w:rPr>
  </w:style>
  <w:style w:type="table" w:customStyle="1" w:styleId="TableGrid1">
    <w:name w:val="Table Grid1"/>
    <w:basedOn w:val="TableNormal"/>
    <w:next w:val="TableGrid"/>
    <w:uiPriority w:val="39"/>
    <w:rsid w:val="00040F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1794">
      <w:bodyDiv w:val="1"/>
      <w:marLeft w:val="0"/>
      <w:marRight w:val="0"/>
      <w:marTop w:val="0"/>
      <w:marBottom w:val="0"/>
      <w:divBdr>
        <w:top w:val="none" w:sz="0" w:space="0" w:color="auto"/>
        <w:left w:val="none" w:sz="0" w:space="0" w:color="auto"/>
        <w:bottom w:val="none" w:sz="0" w:space="0" w:color="auto"/>
        <w:right w:val="none" w:sz="0" w:space="0" w:color="auto"/>
      </w:divBdr>
    </w:div>
    <w:div w:id="12868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lohi@iut.ac.i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0D"/>
    <w:rsid w:val="00711307"/>
    <w:rsid w:val="00F93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932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DCB2-BBF3-494F-937A-9971D00F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32</Pages>
  <Words>9288</Words>
  <Characters>52947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62111</CharactersWithSpaces>
  <SharedDoc>false</SharedDoc>
  <HLinks>
    <vt:vector size="6" baseType="variant">
      <vt:variant>
        <vt:i4>5963830</vt:i4>
      </vt:variant>
      <vt:variant>
        <vt:i4>0</vt:i4>
      </vt:variant>
      <vt:variant>
        <vt:i4>0</vt:i4>
      </vt:variant>
      <vt:variant>
        <vt:i4>5</vt:i4>
      </vt:variant>
      <vt:variant>
        <vt:lpwstr>mailto:mirlohi@iut.ac.ir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Ehsan Ataie</cp:lastModifiedBy>
  <cp:revision>52</cp:revision>
  <dcterms:created xsi:type="dcterms:W3CDTF">2021-03-31T07:45:00Z</dcterms:created>
  <dcterms:modified xsi:type="dcterms:W3CDTF">2021-06-12T15:02:00Z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http://www.zotero.org/styles/crop-and-pasture-science</vt:lpwstr>
  </property>
  <property fmtid="{D5CDD505-2E9C-101B-9397-08002B2CF9AE}" pid="15" name="Mendeley Recent Style Name 6_1">
    <vt:lpwstr>Crop &amp; Pasture Science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