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45" w:rsidRPr="00F23CD5" w:rsidRDefault="009F5645" w:rsidP="00F23CD5">
      <w:pPr>
        <w:bidi w:val="0"/>
        <w:spacing w:line="276" w:lineRule="auto"/>
        <w:jc w:val="both"/>
        <w:rPr>
          <w:rFonts w:ascii="Times New Roman" w:hAnsi="Times New Roman" w:cs="B Mitra"/>
          <w:b/>
          <w:bCs/>
          <w:sz w:val="24"/>
          <w:szCs w:val="28"/>
        </w:rPr>
      </w:pPr>
      <w:bookmarkStart w:id="0" w:name="_GoBack"/>
      <w:bookmarkEnd w:id="0"/>
      <w:r w:rsidRPr="00F23CD5">
        <w:rPr>
          <w:rFonts w:ascii="Times New Roman" w:hAnsi="Times New Roman" w:cs="B Mitra"/>
          <w:b/>
          <w:bCs/>
          <w:sz w:val="24"/>
          <w:szCs w:val="28"/>
          <w:rtl/>
        </w:rPr>
        <w:br w:type="page"/>
      </w:r>
    </w:p>
    <w:p w:rsidR="00E34C7E" w:rsidRPr="00F23CD5" w:rsidRDefault="00E34C7E" w:rsidP="00F23CD5">
      <w:pPr>
        <w:spacing w:line="276" w:lineRule="auto"/>
        <w:jc w:val="both"/>
        <w:rPr>
          <w:rFonts w:ascii="Times New Roman" w:hAnsi="Times New Roman" w:cs="B Mitra"/>
          <w:sz w:val="24"/>
          <w:szCs w:val="28"/>
          <w:rtl/>
        </w:rPr>
      </w:pPr>
    </w:p>
    <w:p w:rsidR="009F6F1F" w:rsidRPr="00B5531B" w:rsidDel="00F23CD5" w:rsidRDefault="009F6F1F" w:rsidP="00A2007C">
      <w:pPr>
        <w:spacing w:line="276" w:lineRule="auto"/>
        <w:jc w:val="both"/>
        <w:rPr>
          <w:del w:id="1" w:author="Editor 16" w:date="2019-08-15T00:14:00Z"/>
          <w:rFonts w:ascii="Times New Roman" w:hAnsi="Times New Roman" w:cs="B Mitra"/>
          <w:sz w:val="24"/>
          <w:szCs w:val="28"/>
          <w:rtl/>
        </w:rPr>
      </w:pPr>
      <w:r w:rsidRPr="00F23CD5">
        <w:rPr>
          <w:rFonts w:ascii="Times New Roman" w:hAnsi="Times New Roman" w:cs="B Mitra" w:hint="cs"/>
          <w:sz w:val="24"/>
          <w:szCs w:val="28"/>
          <w:rtl/>
        </w:rPr>
        <w:t>هم</w:t>
      </w:r>
      <w:ins w:id="2" w:author="Editor 16" w:date="2019-08-15T00:13:00Z">
        <w:r w:rsidR="00F23CD5">
          <w:rPr>
            <w:rFonts w:ascii="Times New Roman" w:hAnsi="Times New Roman" w:cs="B Mitra" w:hint="cs"/>
            <w:sz w:val="24"/>
            <w:szCs w:val="28"/>
            <w:rtl/>
          </w:rPr>
          <w:t>ة</w:t>
        </w:r>
      </w:ins>
      <w:del w:id="3" w:author="Editor 16" w:date="2019-08-15T00:13:00Z">
        <w:r w:rsidRPr="00F23CD5" w:rsidDel="00F23CD5">
          <w:rPr>
            <w:rFonts w:ascii="Times New Roman" w:hAnsi="Times New Roman" w:cs="B Mitra" w:hint="cs"/>
            <w:sz w:val="24"/>
            <w:szCs w:val="28"/>
            <w:rtl/>
          </w:rPr>
          <w:delText>ه</w:delText>
        </w:r>
      </w:del>
      <w:r w:rsidRPr="00F23CD5">
        <w:rPr>
          <w:rFonts w:ascii="Times New Roman" w:hAnsi="Times New Roman" w:cs="B Mitra" w:hint="cs"/>
          <w:sz w:val="24"/>
          <w:szCs w:val="28"/>
          <w:rtl/>
        </w:rPr>
        <w:t xml:space="preserve"> ما </w:t>
      </w:r>
      <w:del w:id="4" w:author="Editor 16" w:date="2019-08-15T00:13:00Z">
        <w:r w:rsidRPr="00F23CD5" w:rsidDel="00F23CD5">
          <w:rPr>
            <w:rFonts w:ascii="Times New Roman" w:hAnsi="Times New Roman" w:cs="B Mitra" w:hint="cs"/>
            <w:sz w:val="24"/>
            <w:szCs w:val="28"/>
            <w:rtl/>
          </w:rPr>
          <w:delText>اغلب</w:delText>
        </w:r>
      </w:del>
      <w:del w:id="5" w:author="Editor 16" w:date="2019-08-15T00:19:00Z">
        <w:r w:rsidRPr="00F23CD5" w:rsidDel="00F23CD5">
          <w:rPr>
            <w:rFonts w:ascii="Times New Roman" w:hAnsi="Times New Roman" w:cs="B Mitra" w:hint="cs"/>
            <w:sz w:val="24"/>
            <w:szCs w:val="28"/>
            <w:rtl/>
          </w:rPr>
          <w:delText xml:space="preserve"> </w:delText>
        </w:r>
      </w:del>
      <w:r w:rsidRPr="00F23CD5">
        <w:rPr>
          <w:rFonts w:ascii="Times New Roman" w:hAnsi="Times New Roman" w:cs="B Mitra" w:hint="cs"/>
          <w:sz w:val="24"/>
          <w:szCs w:val="28"/>
          <w:rtl/>
        </w:rPr>
        <w:t xml:space="preserve">به دلایل </w:t>
      </w:r>
      <w:del w:id="6" w:author="Editor 16" w:date="2019-08-15T00:13:00Z">
        <w:r w:rsidRPr="00F23CD5" w:rsidDel="00F23CD5">
          <w:rPr>
            <w:rFonts w:ascii="Times New Roman" w:hAnsi="Times New Roman" w:cs="B Mitra" w:hint="cs"/>
            <w:sz w:val="24"/>
            <w:szCs w:val="28"/>
            <w:rtl/>
          </w:rPr>
          <w:delText>مختلف،</w:delText>
        </w:r>
      </w:del>
      <w:ins w:id="7" w:author="Editor 16" w:date="2019-08-15T00:13:00Z">
        <w:r w:rsidR="00F23CD5">
          <w:rPr>
            <w:rFonts w:ascii="Times New Roman" w:hAnsi="Times New Roman" w:cs="B Mitra" w:hint="cs"/>
            <w:sz w:val="24"/>
            <w:szCs w:val="28"/>
            <w:rtl/>
          </w:rPr>
          <w:t>گوناگون</w:t>
        </w:r>
      </w:ins>
      <w:r w:rsidRPr="00F23CD5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ins w:id="8" w:author="Editor 16" w:date="2019-08-14T20:48:00Z">
        <w:r w:rsidR="002C215B" w:rsidRPr="00F23CD5">
          <w:rPr>
            <w:rFonts w:ascii="Times New Roman" w:hAnsi="Times New Roman" w:cs="B Mitra"/>
            <w:sz w:val="24"/>
            <w:szCs w:val="28"/>
            <w:rtl/>
          </w:rPr>
          <w:t>م</w:t>
        </w:r>
        <w:r w:rsidR="002C215B" w:rsidRPr="00F23CD5">
          <w:rPr>
            <w:rFonts w:ascii="Times New Roman" w:hAnsi="Times New Roman" w:cs="B Mitra" w:hint="cs"/>
            <w:sz w:val="24"/>
            <w:szCs w:val="28"/>
            <w:rtl/>
          </w:rPr>
          <w:t>ی‌</w:t>
        </w:r>
        <w:r w:rsidR="002C215B" w:rsidRPr="00F23CD5">
          <w:rPr>
            <w:rFonts w:ascii="Times New Roman" w:hAnsi="Times New Roman" w:cs="B Mitra" w:hint="eastAsia"/>
            <w:sz w:val="24"/>
            <w:szCs w:val="28"/>
            <w:rtl/>
          </w:rPr>
          <w:t>خواه</w:t>
        </w:r>
        <w:r w:rsidR="002C215B" w:rsidRPr="00F23CD5">
          <w:rPr>
            <w:rFonts w:ascii="Times New Roman" w:hAnsi="Times New Roman" w:cs="B Mitra" w:hint="cs"/>
            <w:sz w:val="24"/>
            <w:szCs w:val="28"/>
            <w:rtl/>
          </w:rPr>
          <w:t>ی</w:t>
        </w:r>
        <w:r w:rsidR="002C215B" w:rsidRPr="00F23CD5">
          <w:rPr>
            <w:rFonts w:ascii="Times New Roman" w:hAnsi="Times New Roman" w:cs="B Mitra" w:hint="eastAsia"/>
            <w:sz w:val="24"/>
            <w:szCs w:val="28"/>
            <w:rtl/>
          </w:rPr>
          <w:t>م</w:t>
        </w:r>
      </w:ins>
      <w:del w:id="9" w:author="Editor 16" w:date="2019-08-14T20:48:00Z">
        <w:r w:rsidRPr="00F23CD5" w:rsidDel="002C215B">
          <w:rPr>
            <w:rFonts w:ascii="Times New Roman" w:hAnsi="Times New Roman" w:cs="B Mitra" w:hint="cs"/>
            <w:sz w:val="24"/>
            <w:szCs w:val="28"/>
            <w:rtl/>
          </w:rPr>
          <w:delText>می خواهیم</w:delText>
        </w:r>
      </w:del>
      <w:r w:rsidRPr="00F23CD5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del w:id="10" w:author="Editor 16" w:date="2019-08-15T00:13:00Z">
        <w:r w:rsidRPr="00F23CD5" w:rsidDel="00F23CD5">
          <w:rPr>
            <w:rFonts w:ascii="Times New Roman" w:hAnsi="Times New Roman" w:cs="B Mitra" w:hint="cs"/>
            <w:sz w:val="24"/>
            <w:szCs w:val="28"/>
            <w:rtl/>
          </w:rPr>
          <w:delText xml:space="preserve">یک </w:delText>
        </w:r>
      </w:del>
      <w:r w:rsidRPr="00F23CD5">
        <w:rPr>
          <w:rFonts w:ascii="Times New Roman" w:hAnsi="Times New Roman" w:cs="B Mitra" w:hint="cs"/>
          <w:sz w:val="24"/>
          <w:szCs w:val="28"/>
          <w:rtl/>
        </w:rPr>
        <w:t>سخنران</w:t>
      </w:r>
      <w:ins w:id="11" w:author="Editor 16" w:date="2019-08-15T00:13:00Z">
        <w:r w:rsidR="00F23CD5">
          <w:rPr>
            <w:rFonts w:ascii="Times New Roman" w:hAnsi="Times New Roman" w:cs="B Mitra" w:hint="cs"/>
            <w:sz w:val="24"/>
            <w:szCs w:val="28"/>
            <w:rtl/>
          </w:rPr>
          <w:t>ي</w:t>
        </w:r>
      </w:ins>
      <w:r w:rsidRPr="00F23CD5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ins w:id="12" w:author="Editor 16" w:date="2019-08-14T21:16:00Z">
        <w:r w:rsidR="002E7C5D" w:rsidRPr="00F23CD5">
          <w:rPr>
            <w:rFonts w:ascii="Times New Roman" w:hAnsi="Times New Roman" w:cs="B Mitra"/>
            <w:sz w:val="24"/>
            <w:szCs w:val="28"/>
            <w:rtl/>
          </w:rPr>
          <w:t>فوق‌العاده</w:t>
        </w:r>
      </w:ins>
      <w:del w:id="13" w:author="Editor 16" w:date="2019-08-14T21:16:00Z">
        <w:r w:rsidRPr="00F23CD5" w:rsidDel="002E7C5D">
          <w:rPr>
            <w:rFonts w:ascii="Times New Roman" w:hAnsi="Times New Roman" w:cs="B Mitra" w:hint="cs"/>
            <w:sz w:val="24"/>
            <w:szCs w:val="28"/>
            <w:rtl/>
          </w:rPr>
          <w:delText>فوق العاده</w:delText>
        </w:r>
      </w:del>
      <w:r w:rsidRPr="00F23CD5">
        <w:rPr>
          <w:rFonts w:ascii="Times New Roman" w:hAnsi="Times New Roman" w:cs="B Mitra" w:hint="cs"/>
          <w:sz w:val="24"/>
          <w:szCs w:val="28"/>
          <w:rtl/>
        </w:rPr>
        <w:t xml:space="preserve"> باشیم. برخی خواهان </w:t>
      </w:r>
      <w:r w:rsidR="00FA2EA9" w:rsidRPr="00F23CD5">
        <w:rPr>
          <w:rFonts w:ascii="Times New Roman" w:hAnsi="Times New Roman" w:cs="B Mitra" w:hint="cs"/>
          <w:sz w:val="24"/>
          <w:szCs w:val="28"/>
          <w:rtl/>
        </w:rPr>
        <w:t>درخشش در صحن</w:t>
      </w:r>
      <w:ins w:id="14" w:author="Editor 16" w:date="2019-09-04T13:18:00Z">
        <w:r w:rsidR="003E7447">
          <w:rPr>
            <w:rFonts w:ascii="Times New Roman" w:hAnsi="Times New Roman" w:cs="B Mitra" w:hint="cs"/>
            <w:sz w:val="24"/>
            <w:szCs w:val="28"/>
            <w:rtl/>
          </w:rPr>
          <w:t>ة</w:t>
        </w:r>
      </w:ins>
      <w:del w:id="15" w:author="Editor 16" w:date="2019-09-04T13:18:00Z">
        <w:r w:rsidR="00FA2EA9" w:rsidRPr="00F23CD5" w:rsidDel="003E7447">
          <w:rPr>
            <w:rFonts w:ascii="Times New Roman" w:hAnsi="Times New Roman" w:cs="B Mitra" w:hint="cs"/>
            <w:sz w:val="24"/>
            <w:szCs w:val="28"/>
            <w:rtl/>
          </w:rPr>
          <w:delText>ه</w:delText>
        </w:r>
      </w:del>
      <w:r w:rsidR="00396A17" w:rsidRPr="00F23CD5">
        <w:rPr>
          <w:rFonts w:ascii="Times New Roman" w:hAnsi="Times New Roman" w:cs="B Mitra" w:hint="cs"/>
          <w:sz w:val="24"/>
          <w:szCs w:val="28"/>
          <w:rtl/>
        </w:rPr>
        <w:t xml:space="preserve"> سیاست</w:t>
      </w:r>
      <w:r w:rsidR="00661085" w:rsidRPr="00F23CD5">
        <w:rPr>
          <w:rFonts w:ascii="Times New Roman" w:hAnsi="Times New Roman" w:cs="B Mitra" w:hint="cs"/>
          <w:sz w:val="24"/>
          <w:szCs w:val="28"/>
          <w:rtl/>
        </w:rPr>
        <w:t xml:space="preserve"> جهانی هستیم</w:t>
      </w:r>
      <w:ins w:id="16" w:author="Editor 16" w:date="2019-08-15T00:14:00Z">
        <w:r w:rsidR="00F23CD5">
          <w:rPr>
            <w:rFonts w:ascii="Times New Roman" w:hAnsi="Times New Roman" w:cs="B Mitra" w:hint="cs"/>
            <w:sz w:val="24"/>
            <w:szCs w:val="28"/>
            <w:rtl/>
          </w:rPr>
          <w:t xml:space="preserve"> و</w:t>
        </w:r>
      </w:ins>
      <w:del w:id="17" w:author="Editor 16" w:date="2019-08-15T00:14:00Z">
        <w:r w:rsidR="00FA2EA9" w:rsidRPr="00F23CD5" w:rsidDel="00F23CD5">
          <w:rPr>
            <w:rFonts w:ascii="Times New Roman" w:hAnsi="Times New Roman" w:cs="B Mitra" w:hint="cs"/>
            <w:sz w:val="24"/>
            <w:szCs w:val="28"/>
            <w:rtl/>
          </w:rPr>
          <w:delText>،</w:delText>
        </w:r>
      </w:del>
      <w:r w:rsidR="00FA2EA9" w:rsidRPr="00F23CD5">
        <w:rPr>
          <w:rFonts w:ascii="Times New Roman" w:hAnsi="Times New Roman" w:cs="B Mitra" w:hint="cs"/>
          <w:sz w:val="24"/>
          <w:szCs w:val="28"/>
          <w:rtl/>
        </w:rPr>
        <w:t xml:space="preserve"> برخی </w:t>
      </w:r>
      <w:ins w:id="18" w:author="Editor 16" w:date="2019-08-14T21:16:00Z">
        <w:r w:rsidR="002E7C5D" w:rsidRPr="00F23CD5">
          <w:rPr>
            <w:rFonts w:ascii="Times New Roman" w:hAnsi="Times New Roman" w:cs="B Mitra"/>
            <w:sz w:val="24"/>
            <w:szCs w:val="28"/>
            <w:rtl/>
          </w:rPr>
          <w:t>م</w:t>
        </w:r>
        <w:r w:rsidR="002E7C5D" w:rsidRPr="00F23CD5">
          <w:rPr>
            <w:rFonts w:ascii="Times New Roman" w:hAnsi="Times New Roman" w:cs="B Mitra" w:hint="cs"/>
            <w:sz w:val="24"/>
            <w:szCs w:val="28"/>
            <w:rtl/>
          </w:rPr>
          <w:t>ی</w:t>
        </w:r>
        <w:r w:rsidR="002E7C5D" w:rsidRPr="00F23CD5">
          <w:rPr>
            <w:rFonts w:ascii="Times New Roman" w:hAnsi="Times New Roman" w:cs="B Mitra" w:hint="eastAsia"/>
            <w:sz w:val="24"/>
            <w:szCs w:val="28"/>
            <w:rtl/>
          </w:rPr>
          <w:t>انه‌رو</w:t>
        </w:r>
      </w:ins>
      <w:del w:id="19" w:author="Editor 16" w:date="2019-08-14T21:16:00Z">
        <w:r w:rsidR="00FA2EA9" w:rsidRPr="00F23CD5" w:rsidDel="002E7C5D">
          <w:rPr>
            <w:rFonts w:ascii="Times New Roman" w:hAnsi="Times New Roman" w:cs="B Mitra" w:hint="cs"/>
            <w:sz w:val="24"/>
            <w:szCs w:val="28"/>
            <w:rtl/>
          </w:rPr>
          <w:delText>میانه رو</w:delText>
        </w:r>
      </w:del>
      <w:ins w:id="20" w:author="Editor 16" w:date="2019-08-15T00:14:00Z">
        <w:r w:rsidR="00F23CD5">
          <w:rPr>
            <w:rFonts w:ascii="Times New Roman" w:hAnsi="Times New Roman" w:cs="B Mitra" w:hint="cs"/>
            <w:sz w:val="24"/>
            <w:szCs w:val="28"/>
            <w:rtl/>
          </w:rPr>
          <w:t xml:space="preserve">ي را برمي‌گزينيم </w:t>
        </w:r>
      </w:ins>
      <w:del w:id="21" w:author="Editor 16" w:date="2019-08-15T00:14:00Z">
        <w:r w:rsidR="00FA2EA9" w:rsidRPr="00F23CD5" w:rsidDel="00F23CD5">
          <w:rPr>
            <w:rFonts w:ascii="Times New Roman" w:hAnsi="Times New Roman" w:cs="B Mitra" w:hint="cs"/>
            <w:sz w:val="24"/>
            <w:szCs w:val="28"/>
            <w:rtl/>
          </w:rPr>
          <w:delText xml:space="preserve"> بوده</w:delText>
        </w:r>
        <w:r w:rsidR="00396A17" w:rsidRPr="00F23CD5" w:rsidDel="00F23CD5">
          <w:rPr>
            <w:rFonts w:ascii="Times New Roman" w:hAnsi="Times New Roman" w:cs="B Mitra" w:hint="cs"/>
            <w:sz w:val="24"/>
            <w:szCs w:val="28"/>
            <w:rtl/>
          </w:rPr>
          <w:delText xml:space="preserve"> </w:delText>
        </w:r>
      </w:del>
      <w:r w:rsidR="00396A17" w:rsidRPr="00F23CD5">
        <w:rPr>
          <w:rFonts w:ascii="Times New Roman" w:hAnsi="Times New Roman" w:cs="B Mitra" w:hint="cs"/>
          <w:sz w:val="24"/>
          <w:szCs w:val="28"/>
          <w:rtl/>
        </w:rPr>
        <w:t>و</w:t>
      </w:r>
      <w:r w:rsidR="00682CF3" w:rsidRPr="00F23CD5">
        <w:rPr>
          <w:rFonts w:ascii="Times New Roman" w:hAnsi="Times New Roman" w:cs="B Mitra" w:hint="cs"/>
          <w:sz w:val="24"/>
          <w:szCs w:val="28"/>
          <w:rtl/>
        </w:rPr>
        <w:t xml:space="preserve"> به</w:t>
      </w:r>
      <w:r w:rsidR="00396A17" w:rsidRPr="00F23CD5">
        <w:rPr>
          <w:rFonts w:ascii="Times New Roman" w:hAnsi="Times New Roman" w:cs="B Mitra" w:hint="cs"/>
          <w:sz w:val="24"/>
          <w:szCs w:val="28"/>
          <w:rtl/>
        </w:rPr>
        <w:t xml:space="preserve"> کنفرانس در سطح ادار</w:t>
      </w:r>
      <w:ins w:id="22" w:author="Editor 16" w:date="2019-08-15T00:14:00Z">
        <w:r w:rsidR="00F23CD5">
          <w:rPr>
            <w:rFonts w:ascii="Times New Roman" w:hAnsi="Times New Roman" w:cs="B Mitra" w:hint="cs"/>
            <w:sz w:val="24"/>
            <w:szCs w:val="28"/>
            <w:rtl/>
          </w:rPr>
          <w:t>ه‌‌ها</w:t>
        </w:r>
      </w:ins>
      <w:del w:id="23" w:author="Editor 16" w:date="2019-08-15T00:14:00Z">
        <w:r w:rsidR="00396A17" w:rsidRPr="00F23CD5" w:rsidDel="00F23CD5">
          <w:rPr>
            <w:rFonts w:ascii="Times New Roman" w:hAnsi="Times New Roman" w:cs="B Mitra" w:hint="cs"/>
            <w:sz w:val="24"/>
            <w:szCs w:val="28"/>
            <w:rtl/>
          </w:rPr>
          <w:delText>ات شرکتی</w:delText>
        </w:r>
      </w:del>
      <w:r w:rsidR="00396A17" w:rsidRPr="00F23CD5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="00661085" w:rsidRPr="00F23CD5">
        <w:rPr>
          <w:rFonts w:ascii="Times New Roman" w:hAnsi="Times New Roman" w:cs="B Mitra" w:hint="cs"/>
          <w:sz w:val="24"/>
          <w:szCs w:val="28"/>
          <w:rtl/>
        </w:rPr>
        <w:t xml:space="preserve">بسنده </w:t>
      </w:r>
      <w:ins w:id="24" w:author="Editor 16" w:date="2019-08-14T20:48:00Z">
        <w:r w:rsidR="002C215B" w:rsidRPr="00B5531B">
          <w:rPr>
            <w:rFonts w:ascii="Times New Roman" w:hAnsi="Times New Roman" w:cs="B Mitra"/>
            <w:sz w:val="24"/>
            <w:szCs w:val="28"/>
            <w:rtl/>
          </w:rPr>
          <w:t>م</w:t>
        </w:r>
        <w:r w:rsidR="002C215B" w:rsidRPr="00B5531B">
          <w:rPr>
            <w:rFonts w:ascii="Times New Roman" w:hAnsi="Times New Roman" w:cs="B Mitra" w:hint="cs"/>
            <w:sz w:val="24"/>
            <w:szCs w:val="28"/>
            <w:rtl/>
          </w:rPr>
          <w:t>ی‌</w:t>
        </w:r>
        <w:r w:rsidR="002C215B" w:rsidRPr="00B5531B">
          <w:rPr>
            <w:rFonts w:ascii="Times New Roman" w:hAnsi="Times New Roman" w:cs="B Mitra" w:hint="eastAsia"/>
            <w:sz w:val="24"/>
            <w:szCs w:val="28"/>
            <w:rtl/>
          </w:rPr>
          <w:t>کن</w:t>
        </w:r>
        <w:r w:rsidR="002C215B" w:rsidRPr="00B5531B">
          <w:rPr>
            <w:rFonts w:ascii="Times New Roman" w:hAnsi="Times New Roman" w:cs="B Mitra" w:hint="cs"/>
            <w:sz w:val="24"/>
            <w:szCs w:val="28"/>
            <w:rtl/>
          </w:rPr>
          <w:t>ی</w:t>
        </w:r>
        <w:r w:rsidR="002C215B" w:rsidRPr="00B5531B">
          <w:rPr>
            <w:rFonts w:ascii="Times New Roman" w:hAnsi="Times New Roman" w:cs="B Mitra" w:hint="eastAsia"/>
            <w:sz w:val="24"/>
            <w:szCs w:val="28"/>
            <w:rtl/>
          </w:rPr>
          <w:t>م</w:t>
        </w:r>
      </w:ins>
      <w:del w:id="25" w:author="Editor 16" w:date="2019-08-14T20:48:00Z">
        <w:r w:rsidR="00661085" w:rsidRPr="00B5531B" w:rsidDel="002C215B">
          <w:rPr>
            <w:rFonts w:ascii="Times New Roman" w:hAnsi="Times New Roman" w:cs="B Mitra" w:hint="eastAsia"/>
            <w:sz w:val="24"/>
            <w:szCs w:val="28"/>
            <w:rtl/>
          </w:rPr>
          <w:delText>م</w:delText>
        </w:r>
        <w:r w:rsidR="00661085" w:rsidRPr="00B5531B" w:rsidDel="002C215B">
          <w:rPr>
            <w:rFonts w:ascii="Times New Roman" w:hAnsi="Times New Roman" w:cs="B Mitra" w:hint="cs"/>
            <w:sz w:val="24"/>
            <w:szCs w:val="28"/>
            <w:rtl/>
          </w:rPr>
          <w:delText>ی</w:delText>
        </w:r>
        <w:r w:rsidR="00661085" w:rsidRPr="00B5531B" w:rsidDel="002C215B">
          <w:rPr>
            <w:rFonts w:ascii="Times New Roman" w:hAnsi="Times New Roman" w:cs="B Mitra"/>
            <w:sz w:val="24"/>
            <w:szCs w:val="28"/>
            <w:rtl/>
          </w:rPr>
          <w:delText xml:space="preserve"> </w:delText>
        </w:r>
        <w:r w:rsidR="00661085" w:rsidRPr="00B5531B" w:rsidDel="002C215B">
          <w:rPr>
            <w:rFonts w:ascii="Times New Roman" w:hAnsi="Times New Roman" w:cs="B Mitra" w:hint="eastAsia"/>
            <w:sz w:val="24"/>
            <w:szCs w:val="28"/>
            <w:rtl/>
          </w:rPr>
          <w:delText>کن</w:delText>
        </w:r>
        <w:r w:rsidR="00661085" w:rsidRPr="00B5531B" w:rsidDel="002C215B">
          <w:rPr>
            <w:rFonts w:ascii="Times New Roman" w:hAnsi="Times New Roman" w:cs="B Mitra" w:hint="cs"/>
            <w:sz w:val="24"/>
            <w:szCs w:val="28"/>
            <w:rtl/>
          </w:rPr>
          <w:delText>ی</w:delText>
        </w:r>
        <w:r w:rsidR="00661085" w:rsidRPr="00B5531B" w:rsidDel="002C215B">
          <w:rPr>
            <w:rFonts w:ascii="Times New Roman" w:hAnsi="Times New Roman" w:cs="B Mitra" w:hint="eastAsia"/>
            <w:sz w:val="24"/>
            <w:szCs w:val="28"/>
            <w:rtl/>
          </w:rPr>
          <w:delText>م</w:delText>
        </w:r>
      </w:del>
      <w:r w:rsidR="00682CF3" w:rsidRPr="00B5531B">
        <w:rPr>
          <w:rFonts w:ascii="Times New Roman" w:hAnsi="Times New Roman" w:cs="B Mitra"/>
          <w:sz w:val="24"/>
          <w:szCs w:val="28"/>
          <w:rtl/>
        </w:rPr>
        <w:t>.</w:t>
      </w:r>
    </w:p>
    <w:p w:rsidR="00396A17" w:rsidRPr="00F23CD5" w:rsidRDefault="00661085" w:rsidP="003E7447">
      <w:pPr>
        <w:spacing w:line="276" w:lineRule="auto"/>
        <w:jc w:val="both"/>
        <w:rPr>
          <w:rFonts w:ascii="Times New Roman" w:hAnsi="Times New Roman" w:cs="B Mitra"/>
          <w:sz w:val="24"/>
          <w:szCs w:val="28"/>
          <w:rtl/>
        </w:rPr>
      </w:pPr>
      <w:r w:rsidRPr="00B5531B">
        <w:rPr>
          <w:rFonts w:ascii="Times New Roman" w:hAnsi="Times New Roman" w:cs="B Mitra"/>
          <w:sz w:val="24"/>
          <w:szCs w:val="28"/>
          <w:rtl/>
        </w:rPr>
        <w:t xml:space="preserve"> </w:t>
      </w:r>
      <w:ins w:id="26" w:author="Editor 16" w:date="2019-08-15T00:15:00Z">
        <w:r w:rsidR="00F23CD5" w:rsidRPr="00B5531B">
          <w:rPr>
            <w:rFonts w:ascii="Times New Roman" w:hAnsi="Times New Roman" w:cs="B Mitra" w:hint="eastAsia"/>
            <w:sz w:val="24"/>
            <w:szCs w:val="28"/>
            <w:rtl/>
          </w:rPr>
          <w:t>همة</w:t>
        </w:r>
        <w:r w:rsidR="00F23CD5" w:rsidRPr="00B5531B">
          <w:rPr>
            <w:rFonts w:ascii="Times New Roman" w:hAnsi="Times New Roman" w:cs="B Mitra"/>
            <w:sz w:val="24"/>
            <w:szCs w:val="28"/>
            <w:rtl/>
          </w:rPr>
          <w:t xml:space="preserve"> افراد </w:t>
        </w:r>
      </w:ins>
      <w:del w:id="27" w:author="Editor 16" w:date="2019-08-15T00:15:00Z">
        <w:r w:rsidRPr="00B5531B" w:rsidDel="00F23CD5">
          <w:rPr>
            <w:rFonts w:ascii="Times New Roman" w:hAnsi="Times New Roman" w:cs="B Mitra" w:hint="eastAsia"/>
            <w:sz w:val="24"/>
            <w:szCs w:val="28"/>
            <w:rtl/>
          </w:rPr>
          <w:delText>اجتناب</w:delText>
        </w:r>
        <w:r w:rsidRPr="00B5531B" w:rsidDel="00F23CD5">
          <w:rPr>
            <w:rFonts w:ascii="Times New Roman" w:hAnsi="Times New Roman" w:cs="B Mitra"/>
            <w:sz w:val="24"/>
            <w:szCs w:val="28"/>
            <w:rtl/>
          </w:rPr>
          <w:delText xml:space="preserve"> </w:delText>
        </w:r>
      </w:del>
      <w:r w:rsidRPr="00B5531B">
        <w:rPr>
          <w:rFonts w:ascii="Times New Roman" w:hAnsi="Times New Roman" w:cs="B Mitra" w:hint="eastAsia"/>
          <w:sz w:val="24"/>
          <w:szCs w:val="28"/>
          <w:rtl/>
        </w:rPr>
        <w:t>از</w:t>
      </w:r>
      <w:r w:rsidRPr="00B5531B">
        <w:rPr>
          <w:rFonts w:ascii="Times New Roman" w:hAnsi="Times New Roman" w:cs="B Mitra"/>
          <w:sz w:val="24"/>
          <w:szCs w:val="28"/>
          <w:rtl/>
        </w:rPr>
        <w:t xml:space="preserve"> </w:t>
      </w:r>
      <w:ins w:id="28" w:author="Editor 16" w:date="2019-08-15T00:15:00Z">
        <w:r w:rsidR="00F23CD5" w:rsidRPr="00B5531B">
          <w:rPr>
            <w:rFonts w:ascii="Times New Roman" w:hAnsi="Times New Roman" w:cs="B Mitra" w:hint="eastAsia"/>
            <w:sz w:val="24"/>
            <w:szCs w:val="28"/>
            <w:rtl/>
          </w:rPr>
          <w:t>اينكه</w:t>
        </w:r>
        <w:r w:rsidR="00F23CD5" w:rsidRPr="00B5531B">
          <w:rPr>
            <w:rFonts w:ascii="Times New Roman" w:hAnsi="Times New Roman" w:cs="B Mitra"/>
            <w:sz w:val="24"/>
            <w:szCs w:val="28"/>
            <w:rtl/>
          </w:rPr>
          <w:t xml:space="preserve"> </w:t>
        </w:r>
      </w:ins>
      <w:del w:id="29" w:author="Editor 16" w:date="2019-08-15T00:14:00Z">
        <w:r w:rsidRPr="00B5531B" w:rsidDel="00F23CD5">
          <w:rPr>
            <w:rFonts w:ascii="Times New Roman" w:hAnsi="Times New Roman" w:cs="B Mitra" w:hint="eastAsia"/>
            <w:sz w:val="24"/>
            <w:szCs w:val="28"/>
            <w:rtl/>
          </w:rPr>
          <w:delText>شناخته</w:delText>
        </w:r>
        <w:r w:rsidRPr="00B5531B" w:rsidDel="00F23CD5">
          <w:rPr>
            <w:rFonts w:ascii="Times New Roman" w:hAnsi="Times New Roman" w:cs="B Mitra"/>
            <w:sz w:val="24"/>
            <w:szCs w:val="28"/>
            <w:rtl/>
          </w:rPr>
          <w:delText xml:space="preserve"> </w:delText>
        </w:r>
      </w:del>
      <w:del w:id="30" w:author="Editor 16" w:date="2019-08-15T00:15:00Z">
        <w:r w:rsidRPr="00B5531B" w:rsidDel="00F23CD5">
          <w:rPr>
            <w:rFonts w:ascii="Times New Roman" w:hAnsi="Times New Roman" w:cs="B Mitra" w:hint="eastAsia"/>
            <w:sz w:val="24"/>
            <w:szCs w:val="28"/>
            <w:rtl/>
          </w:rPr>
          <w:delText>شدن</w:delText>
        </w:r>
        <w:r w:rsidRPr="00B5531B" w:rsidDel="00F23CD5">
          <w:rPr>
            <w:rFonts w:ascii="Times New Roman" w:hAnsi="Times New Roman" w:cs="B Mitra"/>
            <w:sz w:val="24"/>
            <w:szCs w:val="28"/>
            <w:rtl/>
          </w:rPr>
          <w:delText xml:space="preserve"> </w:delText>
        </w:r>
      </w:del>
      <w:del w:id="31" w:author="Editor 16" w:date="2019-08-14T21:16:00Z">
        <w:r w:rsidRPr="00B5531B" w:rsidDel="002E7C5D">
          <w:rPr>
            <w:rFonts w:ascii="Times New Roman" w:hAnsi="Times New Roman" w:cs="B Mitra" w:hint="eastAsia"/>
            <w:sz w:val="24"/>
            <w:szCs w:val="28"/>
            <w:rtl/>
          </w:rPr>
          <w:delText>به</w:delText>
        </w:r>
        <w:r w:rsidRPr="00B5531B" w:rsidDel="002E7C5D">
          <w:rPr>
            <w:rFonts w:ascii="Times New Roman" w:hAnsi="Times New Roman" w:cs="B Mitra"/>
            <w:sz w:val="24"/>
            <w:szCs w:val="28"/>
            <w:rtl/>
          </w:rPr>
          <w:delText xml:space="preserve"> </w:delText>
        </w:r>
        <w:r w:rsidRPr="00B5531B" w:rsidDel="002E7C5D">
          <w:rPr>
            <w:rFonts w:ascii="Times New Roman" w:hAnsi="Times New Roman" w:cs="B Mitra" w:hint="eastAsia"/>
            <w:sz w:val="24"/>
            <w:szCs w:val="28"/>
            <w:rtl/>
          </w:rPr>
          <w:delText>عنوان</w:delText>
        </w:r>
      </w:del>
      <w:del w:id="32" w:author="Editor 16" w:date="2019-08-15T00:15:00Z">
        <w:r w:rsidRPr="00B5531B" w:rsidDel="00F23CD5">
          <w:rPr>
            <w:rFonts w:ascii="Times New Roman" w:hAnsi="Times New Roman" w:cs="B Mitra"/>
            <w:sz w:val="24"/>
            <w:szCs w:val="28"/>
            <w:rtl/>
          </w:rPr>
          <w:delText xml:space="preserve"> </w:delText>
        </w:r>
        <w:r w:rsidRPr="00B5531B" w:rsidDel="00F23CD5">
          <w:rPr>
            <w:rFonts w:ascii="Times New Roman" w:hAnsi="Times New Roman" w:cs="B Mitra" w:hint="cs"/>
            <w:sz w:val="24"/>
            <w:szCs w:val="28"/>
            <w:rtl/>
          </w:rPr>
          <w:delText>ی</w:delText>
        </w:r>
        <w:r w:rsidRPr="00B5531B" w:rsidDel="00F23CD5">
          <w:rPr>
            <w:rFonts w:ascii="Times New Roman" w:hAnsi="Times New Roman" w:cs="B Mitra" w:hint="eastAsia"/>
            <w:sz w:val="24"/>
            <w:szCs w:val="28"/>
            <w:rtl/>
          </w:rPr>
          <w:delText>ک</w:delText>
        </w:r>
        <w:r w:rsidRPr="00B5531B" w:rsidDel="00F23CD5">
          <w:rPr>
            <w:rFonts w:ascii="Times New Roman" w:hAnsi="Times New Roman" w:cs="B Mitra"/>
            <w:sz w:val="24"/>
            <w:szCs w:val="28"/>
            <w:rtl/>
          </w:rPr>
          <w:delText xml:space="preserve"> </w:delText>
        </w:r>
      </w:del>
      <w:r w:rsidRPr="00B5531B">
        <w:rPr>
          <w:rFonts w:ascii="Times New Roman" w:hAnsi="Times New Roman" w:cs="B Mitra" w:hint="eastAsia"/>
          <w:sz w:val="24"/>
          <w:szCs w:val="28"/>
          <w:rtl/>
        </w:rPr>
        <w:t>سخنران</w:t>
      </w:r>
      <w:ins w:id="33" w:author="Editor 16" w:date="2019-08-31T18:24:00Z">
        <w:r w:rsidR="00B5531B" w:rsidRPr="00B5531B">
          <w:rPr>
            <w:rFonts w:ascii="Times New Roman" w:hAnsi="Times New Roman" w:cs="B Mitra" w:hint="cs"/>
            <w:sz w:val="24"/>
            <w:szCs w:val="28"/>
            <w:rtl/>
            <w:rPrChange w:id="34" w:author="Editor 16" w:date="2019-08-31T18:24:00Z">
              <w:rPr>
                <w:rFonts w:ascii="Times New Roman" w:hAnsi="Times New Roman" w:cs="B Mitra" w:hint="cs"/>
                <w:sz w:val="24"/>
                <w:szCs w:val="28"/>
                <w:highlight w:val="cyan"/>
                <w:rtl/>
              </w:rPr>
            </w:rPrChange>
          </w:rPr>
          <w:t>ی</w:t>
        </w:r>
      </w:ins>
      <w:r w:rsidRPr="00B5531B">
        <w:rPr>
          <w:rFonts w:ascii="Times New Roman" w:hAnsi="Times New Roman" w:cs="B Mitra"/>
          <w:sz w:val="24"/>
          <w:szCs w:val="28"/>
          <w:rtl/>
        </w:rPr>
        <w:t xml:space="preserve"> </w:t>
      </w:r>
      <w:r w:rsidRPr="00B5531B">
        <w:rPr>
          <w:rFonts w:ascii="Times New Roman" w:hAnsi="Times New Roman" w:cs="B Mitra" w:hint="eastAsia"/>
          <w:sz w:val="24"/>
          <w:szCs w:val="28"/>
          <w:rtl/>
        </w:rPr>
        <w:t>ب</w:t>
      </w:r>
      <w:r w:rsidR="00C25A1B" w:rsidRPr="00B5531B">
        <w:rPr>
          <w:rFonts w:ascii="Times New Roman" w:hAnsi="Times New Roman" w:cs="B Mitra" w:hint="eastAsia"/>
          <w:sz w:val="24"/>
          <w:szCs w:val="28"/>
          <w:rtl/>
        </w:rPr>
        <w:t>د</w:t>
      </w:r>
      <w:del w:id="35" w:author="Editor 16" w:date="2019-08-15T00:15:00Z">
        <w:r w:rsidR="00C25A1B" w:rsidRPr="00B5531B" w:rsidDel="00F23CD5">
          <w:rPr>
            <w:rFonts w:ascii="Times New Roman" w:hAnsi="Times New Roman" w:cs="B Mitra" w:hint="eastAsia"/>
            <w:sz w:val="24"/>
            <w:szCs w:val="28"/>
            <w:rtl/>
          </w:rPr>
          <w:delText>،</w:delText>
        </w:r>
      </w:del>
      <w:r w:rsidRPr="00B5531B">
        <w:rPr>
          <w:rFonts w:ascii="Times New Roman" w:hAnsi="Times New Roman" w:cs="B Mitra"/>
          <w:sz w:val="24"/>
          <w:szCs w:val="28"/>
          <w:rtl/>
        </w:rPr>
        <w:t xml:space="preserve"> </w:t>
      </w:r>
      <w:del w:id="36" w:author="Editor 16" w:date="2019-08-15T00:15:00Z">
        <w:r w:rsidRPr="00B5531B" w:rsidDel="00F23CD5">
          <w:rPr>
            <w:rFonts w:ascii="Times New Roman" w:hAnsi="Times New Roman" w:cs="B Mitra" w:hint="eastAsia"/>
            <w:sz w:val="24"/>
            <w:szCs w:val="28"/>
            <w:rtl/>
          </w:rPr>
          <w:delText>خواسته</w:delText>
        </w:r>
        <w:r w:rsidRPr="00B5531B" w:rsidDel="00F23CD5">
          <w:rPr>
            <w:rFonts w:ascii="Times New Roman" w:hAnsi="Times New Roman" w:cs="B Mitra"/>
            <w:sz w:val="24"/>
            <w:szCs w:val="28"/>
            <w:rtl/>
          </w:rPr>
          <w:delText xml:space="preserve"> </w:delText>
        </w:r>
        <w:r w:rsidRPr="00B5531B" w:rsidDel="00F23CD5">
          <w:rPr>
            <w:rFonts w:ascii="Times New Roman" w:hAnsi="Times New Roman" w:cs="B Mitra" w:hint="eastAsia"/>
            <w:sz w:val="24"/>
            <w:szCs w:val="28"/>
            <w:rtl/>
          </w:rPr>
          <w:delText>درون</w:delText>
        </w:r>
        <w:r w:rsidRPr="00B5531B" w:rsidDel="00F23CD5">
          <w:rPr>
            <w:rFonts w:ascii="Times New Roman" w:hAnsi="Times New Roman" w:cs="B Mitra" w:hint="cs"/>
            <w:sz w:val="24"/>
            <w:szCs w:val="28"/>
            <w:rtl/>
          </w:rPr>
          <w:delText>ی</w:delText>
        </w:r>
        <w:r w:rsidRPr="00B5531B" w:rsidDel="00F23CD5">
          <w:rPr>
            <w:rFonts w:ascii="Times New Roman" w:hAnsi="Times New Roman" w:cs="B Mitra"/>
            <w:sz w:val="24"/>
            <w:szCs w:val="28"/>
            <w:rtl/>
          </w:rPr>
          <w:delText xml:space="preserve"> </w:delText>
        </w:r>
        <w:r w:rsidRPr="00B5531B" w:rsidDel="00F23CD5">
          <w:rPr>
            <w:rFonts w:ascii="Times New Roman" w:hAnsi="Times New Roman" w:cs="B Mitra" w:hint="eastAsia"/>
            <w:sz w:val="24"/>
            <w:szCs w:val="28"/>
            <w:rtl/>
          </w:rPr>
          <w:delText>همه</w:delText>
        </w:r>
        <w:r w:rsidRPr="00B5531B" w:rsidDel="00F23CD5">
          <w:rPr>
            <w:rFonts w:ascii="Times New Roman" w:hAnsi="Times New Roman" w:cs="B Mitra"/>
            <w:sz w:val="24"/>
            <w:szCs w:val="28"/>
            <w:rtl/>
          </w:rPr>
          <w:delText xml:space="preserve"> </w:delText>
        </w:r>
        <w:r w:rsidRPr="00B5531B" w:rsidDel="00F23CD5">
          <w:rPr>
            <w:rFonts w:ascii="Times New Roman" w:hAnsi="Times New Roman" w:cs="B Mitra" w:hint="eastAsia"/>
            <w:sz w:val="24"/>
            <w:szCs w:val="28"/>
            <w:rtl/>
          </w:rPr>
          <w:delText>افراد</w:delText>
        </w:r>
        <w:r w:rsidRPr="00B5531B" w:rsidDel="00F23CD5">
          <w:rPr>
            <w:rFonts w:ascii="Times New Roman" w:hAnsi="Times New Roman" w:cs="B Mitra"/>
            <w:sz w:val="24"/>
            <w:szCs w:val="28"/>
            <w:rtl/>
          </w:rPr>
          <w:delText xml:space="preserve"> </w:delText>
        </w:r>
        <w:r w:rsidRPr="00B5531B" w:rsidDel="00F23CD5">
          <w:rPr>
            <w:rFonts w:ascii="Times New Roman" w:hAnsi="Times New Roman" w:cs="B Mitra" w:hint="eastAsia"/>
            <w:sz w:val="24"/>
            <w:szCs w:val="28"/>
            <w:rtl/>
          </w:rPr>
          <w:delText>است</w:delText>
        </w:r>
      </w:del>
      <w:ins w:id="37" w:author="Editor 16" w:date="2019-08-15T00:15:00Z">
        <w:r w:rsidR="00F23CD5" w:rsidRPr="00B5531B">
          <w:rPr>
            <w:rFonts w:ascii="Times New Roman" w:hAnsi="Times New Roman" w:cs="B Mitra" w:hint="eastAsia"/>
            <w:sz w:val="24"/>
            <w:szCs w:val="28"/>
            <w:rtl/>
          </w:rPr>
          <w:t>شناخته</w:t>
        </w:r>
        <w:r w:rsidR="00F23CD5" w:rsidRPr="00B5531B">
          <w:rPr>
            <w:rFonts w:ascii="Times New Roman" w:hAnsi="Times New Roman" w:cs="B Mitra"/>
            <w:sz w:val="24"/>
            <w:szCs w:val="28"/>
            <w:rtl/>
          </w:rPr>
          <w:t xml:space="preserve"> </w:t>
        </w:r>
        <w:r w:rsidR="00F23CD5" w:rsidRPr="00B5531B">
          <w:rPr>
            <w:rFonts w:ascii="Times New Roman" w:hAnsi="Times New Roman" w:cs="B Mitra" w:hint="eastAsia"/>
            <w:sz w:val="24"/>
            <w:szCs w:val="28"/>
            <w:rtl/>
          </w:rPr>
          <w:t>شوند</w:t>
        </w:r>
        <w:r w:rsidR="00F23CD5" w:rsidRPr="00B5531B">
          <w:rPr>
            <w:rFonts w:ascii="Times New Roman" w:hAnsi="Times New Roman" w:cs="B Mitra"/>
            <w:sz w:val="24"/>
            <w:szCs w:val="28"/>
            <w:rtl/>
          </w:rPr>
          <w:t xml:space="preserve"> </w:t>
        </w:r>
        <w:r w:rsidR="00F23CD5" w:rsidRPr="00B5531B">
          <w:rPr>
            <w:rFonts w:ascii="Times New Roman" w:hAnsi="Times New Roman" w:cs="B Mitra" w:hint="eastAsia"/>
            <w:sz w:val="24"/>
            <w:szCs w:val="28"/>
            <w:rtl/>
          </w:rPr>
          <w:t>اجتناب</w:t>
        </w:r>
        <w:r w:rsidR="00F23CD5" w:rsidRPr="00B5531B">
          <w:rPr>
            <w:rFonts w:ascii="Times New Roman" w:hAnsi="Times New Roman" w:cs="B Mitra"/>
            <w:sz w:val="24"/>
            <w:szCs w:val="28"/>
            <w:rtl/>
          </w:rPr>
          <w:t xml:space="preserve"> </w:t>
        </w:r>
        <w:r w:rsidR="00F23CD5" w:rsidRPr="00B5531B">
          <w:rPr>
            <w:rFonts w:ascii="Times New Roman" w:hAnsi="Times New Roman" w:cs="B Mitra" w:hint="eastAsia"/>
            <w:sz w:val="24"/>
            <w:szCs w:val="28"/>
            <w:rtl/>
          </w:rPr>
          <w:t>مي‌كنند</w:t>
        </w:r>
      </w:ins>
      <w:r w:rsidRPr="00B5531B">
        <w:rPr>
          <w:rFonts w:ascii="Times New Roman" w:hAnsi="Times New Roman" w:cs="B Mitra"/>
          <w:sz w:val="24"/>
          <w:szCs w:val="28"/>
          <w:rtl/>
        </w:rPr>
        <w:t>.</w:t>
      </w:r>
      <w:r w:rsidR="009D2723" w:rsidRPr="00B5531B">
        <w:rPr>
          <w:rFonts w:ascii="Times New Roman" w:hAnsi="Times New Roman" w:cs="B Mitra"/>
          <w:sz w:val="24"/>
          <w:szCs w:val="28"/>
          <w:rtl/>
        </w:rPr>
        <w:t xml:space="preserve"> </w:t>
      </w:r>
      <w:r w:rsidR="001771E2" w:rsidRPr="00B5531B">
        <w:rPr>
          <w:rFonts w:ascii="Times New Roman" w:hAnsi="Times New Roman" w:cs="B Mitra" w:hint="eastAsia"/>
          <w:sz w:val="24"/>
          <w:szCs w:val="28"/>
          <w:rtl/>
        </w:rPr>
        <w:t>من</w:t>
      </w:r>
      <w:r w:rsidR="001771E2" w:rsidRPr="00B5531B">
        <w:rPr>
          <w:rFonts w:ascii="Times New Roman" w:hAnsi="Times New Roman" w:cs="B Mitra"/>
          <w:sz w:val="24"/>
          <w:szCs w:val="28"/>
          <w:rtl/>
        </w:rPr>
        <w:t xml:space="preserve"> </w:t>
      </w:r>
      <w:r w:rsidRPr="00B5531B">
        <w:rPr>
          <w:rFonts w:ascii="Times New Roman" w:hAnsi="Times New Roman" w:cs="B Mitra" w:hint="eastAsia"/>
          <w:sz w:val="24"/>
          <w:szCs w:val="28"/>
          <w:rtl/>
        </w:rPr>
        <w:t>هم</w:t>
      </w:r>
      <w:r w:rsidRPr="00B5531B">
        <w:rPr>
          <w:rFonts w:ascii="Times New Roman" w:hAnsi="Times New Roman" w:cs="B Mitra"/>
          <w:sz w:val="24"/>
          <w:szCs w:val="28"/>
          <w:rtl/>
        </w:rPr>
        <w:t xml:space="preserve"> </w:t>
      </w:r>
      <w:r w:rsidR="009D2723" w:rsidRPr="00B5531B">
        <w:rPr>
          <w:rFonts w:ascii="Times New Roman" w:hAnsi="Times New Roman" w:cs="B Mitra" w:hint="eastAsia"/>
          <w:sz w:val="24"/>
          <w:szCs w:val="28"/>
          <w:rtl/>
        </w:rPr>
        <w:t>از</w:t>
      </w:r>
      <w:r w:rsidR="009D2723" w:rsidRPr="00B5531B">
        <w:rPr>
          <w:rFonts w:ascii="Times New Roman" w:hAnsi="Times New Roman" w:cs="B Mitra"/>
          <w:sz w:val="24"/>
          <w:szCs w:val="28"/>
          <w:rtl/>
        </w:rPr>
        <w:t xml:space="preserve"> ا</w:t>
      </w:r>
      <w:r w:rsidR="009D2723" w:rsidRPr="00B5531B">
        <w:rPr>
          <w:rFonts w:ascii="Times New Roman" w:hAnsi="Times New Roman" w:cs="B Mitra" w:hint="cs"/>
          <w:sz w:val="24"/>
          <w:szCs w:val="28"/>
          <w:rtl/>
        </w:rPr>
        <w:t>ی</w:t>
      </w:r>
      <w:r w:rsidR="009D2723" w:rsidRPr="00B5531B">
        <w:rPr>
          <w:rFonts w:ascii="Times New Roman" w:hAnsi="Times New Roman" w:cs="B Mitra" w:hint="eastAsia"/>
          <w:sz w:val="24"/>
          <w:szCs w:val="28"/>
          <w:rtl/>
        </w:rPr>
        <w:t>ن</w:t>
      </w:r>
      <w:r w:rsidR="009D2723" w:rsidRPr="00B5531B">
        <w:rPr>
          <w:rFonts w:ascii="Times New Roman" w:hAnsi="Times New Roman" w:cs="B Mitra"/>
          <w:sz w:val="24"/>
          <w:szCs w:val="28"/>
          <w:rtl/>
        </w:rPr>
        <w:t xml:space="preserve"> قاعده </w:t>
      </w:r>
      <w:ins w:id="38" w:author="Editor 16" w:date="2019-08-14T21:16:00Z">
        <w:r w:rsidR="002E7C5D" w:rsidRPr="00B5531B">
          <w:rPr>
            <w:rFonts w:ascii="Times New Roman" w:hAnsi="Times New Roman" w:cs="B Mitra"/>
            <w:sz w:val="24"/>
            <w:szCs w:val="28"/>
            <w:rtl/>
          </w:rPr>
          <w:t>مستثنا</w:t>
        </w:r>
      </w:ins>
      <w:del w:id="39" w:author="Editor 16" w:date="2019-08-14T21:16:00Z">
        <w:r w:rsidR="009D2723" w:rsidRPr="00B5531B" w:rsidDel="002E7C5D">
          <w:rPr>
            <w:rFonts w:ascii="Times New Roman" w:hAnsi="Times New Roman" w:cs="B Mitra" w:hint="eastAsia"/>
            <w:sz w:val="24"/>
            <w:szCs w:val="28"/>
            <w:rtl/>
          </w:rPr>
          <w:delText>مستثن</w:delText>
        </w:r>
        <w:r w:rsidR="009D2723" w:rsidRPr="00B5531B" w:rsidDel="002E7C5D">
          <w:rPr>
            <w:rFonts w:ascii="Times New Roman" w:hAnsi="Times New Roman" w:cs="B Mitra" w:hint="cs"/>
            <w:sz w:val="24"/>
            <w:szCs w:val="28"/>
            <w:rtl/>
          </w:rPr>
          <w:delText>ی</w:delText>
        </w:r>
      </w:del>
      <w:r w:rsidR="009D2723" w:rsidRPr="00B5531B">
        <w:rPr>
          <w:rFonts w:ascii="Times New Roman" w:hAnsi="Times New Roman" w:cs="B Mitra"/>
          <w:sz w:val="24"/>
          <w:szCs w:val="28"/>
          <w:rtl/>
        </w:rPr>
        <w:t xml:space="preserve"> ن</w:t>
      </w:r>
      <w:r w:rsidR="009D2723" w:rsidRPr="00B5531B">
        <w:rPr>
          <w:rFonts w:ascii="Times New Roman" w:hAnsi="Times New Roman" w:cs="B Mitra" w:hint="cs"/>
          <w:sz w:val="24"/>
          <w:szCs w:val="28"/>
          <w:rtl/>
        </w:rPr>
        <w:t>ی</w:t>
      </w:r>
      <w:r w:rsidR="009D2723" w:rsidRPr="00B5531B">
        <w:rPr>
          <w:rFonts w:ascii="Times New Roman" w:hAnsi="Times New Roman" w:cs="B Mitra" w:hint="eastAsia"/>
          <w:sz w:val="24"/>
          <w:szCs w:val="28"/>
          <w:rtl/>
        </w:rPr>
        <w:t>ستم</w:t>
      </w:r>
      <w:r w:rsidR="009D2723" w:rsidRPr="00B5531B">
        <w:rPr>
          <w:rFonts w:ascii="Times New Roman" w:hAnsi="Times New Roman" w:cs="B Mitra"/>
          <w:sz w:val="24"/>
          <w:szCs w:val="28"/>
          <w:rtl/>
        </w:rPr>
        <w:t xml:space="preserve">. </w:t>
      </w:r>
      <w:del w:id="40" w:author="Editor 16" w:date="2019-08-15T00:16:00Z">
        <w:r w:rsidR="004A400A" w:rsidRPr="00B5531B" w:rsidDel="00F23CD5">
          <w:rPr>
            <w:rFonts w:ascii="Times New Roman" w:hAnsi="Times New Roman" w:cs="B Mitra" w:hint="eastAsia"/>
            <w:sz w:val="24"/>
            <w:szCs w:val="28"/>
            <w:rtl/>
          </w:rPr>
          <w:delText>از</w:delText>
        </w:r>
        <w:r w:rsidR="004A400A" w:rsidRPr="00B5531B" w:rsidDel="00F23CD5">
          <w:rPr>
            <w:rFonts w:ascii="Times New Roman" w:hAnsi="Times New Roman" w:cs="B Mitra"/>
            <w:sz w:val="24"/>
            <w:szCs w:val="28"/>
            <w:rtl/>
          </w:rPr>
          <w:delText xml:space="preserve"> ا</w:delText>
        </w:r>
        <w:r w:rsidR="004A400A" w:rsidRPr="00B5531B" w:rsidDel="00F23CD5">
          <w:rPr>
            <w:rFonts w:ascii="Times New Roman" w:hAnsi="Times New Roman" w:cs="B Mitra" w:hint="cs"/>
            <w:sz w:val="24"/>
            <w:szCs w:val="28"/>
            <w:rtl/>
          </w:rPr>
          <w:delText>ی</w:delText>
        </w:r>
        <w:r w:rsidR="004A400A" w:rsidRPr="00B5531B" w:rsidDel="00F23CD5">
          <w:rPr>
            <w:rFonts w:ascii="Times New Roman" w:hAnsi="Times New Roman" w:cs="B Mitra" w:hint="eastAsia"/>
            <w:sz w:val="24"/>
            <w:szCs w:val="28"/>
            <w:rtl/>
          </w:rPr>
          <w:delText>ن</w:delText>
        </w:r>
        <w:r w:rsidR="004A400A" w:rsidRPr="00B5531B" w:rsidDel="00F23CD5">
          <w:rPr>
            <w:rFonts w:ascii="Times New Roman" w:hAnsi="Times New Roman" w:cs="B Mitra"/>
            <w:sz w:val="24"/>
            <w:szCs w:val="28"/>
            <w:rtl/>
          </w:rPr>
          <w:delText xml:space="preserve"> </w:delText>
        </w:r>
      </w:del>
      <w:del w:id="41" w:author="Editor 16" w:date="2019-08-14T21:16:00Z">
        <w:r w:rsidR="004A400A" w:rsidRPr="00B5531B" w:rsidDel="002E7C5D">
          <w:rPr>
            <w:rFonts w:ascii="Times New Roman" w:hAnsi="Times New Roman" w:cs="B Mitra" w:hint="eastAsia"/>
            <w:sz w:val="24"/>
            <w:szCs w:val="28"/>
            <w:rtl/>
          </w:rPr>
          <w:delText>نقطه</w:delText>
        </w:r>
        <w:r w:rsidR="004A400A" w:rsidRPr="00B5531B" w:rsidDel="002E7C5D">
          <w:rPr>
            <w:rFonts w:ascii="Times New Roman" w:hAnsi="Times New Roman" w:cs="B Mitra"/>
            <w:sz w:val="24"/>
            <w:szCs w:val="28"/>
            <w:rtl/>
          </w:rPr>
          <w:delText xml:space="preserve"> </w:delText>
        </w:r>
        <w:r w:rsidR="004A400A" w:rsidRPr="00B5531B" w:rsidDel="002E7C5D">
          <w:rPr>
            <w:rFonts w:ascii="Times New Roman" w:hAnsi="Times New Roman" w:cs="B Mitra" w:hint="eastAsia"/>
            <w:sz w:val="24"/>
            <w:szCs w:val="28"/>
            <w:rtl/>
          </w:rPr>
          <w:delText>نظر</w:delText>
        </w:r>
      </w:del>
      <w:ins w:id="42" w:author="Editor 16" w:date="2019-08-15T00:16:00Z">
        <w:r w:rsidR="00F23CD5" w:rsidRPr="00B5531B">
          <w:rPr>
            <w:rFonts w:ascii="Times New Roman" w:hAnsi="Times New Roman" w:cs="B Mitra" w:hint="eastAsia"/>
            <w:sz w:val="24"/>
            <w:szCs w:val="28"/>
            <w:rtl/>
          </w:rPr>
          <w:t>بر</w:t>
        </w:r>
        <w:r w:rsidR="00F23CD5" w:rsidRPr="00B5531B">
          <w:rPr>
            <w:rFonts w:ascii="Times New Roman" w:hAnsi="Times New Roman" w:cs="B Mitra"/>
            <w:sz w:val="24"/>
            <w:szCs w:val="28"/>
            <w:rtl/>
          </w:rPr>
          <w:t xml:space="preserve"> </w:t>
        </w:r>
        <w:r w:rsidR="00F23CD5" w:rsidRPr="00B5531B">
          <w:rPr>
            <w:rFonts w:ascii="Times New Roman" w:hAnsi="Times New Roman" w:cs="B Mitra" w:hint="eastAsia"/>
            <w:sz w:val="24"/>
            <w:szCs w:val="28"/>
            <w:rtl/>
          </w:rPr>
          <w:t>اين‌</w:t>
        </w:r>
        <w:r w:rsidR="00F23CD5" w:rsidRPr="00B5531B">
          <w:rPr>
            <w:rFonts w:ascii="Times New Roman" w:hAnsi="Times New Roman" w:cs="B Mitra"/>
            <w:sz w:val="24"/>
            <w:szCs w:val="28"/>
            <w:rtl/>
          </w:rPr>
          <w:t xml:space="preserve"> </w:t>
        </w:r>
        <w:r w:rsidR="00F23CD5" w:rsidRPr="00B5531B">
          <w:rPr>
            <w:rFonts w:ascii="Times New Roman" w:hAnsi="Times New Roman" w:cs="B Mitra" w:hint="eastAsia"/>
            <w:sz w:val="24"/>
            <w:szCs w:val="28"/>
            <w:rtl/>
          </w:rPr>
          <w:t>اساس</w:t>
        </w:r>
      </w:ins>
      <w:r w:rsidR="00396A17" w:rsidRPr="00B5531B">
        <w:rPr>
          <w:rFonts w:ascii="Times New Roman" w:hAnsi="Times New Roman" w:cs="B Mitra"/>
          <w:sz w:val="24"/>
          <w:szCs w:val="28"/>
          <w:rtl/>
        </w:rPr>
        <w:t xml:space="preserve"> دو </w:t>
      </w:r>
      <w:del w:id="43" w:author="Editor 16" w:date="2019-08-15T00:16:00Z">
        <w:r w:rsidR="00396A17" w:rsidRPr="00B5531B" w:rsidDel="00F23CD5">
          <w:rPr>
            <w:rFonts w:ascii="Times New Roman" w:hAnsi="Times New Roman" w:cs="B Mitra" w:hint="eastAsia"/>
            <w:sz w:val="24"/>
            <w:szCs w:val="28"/>
            <w:rtl/>
          </w:rPr>
          <w:delText>د</w:delText>
        </w:r>
        <w:r w:rsidR="00396A17" w:rsidRPr="00B5531B" w:rsidDel="00F23CD5">
          <w:rPr>
            <w:rFonts w:ascii="Times New Roman" w:hAnsi="Times New Roman" w:cs="B Mitra" w:hint="cs"/>
            <w:sz w:val="24"/>
            <w:szCs w:val="28"/>
            <w:rtl/>
          </w:rPr>
          <w:delText>ی</w:delText>
        </w:r>
        <w:r w:rsidR="00396A17" w:rsidRPr="00B5531B" w:rsidDel="00F23CD5">
          <w:rPr>
            <w:rFonts w:ascii="Times New Roman" w:hAnsi="Times New Roman" w:cs="B Mitra" w:hint="eastAsia"/>
            <w:sz w:val="24"/>
            <w:szCs w:val="28"/>
            <w:rtl/>
          </w:rPr>
          <w:delText>د</w:delText>
        </w:r>
        <w:r w:rsidR="00A80FE1" w:rsidRPr="00B5531B" w:rsidDel="00F23CD5">
          <w:rPr>
            <w:rFonts w:ascii="Times New Roman" w:hAnsi="Times New Roman" w:cs="B Mitra" w:hint="eastAsia"/>
            <w:sz w:val="24"/>
            <w:szCs w:val="28"/>
            <w:rtl/>
          </w:rPr>
          <w:delText>گ</w:delText>
        </w:r>
        <w:r w:rsidR="009D2723" w:rsidRPr="00B5531B" w:rsidDel="00F23CD5">
          <w:rPr>
            <w:rFonts w:ascii="Times New Roman" w:hAnsi="Times New Roman" w:cs="B Mitra" w:hint="eastAsia"/>
            <w:sz w:val="24"/>
            <w:szCs w:val="28"/>
            <w:rtl/>
          </w:rPr>
          <w:delText>اه</w:delText>
        </w:r>
        <w:r w:rsidR="009D2723" w:rsidRPr="00B5531B" w:rsidDel="00F23CD5">
          <w:rPr>
            <w:rFonts w:ascii="Times New Roman" w:hAnsi="Times New Roman" w:cs="B Mitra"/>
            <w:sz w:val="24"/>
            <w:szCs w:val="28"/>
            <w:rtl/>
          </w:rPr>
          <w:delText xml:space="preserve"> </w:delText>
        </w:r>
      </w:del>
      <w:ins w:id="44" w:author="Editor 16" w:date="2019-08-15T00:16:00Z">
        <w:r w:rsidR="00F23CD5" w:rsidRPr="00B5531B">
          <w:rPr>
            <w:rFonts w:ascii="Times New Roman" w:hAnsi="Times New Roman" w:cs="B Mitra" w:hint="eastAsia"/>
            <w:sz w:val="24"/>
            <w:szCs w:val="28"/>
            <w:rtl/>
          </w:rPr>
          <w:t>عامل</w:t>
        </w:r>
        <w:r w:rsidR="00F23CD5" w:rsidRPr="00B5531B">
          <w:rPr>
            <w:rFonts w:ascii="Times New Roman" w:hAnsi="Times New Roman" w:cs="B Mitra"/>
            <w:sz w:val="24"/>
            <w:szCs w:val="28"/>
            <w:rtl/>
          </w:rPr>
          <w:t xml:space="preserve"> </w:t>
        </w:r>
      </w:ins>
      <w:del w:id="45" w:author="Editor 16" w:date="2019-08-15T00:16:00Z">
        <w:r w:rsidR="009D2723" w:rsidRPr="00B5531B" w:rsidDel="00F23CD5">
          <w:rPr>
            <w:rFonts w:ascii="Times New Roman" w:hAnsi="Times New Roman" w:cs="B Mitra" w:hint="eastAsia"/>
            <w:sz w:val="24"/>
            <w:szCs w:val="28"/>
            <w:rtl/>
          </w:rPr>
          <w:delText>وجود</w:delText>
        </w:r>
        <w:r w:rsidR="009D2723" w:rsidRPr="00B5531B" w:rsidDel="00F23CD5">
          <w:rPr>
            <w:rFonts w:ascii="Times New Roman" w:hAnsi="Times New Roman" w:cs="B Mitra"/>
            <w:sz w:val="24"/>
            <w:szCs w:val="28"/>
            <w:rtl/>
          </w:rPr>
          <w:delText xml:space="preserve"> دارد: </w:delText>
        </w:r>
      </w:del>
      <w:r w:rsidR="009D2723" w:rsidRPr="00B5531B">
        <w:rPr>
          <w:rFonts w:ascii="Times New Roman" w:hAnsi="Times New Roman" w:cs="B Mitra" w:hint="eastAsia"/>
          <w:sz w:val="24"/>
          <w:szCs w:val="28"/>
          <w:rtl/>
        </w:rPr>
        <w:t>داور</w:t>
      </w:r>
      <w:r w:rsidR="009D2723" w:rsidRPr="00B5531B">
        <w:rPr>
          <w:rFonts w:ascii="Times New Roman" w:hAnsi="Times New Roman" w:cs="B Mitra"/>
          <w:sz w:val="24"/>
          <w:szCs w:val="28"/>
          <w:rtl/>
        </w:rPr>
        <w:t xml:space="preserve"> </w:t>
      </w:r>
      <w:r w:rsidR="009D2723" w:rsidRPr="00B5531B">
        <w:rPr>
          <w:rFonts w:ascii="Times New Roman" w:hAnsi="Times New Roman" w:cs="B Mitra" w:hint="eastAsia"/>
          <w:sz w:val="24"/>
          <w:szCs w:val="28"/>
          <w:rtl/>
        </w:rPr>
        <w:t>و</w:t>
      </w:r>
      <w:r w:rsidR="009D2723" w:rsidRPr="00B5531B">
        <w:rPr>
          <w:rFonts w:ascii="Times New Roman" w:hAnsi="Times New Roman" w:cs="B Mitra"/>
          <w:sz w:val="24"/>
          <w:szCs w:val="28"/>
          <w:rtl/>
        </w:rPr>
        <w:t xml:space="preserve"> </w:t>
      </w:r>
      <w:r w:rsidR="009D2723" w:rsidRPr="00B5531B">
        <w:rPr>
          <w:rFonts w:ascii="Times New Roman" w:hAnsi="Times New Roman" w:cs="B Mitra" w:hint="eastAsia"/>
          <w:sz w:val="24"/>
          <w:szCs w:val="28"/>
          <w:rtl/>
        </w:rPr>
        <w:t>اجراکننده</w:t>
      </w:r>
      <w:ins w:id="46" w:author="Editor 16" w:date="2019-08-15T00:16:00Z">
        <w:r w:rsidR="00F23CD5" w:rsidRPr="00B5531B">
          <w:rPr>
            <w:rFonts w:ascii="Times New Roman" w:hAnsi="Times New Roman" w:cs="B Mitra"/>
            <w:sz w:val="24"/>
            <w:szCs w:val="28"/>
            <w:rtl/>
          </w:rPr>
          <w:t xml:space="preserve"> وجود دارد.</w:t>
        </w:r>
      </w:ins>
      <w:del w:id="47" w:author="Editor 16" w:date="2019-08-14T21:05:00Z">
        <w:r w:rsidR="009D2723" w:rsidRPr="00B5531B" w:rsidDel="0081309F">
          <w:rPr>
            <w:rFonts w:ascii="Times New Roman" w:hAnsi="Times New Roman" w:cs="B Mitra"/>
            <w:sz w:val="24"/>
            <w:szCs w:val="28"/>
            <w:rtl/>
          </w:rPr>
          <w:delText xml:space="preserve"> </w:delText>
        </w:r>
      </w:del>
      <w:del w:id="48" w:author="Editor 16" w:date="2019-08-15T00:16:00Z">
        <w:r w:rsidR="009D2723" w:rsidRPr="00B5531B" w:rsidDel="00F23CD5">
          <w:rPr>
            <w:rFonts w:ascii="Times New Roman" w:hAnsi="Times New Roman" w:cs="B Mitra"/>
            <w:sz w:val="24"/>
            <w:szCs w:val="28"/>
            <w:rtl/>
          </w:rPr>
          <w:delText>.</w:delText>
        </w:r>
      </w:del>
      <w:r w:rsidR="009D2723" w:rsidRPr="00B5531B">
        <w:rPr>
          <w:rFonts w:ascii="Times New Roman" w:hAnsi="Times New Roman" w:cs="B Mitra"/>
          <w:sz w:val="24"/>
          <w:szCs w:val="28"/>
          <w:rtl/>
        </w:rPr>
        <w:t xml:space="preserve"> </w:t>
      </w:r>
      <w:del w:id="49" w:author="Editor 16" w:date="2019-08-15T00:16:00Z">
        <w:r w:rsidR="00DD51F4" w:rsidRPr="00B5531B" w:rsidDel="00F23CD5">
          <w:rPr>
            <w:rFonts w:ascii="Times New Roman" w:hAnsi="Times New Roman" w:cs="B Mitra" w:hint="eastAsia"/>
            <w:sz w:val="24"/>
            <w:szCs w:val="28"/>
            <w:rtl/>
          </w:rPr>
          <w:delText>اکثر</w:delText>
        </w:r>
        <w:r w:rsidR="00DD51F4" w:rsidRPr="00B5531B" w:rsidDel="00F23CD5">
          <w:rPr>
            <w:rFonts w:ascii="Times New Roman" w:hAnsi="Times New Roman" w:cs="B Mitra" w:hint="cs"/>
            <w:sz w:val="24"/>
            <w:szCs w:val="28"/>
            <w:rtl/>
          </w:rPr>
          <w:delText>ی</w:delText>
        </w:r>
        <w:r w:rsidR="00DD51F4" w:rsidRPr="00B5531B" w:rsidDel="00F23CD5">
          <w:rPr>
            <w:rFonts w:ascii="Times New Roman" w:hAnsi="Times New Roman" w:cs="B Mitra" w:hint="eastAsia"/>
            <w:sz w:val="24"/>
            <w:szCs w:val="28"/>
            <w:rtl/>
          </w:rPr>
          <w:delText>ت</w:delText>
        </w:r>
        <w:r w:rsidR="00DD51F4" w:rsidRPr="00B5531B" w:rsidDel="00F23CD5">
          <w:rPr>
            <w:rFonts w:ascii="Times New Roman" w:hAnsi="Times New Roman" w:cs="B Mitra"/>
            <w:sz w:val="24"/>
            <w:szCs w:val="28"/>
            <w:rtl/>
          </w:rPr>
          <w:delText xml:space="preserve"> </w:delText>
        </w:r>
      </w:del>
      <w:ins w:id="50" w:author="Editor 16" w:date="2019-08-15T00:16:00Z">
        <w:r w:rsidR="00F23CD5" w:rsidRPr="00B5531B">
          <w:rPr>
            <w:rFonts w:ascii="Times New Roman" w:hAnsi="Times New Roman" w:cs="B Mitra" w:hint="eastAsia"/>
            <w:sz w:val="24"/>
            <w:szCs w:val="28"/>
            <w:rtl/>
          </w:rPr>
          <w:t>همة</w:t>
        </w:r>
        <w:r w:rsidR="00F23CD5" w:rsidRPr="00B5531B">
          <w:rPr>
            <w:rFonts w:ascii="Times New Roman" w:hAnsi="Times New Roman" w:cs="B Mitra"/>
            <w:sz w:val="24"/>
            <w:szCs w:val="28"/>
            <w:rtl/>
          </w:rPr>
          <w:t xml:space="preserve"> </w:t>
        </w:r>
      </w:ins>
      <w:r w:rsidR="00DD51F4" w:rsidRPr="00B5531B">
        <w:rPr>
          <w:rFonts w:ascii="Times New Roman" w:hAnsi="Times New Roman" w:cs="B Mitra" w:hint="eastAsia"/>
          <w:sz w:val="24"/>
          <w:szCs w:val="28"/>
          <w:rtl/>
        </w:rPr>
        <w:t>ما</w:t>
      </w:r>
      <w:r w:rsidR="00DD51F4" w:rsidRPr="00B5531B">
        <w:rPr>
          <w:rFonts w:ascii="Times New Roman" w:hAnsi="Times New Roman" w:cs="B Mitra"/>
          <w:sz w:val="24"/>
          <w:szCs w:val="28"/>
          <w:rtl/>
        </w:rPr>
        <w:t xml:space="preserve"> </w:t>
      </w:r>
      <w:del w:id="51" w:author="Editor 16" w:date="2019-08-15T00:16:00Z">
        <w:r w:rsidR="00DD51F4" w:rsidRPr="00B5531B" w:rsidDel="00F23CD5">
          <w:rPr>
            <w:rFonts w:ascii="Times New Roman" w:hAnsi="Times New Roman" w:cs="B Mitra" w:hint="eastAsia"/>
            <w:sz w:val="24"/>
            <w:szCs w:val="28"/>
            <w:rtl/>
          </w:rPr>
          <w:delText>قبل</w:delText>
        </w:r>
        <w:r w:rsidR="00DD51F4" w:rsidRPr="00B5531B" w:rsidDel="00F23CD5">
          <w:rPr>
            <w:rFonts w:ascii="Times New Roman" w:hAnsi="Times New Roman" w:cs="B Mitra"/>
            <w:sz w:val="24"/>
            <w:szCs w:val="28"/>
            <w:rtl/>
          </w:rPr>
          <w:delText xml:space="preserve"> </w:delText>
        </w:r>
      </w:del>
      <w:ins w:id="52" w:author="Editor 16" w:date="2019-08-15T00:16:00Z">
        <w:r w:rsidR="00F23CD5" w:rsidRPr="00B5531B">
          <w:rPr>
            <w:rFonts w:ascii="Times New Roman" w:hAnsi="Times New Roman" w:cs="B Mitra" w:hint="eastAsia"/>
            <w:sz w:val="24"/>
            <w:szCs w:val="28"/>
            <w:rtl/>
          </w:rPr>
          <w:t>پيش</w:t>
        </w:r>
        <w:r w:rsidR="00F23CD5" w:rsidRPr="00B5531B">
          <w:rPr>
            <w:rFonts w:ascii="Times New Roman" w:hAnsi="Times New Roman" w:cs="B Mitra"/>
            <w:sz w:val="24"/>
            <w:szCs w:val="28"/>
            <w:rtl/>
          </w:rPr>
          <w:t xml:space="preserve"> </w:t>
        </w:r>
      </w:ins>
      <w:r w:rsidR="00DD51F4" w:rsidRPr="00B5531B">
        <w:rPr>
          <w:rFonts w:ascii="Times New Roman" w:hAnsi="Times New Roman" w:cs="B Mitra" w:hint="eastAsia"/>
          <w:sz w:val="24"/>
          <w:szCs w:val="28"/>
          <w:rtl/>
        </w:rPr>
        <w:t>از</w:t>
      </w:r>
      <w:r w:rsidR="00DD51F4" w:rsidRPr="00B5531B">
        <w:rPr>
          <w:rFonts w:ascii="Times New Roman" w:hAnsi="Times New Roman" w:cs="B Mitra"/>
          <w:sz w:val="24"/>
          <w:szCs w:val="28"/>
          <w:rtl/>
        </w:rPr>
        <w:t xml:space="preserve"> سخنران</w:t>
      </w:r>
      <w:r w:rsidR="00DD51F4" w:rsidRPr="00B5531B">
        <w:rPr>
          <w:rFonts w:ascii="Times New Roman" w:hAnsi="Times New Roman" w:cs="B Mitra" w:hint="cs"/>
          <w:sz w:val="24"/>
          <w:szCs w:val="28"/>
          <w:rtl/>
        </w:rPr>
        <w:t>ی</w:t>
      </w:r>
      <w:r w:rsidR="00DD51F4" w:rsidRPr="00B5531B">
        <w:rPr>
          <w:rFonts w:ascii="Times New Roman" w:hAnsi="Times New Roman" w:cs="B Mitra"/>
          <w:sz w:val="24"/>
          <w:szCs w:val="28"/>
          <w:rtl/>
        </w:rPr>
        <w:t xml:space="preserve"> </w:t>
      </w:r>
      <w:ins w:id="53" w:author="Editor 16" w:date="2019-08-14T21:16:00Z">
        <w:r w:rsidR="002E7C5D" w:rsidRPr="00B5531B">
          <w:rPr>
            <w:rFonts w:ascii="Times New Roman" w:hAnsi="Times New Roman" w:cs="B Mitra"/>
            <w:sz w:val="24"/>
            <w:szCs w:val="28"/>
            <w:rtl/>
          </w:rPr>
          <w:t>پ</w:t>
        </w:r>
        <w:r w:rsidR="002E7C5D" w:rsidRPr="00B5531B">
          <w:rPr>
            <w:rFonts w:ascii="Times New Roman" w:hAnsi="Times New Roman" w:cs="B Mitra" w:hint="cs"/>
            <w:sz w:val="24"/>
            <w:szCs w:val="28"/>
            <w:rtl/>
          </w:rPr>
          <w:t>ی</w:t>
        </w:r>
        <w:r w:rsidR="002E7C5D" w:rsidRPr="00B5531B">
          <w:rPr>
            <w:rFonts w:ascii="Times New Roman" w:hAnsi="Times New Roman" w:cs="B Mitra" w:hint="eastAsia"/>
            <w:sz w:val="24"/>
            <w:szCs w:val="28"/>
            <w:rtl/>
          </w:rPr>
          <w:t>ش‌داور</w:t>
        </w:r>
        <w:r w:rsidR="002E7C5D" w:rsidRPr="00B5531B">
          <w:rPr>
            <w:rFonts w:ascii="Times New Roman" w:hAnsi="Times New Roman" w:cs="B Mitra" w:hint="cs"/>
            <w:sz w:val="24"/>
            <w:szCs w:val="28"/>
            <w:rtl/>
          </w:rPr>
          <w:t>ی</w:t>
        </w:r>
      </w:ins>
      <w:del w:id="54" w:author="Editor 16" w:date="2019-08-14T21:16:00Z">
        <w:r w:rsidR="00DD51F4" w:rsidRPr="00B5531B" w:rsidDel="002E7C5D">
          <w:rPr>
            <w:rFonts w:ascii="Times New Roman" w:hAnsi="Times New Roman" w:cs="B Mitra" w:hint="eastAsia"/>
            <w:sz w:val="24"/>
            <w:szCs w:val="28"/>
            <w:rtl/>
          </w:rPr>
          <w:delText>پ</w:delText>
        </w:r>
        <w:r w:rsidR="00DD51F4" w:rsidRPr="00B5531B" w:rsidDel="002E7C5D">
          <w:rPr>
            <w:rFonts w:ascii="Times New Roman" w:hAnsi="Times New Roman" w:cs="B Mitra" w:hint="cs"/>
            <w:sz w:val="24"/>
            <w:szCs w:val="28"/>
            <w:rtl/>
          </w:rPr>
          <w:delText>ی</w:delText>
        </w:r>
        <w:r w:rsidR="00DD51F4" w:rsidRPr="00B5531B" w:rsidDel="002E7C5D">
          <w:rPr>
            <w:rFonts w:ascii="Times New Roman" w:hAnsi="Times New Roman" w:cs="B Mitra" w:hint="eastAsia"/>
            <w:sz w:val="24"/>
            <w:szCs w:val="28"/>
            <w:rtl/>
          </w:rPr>
          <w:delText>ش</w:delText>
        </w:r>
        <w:r w:rsidR="00DD51F4" w:rsidRPr="00B5531B" w:rsidDel="002E7C5D">
          <w:rPr>
            <w:rFonts w:ascii="Times New Roman" w:hAnsi="Times New Roman" w:cs="B Mitra"/>
            <w:sz w:val="24"/>
            <w:szCs w:val="28"/>
            <w:rtl/>
          </w:rPr>
          <w:delText xml:space="preserve"> </w:delText>
        </w:r>
        <w:r w:rsidR="00DD51F4" w:rsidRPr="00B5531B" w:rsidDel="002E7C5D">
          <w:rPr>
            <w:rFonts w:ascii="Times New Roman" w:hAnsi="Times New Roman" w:cs="B Mitra" w:hint="eastAsia"/>
            <w:sz w:val="24"/>
            <w:szCs w:val="28"/>
            <w:rtl/>
          </w:rPr>
          <w:delText>داور</w:delText>
        </w:r>
        <w:r w:rsidR="00DD51F4" w:rsidRPr="00B5531B" w:rsidDel="002E7C5D">
          <w:rPr>
            <w:rFonts w:ascii="Times New Roman" w:hAnsi="Times New Roman" w:cs="B Mitra" w:hint="cs"/>
            <w:sz w:val="24"/>
            <w:szCs w:val="28"/>
            <w:rtl/>
          </w:rPr>
          <w:delText>ی</w:delText>
        </w:r>
      </w:del>
      <w:r w:rsidR="00DD51F4" w:rsidRPr="00B5531B">
        <w:rPr>
          <w:rFonts w:ascii="Times New Roman" w:hAnsi="Times New Roman" w:cs="B Mitra"/>
          <w:sz w:val="24"/>
          <w:szCs w:val="28"/>
          <w:rtl/>
        </w:rPr>
        <w:t xml:space="preserve"> </w:t>
      </w:r>
      <w:del w:id="55" w:author="Editor 16" w:date="2019-08-15T00:16:00Z">
        <w:r w:rsidR="00DD51F4" w:rsidRPr="00B5531B" w:rsidDel="00F23CD5">
          <w:rPr>
            <w:rFonts w:ascii="Times New Roman" w:hAnsi="Times New Roman" w:cs="B Mitra" w:hint="eastAsia"/>
            <w:sz w:val="24"/>
            <w:szCs w:val="28"/>
            <w:rtl/>
          </w:rPr>
          <w:delText>کرده</w:delText>
        </w:r>
        <w:r w:rsidR="00DD51F4" w:rsidRPr="00B5531B" w:rsidDel="00F23CD5">
          <w:rPr>
            <w:rFonts w:ascii="Times New Roman" w:hAnsi="Times New Roman" w:cs="B Mitra"/>
            <w:sz w:val="24"/>
            <w:szCs w:val="28"/>
            <w:rtl/>
          </w:rPr>
          <w:delText xml:space="preserve"> </w:delText>
        </w:r>
      </w:del>
      <w:ins w:id="56" w:author="Editor 16" w:date="2019-08-15T00:16:00Z">
        <w:r w:rsidR="00F23CD5" w:rsidRPr="00B5531B">
          <w:rPr>
            <w:rFonts w:ascii="Times New Roman" w:hAnsi="Times New Roman" w:cs="B Mitra" w:hint="eastAsia"/>
            <w:sz w:val="24"/>
            <w:szCs w:val="28"/>
            <w:rtl/>
          </w:rPr>
          <w:t>مي‌كنيم</w:t>
        </w:r>
        <w:r w:rsidR="00F23CD5" w:rsidRPr="00B5531B">
          <w:rPr>
            <w:rFonts w:ascii="Times New Roman" w:hAnsi="Times New Roman" w:cs="B Mitra"/>
            <w:sz w:val="24"/>
            <w:szCs w:val="28"/>
            <w:rtl/>
          </w:rPr>
          <w:t xml:space="preserve"> </w:t>
        </w:r>
      </w:ins>
      <w:r w:rsidR="00DD51F4" w:rsidRPr="00B5531B">
        <w:rPr>
          <w:rFonts w:ascii="Times New Roman" w:hAnsi="Times New Roman" w:cs="B Mitra" w:hint="eastAsia"/>
          <w:sz w:val="24"/>
          <w:szCs w:val="28"/>
          <w:rtl/>
        </w:rPr>
        <w:t>و</w:t>
      </w:r>
      <w:r w:rsidR="00DD51F4" w:rsidRPr="00B5531B">
        <w:rPr>
          <w:rFonts w:ascii="Times New Roman" w:hAnsi="Times New Roman" w:cs="B Mitra"/>
          <w:sz w:val="24"/>
          <w:szCs w:val="28"/>
          <w:rtl/>
        </w:rPr>
        <w:t xml:space="preserve"> </w:t>
      </w:r>
      <w:ins w:id="57" w:author="Editor 16" w:date="2019-08-14T21:16:00Z">
        <w:r w:rsidR="002E7C5D" w:rsidRPr="00B5531B">
          <w:rPr>
            <w:rFonts w:ascii="Times New Roman" w:hAnsi="Times New Roman" w:cs="B Mitra"/>
            <w:sz w:val="24"/>
            <w:szCs w:val="28"/>
            <w:rtl/>
          </w:rPr>
          <w:t>م</w:t>
        </w:r>
        <w:r w:rsidR="002E7C5D" w:rsidRPr="00B5531B">
          <w:rPr>
            <w:rFonts w:ascii="Times New Roman" w:hAnsi="Times New Roman" w:cs="B Mitra" w:hint="cs"/>
            <w:sz w:val="24"/>
            <w:szCs w:val="28"/>
            <w:rtl/>
          </w:rPr>
          <w:t>ی‌</w:t>
        </w:r>
        <w:r w:rsidR="002E7C5D" w:rsidRPr="00B5531B">
          <w:rPr>
            <w:rFonts w:ascii="Times New Roman" w:hAnsi="Times New Roman" w:cs="B Mitra" w:hint="eastAsia"/>
            <w:sz w:val="24"/>
            <w:szCs w:val="28"/>
            <w:rtl/>
          </w:rPr>
          <w:t>گو</w:t>
        </w:r>
        <w:r w:rsidR="002E7C5D" w:rsidRPr="00B5531B">
          <w:rPr>
            <w:rFonts w:ascii="Times New Roman" w:hAnsi="Times New Roman" w:cs="B Mitra" w:hint="cs"/>
            <w:sz w:val="24"/>
            <w:szCs w:val="28"/>
            <w:rtl/>
          </w:rPr>
          <w:t>یی</w:t>
        </w:r>
        <w:r w:rsidR="002E7C5D" w:rsidRPr="00B5531B">
          <w:rPr>
            <w:rFonts w:ascii="Times New Roman" w:hAnsi="Times New Roman" w:cs="B Mitra" w:hint="eastAsia"/>
            <w:sz w:val="24"/>
            <w:szCs w:val="28"/>
            <w:rtl/>
          </w:rPr>
          <w:t>م</w:t>
        </w:r>
      </w:ins>
      <w:del w:id="58" w:author="Editor 16" w:date="2019-08-14T21:16:00Z">
        <w:r w:rsidR="00DD51F4" w:rsidRPr="00B5531B" w:rsidDel="002E7C5D">
          <w:rPr>
            <w:rFonts w:ascii="Times New Roman" w:hAnsi="Times New Roman" w:cs="B Mitra" w:hint="eastAsia"/>
            <w:sz w:val="24"/>
            <w:szCs w:val="28"/>
            <w:rtl/>
          </w:rPr>
          <w:delText>م</w:delText>
        </w:r>
        <w:r w:rsidR="00DD51F4" w:rsidRPr="00B5531B" w:rsidDel="002E7C5D">
          <w:rPr>
            <w:rFonts w:ascii="Times New Roman" w:hAnsi="Times New Roman" w:cs="B Mitra" w:hint="cs"/>
            <w:sz w:val="24"/>
            <w:szCs w:val="28"/>
            <w:rtl/>
          </w:rPr>
          <w:delText>ی</w:delText>
        </w:r>
        <w:r w:rsidR="00DD51F4" w:rsidRPr="00B5531B" w:rsidDel="002E7C5D">
          <w:rPr>
            <w:rFonts w:ascii="Times New Roman" w:hAnsi="Times New Roman" w:cs="B Mitra"/>
            <w:sz w:val="24"/>
            <w:szCs w:val="28"/>
            <w:rtl/>
          </w:rPr>
          <w:delText xml:space="preserve"> </w:delText>
        </w:r>
        <w:r w:rsidR="00DD51F4" w:rsidRPr="00B5531B" w:rsidDel="002E7C5D">
          <w:rPr>
            <w:rFonts w:ascii="Times New Roman" w:hAnsi="Times New Roman" w:cs="B Mitra" w:hint="eastAsia"/>
            <w:sz w:val="24"/>
            <w:szCs w:val="28"/>
            <w:rtl/>
          </w:rPr>
          <w:delText>گو</w:delText>
        </w:r>
        <w:r w:rsidR="00DD51F4" w:rsidRPr="00B5531B" w:rsidDel="002E7C5D">
          <w:rPr>
            <w:rFonts w:ascii="Times New Roman" w:hAnsi="Times New Roman" w:cs="B Mitra" w:hint="cs"/>
            <w:sz w:val="24"/>
            <w:szCs w:val="28"/>
            <w:rtl/>
          </w:rPr>
          <w:delText>یی</w:delText>
        </w:r>
        <w:r w:rsidR="00DD51F4" w:rsidRPr="00B5531B" w:rsidDel="002E7C5D">
          <w:rPr>
            <w:rFonts w:ascii="Times New Roman" w:hAnsi="Times New Roman" w:cs="B Mitra" w:hint="eastAsia"/>
            <w:sz w:val="24"/>
            <w:szCs w:val="28"/>
            <w:rtl/>
          </w:rPr>
          <w:delText>م</w:delText>
        </w:r>
      </w:del>
      <w:r w:rsidRPr="00B5531B">
        <w:rPr>
          <w:rFonts w:ascii="Times New Roman" w:hAnsi="Times New Roman" w:cs="B Mitra"/>
          <w:sz w:val="24"/>
          <w:szCs w:val="28"/>
          <w:rtl/>
        </w:rPr>
        <w:t xml:space="preserve"> </w:t>
      </w:r>
      <w:del w:id="59" w:author="Editor 16" w:date="2019-08-15T00:16:00Z">
        <w:r w:rsidRPr="00B5531B" w:rsidDel="00F23CD5">
          <w:rPr>
            <w:rFonts w:ascii="Times New Roman" w:hAnsi="Times New Roman" w:cs="B Mitra"/>
            <w:sz w:val="24"/>
            <w:szCs w:val="28"/>
            <w:rtl/>
          </w:rPr>
          <w:delText>"</w:delText>
        </w:r>
      </w:del>
      <w:ins w:id="60" w:author="Editor 16" w:date="2019-08-15T00:16:00Z">
        <w:r w:rsidR="00F23CD5" w:rsidRPr="00B5531B">
          <w:rPr>
            <w:rFonts w:ascii="Times New Roman" w:hAnsi="Times New Roman" w:cs="B Mitra" w:hint="eastAsia"/>
            <w:sz w:val="24"/>
            <w:szCs w:val="28"/>
            <w:rtl/>
          </w:rPr>
          <w:t>«</w:t>
        </w:r>
      </w:ins>
      <w:r w:rsidR="009D2723" w:rsidRPr="00B5531B">
        <w:rPr>
          <w:rFonts w:ascii="Times New Roman" w:hAnsi="Times New Roman" w:cs="B Mitra" w:hint="eastAsia"/>
          <w:sz w:val="24"/>
          <w:szCs w:val="28"/>
          <w:rtl/>
        </w:rPr>
        <w:t>بله،</w:t>
      </w:r>
      <w:r w:rsidR="009D2723" w:rsidRPr="00B5531B">
        <w:rPr>
          <w:rFonts w:ascii="Times New Roman" w:hAnsi="Times New Roman" w:cs="B Mitra"/>
          <w:sz w:val="24"/>
          <w:szCs w:val="28"/>
          <w:rtl/>
        </w:rPr>
        <w:t xml:space="preserve"> </w:t>
      </w:r>
      <w:r w:rsidR="009D2723" w:rsidRPr="00B5531B">
        <w:rPr>
          <w:rFonts w:ascii="Times New Roman" w:hAnsi="Times New Roman" w:cs="B Mitra" w:hint="eastAsia"/>
          <w:sz w:val="24"/>
          <w:szCs w:val="28"/>
          <w:rtl/>
        </w:rPr>
        <w:t>من</w:t>
      </w:r>
      <w:r w:rsidR="0016756B" w:rsidRPr="00B5531B">
        <w:rPr>
          <w:rFonts w:ascii="Times New Roman" w:hAnsi="Times New Roman" w:cs="B Mitra"/>
          <w:sz w:val="24"/>
          <w:szCs w:val="28"/>
          <w:rtl/>
        </w:rPr>
        <w:t xml:space="preserve"> </w:t>
      </w:r>
      <w:ins w:id="61" w:author="Editor 16" w:date="2019-08-14T20:48:00Z">
        <w:r w:rsidR="002C215B" w:rsidRPr="00B5531B">
          <w:rPr>
            <w:rFonts w:ascii="Times New Roman" w:hAnsi="Times New Roman" w:cs="B Mitra"/>
            <w:sz w:val="24"/>
            <w:szCs w:val="28"/>
            <w:rtl/>
          </w:rPr>
          <w:t>و</w:t>
        </w:r>
        <w:r w:rsidR="002C215B" w:rsidRPr="00B5531B">
          <w:rPr>
            <w:rFonts w:ascii="Times New Roman" w:hAnsi="Times New Roman" w:cs="B Mitra" w:hint="cs"/>
            <w:sz w:val="24"/>
            <w:szCs w:val="28"/>
            <w:rtl/>
          </w:rPr>
          <w:t>ی</w:t>
        </w:r>
        <w:r w:rsidR="002C215B" w:rsidRPr="00B5531B">
          <w:rPr>
            <w:rFonts w:ascii="Times New Roman" w:hAnsi="Times New Roman" w:cs="B Mitra" w:hint="eastAsia"/>
            <w:sz w:val="24"/>
            <w:szCs w:val="28"/>
            <w:rtl/>
          </w:rPr>
          <w:t>ژگ</w:t>
        </w:r>
        <w:r w:rsidR="002C215B" w:rsidRPr="00B5531B">
          <w:rPr>
            <w:rFonts w:ascii="Times New Roman" w:hAnsi="Times New Roman" w:cs="B Mitra" w:hint="cs"/>
            <w:sz w:val="24"/>
            <w:szCs w:val="28"/>
            <w:rtl/>
          </w:rPr>
          <w:t>ی‌</w:t>
        </w:r>
        <w:r w:rsidR="002C215B" w:rsidRPr="00B5531B">
          <w:rPr>
            <w:rFonts w:ascii="Times New Roman" w:hAnsi="Times New Roman" w:cs="B Mitra" w:hint="eastAsia"/>
            <w:sz w:val="24"/>
            <w:szCs w:val="28"/>
            <w:rtl/>
          </w:rPr>
          <w:t>ها</w:t>
        </w:r>
        <w:r w:rsidR="002C215B" w:rsidRPr="00B5531B">
          <w:rPr>
            <w:rFonts w:ascii="Times New Roman" w:hAnsi="Times New Roman" w:cs="B Mitra" w:hint="cs"/>
            <w:sz w:val="24"/>
            <w:szCs w:val="28"/>
            <w:rtl/>
          </w:rPr>
          <w:t>ی</w:t>
        </w:r>
      </w:ins>
      <w:del w:id="62" w:author="Editor 16" w:date="2019-08-14T20:48:00Z">
        <w:r w:rsidR="0016756B" w:rsidRPr="00B5531B" w:rsidDel="002C215B">
          <w:rPr>
            <w:rFonts w:ascii="Times New Roman" w:hAnsi="Times New Roman" w:cs="B Mitra" w:hint="eastAsia"/>
            <w:sz w:val="24"/>
            <w:szCs w:val="28"/>
            <w:rtl/>
          </w:rPr>
          <w:delText>و</w:delText>
        </w:r>
        <w:r w:rsidR="0016756B" w:rsidRPr="00B5531B" w:rsidDel="002C215B">
          <w:rPr>
            <w:rFonts w:ascii="Times New Roman" w:hAnsi="Times New Roman" w:cs="B Mitra" w:hint="cs"/>
            <w:sz w:val="24"/>
            <w:szCs w:val="28"/>
            <w:rtl/>
          </w:rPr>
          <w:delText>ی</w:delText>
        </w:r>
        <w:r w:rsidR="0016756B" w:rsidRPr="00B5531B" w:rsidDel="002C215B">
          <w:rPr>
            <w:rFonts w:ascii="Times New Roman" w:hAnsi="Times New Roman" w:cs="B Mitra" w:hint="eastAsia"/>
            <w:sz w:val="24"/>
            <w:szCs w:val="28"/>
            <w:rtl/>
          </w:rPr>
          <w:delText>ژ</w:delText>
        </w:r>
        <w:r w:rsidR="00DB760A" w:rsidRPr="00B5531B" w:rsidDel="002C215B">
          <w:rPr>
            <w:rFonts w:ascii="Times New Roman" w:hAnsi="Times New Roman" w:cs="B Mitra" w:hint="eastAsia"/>
            <w:sz w:val="24"/>
            <w:szCs w:val="28"/>
            <w:rtl/>
          </w:rPr>
          <w:delText>گ</w:delText>
        </w:r>
        <w:r w:rsidR="00DB760A" w:rsidRPr="00B5531B" w:rsidDel="002C215B">
          <w:rPr>
            <w:rFonts w:ascii="Times New Roman" w:hAnsi="Times New Roman" w:cs="B Mitra" w:hint="cs"/>
            <w:sz w:val="24"/>
            <w:szCs w:val="28"/>
            <w:rtl/>
          </w:rPr>
          <w:delText>ی</w:delText>
        </w:r>
        <w:r w:rsidR="00DB760A" w:rsidRPr="00B5531B" w:rsidDel="002C215B">
          <w:rPr>
            <w:rFonts w:ascii="Times New Roman" w:hAnsi="Times New Roman" w:cs="B Mitra"/>
            <w:sz w:val="24"/>
            <w:szCs w:val="28"/>
            <w:rtl/>
          </w:rPr>
          <w:delText xml:space="preserve"> </w:delText>
        </w:r>
        <w:r w:rsidR="00DB760A" w:rsidRPr="00B5531B" w:rsidDel="002C215B">
          <w:rPr>
            <w:rFonts w:ascii="Times New Roman" w:hAnsi="Times New Roman" w:cs="B Mitra" w:hint="eastAsia"/>
            <w:sz w:val="24"/>
            <w:szCs w:val="28"/>
            <w:rtl/>
          </w:rPr>
          <w:delText>ها</w:delText>
        </w:r>
        <w:r w:rsidR="00DB760A" w:rsidRPr="00B5531B" w:rsidDel="002C215B">
          <w:rPr>
            <w:rFonts w:ascii="Times New Roman" w:hAnsi="Times New Roman" w:cs="B Mitra" w:hint="cs"/>
            <w:sz w:val="24"/>
            <w:szCs w:val="28"/>
            <w:rtl/>
          </w:rPr>
          <w:delText>ی</w:delText>
        </w:r>
      </w:del>
      <w:r w:rsidR="00DB760A" w:rsidRPr="00B5531B">
        <w:rPr>
          <w:rFonts w:ascii="Times New Roman" w:hAnsi="Times New Roman" w:cs="B Mitra"/>
          <w:sz w:val="24"/>
          <w:szCs w:val="28"/>
          <w:rtl/>
        </w:rPr>
        <w:t xml:space="preserve"> </w:t>
      </w:r>
      <w:r w:rsidR="009D2723" w:rsidRPr="00B5531B">
        <w:rPr>
          <w:rFonts w:ascii="Times New Roman" w:hAnsi="Times New Roman" w:cs="B Mitra" w:hint="cs"/>
          <w:sz w:val="24"/>
          <w:szCs w:val="28"/>
          <w:rtl/>
        </w:rPr>
        <w:t>ی</w:t>
      </w:r>
      <w:r w:rsidR="009D2723" w:rsidRPr="00B5531B">
        <w:rPr>
          <w:rFonts w:ascii="Times New Roman" w:hAnsi="Times New Roman" w:cs="B Mitra" w:hint="eastAsia"/>
          <w:sz w:val="24"/>
          <w:szCs w:val="28"/>
          <w:rtl/>
        </w:rPr>
        <w:t>ک</w:t>
      </w:r>
      <w:r w:rsidR="009D2723" w:rsidRPr="00B5531B">
        <w:rPr>
          <w:rFonts w:ascii="Times New Roman" w:hAnsi="Times New Roman" w:cs="B Mitra"/>
          <w:sz w:val="24"/>
          <w:szCs w:val="28"/>
          <w:rtl/>
        </w:rPr>
        <w:t xml:space="preserve"> سخنران عال</w:t>
      </w:r>
      <w:r w:rsidR="009D2723" w:rsidRPr="00B5531B">
        <w:rPr>
          <w:rFonts w:ascii="Times New Roman" w:hAnsi="Times New Roman" w:cs="B Mitra" w:hint="cs"/>
          <w:sz w:val="24"/>
          <w:szCs w:val="28"/>
          <w:rtl/>
        </w:rPr>
        <w:t>ی</w:t>
      </w:r>
      <w:r w:rsidR="009D2723" w:rsidRPr="00B5531B">
        <w:rPr>
          <w:rFonts w:ascii="Times New Roman" w:hAnsi="Times New Roman" w:cs="B Mitra"/>
          <w:sz w:val="24"/>
          <w:szCs w:val="28"/>
          <w:rtl/>
        </w:rPr>
        <w:t xml:space="preserve"> </w:t>
      </w:r>
      <w:r w:rsidR="001771E2" w:rsidRPr="00B5531B">
        <w:rPr>
          <w:rFonts w:ascii="Times New Roman" w:hAnsi="Times New Roman" w:cs="B Mitra" w:hint="eastAsia"/>
          <w:sz w:val="24"/>
          <w:szCs w:val="28"/>
          <w:rtl/>
        </w:rPr>
        <w:t>را</w:t>
      </w:r>
      <w:r w:rsidR="001771E2" w:rsidRPr="00B5531B">
        <w:rPr>
          <w:rFonts w:ascii="Times New Roman" w:hAnsi="Times New Roman" w:cs="B Mitra"/>
          <w:sz w:val="24"/>
          <w:szCs w:val="28"/>
          <w:rtl/>
        </w:rPr>
        <w:t xml:space="preserve"> </w:t>
      </w:r>
      <w:ins w:id="63" w:author="Editor 16" w:date="2019-08-14T21:17:00Z">
        <w:r w:rsidR="002E7C5D" w:rsidRPr="00B5531B">
          <w:rPr>
            <w:rFonts w:ascii="Times New Roman" w:hAnsi="Times New Roman" w:cs="B Mitra"/>
            <w:sz w:val="24"/>
            <w:szCs w:val="28"/>
            <w:rtl/>
          </w:rPr>
          <w:t>م</w:t>
        </w:r>
        <w:r w:rsidR="002E7C5D" w:rsidRPr="00B5531B">
          <w:rPr>
            <w:rFonts w:ascii="Times New Roman" w:hAnsi="Times New Roman" w:cs="B Mitra" w:hint="cs"/>
            <w:sz w:val="24"/>
            <w:szCs w:val="28"/>
            <w:rtl/>
          </w:rPr>
          <w:t>ی‌</w:t>
        </w:r>
        <w:r w:rsidR="002E7C5D" w:rsidRPr="00B5531B">
          <w:rPr>
            <w:rFonts w:ascii="Times New Roman" w:hAnsi="Times New Roman" w:cs="B Mitra" w:hint="eastAsia"/>
            <w:sz w:val="24"/>
            <w:szCs w:val="28"/>
            <w:rtl/>
          </w:rPr>
          <w:t>دانم</w:t>
        </w:r>
      </w:ins>
      <w:del w:id="64" w:author="Editor 16" w:date="2019-08-14T21:17:00Z">
        <w:r w:rsidR="001771E2" w:rsidRPr="00B5531B" w:rsidDel="002E7C5D">
          <w:rPr>
            <w:rFonts w:ascii="Times New Roman" w:hAnsi="Times New Roman" w:cs="B Mitra" w:hint="eastAsia"/>
            <w:sz w:val="24"/>
            <w:szCs w:val="28"/>
            <w:rtl/>
          </w:rPr>
          <w:delText>م</w:delText>
        </w:r>
        <w:r w:rsidR="001771E2" w:rsidRPr="00B5531B" w:rsidDel="002E7C5D">
          <w:rPr>
            <w:rFonts w:ascii="Times New Roman" w:hAnsi="Times New Roman" w:cs="B Mitra" w:hint="cs"/>
            <w:sz w:val="24"/>
            <w:szCs w:val="28"/>
            <w:rtl/>
          </w:rPr>
          <w:delText>ی</w:delText>
        </w:r>
        <w:r w:rsidR="001771E2" w:rsidRPr="00B5531B" w:rsidDel="002E7C5D">
          <w:rPr>
            <w:rFonts w:ascii="Times New Roman" w:hAnsi="Times New Roman" w:cs="B Mitra"/>
            <w:sz w:val="24"/>
            <w:szCs w:val="28"/>
            <w:rtl/>
          </w:rPr>
          <w:delText xml:space="preserve"> </w:delText>
        </w:r>
        <w:r w:rsidR="001771E2" w:rsidRPr="00B5531B" w:rsidDel="002E7C5D">
          <w:rPr>
            <w:rFonts w:ascii="Times New Roman" w:hAnsi="Times New Roman" w:cs="B Mitra" w:hint="eastAsia"/>
            <w:sz w:val="24"/>
            <w:szCs w:val="28"/>
            <w:rtl/>
          </w:rPr>
          <w:delText>دانم</w:delText>
        </w:r>
      </w:del>
      <w:r w:rsidR="00396A17" w:rsidRPr="00B5531B">
        <w:rPr>
          <w:rFonts w:ascii="Times New Roman" w:hAnsi="Times New Roman" w:cs="B Mitra"/>
          <w:sz w:val="24"/>
          <w:szCs w:val="28"/>
          <w:rtl/>
        </w:rPr>
        <w:t xml:space="preserve">. من </w:t>
      </w:r>
      <w:ins w:id="65" w:author="Editor 16" w:date="2019-08-14T20:48:00Z">
        <w:r w:rsidR="002C215B" w:rsidRPr="00B5531B">
          <w:rPr>
            <w:rFonts w:ascii="Times New Roman" w:hAnsi="Times New Roman" w:cs="B Mitra"/>
            <w:sz w:val="24"/>
            <w:szCs w:val="28"/>
            <w:rtl/>
          </w:rPr>
          <w:t>نقص‌ها</w:t>
        </w:r>
        <w:r w:rsidR="002C215B" w:rsidRPr="00B5531B">
          <w:rPr>
            <w:rFonts w:ascii="Times New Roman" w:hAnsi="Times New Roman" w:cs="B Mitra" w:hint="cs"/>
            <w:sz w:val="24"/>
            <w:szCs w:val="28"/>
            <w:rtl/>
          </w:rPr>
          <w:t>ی</w:t>
        </w:r>
      </w:ins>
      <w:del w:id="66" w:author="Editor 16" w:date="2019-08-14T20:48:00Z">
        <w:r w:rsidR="00396A17" w:rsidRPr="00B5531B" w:rsidDel="002C215B">
          <w:rPr>
            <w:rFonts w:ascii="Times New Roman" w:hAnsi="Times New Roman" w:cs="B Mitra" w:hint="eastAsia"/>
            <w:sz w:val="24"/>
            <w:szCs w:val="28"/>
            <w:rtl/>
          </w:rPr>
          <w:delText>نقص</w:delText>
        </w:r>
        <w:r w:rsidR="00396A17" w:rsidRPr="00B5531B" w:rsidDel="002C215B">
          <w:rPr>
            <w:rFonts w:ascii="Times New Roman" w:hAnsi="Times New Roman" w:cs="B Mitra"/>
            <w:sz w:val="24"/>
            <w:szCs w:val="28"/>
            <w:rtl/>
          </w:rPr>
          <w:delText xml:space="preserve"> </w:delText>
        </w:r>
        <w:r w:rsidR="00396A17" w:rsidRPr="00B5531B" w:rsidDel="002C215B">
          <w:rPr>
            <w:rFonts w:ascii="Times New Roman" w:hAnsi="Times New Roman" w:cs="B Mitra" w:hint="eastAsia"/>
            <w:sz w:val="24"/>
            <w:szCs w:val="28"/>
            <w:rtl/>
          </w:rPr>
          <w:delText>ها</w:delText>
        </w:r>
        <w:r w:rsidR="00396A17" w:rsidRPr="00B5531B" w:rsidDel="002C215B">
          <w:rPr>
            <w:rFonts w:ascii="Times New Roman" w:hAnsi="Times New Roman" w:cs="B Mitra" w:hint="cs"/>
            <w:sz w:val="24"/>
            <w:szCs w:val="28"/>
            <w:rtl/>
          </w:rPr>
          <w:delText>ی</w:delText>
        </w:r>
      </w:del>
      <w:r w:rsidR="00396A17" w:rsidRPr="00F23CD5">
        <w:rPr>
          <w:rFonts w:ascii="Times New Roman" w:hAnsi="Times New Roman" w:cs="B Mitra" w:hint="cs"/>
          <w:sz w:val="24"/>
          <w:szCs w:val="28"/>
          <w:rtl/>
        </w:rPr>
        <w:t xml:space="preserve"> دیگران </w:t>
      </w:r>
      <w:ins w:id="67" w:author="Editor 16" w:date="2019-08-15T00:16:00Z">
        <w:r w:rsidR="00F23CD5" w:rsidRPr="00F23CD5">
          <w:rPr>
            <w:rFonts w:ascii="Times New Roman" w:hAnsi="Times New Roman" w:cs="B Mitra" w:hint="cs"/>
            <w:sz w:val="24"/>
            <w:szCs w:val="28"/>
            <w:rtl/>
          </w:rPr>
          <w:t xml:space="preserve">را </w:t>
        </w:r>
      </w:ins>
      <w:del w:id="68" w:author="Editor 16" w:date="2019-08-15T00:16:00Z">
        <w:r w:rsidR="00396A17" w:rsidRPr="00F23CD5" w:rsidDel="00F23CD5">
          <w:rPr>
            <w:rFonts w:ascii="Times New Roman" w:hAnsi="Times New Roman" w:cs="B Mitra" w:hint="cs"/>
            <w:sz w:val="24"/>
            <w:szCs w:val="28"/>
            <w:rtl/>
          </w:rPr>
          <w:delText>در حین</w:delText>
        </w:r>
      </w:del>
      <w:ins w:id="69" w:author="Editor 16" w:date="2019-08-15T00:16:00Z">
        <w:r w:rsidR="00F23CD5">
          <w:rPr>
            <w:rFonts w:ascii="Times New Roman" w:hAnsi="Times New Roman" w:cs="B Mitra" w:hint="cs"/>
            <w:sz w:val="24"/>
            <w:szCs w:val="28"/>
            <w:rtl/>
          </w:rPr>
          <w:t>هنگام</w:t>
        </w:r>
      </w:ins>
      <w:r w:rsidR="00396A17" w:rsidRPr="00F23CD5">
        <w:rPr>
          <w:rFonts w:ascii="Times New Roman" w:hAnsi="Times New Roman" w:cs="B Mitra" w:hint="cs"/>
          <w:sz w:val="24"/>
          <w:szCs w:val="28"/>
          <w:rtl/>
        </w:rPr>
        <w:t xml:space="preserve"> ارائه </w:t>
      </w:r>
      <w:del w:id="70" w:author="Editor 16" w:date="2019-08-15T00:16:00Z">
        <w:r w:rsidR="00396A17" w:rsidRPr="00F23CD5" w:rsidDel="00F23CD5">
          <w:rPr>
            <w:rFonts w:ascii="Times New Roman" w:hAnsi="Times New Roman" w:cs="B Mitra" w:hint="cs"/>
            <w:sz w:val="24"/>
            <w:szCs w:val="28"/>
            <w:rtl/>
          </w:rPr>
          <w:delText xml:space="preserve">را </w:delText>
        </w:r>
      </w:del>
      <w:ins w:id="71" w:author="Editor 16" w:date="2019-08-14T20:48:00Z">
        <w:r w:rsidR="002C215B" w:rsidRPr="00F23CD5">
          <w:rPr>
            <w:rFonts w:ascii="Times New Roman" w:hAnsi="Times New Roman" w:cs="B Mitra"/>
            <w:sz w:val="24"/>
            <w:szCs w:val="28"/>
            <w:rtl/>
          </w:rPr>
          <w:t>م</w:t>
        </w:r>
        <w:r w:rsidR="002C215B" w:rsidRPr="00F23CD5">
          <w:rPr>
            <w:rFonts w:ascii="Times New Roman" w:hAnsi="Times New Roman" w:cs="B Mitra" w:hint="cs"/>
            <w:sz w:val="24"/>
            <w:szCs w:val="28"/>
            <w:rtl/>
          </w:rPr>
          <w:t>ی‌</w:t>
        </w:r>
        <w:r w:rsidR="002C215B" w:rsidRPr="00F23CD5">
          <w:rPr>
            <w:rFonts w:ascii="Times New Roman" w:hAnsi="Times New Roman" w:cs="B Mitra" w:hint="eastAsia"/>
            <w:sz w:val="24"/>
            <w:szCs w:val="28"/>
            <w:rtl/>
          </w:rPr>
          <w:t>فهمم</w:t>
        </w:r>
      </w:ins>
      <w:del w:id="72" w:author="Editor 16" w:date="2019-08-14T20:48:00Z">
        <w:r w:rsidR="00396A17" w:rsidRPr="00F23CD5" w:rsidDel="002C215B">
          <w:rPr>
            <w:rFonts w:ascii="Times New Roman" w:hAnsi="Times New Roman" w:cs="B Mitra" w:hint="cs"/>
            <w:sz w:val="24"/>
            <w:szCs w:val="28"/>
            <w:rtl/>
          </w:rPr>
          <w:delText>می فهمم</w:delText>
        </w:r>
      </w:del>
      <w:r w:rsidR="00A80FE1" w:rsidRPr="00F23CD5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="00396A17" w:rsidRPr="00F23CD5">
        <w:rPr>
          <w:rFonts w:ascii="Times New Roman" w:hAnsi="Times New Roman" w:cs="B Mitra" w:hint="cs"/>
          <w:sz w:val="24"/>
          <w:szCs w:val="28"/>
          <w:rtl/>
        </w:rPr>
        <w:t xml:space="preserve">و </w:t>
      </w:r>
      <w:ins w:id="73" w:author="Editor 16" w:date="2019-08-14T20:48:00Z">
        <w:r w:rsidR="002C215B" w:rsidRPr="00F23CD5">
          <w:rPr>
            <w:rFonts w:ascii="Times New Roman" w:hAnsi="Times New Roman" w:cs="B Mitra"/>
            <w:sz w:val="24"/>
            <w:szCs w:val="28"/>
            <w:rtl/>
          </w:rPr>
          <w:t>م</w:t>
        </w:r>
        <w:r w:rsidR="002C215B" w:rsidRPr="00F23CD5">
          <w:rPr>
            <w:rFonts w:ascii="Times New Roman" w:hAnsi="Times New Roman" w:cs="B Mitra" w:hint="cs"/>
            <w:sz w:val="24"/>
            <w:szCs w:val="28"/>
            <w:rtl/>
          </w:rPr>
          <w:t>ی‌</w:t>
        </w:r>
        <w:r w:rsidR="002C215B" w:rsidRPr="00F23CD5">
          <w:rPr>
            <w:rFonts w:ascii="Times New Roman" w:hAnsi="Times New Roman" w:cs="B Mitra" w:hint="eastAsia"/>
            <w:sz w:val="24"/>
            <w:szCs w:val="28"/>
            <w:rtl/>
          </w:rPr>
          <w:t>توانم</w:t>
        </w:r>
      </w:ins>
      <w:del w:id="74" w:author="Editor 16" w:date="2019-08-14T20:48:00Z">
        <w:r w:rsidR="00396A17" w:rsidRPr="00F23CD5" w:rsidDel="002C215B">
          <w:rPr>
            <w:rFonts w:ascii="Times New Roman" w:hAnsi="Times New Roman" w:cs="B Mitra" w:hint="cs"/>
            <w:sz w:val="24"/>
            <w:szCs w:val="28"/>
            <w:rtl/>
          </w:rPr>
          <w:delText>می توانم</w:delText>
        </w:r>
      </w:del>
      <w:r w:rsidR="00396A17" w:rsidRPr="00F23CD5">
        <w:rPr>
          <w:rFonts w:ascii="Times New Roman" w:hAnsi="Times New Roman" w:cs="B Mitra" w:hint="cs"/>
          <w:sz w:val="24"/>
          <w:szCs w:val="28"/>
          <w:rtl/>
        </w:rPr>
        <w:t xml:space="preserve"> نکات و </w:t>
      </w:r>
      <w:r w:rsidR="00A80FE1" w:rsidRPr="00F23CD5">
        <w:rPr>
          <w:rFonts w:ascii="Times New Roman" w:hAnsi="Times New Roman" w:cs="B Mitra" w:hint="cs"/>
          <w:sz w:val="24"/>
          <w:szCs w:val="28"/>
          <w:rtl/>
        </w:rPr>
        <w:t>راهکارهایی</w:t>
      </w:r>
      <w:r w:rsidR="00396A17" w:rsidRPr="00F23CD5">
        <w:rPr>
          <w:rFonts w:ascii="Times New Roman" w:hAnsi="Times New Roman" w:cs="B Mitra" w:hint="cs"/>
          <w:sz w:val="24"/>
          <w:szCs w:val="28"/>
          <w:rtl/>
        </w:rPr>
        <w:t xml:space="preserve"> برای نحو</w:t>
      </w:r>
      <w:ins w:id="75" w:author="Editor 16" w:date="2019-08-15T00:17:00Z">
        <w:r w:rsidR="00F23CD5">
          <w:rPr>
            <w:rFonts w:ascii="Times New Roman" w:hAnsi="Times New Roman" w:cs="B Mitra" w:hint="cs"/>
            <w:sz w:val="24"/>
            <w:szCs w:val="28"/>
            <w:rtl/>
          </w:rPr>
          <w:t>ة</w:t>
        </w:r>
      </w:ins>
      <w:del w:id="76" w:author="Editor 16" w:date="2019-08-15T00:17:00Z">
        <w:r w:rsidR="00396A17" w:rsidRPr="00F23CD5" w:rsidDel="00F23CD5">
          <w:rPr>
            <w:rFonts w:ascii="Times New Roman" w:hAnsi="Times New Roman" w:cs="B Mitra" w:hint="cs"/>
            <w:sz w:val="24"/>
            <w:szCs w:val="28"/>
            <w:rtl/>
          </w:rPr>
          <w:delText>ه</w:delText>
        </w:r>
      </w:del>
      <w:r w:rsidR="00396A17" w:rsidRPr="00F23CD5">
        <w:rPr>
          <w:rFonts w:ascii="Times New Roman" w:hAnsi="Times New Roman" w:cs="B Mitra" w:hint="cs"/>
          <w:sz w:val="24"/>
          <w:szCs w:val="28"/>
          <w:rtl/>
        </w:rPr>
        <w:t xml:space="preserve"> ارائ</w:t>
      </w:r>
      <w:ins w:id="77" w:author="Editor 16" w:date="2019-09-04T13:18:00Z">
        <w:r w:rsidR="003E7447">
          <w:rPr>
            <w:rFonts w:ascii="Times New Roman" w:hAnsi="Times New Roman" w:cs="B Mitra" w:hint="cs"/>
            <w:sz w:val="24"/>
            <w:szCs w:val="28"/>
            <w:rtl/>
          </w:rPr>
          <w:t>ة</w:t>
        </w:r>
      </w:ins>
      <w:del w:id="78" w:author="Editor 16" w:date="2019-09-04T13:18:00Z">
        <w:r w:rsidR="00396A17" w:rsidRPr="00F23CD5" w:rsidDel="003E7447">
          <w:rPr>
            <w:rFonts w:ascii="Times New Roman" w:hAnsi="Times New Roman" w:cs="B Mitra" w:hint="cs"/>
            <w:sz w:val="24"/>
            <w:szCs w:val="28"/>
            <w:rtl/>
          </w:rPr>
          <w:delText>ه</w:delText>
        </w:r>
      </w:del>
      <w:r w:rsidR="001771E2" w:rsidRPr="00F23CD5">
        <w:rPr>
          <w:rFonts w:ascii="Times New Roman" w:hAnsi="Times New Roman" w:cs="B Mitra" w:hint="cs"/>
          <w:sz w:val="24"/>
          <w:szCs w:val="28"/>
          <w:rtl/>
        </w:rPr>
        <w:t xml:space="preserve"> آنها</w:t>
      </w:r>
      <w:r w:rsidR="00396A17" w:rsidRPr="00F23CD5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del w:id="79" w:author="Editor 16" w:date="2019-08-15T00:17:00Z">
        <w:r w:rsidR="00396A17" w:rsidRPr="00F23CD5" w:rsidDel="00F23CD5">
          <w:rPr>
            <w:rFonts w:ascii="Times New Roman" w:hAnsi="Times New Roman" w:cs="B Mitra" w:hint="cs"/>
            <w:sz w:val="24"/>
            <w:szCs w:val="28"/>
            <w:rtl/>
          </w:rPr>
          <w:delText>داشته با</w:delText>
        </w:r>
        <w:r w:rsidR="00DD51F4" w:rsidRPr="00F23CD5" w:rsidDel="00F23CD5">
          <w:rPr>
            <w:rFonts w:ascii="Times New Roman" w:hAnsi="Times New Roman" w:cs="B Mitra" w:hint="cs"/>
            <w:sz w:val="24"/>
            <w:szCs w:val="28"/>
            <w:rtl/>
          </w:rPr>
          <w:delText>شم.</w:delText>
        </w:r>
        <w:r w:rsidR="0016756B" w:rsidRPr="00F23CD5" w:rsidDel="00F23CD5">
          <w:rPr>
            <w:rFonts w:ascii="Times New Roman" w:hAnsi="Times New Roman" w:cs="B Mitra" w:hint="cs"/>
            <w:sz w:val="24"/>
            <w:szCs w:val="28"/>
            <w:rtl/>
          </w:rPr>
          <w:delText>"</w:delText>
        </w:r>
      </w:del>
      <w:ins w:id="80" w:author="Editor 16" w:date="2019-08-15T00:17:00Z">
        <w:r w:rsidR="00F23CD5">
          <w:rPr>
            <w:rFonts w:ascii="Times New Roman" w:hAnsi="Times New Roman" w:cs="B Mitra" w:hint="cs"/>
            <w:sz w:val="24"/>
            <w:szCs w:val="28"/>
            <w:rtl/>
          </w:rPr>
          <w:t>بيان كنم».</w:t>
        </w:r>
      </w:ins>
      <w:r w:rsidR="0016756B" w:rsidRPr="00F23CD5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Pr="00F23CD5">
        <w:rPr>
          <w:rFonts w:ascii="Times New Roman" w:hAnsi="Times New Roman" w:cs="B Mitra" w:hint="cs"/>
          <w:sz w:val="24"/>
          <w:szCs w:val="28"/>
          <w:rtl/>
        </w:rPr>
        <w:t>با فرض این مسئله</w:t>
      </w:r>
      <w:ins w:id="81" w:author="Editor 16" w:date="2019-09-04T13:18:00Z">
        <w:r w:rsidR="003E7447">
          <w:rPr>
            <w:rFonts w:ascii="Times New Roman" w:hAnsi="Times New Roman" w:cs="B Mitra" w:hint="cs"/>
            <w:sz w:val="24"/>
            <w:szCs w:val="28"/>
            <w:rtl/>
          </w:rPr>
          <w:t>،</w:t>
        </w:r>
      </w:ins>
      <w:r w:rsidRPr="00F23CD5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del w:id="82" w:author="Editor 16" w:date="2019-08-15T00:17:00Z">
        <w:r w:rsidR="008403B9" w:rsidRPr="00F23CD5" w:rsidDel="00F23CD5">
          <w:rPr>
            <w:rFonts w:ascii="Times New Roman" w:hAnsi="Times New Roman" w:cs="B Mitra" w:hint="cs"/>
            <w:sz w:val="24"/>
            <w:szCs w:val="28"/>
            <w:rtl/>
          </w:rPr>
          <w:delText>وقتی</w:delText>
        </w:r>
        <w:r w:rsidR="001771E2" w:rsidRPr="00F23CD5" w:rsidDel="00F23CD5">
          <w:rPr>
            <w:rFonts w:ascii="Times New Roman" w:hAnsi="Times New Roman" w:cs="B Mitra" w:hint="cs"/>
            <w:sz w:val="24"/>
            <w:szCs w:val="28"/>
            <w:rtl/>
          </w:rPr>
          <w:delText xml:space="preserve"> </w:delText>
        </w:r>
      </w:del>
      <w:ins w:id="83" w:author="Editor 16" w:date="2019-08-15T00:17:00Z">
        <w:r w:rsidR="00F23CD5">
          <w:rPr>
            <w:rFonts w:ascii="Times New Roman" w:hAnsi="Times New Roman" w:cs="B Mitra" w:hint="cs"/>
            <w:sz w:val="24"/>
            <w:szCs w:val="28"/>
            <w:rtl/>
          </w:rPr>
          <w:t>هنگامي كه</w:t>
        </w:r>
        <w:r w:rsidR="00F23CD5" w:rsidRPr="00F23CD5">
          <w:rPr>
            <w:rFonts w:ascii="Times New Roman" w:hAnsi="Times New Roman" w:cs="B Mitra" w:hint="cs"/>
            <w:sz w:val="24"/>
            <w:szCs w:val="28"/>
            <w:rtl/>
          </w:rPr>
          <w:t xml:space="preserve"> </w:t>
        </w:r>
      </w:ins>
      <w:r w:rsidR="001771E2" w:rsidRPr="00F23CD5">
        <w:rPr>
          <w:rFonts w:ascii="Times New Roman" w:hAnsi="Times New Roman" w:cs="B Mitra" w:hint="cs"/>
          <w:sz w:val="24"/>
          <w:szCs w:val="28"/>
          <w:rtl/>
        </w:rPr>
        <w:t>خود</w:t>
      </w:r>
      <w:del w:id="84" w:author="Editor 16" w:date="2019-08-15T00:17:00Z">
        <w:r w:rsidR="001771E2" w:rsidRPr="00F23CD5" w:rsidDel="00F23CD5">
          <w:rPr>
            <w:rFonts w:ascii="Times New Roman" w:hAnsi="Times New Roman" w:cs="B Mitra" w:hint="cs"/>
            <w:sz w:val="24"/>
            <w:szCs w:val="28"/>
            <w:rtl/>
          </w:rPr>
          <w:delText>م</w:delText>
        </w:r>
        <w:r w:rsidR="0016756B" w:rsidRPr="00F23CD5" w:rsidDel="00F23CD5">
          <w:rPr>
            <w:rFonts w:ascii="Times New Roman" w:hAnsi="Times New Roman" w:cs="B Mitra" w:hint="cs"/>
            <w:sz w:val="24"/>
            <w:szCs w:val="28"/>
            <w:rtl/>
          </w:rPr>
          <w:delText>ان</w:delText>
        </w:r>
      </w:del>
      <w:r w:rsidR="008403B9" w:rsidRPr="00F23CD5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Pr="00F23CD5">
        <w:rPr>
          <w:rFonts w:ascii="Times New Roman" w:hAnsi="Times New Roman" w:cs="B Mitra" w:hint="cs"/>
          <w:sz w:val="24"/>
          <w:szCs w:val="28"/>
          <w:rtl/>
        </w:rPr>
        <w:t xml:space="preserve">در جایگاه ارائه </w:t>
      </w:r>
      <w:r w:rsidR="008403B9" w:rsidRPr="00F23CD5">
        <w:rPr>
          <w:rFonts w:ascii="Times New Roman" w:hAnsi="Times New Roman" w:cs="B Mitra" w:hint="cs"/>
          <w:sz w:val="24"/>
          <w:szCs w:val="28"/>
          <w:rtl/>
        </w:rPr>
        <w:t xml:space="preserve">قرار </w:t>
      </w:r>
      <w:ins w:id="85" w:author="Editor 16" w:date="2019-08-14T20:48:00Z">
        <w:r w:rsidR="002C215B" w:rsidRPr="00F23CD5">
          <w:rPr>
            <w:rFonts w:ascii="Times New Roman" w:hAnsi="Times New Roman" w:cs="B Mitra"/>
            <w:sz w:val="24"/>
            <w:szCs w:val="28"/>
            <w:rtl/>
          </w:rPr>
          <w:t>م</w:t>
        </w:r>
        <w:r w:rsidR="002C215B" w:rsidRPr="00F23CD5">
          <w:rPr>
            <w:rFonts w:ascii="Times New Roman" w:hAnsi="Times New Roman" w:cs="B Mitra" w:hint="cs"/>
            <w:sz w:val="24"/>
            <w:szCs w:val="28"/>
            <w:rtl/>
          </w:rPr>
          <w:t>ی‌</w:t>
        </w:r>
        <w:r w:rsidR="002C215B" w:rsidRPr="00F23CD5">
          <w:rPr>
            <w:rFonts w:ascii="Times New Roman" w:hAnsi="Times New Roman" w:cs="B Mitra" w:hint="eastAsia"/>
            <w:sz w:val="24"/>
            <w:szCs w:val="28"/>
            <w:rtl/>
          </w:rPr>
          <w:t>گ</w:t>
        </w:r>
        <w:r w:rsidR="002C215B" w:rsidRPr="00F23CD5">
          <w:rPr>
            <w:rFonts w:ascii="Times New Roman" w:hAnsi="Times New Roman" w:cs="B Mitra" w:hint="cs"/>
            <w:sz w:val="24"/>
            <w:szCs w:val="28"/>
            <w:rtl/>
          </w:rPr>
          <w:t>ی</w:t>
        </w:r>
        <w:r w:rsidR="002C215B" w:rsidRPr="00F23CD5">
          <w:rPr>
            <w:rFonts w:ascii="Times New Roman" w:hAnsi="Times New Roman" w:cs="B Mitra" w:hint="eastAsia"/>
            <w:sz w:val="24"/>
            <w:szCs w:val="28"/>
            <w:rtl/>
          </w:rPr>
          <w:t>ر</w:t>
        </w:r>
        <w:r w:rsidR="002C215B" w:rsidRPr="00F23CD5">
          <w:rPr>
            <w:rFonts w:ascii="Times New Roman" w:hAnsi="Times New Roman" w:cs="B Mitra" w:hint="cs"/>
            <w:sz w:val="24"/>
            <w:szCs w:val="28"/>
            <w:rtl/>
          </w:rPr>
          <w:t>ی</w:t>
        </w:r>
        <w:r w:rsidR="002C215B" w:rsidRPr="00F23CD5">
          <w:rPr>
            <w:rFonts w:ascii="Times New Roman" w:hAnsi="Times New Roman" w:cs="B Mitra" w:hint="eastAsia"/>
            <w:sz w:val="24"/>
            <w:szCs w:val="28"/>
            <w:rtl/>
          </w:rPr>
          <w:t>م</w:t>
        </w:r>
      </w:ins>
      <w:ins w:id="86" w:author="Editor 16" w:date="2019-08-15T00:17:00Z">
        <w:r w:rsidR="00F23CD5">
          <w:rPr>
            <w:rFonts w:ascii="Times New Roman" w:hAnsi="Times New Roman" w:cs="B Mitra" w:hint="cs"/>
            <w:sz w:val="24"/>
            <w:szCs w:val="28"/>
            <w:rtl/>
          </w:rPr>
          <w:t>،</w:t>
        </w:r>
      </w:ins>
      <w:del w:id="87" w:author="Editor 16" w:date="2019-08-14T20:48:00Z">
        <w:r w:rsidR="008403B9" w:rsidRPr="00F23CD5" w:rsidDel="002C215B">
          <w:rPr>
            <w:rFonts w:ascii="Times New Roman" w:hAnsi="Times New Roman" w:cs="B Mitra" w:hint="cs"/>
            <w:sz w:val="24"/>
            <w:szCs w:val="28"/>
            <w:rtl/>
          </w:rPr>
          <w:delText>می گیریم</w:delText>
        </w:r>
      </w:del>
      <w:r w:rsidR="0016756B" w:rsidRPr="00F23CD5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="001771E2" w:rsidRPr="00F23CD5">
        <w:rPr>
          <w:rFonts w:ascii="Times New Roman" w:hAnsi="Times New Roman" w:cs="B Mitra" w:hint="cs"/>
          <w:sz w:val="24"/>
          <w:szCs w:val="28"/>
          <w:rtl/>
        </w:rPr>
        <w:t>موضو</w:t>
      </w:r>
      <w:r w:rsidR="00615B69" w:rsidRPr="00F23CD5">
        <w:rPr>
          <w:rFonts w:ascii="Times New Roman" w:hAnsi="Times New Roman" w:cs="B Mitra" w:hint="cs"/>
          <w:sz w:val="24"/>
          <w:szCs w:val="28"/>
          <w:rtl/>
        </w:rPr>
        <w:t>ع کمی</w:t>
      </w:r>
      <w:r w:rsidR="008403B9" w:rsidRPr="00F23CD5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ins w:id="88" w:author="Editor 16" w:date="2019-08-14T20:48:00Z">
        <w:r w:rsidR="002C215B" w:rsidRPr="00F23CD5">
          <w:rPr>
            <w:rFonts w:ascii="Times New Roman" w:hAnsi="Times New Roman" w:cs="B Mitra"/>
            <w:sz w:val="24"/>
            <w:szCs w:val="28"/>
            <w:rtl/>
          </w:rPr>
          <w:t>سخت‌تر</w:t>
        </w:r>
      </w:ins>
      <w:del w:id="89" w:author="Editor 16" w:date="2019-08-14T20:48:00Z">
        <w:r w:rsidR="008403B9" w:rsidRPr="00F23CD5" w:rsidDel="002C215B">
          <w:rPr>
            <w:rFonts w:ascii="Times New Roman" w:hAnsi="Times New Roman" w:cs="B Mitra" w:hint="cs"/>
            <w:sz w:val="24"/>
            <w:szCs w:val="28"/>
            <w:rtl/>
          </w:rPr>
          <w:delText>سخت تر</w:delText>
        </w:r>
      </w:del>
      <w:r w:rsidR="008403B9" w:rsidRPr="00F23CD5">
        <w:rPr>
          <w:rFonts w:ascii="Times New Roman" w:hAnsi="Times New Roman" w:cs="B Mitra" w:hint="cs"/>
          <w:sz w:val="24"/>
          <w:szCs w:val="28"/>
          <w:rtl/>
        </w:rPr>
        <w:t xml:space="preserve"> و </w:t>
      </w:r>
      <w:ins w:id="90" w:author="Editor 16" w:date="2019-08-14T20:48:00Z">
        <w:r w:rsidR="002C215B" w:rsidRPr="00F23CD5">
          <w:rPr>
            <w:rFonts w:ascii="Times New Roman" w:hAnsi="Times New Roman" w:cs="B Mitra"/>
            <w:sz w:val="24"/>
            <w:szCs w:val="28"/>
            <w:rtl/>
          </w:rPr>
          <w:t>متفاوت‌تر</w:t>
        </w:r>
      </w:ins>
      <w:del w:id="91" w:author="Editor 16" w:date="2019-08-14T20:48:00Z">
        <w:r w:rsidR="008403B9" w:rsidRPr="00F23CD5" w:rsidDel="002C215B">
          <w:rPr>
            <w:rFonts w:ascii="Times New Roman" w:hAnsi="Times New Roman" w:cs="B Mitra" w:hint="cs"/>
            <w:sz w:val="24"/>
            <w:szCs w:val="28"/>
            <w:rtl/>
          </w:rPr>
          <w:delText>متفاوت تر</w:delText>
        </w:r>
      </w:del>
      <w:r w:rsidR="008403B9" w:rsidRPr="00F23CD5">
        <w:rPr>
          <w:rFonts w:ascii="Times New Roman" w:hAnsi="Times New Roman" w:cs="B Mitra" w:hint="cs"/>
          <w:sz w:val="24"/>
          <w:szCs w:val="28"/>
          <w:rtl/>
        </w:rPr>
        <w:t xml:space="preserve"> از تصورات ما </w:t>
      </w:r>
      <w:ins w:id="92" w:author="Editor 16" w:date="2019-08-14T20:48:00Z">
        <w:r w:rsidR="002C215B" w:rsidRPr="00F23CD5">
          <w:rPr>
            <w:rFonts w:ascii="Times New Roman" w:hAnsi="Times New Roman" w:cs="B Mitra"/>
            <w:sz w:val="24"/>
            <w:szCs w:val="28"/>
            <w:rtl/>
          </w:rPr>
          <w:t>م</w:t>
        </w:r>
        <w:r w:rsidR="002C215B" w:rsidRPr="00F23CD5">
          <w:rPr>
            <w:rFonts w:ascii="Times New Roman" w:hAnsi="Times New Roman" w:cs="B Mitra" w:hint="cs"/>
            <w:sz w:val="24"/>
            <w:szCs w:val="28"/>
            <w:rtl/>
          </w:rPr>
          <w:t>ی‌</w:t>
        </w:r>
        <w:r w:rsidR="002C215B" w:rsidRPr="00F23CD5">
          <w:rPr>
            <w:rFonts w:ascii="Times New Roman" w:hAnsi="Times New Roman" w:cs="B Mitra" w:hint="eastAsia"/>
            <w:sz w:val="24"/>
            <w:szCs w:val="28"/>
            <w:rtl/>
          </w:rPr>
          <w:t>شود</w:t>
        </w:r>
      </w:ins>
      <w:del w:id="93" w:author="Editor 16" w:date="2019-08-14T20:48:00Z">
        <w:r w:rsidR="008403B9" w:rsidRPr="00F23CD5" w:rsidDel="002C215B">
          <w:rPr>
            <w:rFonts w:ascii="Times New Roman" w:hAnsi="Times New Roman" w:cs="B Mitra" w:hint="cs"/>
            <w:sz w:val="24"/>
            <w:szCs w:val="28"/>
            <w:rtl/>
          </w:rPr>
          <w:delText>می شود</w:delText>
        </w:r>
      </w:del>
      <w:ins w:id="94" w:author="Editor 16" w:date="2019-08-15T00:17:00Z">
        <w:r w:rsidR="00F23CD5">
          <w:rPr>
            <w:rFonts w:ascii="Times New Roman" w:hAnsi="Times New Roman" w:cs="B Mitra" w:hint="cs"/>
            <w:sz w:val="24"/>
            <w:szCs w:val="28"/>
            <w:rtl/>
          </w:rPr>
          <w:t>؛</w:t>
        </w:r>
      </w:ins>
      <w:del w:id="95" w:author="Editor 16" w:date="2019-08-15T00:17:00Z">
        <w:r w:rsidRPr="00F23CD5" w:rsidDel="00F23CD5">
          <w:rPr>
            <w:rFonts w:ascii="Times New Roman" w:hAnsi="Times New Roman" w:cs="B Mitra" w:hint="cs"/>
            <w:sz w:val="24"/>
            <w:szCs w:val="28"/>
            <w:rtl/>
          </w:rPr>
          <w:delText>،</w:delText>
        </w:r>
      </w:del>
      <w:r w:rsidRPr="00F23CD5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ins w:id="96" w:author="Editor 16" w:date="2019-08-15T00:17:00Z">
        <w:r w:rsidR="00F23CD5">
          <w:rPr>
            <w:rFonts w:ascii="Times New Roman" w:hAnsi="Times New Roman" w:cs="B Mitra" w:hint="cs"/>
            <w:sz w:val="24"/>
            <w:szCs w:val="28"/>
            <w:rtl/>
          </w:rPr>
          <w:t>البته</w:t>
        </w:r>
      </w:ins>
      <w:del w:id="97" w:author="Editor 16" w:date="2019-08-14T21:17:00Z">
        <w:r w:rsidRPr="00F23CD5" w:rsidDel="002E7C5D">
          <w:rPr>
            <w:rFonts w:ascii="Times New Roman" w:hAnsi="Times New Roman" w:cs="B Mitra" w:hint="cs"/>
            <w:sz w:val="24"/>
            <w:szCs w:val="28"/>
            <w:rtl/>
          </w:rPr>
          <w:delText>اگر چه</w:delText>
        </w:r>
      </w:del>
      <w:r w:rsidRPr="00F23CD5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del w:id="98" w:author="Editor 16" w:date="2019-08-15T00:17:00Z">
        <w:r w:rsidR="001771E2" w:rsidRPr="00F23CD5" w:rsidDel="00F23CD5">
          <w:rPr>
            <w:rFonts w:ascii="Times New Roman" w:hAnsi="Times New Roman" w:cs="B Mitra" w:hint="cs"/>
            <w:sz w:val="24"/>
            <w:szCs w:val="28"/>
            <w:rtl/>
          </w:rPr>
          <w:delText>هنوز</w:delText>
        </w:r>
        <w:r w:rsidRPr="00F23CD5" w:rsidDel="00F23CD5">
          <w:rPr>
            <w:rFonts w:ascii="Times New Roman" w:hAnsi="Times New Roman" w:cs="B Mitra" w:hint="cs"/>
            <w:sz w:val="24"/>
            <w:szCs w:val="28"/>
            <w:rtl/>
          </w:rPr>
          <w:delText xml:space="preserve"> </w:delText>
        </w:r>
      </w:del>
      <w:r w:rsidRPr="00F23CD5">
        <w:rPr>
          <w:rFonts w:ascii="Times New Roman" w:hAnsi="Times New Roman" w:cs="B Mitra" w:hint="cs"/>
          <w:sz w:val="24"/>
          <w:szCs w:val="28"/>
          <w:rtl/>
        </w:rPr>
        <w:t>با وجود چنین مسائلی</w:t>
      </w:r>
      <w:r w:rsidR="001771E2" w:rsidRPr="00F23CD5">
        <w:rPr>
          <w:rFonts w:ascii="Times New Roman" w:hAnsi="Times New Roman" w:cs="B Mitra" w:hint="cs"/>
          <w:sz w:val="24"/>
          <w:szCs w:val="28"/>
          <w:rtl/>
        </w:rPr>
        <w:t xml:space="preserve"> هیچ</w:t>
      </w:r>
      <w:r w:rsidR="00396A17" w:rsidRPr="00F23CD5">
        <w:rPr>
          <w:rFonts w:ascii="Times New Roman" w:hAnsi="Times New Roman" w:cs="B Mitra" w:hint="cs"/>
          <w:sz w:val="24"/>
          <w:szCs w:val="28"/>
          <w:rtl/>
        </w:rPr>
        <w:t xml:space="preserve"> مانع</w:t>
      </w:r>
      <w:r w:rsidR="001771E2" w:rsidRPr="00F23CD5">
        <w:rPr>
          <w:rFonts w:ascii="Times New Roman" w:hAnsi="Times New Roman" w:cs="B Mitra" w:hint="cs"/>
          <w:sz w:val="24"/>
          <w:szCs w:val="28"/>
          <w:rtl/>
        </w:rPr>
        <w:t xml:space="preserve">ی برای </w:t>
      </w:r>
      <w:del w:id="99" w:author="Editor 16" w:date="2019-08-15T00:17:00Z">
        <w:r w:rsidR="008403B9" w:rsidRPr="00F23CD5" w:rsidDel="00F23CD5">
          <w:rPr>
            <w:rFonts w:ascii="Times New Roman" w:hAnsi="Times New Roman" w:cs="B Mitra" w:hint="cs"/>
            <w:sz w:val="24"/>
            <w:szCs w:val="28"/>
            <w:rtl/>
          </w:rPr>
          <w:delText xml:space="preserve">خود </w:delText>
        </w:r>
      </w:del>
      <w:r w:rsidR="001771E2" w:rsidRPr="00F23CD5">
        <w:rPr>
          <w:rFonts w:ascii="Times New Roman" w:hAnsi="Times New Roman" w:cs="B Mitra" w:hint="cs"/>
          <w:sz w:val="24"/>
          <w:szCs w:val="28"/>
          <w:rtl/>
        </w:rPr>
        <w:t>من وجود ندارد.</w:t>
      </w:r>
      <w:del w:id="100" w:author="Editor 16" w:date="2019-08-14T21:05:00Z">
        <w:r w:rsidR="001771E2" w:rsidRPr="00F23CD5" w:rsidDel="0081309F">
          <w:rPr>
            <w:rFonts w:ascii="Times New Roman" w:hAnsi="Times New Roman" w:cs="B Mitra" w:hint="cs"/>
            <w:sz w:val="24"/>
            <w:szCs w:val="28"/>
            <w:rtl/>
          </w:rPr>
          <w:delText xml:space="preserve"> </w:delText>
        </w:r>
      </w:del>
    </w:p>
    <w:p w:rsidR="003B139F" w:rsidRPr="00F23CD5" w:rsidDel="00B46C05" w:rsidRDefault="00D538EE" w:rsidP="009F2EE2">
      <w:pPr>
        <w:spacing w:line="276" w:lineRule="auto"/>
        <w:jc w:val="both"/>
        <w:rPr>
          <w:del w:id="101" w:author="Editor 16" w:date="2019-08-15T00:21:00Z"/>
          <w:rFonts w:ascii="Times New Roman" w:hAnsi="Times New Roman" w:cs="B Mitra"/>
          <w:sz w:val="24"/>
          <w:szCs w:val="28"/>
          <w:rtl/>
        </w:rPr>
      </w:pPr>
      <w:r w:rsidRPr="00F23CD5">
        <w:rPr>
          <w:rFonts w:ascii="Times New Roman" w:hAnsi="Times New Roman" w:cs="B Mitra" w:hint="cs"/>
          <w:sz w:val="24"/>
          <w:szCs w:val="28"/>
          <w:rtl/>
        </w:rPr>
        <w:t xml:space="preserve">اگر </w:t>
      </w:r>
      <w:del w:id="102" w:author="Editor 16" w:date="2019-08-15T00:20:00Z">
        <w:r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 xml:space="preserve">آشنایی </w:delText>
        </w:r>
      </w:del>
      <w:r w:rsidRPr="00F23CD5">
        <w:rPr>
          <w:rFonts w:ascii="Times New Roman" w:hAnsi="Times New Roman" w:cs="B Mitra" w:hint="cs"/>
          <w:sz w:val="24"/>
          <w:szCs w:val="28"/>
          <w:rtl/>
        </w:rPr>
        <w:t xml:space="preserve">کمی با هنر سخنرانی </w:t>
      </w:r>
      <w:ins w:id="103" w:author="Editor 16" w:date="2019-08-15T00:20:00Z">
        <w:r w:rsidR="00B46C05" w:rsidRPr="00F23CD5">
          <w:rPr>
            <w:rFonts w:ascii="Times New Roman" w:hAnsi="Times New Roman" w:cs="B Mitra" w:hint="cs"/>
            <w:sz w:val="24"/>
            <w:szCs w:val="28"/>
            <w:rtl/>
          </w:rPr>
          <w:t xml:space="preserve">آشنا </w:t>
        </w:r>
      </w:ins>
      <w:del w:id="104" w:author="Editor 16" w:date="2019-08-15T00:20:00Z">
        <w:r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 xml:space="preserve">داشته </w:delText>
        </w:r>
      </w:del>
      <w:r w:rsidRPr="00F23CD5">
        <w:rPr>
          <w:rFonts w:ascii="Times New Roman" w:hAnsi="Times New Roman" w:cs="B Mitra" w:hint="cs"/>
          <w:sz w:val="24"/>
          <w:szCs w:val="28"/>
          <w:rtl/>
        </w:rPr>
        <w:t>باشی</w:t>
      </w:r>
      <w:r w:rsidR="00714B6A" w:rsidRPr="00F23CD5">
        <w:rPr>
          <w:rFonts w:ascii="Times New Roman" w:hAnsi="Times New Roman" w:cs="B Mitra" w:hint="cs"/>
          <w:sz w:val="24"/>
          <w:szCs w:val="28"/>
          <w:rtl/>
        </w:rPr>
        <w:t xml:space="preserve">د، </w:t>
      </w:r>
      <w:ins w:id="105" w:author="Editor 16" w:date="2019-08-15T00:20:00Z">
        <w:r w:rsidR="00B46C05">
          <w:rPr>
            <w:rFonts w:ascii="Times New Roman" w:hAnsi="Times New Roman" w:cs="B Mitra" w:hint="cs"/>
            <w:sz w:val="24"/>
            <w:szCs w:val="28"/>
            <w:rtl/>
          </w:rPr>
          <w:t xml:space="preserve">از خواندن </w:t>
        </w:r>
      </w:ins>
      <w:r w:rsidR="00714B6A" w:rsidRPr="00F23CD5">
        <w:rPr>
          <w:rFonts w:ascii="Times New Roman" w:hAnsi="Times New Roman" w:cs="B Mitra" w:hint="cs"/>
          <w:sz w:val="24"/>
          <w:szCs w:val="28"/>
          <w:rtl/>
        </w:rPr>
        <w:t xml:space="preserve">برخی </w:t>
      </w:r>
      <w:ins w:id="106" w:author="Editor 16" w:date="2019-08-15T00:20:00Z">
        <w:r w:rsidR="00B46C05">
          <w:rPr>
            <w:rFonts w:ascii="Times New Roman" w:hAnsi="Times New Roman" w:cs="B Mitra" w:hint="cs"/>
            <w:sz w:val="24"/>
            <w:szCs w:val="28"/>
            <w:rtl/>
          </w:rPr>
          <w:t xml:space="preserve">مطالب </w:t>
        </w:r>
      </w:ins>
      <w:del w:id="107" w:author="Editor 16" w:date="2019-08-15T00:20:00Z">
        <w:r w:rsidR="00714B6A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 xml:space="preserve">از مواردی که در </w:delText>
        </w:r>
      </w:del>
      <w:r w:rsidR="00714B6A" w:rsidRPr="00F23CD5">
        <w:rPr>
          <w:rFonts w:ascii="Times New Roman" w:hAnsi="Times New Roman" w:cs="B Mitra" w:hint="cs"/>
          <w:sz w:val="24"/>
          <w:szCs w:val="28"/>
          <w:rtl/>
        </w:rPr>
        <w:t>این کتاب</w:t>
      </w:r>
      <w:r w:rsidRPr="00F23CD5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del w:id="108" w:author="Editor 16" w:date="2019-08-15T00:20:00Z">
        <w:r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>خ</w:delText>
        </w:r>
        <w:r w:rsidR="009D06C6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 xml:space="preserve">واهید خواند جای </w:delText>
        </w:r>
      </w:del>
      <w:r w:rsidR="009D06C6" w:rsidRPr="00F23CD5">
        <w:rPr>
          <w:rFonts w:ascii="Times New Roman" w:hAnsi="Times New Roman" w:cs="B Mitra" w:hint="cs"/>
          <w:sz w:val="24"/>
          <w:szCs w:val="28"/>
          <w:rtl/>
        </w:rPr>
        <w:t>شگفت</w:t>
      </w:r>
      <w:ins w:id="109" w:author="Editor 16" w:date="2019-08-15T00:20:00Z">
        <w:r w:rsidR="00B46C05">
          <w:rPr>
            <w:rFonts w:ascii="Times New Roman" w:hAnsi="Times New Roman" w:cs="B Mitra" w:hint="cs"/>
            <w:sz w:val="24"/>
            <w:szCs w:val="28"/>
            <w:rtl/>
          </w:rPr>
          <w:t>‌زده</w:t>
        </w:r>
      </w:ins>
      <w:del w:id="110" w:author="Editor 16" w:date="2019-08-15T00:20:00Z">
        <w:r w:rsidR="009D06C6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>ی</w:delText>
        </w:r>
      </w:del>
      <w:r w:rsidR="009D06C6" w:rsidRPr="00F23CD5">
        <w:rPr>
          <w:rFonts w:ascii="Times New Roman" w:hAnsi="Times New Roman" w:cs="B Mitra" w:hint="cs"/>
          <w:sz w:val="24"/>
          <w:szCs w:val="28"/>
          <w:rtl/>
        </w:rPr>
        <w:t xml:space="preserve"> نخواه</w:t>
      </w:r>
      <w:ins w:id="111" w:author="Editor 16" w:date="2019-08-15T00:20:00Z">
        <w:r w:rsidR="00B46C05">
          <w:rPr>
            <w:rFonts w:ascii="Times New Roman" w:hAnsi="Times New Roman" w:cs="B Mitra" w:hint="cs"/>
            <w:sz w:val="24"/>
            <w:szCs w:val="28"/>
            <w:rtl/>
          </w:rPr>
          <w:t>ي</w:t>
        </w:r>
      </w:ins>
      <w:r w:rsidR="009D06C6" w:rsidRPr="00F23CD5">
        <w:rPr>
          <w:rFonts w:ascii="Times New Roman" w:hAnsi="Times New Roman" w:cs="B Mitra" w:hint="cs"/>
          <w:sz w:val="24"/>
          <w:szCs w:val="28"/>
          <w:rtl/>
        </w:rPr>
        <w:t xml:space="preserve">د </w:t>
      </w:r>
      <w:del w:id="112" w:author="Editor 16" w:date="2019-08-15T00:20:00Z">
        <w:r w:rsidR="009D06C6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>داشت</w:delText>
        </w:r>
      </w:del>
      <w:ins w:id="113" w:author="Editor 16" w:date="2019-08-15T00:20:00Z">
        <w:r w:rsidR="00B46C05">
          <w:rPr>
            <w:rFonts w:ascii="Times New Roman" w:hAnsi="Times New Roman" w:cs="B Mitra" w:hint="cs"/>
            <w:sz w:val="24"/>
            <w:szCs w:val="28"/>
            <w:rtl/>
          </w:rPr>
          <w:t>شد</w:t>
        </w:r>
      </w:ins>
      <w:r w:rsidRPr="00F23CD5">
        <w:rPr>
          <w:rFonts w:ascii="Times New Roman" w:hAnsi="Times New Roman" w:cs="B Mitra" w:hint="cs"/>
          <w:sz w:val="24"/>
          <w:szCs w:val="28"/>
          <w:rtl/>
        </w:rPr>
        <w:t xml:space="preserve">. </w:t>
      </w:r>
      <w:ins w:id="114" w:author="Editor 16" w:date="2019-08-15T00:21:00Z">
        <w:r w:rsidR="00B46C05">
          <w:rPr>
            <w:rFonts w:ascii="Times New Roman" w:hAnsi="Times New Roman" w:cs="B Mitra" w:hint="cs"/>
            <w:sz w:val="24"/>
            <w:szCs w:val="28"/>
            <w:rtl/>
          </w:rPr>
          <w:t xml:space="preserve">در </w:t>
        </w:r>
      </w:ins>
      <w:r w:rsidRPr="00F23CD5">
        <w:rPr>
          <w:rFonts w:ascii="Times New Roman" w:hAnsi="Times New Roman" w:cs="B Mitra" w:hint="cs"/>
          <w:sz w:val="24"/>
          <w:szCs w:val="28"/>
          <w:rtl/>
        </w:rPr>
        <w:t xml:space="preserve">این </w:t>
      </w:r>
      <w:r w:rsidR="009D06C6" w:rsidRPr="00F23CD5">
        <w:rPr>
          <w:rFonts w:ascii="Times New Roman" w:hAnsi="Times New Roman" w:cs="B Mitra" w:hint="cs"/>
          <w:sz w:val="24"/>
          <w:szCs w:val="28"/>
          <w:rtl/>
        </w:rPr>
        <w:t xml:space="preserve">کتاب </w:t>
      </w:r>
      <w:del w:id="115" w:author="Editor 16" w:date="2019-08-15T00:20:00Z">
        <w:r w:rsidR="00EA6B85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 xml:space="preserve">نوعأ </w:delText>
        </w:r>
      </w:del>
      <w:del w:id="116" w:author="Editor 16" w:date="2019-09-04T13:19:00Z">
        <w:r w:rsidR="00EA6B85" w:rsidRPr="00F23CD5" w:rsidDel="003E7447">
          <w:rPr>
            <w:rFonts w:ascii="Times New Roman" w:hAnsi="Times New Roman" w:cs="B Mitra" w:hint="cs"/>
            <w:sz w:val="24"/>
            <w:szCs w:val="28"/>
            <w:rtl/>
          </w:rPr>
          <w:delText xml:space="preserve">به بررسی </w:delText>
        </w:r>
      </w:del>
      <w:del w:id="117" w:author="Editor 16" w:date="2019-08-15T00:21:00Z">
        <w:r w:rsidR="00EA6B85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>چند محور از جمله</w:delText>
        </w:r>
        <w:r w:rsidR="00C46E91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 xml:space="preserve"> </w:delText>
        </w:r>
      </w:del>
      <w:r w:rsidR="00C46E91" w:rsidRPr="00F23CD5">
        <w:rPr>
          <w:rFonts w:ascii="Times New Roman" w:hAnsi="Times New Roman" w:cs="B Mitra" w:hint="cs"/>
          <w:sz w:val="24"/>
          <w:szCs w:val="28"/>
          <w:rtl/>
        </w:rPr>
        <w:t xml:space="preserve">چگونگی کنترل </w:t>
      </w:r>
      <w:r w:rsidR="004A0746" w:rsidRPr="00F23CD5">
        <w:rPr>
          <w:rFonts w:ascii="Times New Roman" w:hAnsi="Times New Roman" w:cs="B Mitra" w:hint="cs"/>
          <w:sz w:val="24"/>
          <w:szCs w:val="28"/>
          <w:rtl/>
        </w:rPr>
        <w:t xml:space="preserve">اعصاب، </w:t>
      </w:r>
      <w:r w:rsidR="001B0D11" w:rsidRPr="00F23CD5">
        <w:rPr>
          <w:rFonts w:ascii="Times New Roman" w:hAnsi="Times New Roman" w:cs="B Mitra" w:hint="cs"/>
          <w:sz w:val="24"/>
          <w:szCs w:val="28"/>
          <w:rtl/>
        </w:rPr>
        <w:t>نحو</w:t>
      </w:r>
      <w:ins w:id="118" w:author="Editor 16" w:date="2019-08-15T00:21:00Z">
        <w:r w:rsidR="00B46C05">
          <w:rPr>
            <w:rFonts w:ascii="Times New Roman" w:hAnsi="Times New Roman" w:cs="B Mitra" w:hint="cs"/>
            <w:sz w:val="24"/>
            <w:szCs w:val="28"/>
            <w:rtl/>
          </w:rPr>
          <w:t>ة</w:t>
        </w:r>
      </w:ins>
      <w:del w:id="119" w:author="Editor 16" w:date="2019-08-15T00:21:00Z">
        <w:r w:rsidR="001B0D11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>ه</w:delText>
        </w:r>
      </w:del>
      <w:r w:rsidR="001B0D11" w:rsidRPr="00F23CD5">
        <w:rPr>
          <w:rFonts w:ascii="Times New Roman" w:hAnsi="Times New Roman" w:cs="B Mitra" w:hint="cs"/>
          <w:sz w:val="24"/>
          <w:szCs w:val="28"/>
          <w:rtl/>
        </w:rPr>
        <w:t xml:space="preserve"> استفاده از صدا</w:t>
      </w:r>
      <w:del w:id="120" w:author="Editor 16" w:date="2019-08-14T21:05:00Z">
        <w:r w:rsidR="001B0D11" w:rsidRPr="00F23CD5" w:rsidDel="0081309F">
          <w:rPr>
            <w:rFonts w:ascii="Times New Roman" w:hAnsi="Times New Roman" w:cs="B Mitra" w:hint="cs"/>
            <w:sz w:val="24"/>
            <w:szCs w:val="28"/>
            <w:rtl/>
          </w:rPr>
          <w:delText xml:space="preserve"> </w:delText>
        </w:r>
      </w:del>
      <w:r w:rsidR="001B0D11" w:rsidRPr="00F23CD5">
        <w:rPr>
          <w:rFonts w:ascii="Times New Roman" w:hAnsi="Times New Roman" w:cs="B Mitra" w:hint="cs"/>
          <w:sz w:val="24"/>
          <w:szCs w:val="28"/>
          <w:rtl/>
        </w:rPr>
        <w:t xml:space="preserve">، </w:t>
      </w:r>
      <w:ins w:id="121" w:author="Editor 16" w:date="2019-08-14T21:17:00Z">
        <w:r w:rsidR="002E7C5D" w:rsidRPr="00F23CD5">
          <w:rPr>
            <w:rFonts w:ascii="Times New Roman" w:hAnsi="Times New Roman" w:cs="B Mitra"/>
            <w:sz w:val="24"/>
            <w:szCs w:val="28"/>
            <w:rtl/>
          </w:rPr>
          <w:t>بهره‌گ</w:t>
        </w:r>
        <w:r w:rsidR="002E7C5D" w:rsidRPr="00F23CD5">
          <w:rPr>
            <w:rFonts w:ascii="Times New Roman" w:hAnsi="Times New Roman" w:cs="B Mitra" w:hint="cs"/>
            <w:sz w:val="24"/>
            <w:szCs w:val="28"/>
            <w:rtl/>
          </w:rPr>
          <w:t>ی</w:t>
        </w:r>
        <w:r w:rsidR="002E7C5D" w:rsidRPr="00F23CD5">
          <w:rPr>
            <w:rFonts w:ascii="Times New Roman" w:hAnsi="Times New Roman" w:cs="B Mitra" w:hint="eastAsia"/>
            <w:sz w:val="24"/>
            <w:szCs w:val="28"/>
            <w:rtl/>
          </w:rPr>
          <w:t>ر</w:t>
        </w:r>
        <w:r w:rsidR="002E7C5D" w:rsidRPr="00F23CD5">
          <w:rPr>
            <w:rFonts w:ascii="Times New Roman" w:hAnsi="Times New Roman" w:cs="B Mitra" w:hint="cs"/>
            <w:sz w:val="24"/>
            <w:szCs w:val="28"/>
            <w:rtl/>
          </w:rPr>
          <w:t>ی</w:t>
        </w:r>
      </w:ins>
      <w:del w:id="122" w:author="Editor 16" w:date="2019-08-14T21:17:00Z">
        <w:r w:rsidR="001B0D11" w:rsidRPr="00F23CD5" w:rsidDel="002E7C5D">
          <w:rPr>
            <w:rFonts w:ascii="Times New Roman" w:hAnsi="Times New Roman" w:cs="B Mitra" w:hint="cs"/>
            <w:sz w:val="24"/>
            <w:szCs w:val="28"/>
            <w:rtl/>
          </w:rPr>
          <w:delText>بهره گیری</w:delText>
        </w:r>
      </w:del>
      <w:r w:rsidR="001B0D11" w:rsidRPr="00F23CD5">
        <w:rPr>
          <w:rFonts w:ascii="Times New Roman" w:hAnsi="Times New Roman" w:cs="B Mitra" w:hint="cs"/>
          <w:sz w:val="24"/>
          <w:szCs w:val="28"/>
          <w:rtl/>
        </w:rPr>
        <w:t xml:space="preserve"> از تکنیک تمرین</w:t>
      </w:r>
      <w:ins w:id="123" w:author="Editor 16" w:date="2019-09-04T13:19:00Z">
        <w:r w:rsidR="003E7447">
          <w:rPr>
            <w:rFonts w:ascii="Times New Roman" w:hAnsi="Times New Roman" w:cs="B Mitra" w:hint="cs"/>
            <w:sz w:val="24"/>
            <w:szCs w:val="28"/>
            <w:rtl/>
          </w:rPr>
          <w:t>،</w:t>
        </w:r>
      </w:ins>
      <w:del w:id="124" w:author="Editor 16" w:date="2019-09-04T13:19:00Z">
        <w:r w:rsidR="001B0D11" w:rsidRPr="00F23CD5" w:rsidDel="003E7447">
          <w:rPr>
            <w:rFonts w:ascii="Times New Roman" w:hAnsi="Times New Roman" w:cs="B Mitra" w:hint="cs"/>
            <w:sz w:val="24"/>
            <w:szCs w:val="28"/>
            <w:rtl/>
          </w:rPr>
          <w:delText xml:space="preserve"> و</w:delText>
        </w:r>
      </w:del>
      <w:r w:rsidR="001B0D11" w:rsidRPr="00F23CD5">
        <w:rPr>
          <w:rFonts w:ascii="Times New Roman" w:hAnsi="Times New Roman" w:cs="B Mitra" w:hint="cs"/>
          <w:sz w:val="24"/>
          <w:szCs w:val="28"/>
          <w:rtl/>
        </w:rPr>
        <w:t xml:space="preserve"> نوشتن خوب</w:t>
      </w:r>
      <w:ins w:id="125" w:author="Editor 16" w:date="2019-08-15T00:21:00Z">
        <w:r w:rsidR="00B46C05">
          <w:rPr>
            <w:rFonts w:ascii="Times New Roman" w:hAnsi="Times New Roman" w:cs="B Mitra" w:hint="cs"/>
            <w:sz w:val="24"/>
            <w:szCs w:val="28"/>
            <w:rtl/>
          </w:rPr>
          <w:t xml:space="preserve"> و...</w:t>
        </w:r>
      </w:ins>
      <w:del w:id="126" w:author="Editor 16" w:date="2019-08-15T00:21:00Z">
        <w:r w:rsidR="001B0D11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>،</w:delText>
        </w:r>
      </w:del>
      <w:r w:rsidR="001B0D11" w:rsidRPr="00F23CD5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ins w:id="127" w:author="Editor 16" w:date="2019-09-04T13:19:00Z">
        <w:r w:rsidR="003E7447" w:rsidRPr="00F23CD5">
          <w:rPr>
            <w:rFonts w:ascii="Times New Roman" w:hAnsi="Times New Roman" w:cs="B Mitra" w:hint="cs"/>
            <w:sz w:val="24"/>
            <w:szCs w:val="28"/>
            <w:rtl/>
          </w:rPr>
          <w:t xml:space="preserve">بررسی </w:t>
        </w:r>
      </w:ins>
      <w:ins w:id="128" w:author="Editor 16" w:date="2019-08-15T00:21:00Z">
        <w:r w:rsidR="00B46C05">
          <w:rPr>
            <w:rFonts w:ascii="Times New Roman" w:hAnsi="Times New Roman" w:cs="B Mitra" w:hint="cs"/>
            <w:sz w:val="24"/>
            <w:szCs w:val="28"/>
            <w:rtl/>
          </w:rPr>
          <w:t>مي‌شود</w:t>
        </w:r>
      </w:ins>
      <w:del w:id="129" w:author="Editor 16" w:date="2019-08-14T20:48:00Z">
        <w:r w:rsidR="00904EA8" w:rsidRPr="00F23CD5" w:rsidDel="002C215B">
          <w:rPr>
            <w:rFonts w:ascii="Times New Roman" w:hAnsi="Times New Roman" w:cs="B Mitra" w:hint="cs"/>
            <w:sz w:val="24"/>
            <w:szCs w:val="28"/>
            <w:rtl/>
          </w:rPr>
          <w:delText>می پردازد</w:delText>
        </w:r>
      </w:del>
      <w:ins w:id="130" w:author="Editor 16" w:date="2019-08-15T00:21:00Z">
        <w:r w:rsidR="00B46C05">
          <w:rPr>
            <w:rFonts w:ascii="Times New Roman" w:hAnsi="Times New Roman" w:cs="B Mitra" w:hint="cs"/>
            <w:sz w:val="24"/>
            <w:szCs w:val="28"/>
            <w:rtl/>
          </w:rPr>
          <w:t>؛ البته</w:t>
        </w:r>
      </w:ins>
      <w:del w:id="131" w:author="Editor 16" w:date="2019-08-15T00:21:00Z">
        <w:r w:rsidR="00904EA8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>.</w:delText>
        </w:r>
      </w:del>
    </w:p>
    <w:p w:rsidR="00904EA8" w:rsidRPr="00F23CD5" w:rsidRDefault="00904EA8" w:rsidP="002E5827">
      <w:pPr>
        <w:spacing w:line="276" w:lineRule="auto"/>
        <w:jc w:val="both"/>
        <w:rPr>
          <w:rFonts w:ascii="Times New Roman" w:hAnsi="Times New Roman" w:cs="B Mitra"/>
          <w:sz w:val="24"/>
          <w:szCs w:val="28"/>
          <w:rtl/>
        </w:rPr>
      </w:pPr>
      <w:del w:id="132" w:author="Editor 16" w:date="2019-08-15T00:21:00Z">
        <w:r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>اگرچه،</w:delText>
        </w:r>
      </w:del>
      <w:r w:rsidRPr="00F23CD5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="00DC3228" w:rsidRPr="00F23CD5">
        <w:rPr>
          <w:rFonts w:ascii="Times New Roman" w:hAnsi="Times New Roman" w:cs="B Mitra" w:hint="cs"/>
          <w:sz w:val="24"/>
          <w:szCs w:val="28"/>
          <w:rtl/>
        </w:rPr>
        <w:t xml:space="preserve">باید توجه داشت که </w:t>
      </w:r>
      <w:del w:id="133" w:author="Editor 16" w:date="2019-08-15T00:21:00Z">
        <w:r w:rsidR="00DC3228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 xml:space="preserve">همواره </w:delText>
        </w:r>
      </w:del>
      <w:r w:rsidR="00DC3228" w:rsidRPr="00F23CD5">
        <w:rPr>
          <w:rFonts w:ascii="Times New Roman" w:hAnsi="Times New Roman" w:cs="B Mitra" w:hint="cs"/>
          <w:sz w:val="24"/>
          <w:szCs w:val="28"/>
          <w:rtl/>
        </w:rPr>
        <w:t>یادگیری تجربی</w:t>
      </w:r>
      <w:ins w:id="134" w:author="Editor 16" w:date="2019-08-15T00:22:00Z">
        <w:r w:rsidR="00B46C05">
          <w:rPr>
            <w:rFonts w:ascii="Times New Roman" w:hAnsi="Times New Roman" w:cs="B Mitra" w:hint="cs"/>
            <w:sz w:val="24"/>
            <w:szCs w:val="28"/>
            <w:rtl/>
          </w:rPr>
          <w:t>،</w:t>
        </w:r>
      </w:ins>
      <w:r w:rsidR="00DC3228" w:rsidRPr="00F23CD5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ins w:id="135" w:author="Editor 16" w:date="2019-08-15T00:22:00Z">
        <w:r w:rsidR="00B46C05" w:rsidRPr="00F23CD5">
          <w:rPr>
            <w:rFonts w:ascii="Times New Roman" w:hAnsi="Times New Roman" w:cs="B Mitra" w:hint="cs"/>
            <w:sz w:val="24"/>
            <w:szCs w:val="28"/>
            <w:rtl/>
          </w:rPr>
          <w:t xml:space="preserve">یعنی یادگیری همراه با عمل </w:t>
        </w:r>
      </w:ins>
      <w:ins w:id="136" w:author="Editor 16" w:date="2019-08-15T00:21:00Z">
        <w:r w:rsidR="00B46C05" w:rsidRPr="00F23CD5">
          <w:rPr>
            <w:rFonts w:ascii="Times New Roman" w:hAnsi="Times New Roman" w:cs="B Mitra" w:hint="cs"/>
            <w:sz w:val="24"/>
            <w:szCs w:val="28"/>
            <w:rtl/>
          </w:rPr>
          <w:t xml:space="preserve">همواره </w:t>
        </w:r>
      </w:ins>
      <w:r w:rsidR="00DC3228" w:rsidRPr="00F23CD5">
        <w:rPr>
          <w:rFonts w:ascii="Times New Roman" w:hAnsi="Times New Roman" w:cs="B Mitra" w:hint="cs"/>
          <w:sz w:val="24"/>
          <w:szCs w:val="28"/>
          <w:rtl/>
        </w:rPr>
        <w:t>کلید اصلی است</w:t>
      </w:r>
      <w:del w:id="137" w:author="Editor 16" w:date="2019-08-15T00:22:00Z">
        <w:r w:rsidR="008403B9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>،</w:delText>
        </w:r>
        <w:r w:rsidR="00DC3228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 xml:space="preserve"> یعنی یادگیری همراه با عمل</w:delText>
        </w:r>
      </w:del>
      <w:r w:rsidR="00DC3228" w:rsidRPr="00F23CD5">
        <w:rPr>
          <w:rFonts w:ascii="Times New Roman" w:hAnsi="Times New Roman" w:cs="B Mitra" w:hint="cs"/>
          <w:sz w:val="24"/>
          <w:szCs w:val="28"/>
          <w:rtl/>
        </w:rPr>
        <w:t>.</w:t>
      </w:r>
      <w:r w:rsidR="00193813" w:rsidRPr="00F23CD5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ins w:id="138" w:author="Editor 16" w:date="2019-08-15T00:22:00Z">
        <w:r w:rsidR="00B46C05">
          <w:rPr>
            <w:rFonts w:ascii="Times New Roman" w:hAnsi="Times New Roman" w:cs="B Mitra" w:hint="cs"/>
            <w:sz w:val="24"/>
            <w:szCs w:val="28"/>
            <w:rtl/>
          </w:rPr>
          <w:t>راه‌حل اين مسئله</w:t>
        </w:r>
      </w:ins>
      <w:del w:id="139" w:author="Editor 16" w:date="2019-08-14T21:17:00Z">
        <w:r w:rsidR="00D12776" w:rsidRPr="00F23CD5" w:rsidDel="002E7C5D">
          <w:rPr>
            <w:rFonts w:ascii="Times New Roman" w:hAnsi="Times New Roman" w:cs="B Mitra" w:hint="cs"/>
            <w:sz w:val="24"/>
            <w:szCs w:val="28"/>
            <w:rtl/>
          </w:rPr>
          <w:delText>یک</w:delText>
        </w:r>
        <w:r w:rsidR="00C90C78" w:rsidRPr="00F23CD5" w:rsidDel="002E7C5D">
          <w:rPr>
            <w:rFonts w:ascii="Times New Roman" w:hAnsi="Times New Roman" w:cs="B Mitra" w:hint="cs"/>
            <w:sz w:val="24"/>
            <w:szCs w:val="28"/>
            <w:rtl/>
          </w:rPr>
          <w:delText xml:space="preserve"> راه</w:delText>
        </w:r>
      </w:del>
      <w:del w:id="140" w:author="Editor 16" w:date="2019-08-15T00:22:00Z">
        <w:r w:rsidR="00C90C78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 xml:space="preserve"> حل وجود دارد و آن این است</w:delText>
        </w:r>
      </w:del>
      <w:r w:rsidR="00C90C78" w:rsidRPr="00F23CD5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ins w:id="141" w:author="Editor 16" w:date="2019-08-15T00:22:00Z">
        <w:r w:rsidR="00B46C05">
          <w:rPr>
            <w:rFonts w:ascii="Times New Roman" w:hAnsi="Times New Roman" w:cs="B Mitra" w:hint="cs"/>
            <w:sz w:val="24"/>
            <w:szCs w:val="28"/>
            <w:rtl/>
          </w:rPr>
          <w:t>مط</w:t>
        </w:r>
        <w:r w:rsidR="00B46C05" w:rsidRPr="00F23CD5">
          <w:rPr>
            <w:rFonts w:ascii="Times New Roman" w:hAnsi="Times New Roman" w:cs="B Mitra" w:hint="cs"/>
            <w:sz w:val="24"/>
            <w:szCs w:val="28"/>
            <w:rtl/>
          </w:rPr>
          <w:t xml:space="preserve">العه </w:t>
        </w:r>
      </w:ins>
      <w:del w:id="142" w:author="Editor 16" w:date="2019-08-15T00:22:00Z">
        <w:r w:rsidR="00C90C78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 xml:space="preserve">که در مورد </w:delText>
        </w:r>
      </w:del>
      <w:ins w:id="143" w:author="Editor 16" w:date="2019-08-15T00:22:00Z">
        <w:r w:rsidR="00B46C05">
          <w:rPr>
            <w:rFonts w:ascii="Times New Roman" w:hAnsi="Times New Roman" w:cs="B Mitra" w:hint="cs"/>
            <w:sz w:val="24"/>
            <w:szCs w:val="28"/>
            <w:rtl/>
          </w:rPr>
          <w:t xml:space="preserve">دربارة </w:t>
        </w:r>
      </w:ins>
      <w:r w:rsidR="00C90C78" w:rsidRPr="00F23CD5">
        <w:rPr>
          <w:rFonts w:ascii="Times New Roman" w:hAnsi="Times New Roman" w:cs="B Mitra" w:hint="cs"/>
          <w:sz w:val="24"/>
          <w:szCs w:val="28"/>
          <w:rtl/>
        </w:rPr>
        <w:t>چگونگی</w:t>
      </w:r>
      <w:ins w:id="144" w:author="Editor 16" w:date="2019-08-14T21:05:00Z">
        <w:r w:rsidR="0081309F" w:rsidRPr="00F23CD5">
          <w:rPr>
            <w:rFonts w:ascii="Times New Roman" w:hAnsi="Times New Roman" w:cs="B Mitra"/>
            <w:sz w:val="24"/>
            <w:szCs w:val="28"/>
            <w:rtl/>
          </w:rPr>
          <w:t xml:space="preserve"> </w:t>
        </w:r>
      </w:ins>
      <w:del w:id="145" w:author="Editor 16" w:date="2019-08-14T21:05:00Z">
        <w:r w:rsidR="00C90C78" w:rsidRPr="00F23CD5" w:rsidDel="0081309F">
          <w:rPr>
            <w:rFonts w:ascii="Times New Roman" w:hAnsi="Times New Roman" w:cs="B Mitra" w:hint="cs"/>
            <w:sz w:val="24"/>
            <w:szCs w:val="28"/>
            <w:rtl/>
          </w:rPr>
          <w:delText xml:space="preserve">  </w:delText>
        </w:r>
      </w:del>
      <w:r w:rsidR="00C90C78" w:rsidRPr="00F23CD5">
        <w:rPr>
          <w:rFonts w:ascii="Times New Roman" w:hAnsi="Times New Roman" w:cs="B Mitra" w:hint="cs"/>
          <w:sz w:val="24"/>
          <w:szCs w:val="28"/>
          <w:rtl/>
        </w:rPr>
        <w:t xml:space="preserve">کنترل استرس </w:t>
      </w:r>
      <w:del w:id="146" w:author="Editor 16" w:date="2019-08-15T00:23:00Z">
        <w:r w:rsidR="00C90C78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 xml:space="preserve">خود </w:delText>
        </w:r>
        <w:r w:rsidR="008403B9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 xml:space="preserve">به </w:delText>
        </w:r>
      </w:del>
      <w:del w:id="147" w:author="Editor 16" w:date="2019-08-15T00:22:00Z">
        <w:r w:rsidR="008403B9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 xml:space="preserve">مطاالعه </w:delText>
        </w:r>
      </w:del>
      <w:del w:id="148" w:author="Editor 16" w:date="2019-08-15T00:23:00Z">
        <w:r w:rsidR="008403B9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>بپردازیم،</w:delText>
        </w:r>
        <w:r w:rsidR="00C90C78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 xml:space="preserve"> </w:delText>
        </w:r>
      </w:del>
      <w:r w:rsidR="00D12776" w:rsidRPr="00F23CD5">
        <w:rPr>
          <w:rFonts w:ascii="Times New Roman" w:hAnsi="Times New Roman" w:cs="B Mitra" w:hint="cs"/>
          <w:sz w:val="24"/>
          <w:szCs w:val="28"/>
          <w:rtl/>
        </w:rPr>
        <w:t>ی</w:t>
      </w:r>
      <w:r w:rsidR="00C90C78" w:rsidRPr="00F23CD5">
        <w:rPr>
          <w:rFonts w:ascii="Times New Roman" w:hAnsi="Times New Roman" w:cs="B Mitra" w:hint="cs"/>
          <w:sz w:val="24"/>
          <w:szCs w:val="28"/>
          <w:rtl/>
        </w:rPr>
        <w:t xml:space="preserve">ا </w:t>
      </w:r>
      <w:del w:id="149" w:author="Editor 16" w:date="2019-08-15T00:23:00Z">
        <w:r w:rsidR="00C90C78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 xml:space="preserve">اینکه </w:delText>
        </w:r>
      </w:del>
      <w:ins w:id="150" w:author="Editor 16" w:date="2019-08-15T00:23:00Z">
        <w:r w:rsidR="00B46C05">
          <w:rPr>
            <w:rFonts w:ascii="Times New Roman" w:hAnsi="Times New Roman" w:cs="B Mitra" w:hint="cs"/>
            <w:sz w:val="24"/>
            <w:szCs w:val="28"/>
            <w:rtl/>
          </w:rPr>
          <w:t>آزمودن خود</w:t>
        </w:r>
        <w:r w:rsidR="00B46C05" w:rsidRPr="00F23CD5">
          <w:rPr>
            <w:rFonts w:ascii="Times New Roman" w:hAnsi="Times New Roman" w:cs="B Mitra" w:hint="cs"/>
            <w:sz w:val="24"/>
            <w:szCs w:val="28"/>
            <w:rtl/>
          </w:rPr>
          <w:t xml:space="preserve"> </w:t>
        </w:r>
      </w:ins>
      <w:del w:id="151" w:author="Editor 16" w:date="2019-08-15T00:23:00Z">
        <w:r w:rsidR="008403B9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 xml:space="preserve">با قرار گرفتن </w:delText>
        </w:r>
      </w:del>
      <w:r w:rsidR="008403B9" w:rsidRPr="00F23CD5">
        <w:rPr>
          <w:rFonts w:ascii="Times New Roman" w:hAnsi="Times New Roman" w:cs="B Mitra" w:hint="cs"/>
          <w:sz w:val="24"/>
          <w:szCs w:val="28"/>
          <w:rtl/>
        </w:rPr>
        <w:t>در موقعیت واقعی</w:t>
      </w:r>
      <w:r w:rsidR="00EF3319" w:rsidRPr="00F23CD5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del w:id="152" w:author="Editor 16" w:date="2019-08-15T00:23:00Z">
        <w:r w:rsidR="00C90C78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>خود را بیازماییم.</w:delText>
        </w:r>
      </w:del>
      <w:ins w:id="153" w:author="Editor 16" w:date="2019-08-15T00:23:00Z">
        <w:r w:rsidR="00B46C05">
          <w:rPr>
            <w:rFonts w:ascii="Times New Roman" w:hAnsi="Times New Roman" w:cs="B Mitra" w:hint="cs"/>
            <w:sz w:val="24"/>
            <w:szCs w:val="28"/>
            <w:rtl/>
          </w:rPr>
          <w:t>است؛</w:t>
        </w:r>
      </w:ins>
      <w:r w:rsidR="00C90C78" w:rsidRPr="00F23CD5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="005A510C" w:rsidRPr="00F23CD5">
        <w:rPr>
          <w:rFonts w:ascii="Times New Roman" w:hAnsi="Times New Roman" w:cs="B Mitra" w:hint="cs"/>
          <w:sz w:val="24"/>
          <w:szCs w:val="28"/>
          <w:rtl/>
        </w:rPr>
        <w:t>بنابراین، کلید</w:t>
      </w:r>
      <w:r w:rsidR="00D12776" w:rsidRPr="00F23CD5">
        <w:rPr>
          <w:rFonts w:ascii="Times New Roman" w:hAnsi="Times New Roman" w:cs="B Mitra" w:hint="cs"/>
          <w:sz w:val="24"/>
          <w:szCs w:val="28"/>
          <w:rtl/>
        </w:rPr>
        <w:t xml:space="preserve"> موفقیت در آیند</w:t>
      </w:r>
      <w:r w:rsidR="005A510C" w:rsidRPr="00F23CD5">
        <w:rPr>
          <w:rFonts w:ascii="Times New Roman" w:hAnsi="Times New Roman" w:cs="B Mitra" w:hint="cs"/>
          <w:sz w:val="24"/>
          <w:szCs w:val="28"/>
          <w:rtl/>
        </w:rPr>
        <w:t>ه</w:t>
      </w:r>
      <w:del w:id="154" w:author="Editor 16" w:date="2019-08-15T00:23:00Z">
        <w:r w:rsidR="005A510C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 xml:space="preserve"> </w:delText>
        </w:r>
      </w:del>
      <w:del w:id="155" w:author="Editor 16" w:date="2019-08-14T21:17:00Z">
        <w:r w:rsidR="005A510C" w:rsidRPr="00F23CD5" w:rsidDel="002E7C5D">
          <w:rPr>
            <w:rFonts w:ascii="Times New Roman" w:hAnsi="Times New Roman" w:cs="B Mitra" w:hint="cs"/>
            <w:sz w:val="24"/>
            <w:szCs w:val="28"/>
            <w:rtl/>
          </w:rPr>
          <w:delText>نه تنها</w:delText>
        </w:r>
      </w:del>
      <w:del w:id="156" w:author="Editor 16" w:date="2019-08-14T21:05:00Z">
        <w:r w:rsidR="005A510C" w:rsidRPr="00F23CD5" w:rsidDel="0081309F">
          <w:rPr>
            <w:rFonts w:ascii="Times New Roman" w:hAnsi="Times New Roman" w:cs="B Mitra" w:hint="cs"/>
            <w:sz w:val="24"/>
            <w:szCs w:val="28"/>
            <w:rtl/>
          </w:rPr>
          <w:delText xml:space="preserve"> </w:delText>
        </w:r>
        <w:r w:rsidR="00D12776" w:rsidRPr="00F23CD5" w:rsidDel="0081309F">
          <w:rPr>
            <w:rFonts w:ascii="Times New Roman" w:hAnsi="Times New Roman" w:cs="B Mitra" w:hint="cs"/>
            <w:sz w:val="24"/>
            <w:szCs w:val="28"/>
            <w:rtl/>
          </w:rPr>
          <w:delText xml:space="preserve"> </w:delText>
        </w:r>
      </w:del>
      <w:r w:rsidR="00D12776" w:rsidRPr="00F23CD5">
        <w:rPr>
          <w:rFonts w:ascii="Times New Roman" w:hAnsi="Times New Roman" w:cs="B Mitra" w:hint="cs"/>
          <w:sz w:val="24"/>
          <w:szCs w:val="28"/>
          <w:rtl/>
        </w:rPr>
        <w:t>مطالع</w:t>
      </w:r>
      <w:ins w:id="157" w:author="Editor 16" w:date="2019-08-15T00:23:00Z">
        <w:r w:rsidR="00B46C05">
          <w:rPr>
            <w:rFonts w:ascii="Times New Roman" w:hAnsi="Times New Roman" w:cs="B Mitra" w:hint="cs"/>
            <w:sz w:val="24"/>
            <w:szCs w:val="28"/>
            <w:rtl/>
          </w:rPr>
          <w:t>ة</w:t>
        </w:r>
      </w:ins>
      <w:del w:id="158" w:author="Editor 16" w:date="2019-08-15T00:23:00Z">
        <w:r w:rsidR="00D12776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>ه</w:delText>
        </w:r>
      </w:del>
      <w:r w:rsidR="00D12776" w:rsidRPr="00F23CD5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ins w:id="159" w:author="Editor 16" w:date="2019-08-14T20:48:00Z">
        <w:r w:rsidR="002C215B" w:rsidRPr="00F23CD5">
          <w:rPr>
            <w:rFonts w:ascii="Times New Roman" w:hAnsi="Times New Roman" w:cs="B Mitra"/>
            <w:sz w:val="24"/>
            <w:szCs w:val="28"/>
            <w:rtl/>
          </w:rPr>
          <w:t>تکن</w:t>
        </w:r>
        <w:r w:rsidR="002C215B" w:rsidRPr="00F23CD5">
          <w:rPr>
            <w:rFonts w:ascii="Times New Roman" w:hAnsi="Times New Roman" w:cs="B Mitra" w:hint="cs"/>
            <w:sz w:val="24"/>
            <w:szCs w:val="28"/>
            <w:rtl/>
          </w:rPr>
          <w:t>ی</w:t>
        </w:r>
        <w:r w:rsidR="002C215B" w:rsidRPr="00F23CD5">
          <w:rPr>
            <w:rFonts w:ascii="Times New Roman" w:hAnsi="Times New Roman" w:cs="B Mitra" w:hint="eastAsia"/>
            <w:sz w:val="24"/>
            <w:szCs w:val="28"/>
            <w:rtl/>
          </w:rPr>
          <w:t>ک‌ها</w:t>
        </w:r>
      </w:ins>
      <w:del w:id="160" w:author="Editor 16" w:date="2019-08-14T20:48:00Z">
        <w:r w:rsidR="00D12776" w:rsidRPr="00F23CD5" w:rsidDel="002C215B">
          <w:rPr>
            <w:rFonts w:ascii="Times New Roman" w:hAnsi="Times New Roman" w:cs="B Mitra" w:hint="cs"/>
            <w:sz w:val="24"/>
            <w:szCs w:val="28"/>
            <w:rtl/>
          </w:rPr>
          <w:delText>تکنیک ها</w:delText>
        </w:r>
      </w:del>
      <w:ins w:id="161" w:author="Editor 16" w:date="2019-08-15T00:23:00Z">
        <w:r w:rsidR="00B46C05">
          <w:rPr>
            <w:rFonts w:ascii="Times New Roman" w:hAnsi="Times New Roman" w:cs="B Mitra" w:hint="cs"/>
            <w:sz w:val="24"/>
            <w:szCs w:val="28"/>
            <w:rtl/>
          </w:rPr>
          <w:t xml:space="preserve"> و</w:t>
        </w:r>
      </w:ins>
      <w:del w:id="162" w:author="Editor 16" w:date="2019-08-15T00:23:00Z">
        <w:r w:rsidR="00EF3319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>،</w:delText>
        </w:r>
        <w:r w:rsidR="00D12776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 xml:space="preserve"> </w:delText>
        </w:r>
        <w:r w:rsidR="005A510C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>بلکه</w:delText>
        </w:r>
      </w:del>
      <w:r w:rsidR="00DF24DF" w:rsidRPr="00F23CD5">
        <w:rPr>
          <w:rFonts w:ascii="Times New Roman" w:hAnsi="Times New Roman" w:cs="B Mitra" w:hint="cs"/>
          <w:sz w:val="24"/>
          <w:szCs w:val="28"/>
          <w:rtl/>
        </w:rPr>
        <w:t xml:space="preserve"> کاربرد </w:t>
      </w:r>
      <w:ins w:id="163" w:author="Editor 16" w:date="2019-08-15T00:23:00Z">
        <w:r w:rsidR="00B46C05">
          <w:rPr>
            <w:rFonts w:ascii="Times New Roman" w:hAnsi="Times New Roman" w:cs="B Mitra" w:hint="cs"/>
            <w:sz w:val="24"/>
            <w:szCs w:val="28"/>
            <w:rtl/>
          </w:rPr>
          <w:t>آن چيزي است كه</w:t>
        </w:r>
      </w:ins>
      <w:del w:id="164" w:author="Editor 16" w:date="2019-08-14T21:17:00Z">
        <w:r w:rsidR="00DF24DF" w:rsidRPr="00F23CD5" w:rsidDel="002E7C5D">
          <w:rPr>
            <w:rFonts w:ascii="Times New Roman" w:hAnsi="Times New Roman" w:cs="B Mitra" w:hint="cs"/>
            <w:sz w:val="24"/>
            <w:szCs w:val="28"/>
            <w:rtl/>
          </w:rPr>
          <w:delText xml:space="preserve">آنچه </w:delText>
        </w:r>
        <w:r w:rsidR="005A510C" w:rsidRPr="00F23CD5" w:rsidDel="002E7C5D">
          <w:rPr>
            <w:rFonts w:ascii="Times New Roman" w:hAnsi="Times New Roman" w:cs="B Mitra" w:hint="cs"/>
            <w:sz w:val="24"/>
            <w:szCs w:val="28"/>
            <w:rtl/>
          </w:rPr>
          <w:delText>که</w:delText>
        </w:r>
      </w:del>
      <w:r w:rsidR="005A510C" w:rsidRPr="00F23CD5">
        <w:rPr>
          <w:rFonts w:ascii="Times New Roman" w:hAnsi="Times New Roman" w:cs="B Mitra" w:hint="cs"/>
          <w:sz w:val="24"/>
          <w:szCs w:val="28"/>
          <w:rtl/>
        </w:rPr>
        <w:t xml:space="preserve"> در</w:t>
      </w:r>
      <w:ins w:id="165" w:author="Editor 16" w:date="2019-08-14T21:05:00Z">
        <w:r w:rsidR="0081309F" w:rsidRPr="00F23CD5">
          <w:rPr>
            <w:rFonts w:ascii="Times New Roman" w:hAnsi="Times New Roman" w:cs="B Mitra"/>
            <w:sz w:val="24"/>
            <w:szCs w:val="28"/>
            <w:rtl/>
          </w:rPr>
          <w:t xml:space="preserve"> </w:t>
        </w:r>
      </w:ins>
      <w:del w:id="166" w:author="Editor 16" w:date="2019-08-14T21:05:00Z">
        <w:r w:rsidR="008403B9" w:rsidRPr="00F23CD5" w:rsidDel="0081309F">
          <w:rPr>
            <w:rFonts w:ascii="Times New Roman" w:hAnsi="Times New Roman" w:cs="B Mitra" w:hint="cs"/>
            <w:sz w:val="24"/>
            <w:szCs w:val="28"/>
            <w:rtl/>
          </w:rPr>
          <w:delText xml:space="preserve">            </w:delText>
        </w:r>
        <w:r w:rsidR="005A510C" w:rsidRPr="00F23CD5" w:rsidDel="0081309F">
          <w:rPr>
            <w:rFonts w:ascii="Times New Roman" w:hAnsi="Times New Roman" w:cs="B Mitra" w:hint="cs"/>
            <w:sz w:val="24"/>
            <w:szCs w:val="28"/>
            <w:rtl/>
          </w:rPr>
          <w:delText xml:space="preserve"> </w:delText>
        </w:r>
      </w:del>
      <w:ins w:id="167" w:author="Editor 16" w:date="2019-08-14T20:48:00Z">
        <w:r w:rsidR="002C215B" w:rsidRPr="00F23CD5">
          <w:rPr>
            <w:rFonts w:ascii="Times New Roman" w:hAnsi="Times New Roman" w:cs="B Mitra"/>
            <w:sz w:val="24"/>
            <w:szCs w:val="28"/>
            <w:rtl/>
          </w:rPr>
          <w:t>موقع</w:t>
        </w:r>
        <w:r w:rsidR="002C215B" w:rsidRPr="00F23CD5">
          <w:rPr>
            <w:rFonts w:ascii="Times New Roman" w:hAnsi="Times New Roman" w:cs="B Mitra" w:hint="cs"/>
            <w:sz w:val="24"/>
            <w:szCs w:val="28"/>
            <w:rtl/>
          </w:rPr>
          <w:t>ی</w:t>
        </w:r>
        <w:r w:rsidR="002C215B" w:rsidRPr="00F23CD5">
          <w:rPr>
            <w:rFonts w:ascii="Times New Roman" w:hAnsi="Times New Roman" w:cs="B Mitra" w:hint="eastAsia"/>
            <w:sz w:val="24"/>
            <w:szCs w:val="28"/>
            <w:rtl/>
          </w:rPr>
          <w:t>ت‌ها</w:t>
        </w:r>
        <w:r w:rsidR="002C215B" w:rsidRPr="00F23CD5">
          <w:rPr>
            <w:rFonts w:ascii="Times New Roman" w:hAnsi="Times New Roman" w:cs="B Mitra" w:hint="cs"/>
            <w:sz w:val="24"/>
            <w:szCs w:val="28"/>
            <w:rtl/>
          </w:rPr>
          <w:t>ی</w:t>
        </w:r>
      </w:ins>
      <w:del w:id="168" w:author="Editor 16" w:date="2019-08-14T20:48:00Z">
        <w:r w:rsidR="005A510C" w:rsidRPr="00F23CD5" w:rsidDel="002C215B">
          <w:rPr>
            <w:rFonts w:ascii="Times New Roman" w:hAnsi="Times New Roman" w:cs="B Mitra" w:hint="cs"/>
            <w:sz w:val="24"/>
            <w:szCs w:val="28"/>
            <w:rtl/>
          </w:rPr>
          <w:delText>موقعیت های</w:delText>
        </w:r>
      </w:del>
      <w:r w:rsidR="005A510C" w:rsidRPr="00F23CD5">
        <w:rPr>
          <w:rFonts w:ascii="Times New Roman" w:hAnsi="Times New Roman" w:cs="B Mitra" w:hint="cs"/>
          <w:sz w:val="24"/>
          <w:szCs w:val="28"/>
          <w:rtl/>
        </w:rPr>
        <w:t xml:space="preserve"> واقعی </w:t>
      </w:r>
      <w:ins w:id="169" w:author="Editor 16" w:date="2019-08-15T00:23:00Z">
        <w:r w:rsidR="00B46C05">
          <w:rPr>
            <w:rFonts w:ascii="Times New Roman" w:hAnsi="Times New Roman" w:cs="B Mitra" w:hint="cs"/>
            <w:sz w:val="24"/>
            <w:szCs w:val="28"/>
            <w:rtl/>
          </w:rPr>
          <w:t xml:space="preserve">آموخته‌ايد. </w:t>
        </w:r>
      </w:ins>
      <w:del w:id="170" w:author="Editor 16" w:date="2019-08-14T21:17:00Z">
        <w:r w:rsidR="005A510C" w:rsidRPr="00F23CD5" w:rsidDel="002E7C5D">
          <w:rPr>
            <w:rFonts w:ascii="Times New Roman" w:hAnsi="Times New Roman" w:cs="B Mitra" w:hint="cs"/>
            <w:sz w:val="24"/>
            <w:szCs w:val="28"/>
            <w:rtl/>
          </w:rPr>
          <w:delText>یادگرفته اید</w:delText>
        </w:r>
      </w:del>
      <w:del w:id="171" w:author="Editor 16" w:date="2019-08-15T00:23:00Z">
        <w:r w:rsidR="00062D7C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 xml:space="preserve">، </w:delText>
        </w:r>
      </w:del>
      <w:del w:id="172" w:author="Editor 16" w:date="2019-08-14T20:48:00Z">
        <w:r w:rsidR="00062D7C" w:rsidRPr="00F23CD5" w:rsidDel="002C215B">
          <w:rPr>
            <w:rFonts w:ascii="Times New Roman" w:hAnsi="Times New Roman" w:cs="B Mitra" w:hint="cs"/>
            <w:sz w:val="24"/>
            <w:szCs w:val="28"/>
            <w:rtl/>
          </w:rPr>
          <w:delText>می باشد</w:delText>
        </w:r>
      </w:del>
      <w:del w:id="173" w:author="Editor 16" w:date="2019-08-15T00:23:00Z">
        <w:r w:rsidR="00062D7C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 xml:space="preserve">. </w:delText>
        </w:r>
        <w:r w:rsidR="00082679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>مورد سوم و البته مهم،</w:delText>
        </w:r>
      </w:del>
      <w:ins w:id="174" w:author="Editor 16" w:date="2019-08-15T00:23:00Z">
        <w:r w:rsidR="00B46C05">
          <w:rPr>
            <w:rFonts w:ascii="Times New Roman" w:hAnsi="Times New Roman" w:cs="B Mitra" w:hint="cs"/>
            <w:sz w:val="24"/>
            <w:szCs w:val="28"/>
            <w:rtl/>
          </w:rPr>
          <w:t>مسئلة ديگر</w:t>
        </w:r>
      </w:ins>
      <w:r w:rsidR="00082679" w:rsidRPr="00F23CD5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del w:id="175" w:author="Editor 16" w:date="2019-08-15T00:24:00Z">
        <w:r w:rsidR="00082679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 xml:space="preserve">قسمتی </w:delText>
        </w:r>
      </w:del>
      <w:ins w:id="176" w:author="Editor 16" w:date="2019-08-15T00:24:00Z">
        <w:r w:rsidR="00B46C05">
          <w:rPr>
            <w:rFonts w:ascii="Times New Roman" w:hAnsi="Times New Roman" w:cs="B Mitra" w:hint="cs"/>
            <w:sz w:val="24"/>
            <w:szCs w:val="28"/>
            <w:rtl/>
          </w:rPr>
          <w:t>بخشي</w:t>
        </w:r>
        <w:r w:rsidR="00B46C05" w:rsidRPr="00F23CD5">
          <w:rPr>
            <w:rFonts w:ascii="Times New Roman" w:hAnsi="Times New Roman" w:cs="B Mitra" w:hint="cs"/>
            <w:sz w:val="24"/>
            <w:szCs w:val="28"/>
            <w:rtl/>
          </w:rPr>
          <w:t xml:space="preserve"> </w:t>
        </w:r>
      </w:ins>
      <w:r w:rsidR="00082679" w:rsidRPr="00F23CD5">
        <w:rPr>
          <w:rFonts w:ascii="Times New Roman" w:hAnsi="Times New Roman" w:cs="B Mitra" w:hint="cs"/>
          <w:sz w:val="24"/>
          <w:szCs w:val="28"/>
          <w:rtl/>
        </w:rPr>
        <w:t>از توسع</w:t>
      </w:r>
      <w:ins w:id="177" w:author="Editor 16" w:date="2019-08-15T00:24:00Z">
        <w:r w:rsidR="00B46C05">
          <w:rPr>
            <w:rFonts w:ascii="Times New Roman" w:hAnsi="Times New Roman" w:cs="B Mitra" w:hint="cs"/>
            <w:sz w:val="24"/>
            <w:szCs w:val="28"/>
            <w:rtl/>
          </w:rPr>
          <w:t>ة</w:t>
        </w:r>
      </w:ins>
      <w:del w:id="178" w:author="Editor 16" w:date="2019-08-15T00:24:00Z">
        <w:r w:rsidR="00082679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>ه</w:delText>
        </w:r>
      </w:del>
      <w:r w:rsidR="00082679" w:rsidRPr="00F23CD5">
        <w:rPr>
          <w:rFonts w:ascii="Times New Roman" w:hAnsi="Times New Roman" w:cs="B Mitra" w:hint="cs"/>
          <w:sz w:val="24"/>
          <w:szCs w:val="28"/>
          <w:rtl/>
        </w:rPr>
        <w:t xml:space="preserve"> مهارت سخنوری، انع</w:t>
      </w:r>
      <w:r w:rsidR="00907EE6" w:rsidRPr="00F23CD5">
        <w:rPr>
          <w:rFonts w:ascii="Times New Roman" w:hAnsi="Times New Roman" w:cs="B Mitra" w:hint="cs"/>
          <w:sz w:val="24"/>
          <w:szCs w:val="28"/>
          <w:rtl/>
        </w:rPr>
        <w:t>کاس و بازبینی اجرای خود</w:t>
      </w:r>
      <w:r w:rsidR="008403B9" w:rsidRPr="00F23CD5">
        <w:rPr>
          <w:rFonts w:ascii="Times New Roman" w:hAnsi="Times New Roman" w:cs="B Mitra" w:hint="cs"/>
          <w:sz w:val="24"/>
          <w:szCs w:val="28"/>
          <w:rtl/>
        </w:rPr>
        <w:t>تان</w:t>
      </w:r>
      <w:r w:rsidR="00907EE6" w:rsidRPr="00F23CD5">
        <w:rPr>
          <w:rFonts w:ascii="Times New Roman" w:hAnsi="Times New Roman" w:cs="B Mitra" w:hint="cs"/>
          <w:sz w:val="24"/>
          <w:szCs w:val="28"/>
          <w:rtl/>
        </w:rPr>
        <w:t xml:space="preserve"> است</w:t>
      </w:r>
      <w:del w:id="179" w:author="Editor 16" w:date="2019-08-15T00:24:00Z">
        <w:r w:rsidR="00907EE6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>.</w:delText>
        </w:r>
        <w:r w:rsidR="005F659D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 xml:space="preserve"> </w:delText>
        </w:r>
      </w:del>
      <w:del w:id="180" w:author="Editor 16" w:date="2019-08-14T21:18:00Z">
        <w:r w:rsidR="005F659D" w:rsidRPr="00F23CD5" w:rsidDel="002E7C5D">
          <w:rPr>
            <w:rFonts w:ascii="Times New Roman" w:hAnsi="Times New Roman" w:cs="B Mitra" w:hint="cs"/>
            <w:sz w:val="24"/>
            <w:szCs w:val="28"/>
            <w:rtl/>
          </w:rPr>
          <w:delText>بطورکلی</w:delText>
        </w:r>
      </w:del>
      <w:ins w:id="181" w:author="Editor 16" w:date="2019-08-15T00:24:00Z">
        <w:r w:rsidR="00B46C05">
          <w:rPr>
            <w:rFonts w:ascii="Times New Roman" w:hAnsi="Times New Roman" w:cs="B Mitra" w:hint="cs"/>
            <w:sz w:val="24"/>
            <w:szCs w:val="28"/>
            <w:rtl/>
          </w:rPr>
          <w:t xml:space="preserve"> كه</w:t>
        </w:r>
      </w:ins>
      <w:r w:rsidR="00907EE6" w:rsidRPr="00F23CD5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del w:id="182" w:author="Editor 16" w:date="2019-08-15T00:24:00Z">
        <w:r w:rsidR="00907EE6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>ای</w:delText>
        </w:r>
        <w:r w:rsidR="005F659D" w:rsidRPr="00F23CD5" w:rsidDel="00B46C05">
          <w:rPr>
            <w:rFonts w:ascii="Times New Roman" w:hAnsi="Times New Roman" w:cs="B Mitra"/>
            <w:sz w:val="24"/>
            <w:szCs w:val="28"/>
            <w:rtl/>
          </w:rPr>
          <w:delText>ن بخش</w:delText>
        </w:r>
        <w:r w:rsidR="00907EE6" w:rsidRPr="00F23CD5" w:rsidDel="00B46C05">
          <w:rPr>
            <w:rFonts w:ascii="Times New Roman" w:hAnsi="Times New Roman" w:cs="B Mitra"/>
            <w:sz w:val="24"/>
            <w:szCs w:val="28"/>
            <w:rtl/>
          </w:rPr>
          <w:delText xml:space="preserve"> </w:delText>
        </w:r>
      </w:del>
      <w:r w:rsidR="00907EE6" w:rsidRPr="00F23CD5">
        <w:rPr>
          <w:rFonts w:ascii="Times New Roman" w:hAnsi="Times New Roman" w:cs="B Mitra"/>
          <w:sz w:val="24"/>
          <w:szCs w:val="28"/>
          <w:rtl/>
        </w:rPr>
        <w:t xml:space="preserve">به </w:t>
      </w:r>
      <w:ins w:id="183" w:author="Editor 16" w:date="2019-08-14T21:18:00Z">
        <w:r w:rsidR="002E7C5D" w:rsidRPr="00F23CD5">
          <w:rPr>
            <w:rFonts w:ascii="Times New Roman" w:hAnsi="Times New Roman" w:cs="B Mitra"/>
            <w:sz w:val="24"/>
            <w:szCs w:val="28"/>
            <w:rtl/>
          </w:rPr>
          <w:t>جمع‌آور</w:t>
        </w:r>
        <w:r w:rsidR="002E7C5D" w:rsidRPr="00F23CD5">
          <w:rPr>
            <w:rFonts w:ascii="Times New Roman" w:hAnsi="Times New Roman" w:cs="B Mitra" w:hint="cs"/>
            <w:sz w:val="24"/>
            <w:szCs w:val="28"/>
            <w:rtl/>
          </w:rPr>
          <w:t>ی</w:t>
        </w:r>
      </w:ins>
      <w:del w:id="184" w:author="Editor 16" w:date="2019-08-14T21:18:00Z">
        <w:r w:rsidR="00907EE6" w:rsidRPr="00F23CD5" w:rsidDel="002E7C5D">
          <w:rPr>
            <w:rFonts w:ascii="Times New Roman" w:hAnsi="Times New Roman" w:cs="B Mitra"/>
            <w:sz w:val="24"/>
            <w:szCs w:val="28"/>
            <w:rtl/>
          </w:rPr>
          <w:delText>جمع آوری</w:delText>
        </w:r>
      </w:del>
      <w:r w:rsidR="00907EE6" w:rsidRPr="00F23CD5">
        <w:rPr>
          <w:rFonts w:ascii="Times New Roman" w:hAnsi="Times New Roman" w:cs="B Mitra"/>
          <w:sz w:val="24"/>
          <w:szCs w:val="28"/>
          <w:rtl/>
        </w:rPr>
        <w:t xml:space="preserve"> بازخورد عینی و ذهنی دربار</w:t>
      </w:r>
      <w:ins w:id="185" w:author="Editor 16" w:date="2019-08-15T00:24:00Z">
        <w:r w:rsidR="00B46C05">
          <w:rPr>
            <w:rFonts w:ascii="Times New Roman" w:hAnsi="Times New Roman" w:cs="B Mitra" w:hint="cs"/>
            <w:sz w:val="24"/>
            <w:szCs w:val="28"/>
            <w:rtl/>
          </w:rPr>
          <w:t>ة</w:t>
        </w:r>
      </w:ins>
      <w:del w:id="186" w:author="Editor 16" w:date="2019-08-15T00:24:00Z">
        <w:r w:rsidR="00907EE6" w:rsidRPr="00F23CD5" w:rsidDel="00B46C05">
          <w:rPr>
            <w:rFonts w:ascii="Times New Roman" w:hAnsi="Times New Roman" w:cs="B Mitra"/>
            <w:sz w:val="24"/>
            <w:szCs w:val="28"/>
            <w:rtl/>
          </w:rPr>
          <w:delText>ه</w:delText>
        </w:r>
      </w:del>
      <w:r w:rsidR="00907EE6" w:rsidRPr="00F23CD5">
        <w:rPr>
          <w:rFonts w:ascii="Times New Roman" w:hAnsi="Times New Roman" w:cs="B Mitra"/>
          <w:sz w:val="24"/>
          <w:szCs w:val="28"/>
          <w:rtl/>
        </w:rPr>
        <w:t xml:space="preserve"> نحو</w:t>
      </w:r>
      <w:ins w:id="187" w:author="Editor 16" w:date="2019-08-15T00:24:00Z">
        <w:r w:rsidR="00B46C05">
          <w:rPr>
            <w:rFonts w:ascii="Times New Roman" w:hAnsi="Times New Roman" w:cs="B Mitra" w:hint="cs"/>
            <w:sz w:val="24"/>
            <w:szCs w:val="28"/>
            <w:rtl/>
          </w:rPr>
          <w:t>ة</w:t>
        </w:r>
      </w:ins>
      <w:del w:id="188" w:author="Editor 16" w:date="2019-08-15T00:24:00Z">
        <w:r w:rsidR="00907EE6" w:rsidRPr="00F23CD5" w:rsidDel="00B46C05">
          <w:rPr>
            <w:rFonts w:ascii="Times New Roman" w:hAnsi="Times New Roman" w:cs="B Mitra"/>
            <w:sz w:val="24"/>
            <w:szCs w:val="28"/>
            <w:rtl/>
          </w:rPr>
          <w:delText>ه</w:delText>
        </w:r>
      </w:del>
      <w:r w:rsidR="00907EE6" w:rsidRPr="00F23CD5">
        <w:rPr>
          <w:rFonts w:ascii="Times New Roman" w:hAnsi="Times New Roman" w:cs="B Mitra"/>
          <w:sz w:val="24"/>
          <w:szCs w:val="28"/>
          <w:rtl/>
        </w:rPr>
        <w:t xml:space="preserve"> پیشرفت شما اختصاص دارد</w:t>
      </w:r>
      <w:r w:rsidR="00907EE6" w:rsidRPr="00F23CD5">
        <w:rPr>
          <w:rFonts w:ascii="Times New Roman" w:hAnsi="Times New Roman" w:cs="B Mitra"/>
          <w:sz w:val="24"/>
          <w:szCs w:val="28"/>
        </w:rPr>
        <w:t>.</w:t>
      </w:r>
    </w:p>
    <w:p w:rsidR="00E66E86" w:rsidRPr="00F23CD5" w:rsidDel="00B46C05" w:rsidRDefault="00B46C05" w:rsidP="00AF5FA4">
      <w:pPr>
        <w:spacing w:line="276" w:lineRule="auto"/>
        <w:jc w:val="both"/>
        <w:rPr>
          <w:del w:id="189" w:author="Editor 16" w:date="2019-08-15T00:26:00Z"/>
          <w:rFonts w:ascii="Times New Roman" w:hAnsi="Times New Roman" w:cs="B Mitra"/>
          <w:sz w:val="24"/>
          <w:szCs w:val="28"/>
          <w:rtl/>
        </w:rPr>
      </w:pPr>
      <w:ins w:id="190" w:author="Editor 16" w:date="2019-08-15T00:24:00Z">
        <w:r>
          <w:rPr>
            <w:rFonts w:ascii="Times New Roman" w:hAnsi="Times New Roman" w:cs="B Mitra" w:hint="cs"/>
            <w:sz w:val="24"/>
            <w:szCs w:val="28"/>
            <w:rtl/>
          </w:rPr>
          <w:t xml:space="preserve">اكنون اين پرسش مطرح مي‌شود كه شما </w:t>
        </w:r>
      </w:ins>
      <w:r w:rsidR="00E66E86" w:rsidRPr="00F23CD5">
        <w:rPr>
          <w:rFonts w:ascii="Times New Roman" w:hAnsi="Times New Roman" w:cs="B Mitra" w:hint="cs"/>
          <w:sz w:val="24"/>
          <w:szCs w:val="28"/>
          <w:rtl/>
        </w:rPr>
        <w:t xml:space="preserve">سطح خود را </w:t>
      </w:r>
      <w:ins w:id="191" w:author="Editor 16" w:date="2019-08-14T21:16:00Z">
        <w:r w:rsidR="002E7C5D" w:rsidRPr="00F23CD5">
          <w:rPr>
            <w:rFonts w:ascii="Times New Roman" w:hAnsi="Times New Roman" w:cs="B Mitra"/>
            <w:sz w:val="24"/>
            <w:szCs w:val="28"/>
            <w:rtl/>
          </w:rPr>
          <w:t>به‌عنوان</w:t>
        </w:r>
      </w:ins>
      <w:del w:id="192" w:author="Editor 16" w:date="2019-08-14T21:16:00Z">
        <w:r w:rsidR="00E66E86" w:rsidRPr="00F23CD5" w:rsidDel="002E7C5D">
          <w:rPr>
            <w:rFonts w:ascii="Times New Roman" w:hAnsi="Times New Roman" w:cs="B Mitra" w:hint="cs"/>
            <w:sz w:val="24"/>
            <w:szCs w:val="28"/>
            <w:rtl/>
          </w:rPr>
          <w:delText>به عنوان</w:delText>
        </w:r>
      </w:del>
      <w:r w:rsidR="00E66E86" w:rsidRPr="00F23CD5">
        <w:rPr>
          <w:rFonts w:ascii="Times New Roman" w:hAnsi="Times New Roman" w:cs="B Mitra" w:hint="cs"/>
          <w:sz w:val="24"/>
          <w:szCs w:val="28"/>
          <w:rtl/>
        </w:rPr>
        <w:t xml:space="preserve"> سخنران چگونه ارزیابی </w:t>
      </w:r>
      <w:ins w:id="193" w:author="Editor 16" w:date="2019-08-14T20:48:00Z">
        <w:r w:rsidR="002C215B" w:rsidRPr="00F23CD5">
          <w:rPr>
            <w:rFonts w:ascii="Times New Roman" w:hAnsi="Times New Roman" w:cs="B Mitra"/>
            <w:sz w:val="24"/>
            <w:szCs w:val="28"/>
            <w:rtl/>
          </w:rPr>
          <w:t>م</w:t>
        </w:r>
        <w:r w:rsidR="002C215B" w:rsidRPr="00F23CD5">
          <w:rPr>
            <w:rFonts w:ascii="Times New Roman" w:hAnsi="Times New Roman" w:cs="B Mitra" w:hint="cs"/>
            <w:sz w:val="24"/>
            <w:szCs w:val="28"/>
            <w:rtl/>
          </w:rPr>
          <w:t>ی‌</w:t>
        </w:r>
        <w:r w:rsidR="002C215B" w:rsidRPr="00F23CD5">
          <w:rPr>
            <w:rFonts w:ascii="Times New Roman" w:hAnsi="Times New Roman" w:cs="B Mitra" w:hint="eastAsia"/>
            <w:sz w:val="24"/>
            <w:szCs w:val="28"/>
            <w:rtl/>
          </w:rPr>
          <w:t>کن</w:t>
        </w:r>
        <w:r w:rsidR="002C215B" w:rsidRPr="00F23CD5">
          <w:rPr>
            <w:rFonts w:ascii="Times New Roman" w:hAnsi="Times New Roman" w:cs="B Mitra" w:hint="cs"/>
            <w:sz w:val="24"/>
            <w:szCs w:val="28"/>
            <w:rtl/>
          </w:rPr>
          <w:t>ی</w:t>
        </w:r>
        <w:r w:rsidR="002C215B" w:rsidRPr="00F23CD5">
          <w:rPr>
            <w:rFonts w:ascii="Times New Roman" w:hAnsi="Times New Roman" w:cs="B Mitra" w:hint="eastAsia"/>
            <w:sz w:val="24"/>
            <w:szCs w:val="28"/>
            <w:rtl/>
          </w:rPr>
          <w:t>د</w:t>
        </w:r>
      </w:ins>
      <w:del w:id="194" w:author="Editor 16" w:date="2019-08-14T20:48:00Z">
        <w:r w:rsidR="00E66E86" w:rsidRPr="00F23CD5" w:rsidDel="002C215B">
          <w:rPr>
            <w:rFonts w:ascii="Times New Roman" w:hAnsi="Times New Roman" w:cs="B Mitra" w:hint="cs"/>
            <w:sz w:val="24"/>
            <w:szCs w:val="28"/>
            <w:rtl/>
          </w:rPr>
          <w:delText>می کنید</w:delText>
        </w:r>
      </w:del>
      <w:r w:rsidR="00E66E86" w:rsidRPr="00F23CD5">
        <w:rPr>
          <w:rFonts w:ascii="Times New Roman" w:hAnsi="Times New Roman" w:cs="B Mitra" w:hint="cs"/>
          <w:sz w:val="24"/>
          <w:szCs w:val="28"/>
          <w:rtl/>
        </w:rPr>
        <w:t xml:space="preserve">؟ </w:t>
      </w:r>
      <w:ins w:id="195" w:author="Editor 16" w:date="2019-08-15T00:25:00Z">
        <w:r>
          <w:rPr>
            <w:rFonts w:ascii="Times New Roman" w:hAnsi="Times New Roman" w:cs="B Mitra" w:hint="cs"/>
            <w:sz w:val="24"/>
            <w:szCs w:val="28"/>
            <w:rtl/>
          </w:rPr>
          <w:t>در</w:t>
        </w:r>
      </w:ins>
      <w:r w:rsidR="00E66E86" w:rsidRPr="00F23CD5">
        <w:rPr>
          <w:rFonts w:ascii="Times New Roman" w:hAnsi="Times New Roman" w:cs="B Mitra" w:hint="cs"/>
          <w:sz w:val="24"/>
          <w:szCs w:val="28"/>
          <w:rtl/>
        </w:rPr>
        <w:t xml:space="preserve">حقیقت </w:t>
      </w:r>
      <w:del w:id="196" w:author="Editor 16" w:date="2019-08-14T21:18:00Z">
        <w:r w:rsidR="00E66E86" w:rsidRPr="00F23CD5" w:rsidDel="002E7C5D">
          <w:rPr>
            <w:rFonts w:ascii="Times New Roman" w:hAnsi="Times New Roman" w:cs="B Mitra" w:hint="cs"/>
            <w:sz w:val="24"/>
            <w:szCs w:val="28"/>
            <w:rtl/>
          </w:rPr>
          <w:delText>اینست</w:delText>
        </w:r>
      </w:del>
      <w:del w:id="197" w:author="Editor 16" w:date="2019-08-15T00:25:00Z">
        <w:r w:rsidR="00E66E86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 xml:space="preserve"> که </w:delText>
        </w:r>
      </w:del>
      <w:del w:id="198" w:author="Editor 16" w:date="2019-08-14T20:48:00Z">
        <w:r w:rsidR="00E66E86" w:rsidRPr="00F23CD5" w:rsidDel="002C215B">
          <w:rPr>
            <w:rFonts w:ascii="Times New Roman" w:hAnsi="Times New Roman" w:cs="B Mitra" w:hint="cs"/>
            <w:sz w:val="24"/>
            <w:szCs w:val="28"/>
            <w:rtl/>
          </w:rPr>
          <w:delText>احتمالا</w:delText>
        </w:r>
      </w:del>
      <w:del w:id="199" w:author="Editor 16" w:date="2019-08-15T00:25:00Z">
        <w:r w:rsidR="00E66E86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 xml:space="preserve"> </w:delText>
        </w:r>
      </w:del>
      <w:r w:rsidR="00E66E86" w:rsidRPr="00F23CD5">
        <w:rPr>
          <w:rFonts w:ascii="Times New Roman" w:hAnsi="Times New Roman" w:cs="B Mitra" w:hint="cs"/>
          <w:sz w:val="24"/>
          <w:szCs w:val="28"/>
          <w:rtl/>
        </w:rPr>
        <w:t xml:space="preserve">شما بهتر از </w:t>
      </w:r>
      <w:ins w:id="200" w:author="Editor 16" w:date="2019-08-14T21:17:00Z">
        <w:r w:rsidR="002E7C5D" w:rsidRPr="00F23CD5">
          <w:rPr>
            <w:rFonts w:ascii="Times New Roman" w:hAnsi="Times New Roman" w:cs="B Mitra"/>
            <w:sz w:val="24"/>
            <w:szCs w:val="28"/>
            <w:rtl/>
          </w:rPr>
          <w:t>آنچه</w:t>
        </w:r>
      </w:ins>
      <w:del w:id="201" w:author="Editor 16" w:date="2019-08-14T21:17:00Z">
        <w:r w:rsidR="00E66E86" w:rsidRPr="00F23CD5" w:rsidDel="002E7C5D">
          <w:rPr>
            <w:rFonts w:ascii="Times New Roman" w:hAnsi="Times New Roman" w:cs="B Mitra" w:hint="cs"/>
            <w:sz w:val="24"/>
            <w:szCs w:val="28"/>
            <w:rtl/>
          </w:rPr>
          <w:delText>آنچه که</w:delText>
        </w:r>
      </w:del>
      <w:r w:rsidR="00E66E86" w:rsidRPr="00F23CD5">
        <w:rPr>
          <w:rFonts w:ascii="Times New Roman" w:hAnsi="Times New Roman" w:cs="B Mitra" w:hint="cs"/>
          <w:sz w:val="24"/>
          <w:szCs w:val="28"/>
          <w:rtl/>
        </w:rPr>
        <w:t xml:space="preserve"> تصور </w:t>
      </w:r>
      <w:ins w:id="202" w:author="Editor 16" w:date="2019-08-14T20:48:00Z">
        <w:r w:rsidR="002C215B" w:rsidRPr="00F23CD5">
          <w:rPr>
            <w:rFonts w:ascii="Times New Roman" w:hAnsi="Times New Roman" w:cs="B Mitra"/>
            <w:sz w:val="24"/>
            <w:szCs w:val="28"/>
            <w:rtl/>
          </w:rPr>
          <w:t>م</w:t>
        </w:r>
        <w:r w:rsidR="002C215B" w:rsidRPr="00F23CD5">
          <w:rPr>
            <w:rFonts w:ascii="Times New Roman" w:hAnsi="Times New Roman" w:cs="B Mitra" w:hint="cs"/>
            <w:sz w:val="24"/>
            <w:szCs w:val="28"/>
            <w:rtl/>
          </w:rPr>
          <w:t>ی‌</w:t>
        </w:r>
        <w:r w:rsidR="002C215B" w:rsidRPr="00F23CD5">
          <w:rPr>
            <w:rFonts w:ascii="Times New Roman" w:hAnsi="Times New Roman" w:cs="B Mitra" w:hint="eastAsia"/>
            <w:sz w:val="24"/>
            <w:szCs w:val="28"/>
            <w:rtl/>
          </w:rPr>
          <w:t>کن</w:t>
        </w:r>
        <w:r w:rsidR="002C215B" w:rsidRPr="00F23CD5">
          <w:rPr>
            <w:rFonts w:ascii="Times New Roman" w:hAnsi="Times New Roman" w:cs="B Mitra" w:hint="cs"/>
            <w:sz w:val="24"/>
            <w:szCs w:val="28"/>
            <w:rtl/>
          </w:rPr>
          <w:t>ی</w:t>
        </w:r>
        <w:r w:rsidR="002C215B" w:rsidRPr="00F23CD5">
          <w:rPr>
            <w:rFonts w:ascii="Times New Roman" w:hAnsi="Times New Roman" w:cs="B Mitra" w:hint="eastAsia"/>
            <w:sz w:val="24"/>
            <w:szCs w:val="28"/>
            <w:rtl/>
          </w:rPr>
          <w:t>د</w:t>
        </w:r>
      </w:ins>
      <w:ins w:id="203" w:author="Editor 16" w:date="2019-08-15T00:25:00Z">
        <w:r>
          <w:rPr>
            <w:rFonts w:ascii="Times New Roman" w:hAnsi="Times New Roman" w:cs="B Mitra" w:hint="cs"/>
            <w:sz w:val="24"/>
            <w:szCs w:val="28"/>
            <w:rtl/>
          </w:rPr>
          <w:t>،</w:t>
        </w:r>
      </w:ins>
      <w:del w:id="204" w:author="Editor 16" w:date="2019-08-14T20:48:00Z">
        <w:r w:rsidR="00E66E86" w:rsidRPr="00F23CD5" w:rsidDel="002C215B">
          <w:rPr>
            <w:rFonts w:ascii="Times New Roman" w:hAnsi="Times New Roman" w:cs="B Mitra" w:hint="cs"/>
            <w:sz w:val="24"/>
            <w:szCs w:val="28"/>
            <w:rtl/>
          </w:rPr>
          <w:delText>می کنید</w:delText>
        </w:r>
      </w:del>
      <w:r w:rsidR="00E66E86" w:rsidRPr="00F23CD5">
        <w:rPr>
          <w:rFonts w:ascii="Times New Roman" w:hAnsi="Times New Roman" w:cs="B Mitra" w:hint="cs"/>
          <w:sz w:val="24"/>
          <w:szCs w:val="28"/>
          <w:rtl/>
        </w:rPr>
        <w:t xml:space="preserve"> هستید. </w:t>
      </w:r>
      <w:r w:rsidR="003F682C" w:rsidRPr="00F23CD5">
        <w:rPr>
          <w:rFonts w:ascii="Times New Roman" w:hAnsi="Times New Roman" w:cs="B Mitra" w:hint="cs"/>
          <w:sz w:val="24"/>
          <w:szCs w:val="28"/>
          <w:rtl/>
        </w:rPr>
        <w:t xml:space="preserve">شما </w:t>
      </w:r>
      <w:ins w:id="205" w:author="Editor 16" w:date="2019-08-14T20:48:00Z">
        <w:r w:rsidR="002C215B" w:rsidRPr="00F23CD5">
          <w:rPr>
            <w:rFonts w:ascii="Times New Roman" w:hAnsi="Times New Roman" w:cs="B Mitra"/>
            <w:sz w:val="24"/>
            <w:szCs w:val="28"/>
            <w:rtl/>
          </w:rPr>
          <w:t>م</w:t>
        </w:r>
        <w:r w:rsidR="002C215B" w:rsidRPr="00F23CD5">
          <w:rPr>
            <w:rFonts w:ascii="Times New Roman" w:hAnsi="Times New Roman" w:cs="B Mitra" w:hint="cs"/>
            <w:sz w:val="24"/>
            <w:szCs w:val="28"/>
            <w:rtl/>
          </w:rPr>
          <w:t>ی‌</w:t>
        </w:r>
        <w:r w:rsidR="002C215B" w:rsidRPr="00F23CD5">
          <w:rPr>
            <w:rFonts w:ascii="Times New Roman" w:hAnsi="Times New Roman" w:cs="B Mitra" w:hint="eastAsia"/>
            <w:sz w:val="24"/>
            <w:szCs w:val="28"/>
            <w:rtl/>
          </w:rPr>
          <w:t>توان</w:t>
        </w:r>
        <w:r w:rsidR="002C215B" w:rsidRPr="00F23CD5">
          <w:rPr>
            <w:rFonts w:ascii="Times New Roman" w:hAnsi="Times New Roman" w:cs="B Mitra" w:hint="cs"/>
            <w:sz w:val="24"/>
            <w:szCs w:val="28"/>
            <w:rtl/>
          </w:rPr>
          <w:t>ی</w:t>
        </w:r>
        <w:r w:rsidR="002C215B" w:rsidRPr="00F23CD5">
          <w:rPr>
            <w:rFonts w:ascii="Times New Roman" w:hAnsi="Times New Roman" w:cs="B Mitra" w:hint="eastAsia"/>
            <w:sz w:val="24"/>
            <w:szCs w:val="28"/>
            <w:rtl/>
          </w:rPr>
          <w:t>د</w:t>
        </w:r>
      </w:ins>
      <w:del w:id="206" w:author="Editor 16" w:date="2019-08-14T20:48:00Z">
        <w:r w:rsidR="003F682C" w:rsidRPr="00F23CD5" w:rsidDel="002C215B">
          <w:rPr>
            <w:rFonts w:ascii="Times New Roman" w:hAnsi="Times New Roman" w:cs="B Mitra" w:hint="cs"/>
            <w:sz w:val="24"/>
            <w:szCs w:val="28"/>
            <w:rtl/>
          </w:rPr>
          <w:delText>می توانید</w:delText>
        </w:r>
      </w:del>
      <w:r w:rsidR="003F682C" w:rsidRPr="00F23CD5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del w:id="207" w:author="Editor 16" w:date="2019-08-15T00:25:00Z">
        <w:r w:rsidR="003F682C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 xml:space="preserve">به </w:delText>
        </w:r>
      </w:del>
      <w:ins w:id="208" w:author="Editor 16" w:date="2019-08-15T00:25:00Z">
        <w:r>
          <w:rPr>
            <w:rFonts w:ascii="Times New Roman" w:hAnsi="Times New Roman" w:cs="B Mitra" w:hint="cs"/>
            <w:sz w:val="24"/>
            <w:szCs w:val="28"/>
            <w:rtl/>
          </w:rPr>
          <w:t>دربارة</w:t>
        </w:r>
        <w:r w:rsidRPr="00F23CD5">
          <w:rPr>
            <w:rFonts w:ascii="Times New Roman" w:hAnsi="Times New Roman" w:cs="B Mitra" w:hint="cs"/>
            <w:sz w:val="24"/>
            <w:szCs w:val="28"/>
            <w:rtl/>
          </w:rPr>
          <w:t xml:space="preserve"> </w:t>
        </w:r>
      </w:ins>
      <w:r w:rsidR="003F682C" w:rsidRPr="00F23CD5">
        <w:rPr>
          <w:rFonts w:ascii="Times New Roman" w:hAnsi="Times New Roman" w:cs="B Mitra" w:hint="cs"/>
          <w:sz w:val="24"/>
          <w:szCs w:val="28"/>
          <w:rtl/>
        </w:rPr>
        <w:t xml:space="preserve">خودتان </w:t>
      </w:r>
      <w:del w:id="209" w:author="Editor 16" w:date="2019-08-15T00:25:00Z">
        <w:r w:rsidR="003F682C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 xml:space="preserve">فکر </w:delText>
        </w:r>
      </w:del>
      <w:ins w:id="210" w:author="Editor 16" w:date="2019-08-15T00:25:00Z">
        <w:r>
          <w:rPr>
            <w:rFonts w:ascii="Times New Roman" w:hAnsi="Times New Roman" w:cs="B Mitra" w:hint="cs"/>
            <w:sz w:val="24"/>
            <w:szCs w:val="28"/>
            <w:rtl/>
          </w:rPr>
          <w:t>بينديشيد</w:t>
        </w:r>
        <w:r w:rsidRPr="00F23CD5">
          <w:rPr>
            <w:rFonts w:ascii="Times New Roman" w:hAnsi="Times New Roman" w:cs="B Mitra" w:hint="cs"/>
            <w:sz w:val="24"/>
            <w:szCs w:val="28"/>
            <w:rtl/>
          </w:rPr>
          <w:t xml:space="preserve"> </w:t>
        </w:r>
      </w:ins>
      <w:del w:id="211" w:author="Editor 16" w:date="2019-08-15T00:25:00Z">
        <w:r w:rsidR="003F682C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 xml:space="preserve">کرده </w:delText>
        </w:r>
      </w:del>
      <w:r w:rsidR="003F682C" w:rsidRPr="00F23CD5">
        <w:rPr>
          <w:rFonts w:ascii="Times New Roman" w:hAnsi="Times New Roman" w:cs="B Mitra" w:hint="cs"/>
          <w:sz w:val="24"/>
          <w:szCs w:val="28"/>
          <w:rtl/>
        </w:rPr>
        <w:t xml:space="preserve">و </w:t>
      </w:r>
      <w:ins w:id="212" w:author="Editor 16" w:date="2019-08-15T00:25:00Z">
        <w:r>
          <w:rPr>
            <w:rFonts w:ascii="Times New Roman" w:hAnsi="Times New Roman" w:cs="B Mitra" w:hint="cs"/>
            <w:sz w:val="24"/>
            <w:szCs w:val="28"/>
            <w:rtl/>
          </w:rPr>
          <w:t xml:space="preserve">درمورد </w:t>
        </w:r>
      </w:ins>
      <w:r w:rsidR="003F682C" w:rsidRPr="00F23CD5">
        <w:rPr>
          <w:rFonts w:ascii="Times New Roman" w:hAnsi="Times New Roman" w:cs="B Mitra" w:hint="cs"/>
          <w:sz w:val="24"/>
          <w:szCs w:val="28"/>
          <w:rtl/>
        </w:rPr>
        <w:t>گفت</w:t>
      </w:r>
      <w:ins w:id="213" w:author="Editor 16" w:date="2019-08-15T00:25:00Z">
        <w:r>
          <w:rPr>
            <w:rFonts w:ascii="Times New Roman" w:hAnsi="Times New Roman" w:cs="B Mitra" w:hint="cs"/>
            <w:sz w:val="24"/>
            <w:szCs w:val="28"/>
            <w:rtl/>
          </w:rPr>
          <w:t>‌و</w:t>
        </w:r>
      </w:ins>
      <w:r w:rsidR="003F682C" w:rsidRPr="00F23CD5">
        <w:rPr>
          <w:rFonts w:ascii="Times New Roman" w:hAnsi="Times New Roman" w:cs="B Mitra" w:hint="cs"/>
          <w:sz w:val="24"/>
          <w:szCs w:val="28"/>
          <w:rtl/>
        </w:rPr>
        <w:t>گو با</w:t>
      </w:r>
      <w:ins w:id="214" w:author="Editor 16" w:date="2019-08-15T00:25:00Z">
        <w:r>
          <w:rPr>
            <w:rFonts w:ascii="Times New Roman" w:hAnsi="Times New Roman" w:cs="B Mitra" w:hint="cs"/>
            <w:sz w:val="24"/>
            <w:szCs w:val="28"/>
            <w:rtl/>
          </w:rPr>
          <w:t xml:space="preserve"> </w:t>
        </w:r>
      </w:ins>
      <w:del w:id="215" w:author="Editor 16" w:date="2019-08-15T00:25:00Z">
        <w:r w:rsidR="003F682C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 xml:space="preserve"> یک </w:delText>
        </w:r>
      </w:del>
      <w:r w:rsidR="003F682C" w:rsidRPr="00F23CD5">
        <w:rPr>
          <w:rFonts w:ascii="Times New Roman" w:hAnsi="Times New Roman" w:cs="B Mitra" w:hint="cs"/>
          <w:sz w:val="24"/>
          <w:szCs w:val="28"/>
          <w:rtl/>
        </w:rPr>
        <w:t>فرد</w:t>
      </w:r>
      <w:ins w:id="216" w:author="Editor 16" w:date="2019-08-15T00:25:00Z">
        <w:r>
          <w:rPr>
            <w:rFonts w:ascii="Times New Roman" w:hAnsi="Times New Roman" w:cs="B Mitra" w:hint="cs"/>
            <w:sz w:val="24"/>
            <w:szCs w:val="28"/>
            <w:rtl/>
          </w:rPr>
          <w:t>ي</w:t>
        </w:r>
      </w:ins>
      <w:r w:rsidR="003F682C" w:rsidRPr="00F23CD5">
        <w:rPr>
          <w:rFonts w:ascii="Times New Roman" w:hAnsi="Times New Roman" w:cs="B Mitra" w:hint="cs"/>
          <w:sz w:val="24"/>
          <w:szCs w:val="28"/>
          <w:rtl/>
        </w:rPr>
        <w:t xml:space="preserve"> دیگر </w:t>
      </w:r>
      <w:del w:id="217" w:author="Editor 16" w:date="2019-08-15T00:25:00Z">
        <w:r w:rsidR="003F682C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 xml:space="preserve">را </w:delText>
        </w:r>
      </w:del>
      <w:ins w:id="218" w:author="Editor 16" w:date="2019-08-14T21:18:00Z">
        <w:r w:rsidR="002E7C5D" w:rsidRPr="00F23CD5">
          <w:rPr>
            <w:rFonts w:ascii="Times New Roman" w:hAnsi="Times New Roman" w:cs="B Mitra"/>
            <w:sz w:val="24"/>
            <w:szCs w:val="28"/>
            <w:rtl/>
          </w:rPr>
          <w:t>برنامه‌ر</w:t>
        </w:r>
        <w:r w:rsidR="002E7C5D" w:rsidRPr="00F23CD5">
          <w:rPr>
            <w:rFonts w:ascii="Times New Roman" w:hAnsi="Times New Roman" w:cs="B Mitra" w:hint="cs"/>
            <w:sz w:val="24"/>
            <w:szCs w:val="28"/>
            <w:rtl/>
          </w:rPr>
          <w:t>ی</w:t>
        </w:r>
        <w:r w:rsidR="002E7C5D" w:rsidRPr="00F23CD5">
          <w:rPr>
            <w:rFonts w:ascii="Times New Roman" w:hAnsi="Times New Roman" w:cs="B Mitra" w:hint="eastAsia"/>
            <w:sz w:val="24"/>
            <w:szCs w:val="28"/>
            <w:rtl/>
          </w:rPr>
          <w:t>ز</w:t>
        </w:r>
        <w:r w:rsidR="002E7C5D" w:rsidRPr="00F23CD5">
          <w:rPr>
            <w:rFonts w:ascii="Times New Roman" w:hAnsi="Times New Roman" w:cs="B Mitra" w:hint="cs"/>
            <w:sz w:val="24"/>
            <w:szCs w:val="28"/>
            <w:rtl/>
          </w:rPr>
          <w:t>ی</w:t>
        </w:r>
      </w:ins>
      <w:del w:id="219" w:author="Editor 16" w:date="2019-08-14T21:18:00Z">
        <w:r w:rsidR="008403B9" w:rsidRPr="00F23CD5" w:rsidDel="002E7C5D">
          <w:rPr>
            <w:rFonts w:ascii="Times New Roman" w:hAnsi="Times New Roman" w:cs="B Mitra" w:hint="cs"/>
            <w:sz w:val="24"/>
            <w:szCs w:val="28"/>
            <w:rtl/>
          </w:rPr>
          <w:delText>برنامه ریزی</w:delText>
        </w:r>
      </w:del>
      <w:r w:rsidR="003F682C" w:rsidRPr="00F23CD5">
        <w:rPr>
          <w:rFonts w:ascii="Times New Roman" w:hAnsi="Times New Roman" w:cs="B Mitra" w:hint="cs"/>
          <w:sz w:val="24"/>
          <w:szCs w:val="28"/>
          <w:rtl/>
        </w:rPr>
        <w:t xml:space="preserve"> کنید. اینها عوامل کلیدی </w:t>
      </w:r>
      <w:del w:id="220" w:author="Editor 16" w:date="2019-08-15T00:26:00Z">
        <w:r w:rsidR="003F682C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 xml:space="preserve">برای یک </w:delText>
        </w:r>
      </w:del>
      <w:r w:rsidR="003F682C" w:rsidRPr="00F23CD5">
        <w:rPr>
          <w:rFonts w:ascii="Times New Roman" w:hAnsi="Times New Roman" w:cs="B Mitra" w:hint="cs"/>
          <w:sz w:val="24"/>
          <w:szCs w:val="28"/>
          <w:rtl/>
        </w:rPr>
        <w:t xml:space="preserve">اجرای عالی </w:t>
      </w:r>
      <w:del w:id="221" w:author="Editor 16" w:date="2019-08-15T00:26:00Z">
        <w:r w:rsidR="003F682C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>خواهد بود</w:delText>
        </w:r>
      </w:del>
      <w:ins w:id="222" w:author="Editor 16" w:date="2019-08-15T00:26:00Z">
        <w:r>
          <w:rPr>
            <w:rFonts w:ascii="Times New Roman" w:hAnsi="Times New Roman" w:cs="B Mitra" w:hint="cs"/>
            <w:sz w:val="24"/>
            <w:szCs w:val="28"/>
            <w:rtl/>
          </w:rPr>
          <w:t>هستند</w:t>
        </w:r>
      </w:ins>
      <w:r w:rsidR="003F682C" w:rsidRPr="00F23CD5">
        <w:rPr>
          <w:rFonts w:ascii="Times New Roman" w:hAnsi="Times New Roman" w:cs="B Mitra" w:hint="cs"/>
          <w:sz w:val="24"/>
          <w:szCs w:val="28"/>
          <w:rtl/>
        </w:rPr>
        <w:t xml:space="preserve">. </w:t>
      </w:r>
      <w:del w:id="223" w:author="Editor 16" w:date="2019-08-15T00:26:00Z">
        <w:r w:rsidR="003F682C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>حال،</w:delText>
        </w:r>
      </w:del>
      <w:ins w:id="224" w:author="Editor 16" w:date="2019-08-15T00:26:00Z">
        <w:r>
          <w:rPr>
            <w:rFonts w:ascii="Times New Roman" w:hAnsi="Times New Roman" w:cs="B Mitra" w:hint="cs"/>
            <w:sz w:val="24"/>
            <w:szCs w:val="28"/>
            <w:rtl/>
          </w:rPr>
          <w:t>اكنون</w:t>
        </w:r>
      </w:ins>
      <w:r w:rsidR="003F682C" w:rsidRPr="00F23CD5">
        <w:rPr>
          <w:rFonts w:ascii="Times New Roman" w:hAnsi="Times New Roman" w:cs="B Mitra" w:hint="cs"/>
          <w:sz w:val="24"/>
          <w:szCs w:val="28"/>
          <w:rtl/>
        </w:rPr>
        <w:t xml:space="preserve"> هم</w:t>
      </w:r>
      <w:ins w:id="225" w:author="Editor 16" w:date="2019-08-15T00:26:00Z">
        <w:r>
          <w:rPr>
            <w:rFonts w:ascii="Times New Roman" w:hAnsi="Times New Roman" w:cs="B Mitra" w:hint="cs"/>
            <w:sz w:val="24"/>
            <w:szCs w:val="28"/>
            <w:rtl/>
          </w:rPr>
          <w:t>ة</w:t>
        </w:r>
      </w:ins>
      <w:del w:id="226" w:author="Editor 16" w:date="2019-08-15T00:26:00Z">
        <w:r w:rsidR="003F682C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>ه</w:delText>
        </w:r>
      </w:del>
      <w:r w:rsidR="003F682C" w:rsidRPr="00F23CD5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ins w:id="227" w:author="Editor 16" w:date="2019-08-14T21:17:00Z">
        <w:r w:rsidR="002E7C5D" w:rsidRPr="00F23CD5">
          <w:rPr>
            <w:rFonts w:ascii="Times New Roman" w:hAnsi="Times New Roman" w:cs="B Mitra"/>
            <w:sz w:val="24"/>
            <w:szCs w:val="28"/>
            <w:rtl/>
          </w:rPr>
          <w:t>آنچه</w:t>
        </w:r>
      </w:ins>
      <w:del w:id="228" w:author="Editor 16" w:date="2019-08-14T21:17:00Z">
        <w:r w:rsidR="003F682C" w:rsidRPr="00F23CD5" w:rsidDel="002E7C5D">
          <w:rPr>
            <w:rFonts w:ascii="Times New Roman" w:hAnsi="Times New Roman" w:cs="B Mitra" w:hint="cs"/>
            <w:sz w:val="24"/>
            <w:szCs w:val="28"/>
            <w:rtl/>
          </w:rPr>
          <w:delText>آنچه که</w:delText>
        </w:r>
      </w:del>
      <w:r w:rsidR="003F682C" w:rsidRPr="00F23CD5">
        <w:rPr>
          <w:rFonts w:ascii="Times New Roman" w:hAnsi="Times New Roman" w:cs="B Mitra" w:hint="cs"/>
          <w:sz w:val="24"/>
          <w:szCs w:val="28"/>
          <w:rtl/>
        </w:rPr>
        <w:t xml:space="preserve"> نیاز دارید </w:t>
      </w:r>
      <w:r w:rsidR="005F7C79" w:rsidRPr="00F23CD5">
        <w:rPr>
          <w:rFonts w:ascii="Times New Roman" w:hAnsi="Times New Roman" w:cs="B Mitra" w:hint="cs"/>
          <w:sz w:val="24"/>
          <w:szCs w:val="28"/>
          <w:rtl/>
        </w:rPr>
        <w:t xml:space="preserve">شامل </w:t>
      </w:r>
      <w:r w:rsidR="003F682C" w:rsidRPr="00F23CD5">
        <w:rPr>
          <w:rFonts w:ascii="Times New Roman" w:hAnsi="Times New Roman" w:cs="B Mitra" w:hint="cs"/>
          <w:sz w:val="24"/>
          <w:szCs w:val="28"/>
          <w:rtl/>
        </w:rPr>
        <w:t>به خاطر سپردن چند</w:t>
      </w:r>
      <w:ins w:id="229" w:author="Editor 16" w:date="2019-08-14T21:05:00Z">
        <w:r w:rsidR="0081309F" w:rsidRPr="00F23CD5">
          <w:rPr>
            <w:rFonts w:ascii="Times New Roman" w:hAnsi="Times New Roman" w:cs="B Mitra"/>
            <w:sz w:val="24"/>
            <w:szCs w:val="28"/>
            <w:rtl/>
          </w:rPr>
          <w:t xml:space="preserve"> </w:t>
        </w:r>
      </w:ins>
      <w:del w:id="230" w:author="Editor 16" w:date="2019-08-14T21:05:00Z">
        <w:r w:rsidR="003F682C" w:rsidRPr="00F23CD5" w:rsidDel="0081309F">
          <w:rPr>
            <w:rFonts w:ascii="Times New Roman" w:hAnsi="Times New Roman" w:cs="B Mitra" w:hint="cs"/>
            <w:sz w:val="24"/>
            <w:szCs w:val="28"/>
            <w:rtl/>
          </w:rPr>
          <w:delText xml:space="preserve">  </w:delText>
        </w:r>
      </w:del>
      <w:r w:rsidR="003F682C" w:rsidRPr="00F23CD5">
        <w:rPr>
          <w:rFonts w:ascii="Times New Roman" w:hAnsi="Times New Roman" w:cs="B Mitra" w:hint="cs"/>
          <w:sz w:val="24"/>
          <w:szCs w:val="28"/>
          <w:rtl/>
        </w:rPr>
        <w:t xml:space="preserve">قانون ساده، تمرین </w:t>
      </w:r>
      <w:del w:id="231" w:author="Editor 16" w:date="2019-08-15T00:26:00Z">
        <w:r w:rsidR="003F682C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 xml:space="preserve">ساده </w:delText>
        </w:r>
      </w:del>
      <w:ins w:id="232" w:author="Editor 16" w:date="2019-08-15T00:26:00Z">
        <w:r>
          <w:rPr>
            <w:rFonts w:ascii="Times New Roman" w:hAnsi="Times New Roman" w:cs="B Mitra" w:hint="cs"/>
            <w:sz w:val="24"/>
            <w:szCs w:val="28"/>
            <w:rtl/>
          </w:rPr>
          <w:t>آسان</w:t>
        </w:r>
        <w:r w:rsidRPr="00F23CD5">
          <w:rPr>
            <w:rFonts w:ascii="Times New Roman" w:hAnsi="Times New Roman" w:cs="B Mitra" w:hint="cs"/>
            <w:sz w:val="24"/>
            <w:szCs w:val="28"/>
            <w:rtl/>
          </w:rPr>
          <w:t xml:space="preserve"> </w:t>
        </w:r>
      </w:ins>
      <w:r w:rsidR="003F682C" w:rsidRPr="00F23CD5">
        <w:rPr>
          <w:rFonts w:ascii="Times New Roman" w:hAnsi="Times New Roman" w:cs="B Mitra" w:hint="cs"/>
          <w:sz w:val="24"/>
          <w:szCs w:val="28"/>
          <w:rtl/>
        </w:rPr>
        <w:t xml:space="preserve">و تسلط بر اعصاب </w:t>
      </w:r>
      <w:ins w:id="233" w:author="Editor 16" w:date="2019-08-14T21:17:00Z">
        <w:r w:rsidR="002E7C5D" w:rsidRPr="00F23CD5">
          <w:rPr>
            <w:rFonts w:ascii="Times New Roman" w:hAnsi="Times New Roman" w:cs="B Mitra"/>
            <w:sz w:val="24"/>
            <w:szCs w:val="28"/>
            <w:rtl/>
          </w:rPr>
          <w:t>است</w:t>
        </w:r>
      </w:ins>
      <w:del w:id="234" w:author="Editor 16" w:date="2019-08-14T20:48:00Z">
        <w:r w:rsidR="003F682C" w:rsidRPr="00F23CD5" w:rsidDel="002C215B">
          <w:rPr>
            <w:rFonts w:ascii="Times New Roman" w:hAnsi="Times New Roman" w:cs="B Mitra" w:hint="cs"/>
            <w:sz w:val="24"/>
            <w:szCs w:val="28"/>
            <w:rtl/>
          </w:rPr>
          <w:delText>می باشد</w:delText>
        </w:r>
      </w:del>
      <w:r w:rsidR="003F682C" w:rsidRPr="00F23CD5">
        <w:rPr>
          <w:rFonts w:ascii="Times New Roman" w:hAnsi="Times New Roman" w:cs="B Mitra" w:hint="cs"/>
          <w:sz w:val="24"/>
          <w:szCs w:val="28"/>
          <w:rtl/>
        </w:rPr>
        <w:t>.</w:t>
      </w:r>
      <w:del w:id="235" w:author="Editor 16" w:date="2019-08-14T21:05:00Z">
        <w:r w:rsidR="003F682C" w:rsidRPr="00F23CD5" w:rsidDel="0081309F">
          <w:rPr>
            <w:rFonts w:ascii="Times New Roman" w:hAnsi="Times New Roman" w:cs="B Mitra" w:hint="cs"/>
            <w:sz w:val="24"/>
            <w:szCs w:val="28"/>
            <w:rtl/>
          </w:rPr>
          <w:delText xml:space="preserve"> </w:delText>
        </w:r>
      </w:del>
      <w:ins w:id="236" w:author="Editor 16" w:date="2019-08-15T00:26:00Z">
        <w:r>
          <w:rPr>
            <w:rFonts w:ascii="Times New Roman" w:hAnsi="Times New Roman" w:cs="B Mitra" w:hint="cs"/>
            <w:sz w:val="24"/>
            <w:szCs w:val="28"/>
            <w:rtl/>
          </w:rPr>
          <w:t xml:space="preserve"> </w:t>
        </w:r>
      </w:ins>
    </w:p>
    <w:p w:rsidR="003F682C" w:rsidRPr="00F23CD5" w:rsidRDefault="003F682C" w:rsidP="00AF5FA4">
      <w:pPr>
        <w:spacing w:line="276" w:lineRule="auto"/>
        <w:jc w:val="both"/>
        <w:rPr>
          <w:rFonts w:ascii="Times New Roman" w:hAnsi="Times New Roman" w:cs="B Mitra"/>
          <w:sz w:val="24"/>
          <w:szCs w:val="28"/>
          <w:rtl/>
        </w:rPr>
      </w:pPr>
      <w:del w:id="237" w:author="Editor 16" w:date="2019-08-15T00:26:00Z">
        <w:r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 xml:space="preserve">موفق </w:delText>
        </w:r>
        <w:r w:rsidR="00992DDD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 xml:space="preserve">باشید. </w:delText>
        </w:r>
        <w:r w:rsidR="00E34C7E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 xml:space="preserve">شایان ذکر است </w:delText>
        </w:r>
      </w:del>
      <w:r w:rsidR="00992DDD" w:rsidRPr="00F23CD5">
        <w:rPr>
          <w:rFonts w:ascii="Times New Roman" w:hAnsi="Times New Roman" w:cs="B Mitra" w:hint="cs"/>
          <w:sz w:val="24"/>
          <w:szCs w:val="28"/>
          <w:rtl/>
        </w:rPr>
        <w:t>با وجود سطح آمادگی کامل</w:t>
      </w:r>
      <w:r w:rsidR="00E34C7E" w:rsidRPr="00F23CD5">
        <w:rPr>
          <w:rFonts w:ascii="Times New Roman" w:hAnsi="Times New Roman" w:cs="B Mitra" w:hint="cs"/>
          <w:sz w:val="24"/>
          <w:szCs w:val="28"/>
          <w:rtl/>
        </w:rPr>
        <w:t xml:space="preserve"> در </w:t>
      </w:r>
      <w:ins w:id="238" w:author="Editor 16" w:date="2019-08-14T20:48:00Z">
        <w:r w:rsidR="002C215B" w:rsidRPr="00F23CD5">
          <w:rPr>
            <w:rFonts w:ascii="Times New Roman" w:hAnsi="Times New Roman" w:cs="B Mitra"/>
            <w:sz w:val="24"/>
            <w:szCs w:val="28"/>
            <w:rtl/>
          </w:rPr>
          <w:t>مهارت‌ها</w:t>
        </w:r>
        <w:r w:rsidR="002C215B" w:rsidRPr="00F23CD5">
          <w:rPr>
            <w:rFonts w:ascii="Times New Roman" w:hAnsi="Times New Roman" w:cs="B Mitra" w:hint="cs"/>
            <w:sz w:val="24"/>
            <w:szCs w:val="28"/>
            <w:rtl/>
          </w:rPr>
          <w:t>ی</w:t>
        </w:r>
      </w:ins>
      <w:del w:id="239" w:author="Editor 16" w:date="2019-08-14T20:48:00Z">
        <w:r w:rsidR="00E34C7E" w:rsidRPr="00F23CD5" w:rsidDel="002C215B">
          <w:rPr>
            <w:rFonts w:ascii="Times New Roman" w:hAnsi="Times New Roman" w:cs="B Mitra" w:hint="cs"/>
            <w:sz w:val="24"/>
            <w:szCs w:val="28"/>
            <w:rtl/>
          </w:rPr>
          <w:delText>مهارت های</w:delText>
        </w:r>
      </w:del>
      <w:r w:rsidR="00E34C7E" w:rsidRPr="00F23CD5">
        <w:rPr>
          <w:rFonts w:ascii="Times New Roman" w:hAnsi="Times New Roman" w:cs="B Mitra" w:hint="cs"/>
          <w:sz w:val="24"/>
          <w:szCs w:val="28"/>
          <w:rtl/>
        </w:rPr>
        <w:t xml:space="preserve"> سخنرانی</w:t>
      </w:r>
      <w:r w:rsidR="00992DDD" w:rsidRPr="00F23CD5">
        <w:rPr>
          <w:rFonts w:ascii="Times New Roman" w:hAnsi="Times New Roman" w:cs="B Mitra" w:hint="cs"/>
          <w:sz w:val="24"/>
          <w:szCs w:val="28"/>
          <w:rtl/>
        </w:rPr>
        <w:t>،</w:t>
      </w:r>
      <w:r w:rsidR="00E34C7E" w:rsidRPr="00F23CD5">
        <w:rPr>
          <w:rFonts w:ascii="Times New Roman" w:hAnsi="Times New Roman" w:cs="B Mitra" w:hint="cs"/>
          <w:sz w:val="24"/>
          <w:szCs w:val="28"/>
          <w:rtl/>
        </w:rPr>
        <w:t xml:space="preserve"> استفاده از</w:t>
      </w:r>
      <w:r w:rsidRPr="00F23CD5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="00E34C7E" w:rsidRPr="00F23CD5">
        <w:rPr>
          <w:rFonts w:ascii="Times New Roman" w:hAnsi="Times New Roman" w:cs="B Mitra" w:hint="cs"/>
          <w:sz w:val="24"/>
          <w:szCs w:val="28"/>
          <w:rtl/>
        </w:rPr>
        <w:t>موارد عنوان</w:t>
      </w:r>
      <w:ins w:id="240" w:author="Editor 16" w:date="2019-08-15T00:28:00Z">
        <w:r w:rsidR="00B46C05">
          <w:rPr>
            <w:rFonts w:ascii="Times New Roman" w:hAnsi="Times New Roman" w:cs="B Mitra" w:hint="cs"/>
            <w:sz w:val="24"/>
            <w:szCs w:val="28"/>
            <w:rtl/>
          </w:rPr>
          <w:t>‌</w:t>
        </w:r>
      </w:ins>
      <w:del w:id="241" w:author="Editor 16" w:date="2019-08-15T00:28:00Z">
        <w:r w:rsidR="00E34C7E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 xml:space="preserve"> </w:delText>
        </w:r>
      </w:del>
      <w:r w:rsidR="00E34C7E" w:rsidRPr="00F23CD5">
        <w:rPr>
          <w:rFonts w:ascii="Times New Roman" w:hAnsi="Times New Roman" w:cs="B Mitra" w:hint="cs"/>
          <w:sz w:val="24"/>
          <w:szCs w:val="28"/>
          <w:rtl/>
        </w:rPr>
        <w:t>شده در این کتاب نیز مفید خواهد بود.</w:t>
      </w:r>
    </w:p>
    <w:p w:rsidR="00396A17" w:rsidRPr="00F23CD5" w:rsidRDefault="00396A17" w:rsidP="00F23CD5">
      <w:pPr>
        <w:spacing w:line="276" w:lineRule="auto"/>
        <w:jc w:val="both"/>
        <w:rPr>
          <w:rFonts w:ascii="Times New Roman" w:hAnsi="Times New Roman" w:cs="B Mitra"/>
          <w:sz w:val="24"/>
          <w:szCs w:val="28"/>
          <w:rtl/>
        </w:rPr>
      </w:pPr>
    </w:p>
    <w:p w:rsidR="003F682C" w:rsidRPr="00F23CD5" w:rsidRDefault="003F682C" w:rsidP="00F23CD5">
      <w:pPr>
        <w:spacing w:line="276" w:lineRule="auto"/>
        <w:jc w:val="both"/>
        <w:rPr>
          <w:rFonts w:ascii="Times New Roman" w:hAnsi="Times New Roman" w:cs="B Mitra"/>
          <w:sz w:val="24"/>
          <w:szCs w:val="28"/>
          <w:rtl/>
        </w:rPr>
      </w:pPr>
    </w:p>
    <w:p w:rsidR="003F682C" w:rsidRPr="00F23CD5" w:rsidRDefault="003F682C" w:rsidP="00F23CD5">
      <w:pPr>
        <w:spacing w:line="276" w:lineRule="auto"/>
        <w:jc w:val="both"/>
        <w:rPr>
          <w:rFonts w:ascii="Times New Roman" w:hAnsi="Times New Roman" w:cs="B Mitra"/>
          <w:sz w:val="24"/>
          <w:szCs w:val="28"/>
          <w:rtl/>
        </w:rPr>
      </w:pPr>
    </w:p>
    <w:p w:rsidR="003F682C" w:rsidRPr="00F23CD5" w:rsidRDefault="003F682C" w:rsidP="00F23CD5">
      <w:pPr>
        <w:spacing w:line="276" w:lineRule="auto"/>
        <w:jc w:val="both"/>
        <w:rPr>
          <w:rFonts w:ascii="Times New Roman" w:hAnsi="Times New Roman" w:cs="B Mitra"/>
          <w:sz w:val="24"/>
          <w:szCs w:val="28"/>
          <w:rtl/>
        </w:rPr>
      </w:pPr>
    </w:p>
    <w:p w:rsidR="003F682C" w:rsidRPr="00F23CD5" w:rsidRDefault="003F682C" w:rsidP="00F23CD5">
      <w:pPr>
        <w:spacing w:line="276" w:lineRule="auto"/>
        <w:jc w:val="both"/>
        <w:rPr>
          <w:rFonts w:ascii="Times New Roman" w:hAnsi="Times New Roman" w:cs="B Mitra"/>
          <w:sz w:val="24"/>
          <w:szCs w:val="28"/>
          <w:rtl/>
        </w:rPr>
      </w:pPr>
    </w:p>
    <w:p w:rsidR="003F682C" w:rsidRPr="00F23CD5" w:rsidRDefault="003F682C" w:rsidP="00F23CD5">
      <w:pPr>
        <w:pStyle w:val="Heading1"/>
        <w:spacing w:line="276" w:lineRule="auto"/>
        <w:jc w:val="both"/>
        <w:rPr>
          <w:rFonts w:ascii="Times New Roman" w:hAnsi="Times New Roman" w:cs="B Mitra"/>
          <w:sz w:val="24"/>
          <w:rtl/>
        </w:rPr>
      </w:pPr>
      <w:r w:rsidRPr="00F23CD5">
        <w:rPr>
          <w:rFonts w:ascii="Times New Roman" w:hAnsi="Times New Roman" w:cs="B Mitra" w:hint="cs"/>
          <w:sz w:val="24"/>
          <w:rtl/>
        </w:rPr>
        <w:t>مقدمه</w:t>
      </w:r>
    </w:p>
    <w:p w:rsidR="00E34C7E" w:rsidRPr="00F23CD5" w:rsidRDefault="00E34C7E" w:rsidP="00F23CD5">
      <w:pPr>
        <w:spacing w:line="276" w:lineRule="auto"/>
        <w:jc w:val="both"/>
        <w:rPr>
          <w:rFonts w:ascii="Times New Roman" w:hAnsi="Times New Roman" w:cs="B Mitra"/>
          <w:sz w:val="24"/>
          <w:szCs w:val="28"/>
          <w:rtl/>
        </w:rPr>
      </w:pPr>
    </w:p>
    <w:p w:rsidR="003F682C" w:rsidRPr="009F2EE2" w:rsidDel="008F35E7" w:rsidRDefault="003F682C" w:rsidP="009F2EE2">
      <w:pPr>
        <w:spacing w:line="276" w:lineRule="auto"/>
        <w:jc w:val="both"/>
        <w:rPr>
          <w:del w:id="242" w:author="Editor 16" w:date="2019-08-15T00:36:00Z"/>
          <w:rFonts w:ascii="Times New Roman" w:hAnsi="Times New Roman" w:cs="B Mitra"/>
          <w:sz w:val="24"/>
          <w:szCs w:val="28"/>
          <w:rtl/>
        </w:rPr>
      </w:pPr>
      <w:del w:id="243" w:author="Editor 16" w:date="2019-08-15T00:28:00Z">
        <w:r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>هزاران کتاب درباره بهبود</w:delText>
        </w:r>
        <w:r w:rsidR="00D25E50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 xml:space="preserve"> بخشیدن</w:delText>
        </w:r>
      </w:del>
      <w:ins w:id="244" w:author="Editor 16" w:date="2019-08-15T00:28:00Z">
        <w:r w:rsidR="00B46C05">
          <w:rPr>
            <w:rFonts w:ascii="Times New Roman" w:hAnsi="Times New Roman" w:cs="B Mitra" w:hint="cs"/>
            <w:sz w:val="24"/>
            <w:szCs w:val="28"/>
            <w:rtl/>
          </w:rPr>
          <w:t>تقويت</w:t>
        </w:r>
      </w:ins>
      <w:r w:rsidR="00D25E50" w:rsidRPr="00F23CD5">
        <w:rPr>
          <w:rFonts w:ascii="Times New Roman" w:hAnsi="Times New Roman" w:cs="B Mitra" w:hint="cs"/>
          <w:sz w:val="24"/>
          <w:szCs w:val="28"/>
          <w:rtl/>
        </w:rPr>
        <w:t xml:space="preserve"> مهارت سخنرانی </w:t>
      </w:r>
      <w:ins w:id="245" w:author="Editor 16" w:date="2019-08-15T00:28:00Z">
        <w:r w:rsidR="00B46C05">
          <w:rPr>
            <w:rFonts w:ascii="Times New Roman" w:hAnsi="Times New Roman" w:cs="B Mitra" w:hint="cs"/>
            <w:sz w:val="24"/>
            <w:szCs w:val="28"/>
            <w:rtl/>
          </w:rPr>
          <w:t xml:space="preserve">از مقوله‌هاي مهمي است كه </w:t>
        </w:r>
        <w:r w:rsidR="00B46C05" w:rsidRPr="00F23CD5">
          <w:rPr>
            <w:rFonts w:ascii="Times New Roman" w:hAnsi="Times New Roman" w:cs="B Mitra" w:hint="cs"/>
            <w:sz w:val="24"/>
            <w:szCs w:val="28"/>
            <w:rtl/>
          </w:rPr>
          <w:t xml:space="preserve">هزاران کتاب </w:t>
        </w:r>
      </w:ins>
      <w:del w:id="246" w:author="Editor 16" w:date="2019-08-15T00:29:00Z">
        <w:r w:rsidR="00D25E50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>وجود دارد،</w:delText>
        </w:r>
      </w:del>
      <w:ins w:id="247" w:author="Editor 16" w:date="2019-08-15T00:29:00Z">
        <w:r w:rsidR="00B46C05">
          <w:rPr>
            <w:rFonts w:ascii="Times New Roman" w:hAnsi="Times New Roman" w:cs="B Mitra" w:hint="cs"/>
            <w:sz w:val="24"/>
            <w:szCs w:val="28"/>
            <w:rtl/>
          </w:rPr>
          <w:t>دربارة آن تأليف شده است</w:t>
        </w:r>
      </w:ins>
      <w:ins w:id="248" w:author="Editor 16" w:date="2019-08-15T00:31:00Z">
        <w:r w:rsidR="008F35E7">
          <w:rPr>
            <w:rFonts w:ascii="Times New Roman" w:hAnsi="Times New Roman" w:cs="B Mitra" w:hint="cs"/>
            <w:sz w:val="24"/>
            <w:szCs w:val="28"/>
            <w:rtl/>
          </w:rPr>
          <w:t xml:space="preserve">. </w:t>
        </w:r>
      </w:ins>
      <w:del w:id="249" w:author="Editor 16" w:date="2019-08-15T00:31:00Z">
        <w:r w:rsidR="00D25E50" w:rsidRPr="00F23CD5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 اما </w:delText>
        </w:r>
      </w:del>
      <w:del w:id="250" w:author="Editor 16" w:date="2019-08-15T00:29:00Z">
        <w:r w:rsidR="00D25E50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 xml:space="preserve">این </w:delText>
        </w:r>
      </w:del>
      <w:r w:rsidR="00D25E50" w:rsidRPr="00F23CD5">
        <w:rPr>
          <w:rFonts w:ascii="Times New Roman" w:hAnsi="Times New Roman" w:cs="B Mitra" w:hint="cs"/>
          <w:sz w:val="24"/>
          <w:szCs w:val="28"/>
          <w:rtl/>
        </w:rPr>
        <w:t xml:space="preserve">کتاب </w:t>
      </w:r>
      <w:ins w:id="251" w:author="Editor 16" w:date="2019-08-15T00:29:00Z">
        <w:r w:rsidR="00B46C05">
          <w:rPr>
            <w:rFonts w:ascii="Times New Roman" w:hAnsi="Times New Roman" w:cs="B Mitra" w:hint="cs"/>
            <w:sz w:val="24"/>
            <w:szCs w:val="28"/>
            <w:rtl/>
          </w:rPr>
          <w:t xml:space="preserve">پيش‌رو را </w:t>
        </w:r>
      </w:ins>
      <w:ins w:id="252" w:author="Editor 16" w:date="2019-08-15T00:31:00Z">
        <w:r w:rsidR="008F35E7">
          <w:rPr>
            <w:rFonts w:ascii="Times New Roman" w:hAnsi="Times New Roman" w:cs="B Mitra" w:hint="cs"/>
            <w:sz w:val="24"/>
            <w:szCs w:val="28"/>
            <w:rtl/>
          </w:rPr>
          <w:t xml:space="preserve">نيز </w:t>
        </w:r>
      </w:ins>
      <w:ins w:id="253" w:author="Editor 16" w:date="2019-08-14T20:48:00Z">
        <w:r w:rsidR="002C215B" w:rsidRPr="00F23CD5">
          <w:rPr>
            <w:rFonts w:ascii="Times New Roman" w:hAnsi="Times New Roman" w:cs="B Mitra"/>
            <w:sz w:val="24"/>
            <w:szCs w:val="28"/>
            <w:rtl/>
          </w:rPr>
          <w:t>م</w:t>
        </w:r>
        <w:r w:rsidR="002C215B" w:rsidRPr="00F23CD5">
          <w:rPr>
            <w:rFonts w:ascii="Times New Roman" w:hAnsi="Times New Roman" w:cs="B Mitra" w:hint="cs"/>
            <w:sz w:val="24"/>
            <w:szCs w:val="28"/>
            <w:rtl/>
          </w:rPr>
          <w:t>ی‌</w:t>
        </w:r>
        <w:r w:rsidR="00B46C05">
          <w:rPr>
            <w:rFonts w:ascii="Times New Roman" w:hAnsi="Times New Roman" w:cs="B Mitra" w:hint="eastAsia"/>
            <w:sz w:val="24"/>
            <w:szCs w:val="28"/>
            <w:rtl/>
          </w:rPr>
          <w:t>توان</w:t>
        </w:r>
      </w:ins>
      <w:del w:id="254" w:author="Editor 16" w:date="2019-08-14T20:48:00Z">
        <w:r w:rsidR="001638DD" w:rsidRPr="00F23CD5" w:rsidDel="002C215B">
          <w:rPr>
            <w:rFonts w:ascii="Times New Roman" w:hAnsi="Times New Roman" w:cs="B Mitra" w:hint="cs"/>
            <w:sz w:val="24"/>
            <w:szCs w:val="28"/>
            <w:rtl/>
          </w:rPr>
          <w:delText>می تواند</w:delText>
        </w:r>
      </w:del>
      <w:r w:rsidR="001638DD" w:rsidRPr="00F23CD5">
        <w:rPr>
          <w:rFonts w:ascii="Times New Roman" w:hAnsi="Times New Roman" w:cs="B Mitra" w:hint="cs"/>
          <w:sz w:val="24"/>
          <w:szCs w:val="28"/>
          <w:rtl/>
        </w:rPr>
        <w:t xml:space="preserve"> گزینه</w:t>
      </w:r>
      <w:ins w:id="255" w:author="Editor 16" w:date="2019-08-15T00:29:00Z">
        <w:r w:rsidR="00B46C05">
          <w:rPr>
            <w:rFonts w:ascii="Times New Roman" w:hAnsi="Times New Roman" w:cs="B Mitra" w:hint="cs"/>
            <w:sz w:val="24"/>
            <w:szCs w:val="28"/>
            <w:rtl/>
          </w:rPr>
          <w:t>‌اي</w:t>
        </w:r>
      </w:ins>
      <w:r w:rsidR="001638DD" w:rsidRPr="00F23CD5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ins w:id="256" w:author="Editor 16" w:date="2019-08-14T21:22:00Z">
        <w:r w:rsidR="002E7C5D" w:rsidRPr="00F23CD5">
          <w:rPr>
            <w:rFonts w:ascii="Times New Roman" w:hAnsi="Times New Roman" w:cs="B Mitra"/>
            <w:sz w:val="24"/>
            <w:szCs w:val="28"/>
            <w:rtl/>
          </w:rPr>
          <w:t>ا</w:t>
        </w:r>
        <w:r w:rsidR="002E7C5D" w:rsidRPr="00F23CD5">
          <w:rPr>
            <w:rFonts w:ascii="Times New Roman" w:hAnsi="Times New Roman" w:cs="B Mitra" w:hint="cs"/>
            <w:sz w:val="24"/>
            <w:szCs w:val="28"/>
            <w:rtl/>
          </w:rPr>
          <w:t>ی</w:t>
        </w:r>
        <w:r w:rsidR="002E7C5D" w:rsidRPr="00F23CD5">
          <w:rPr>
            <w:rFonts w:ascii="Times New Roman" w:hAnsi="Times New Roman" w:cs="B Mitra" w:hint="eastAsia"/>
            <w:sz w:val="24"/>
            <w:szCs w:val="28"/>
            <w:rtl/>
          </w:rPr>
          <w:t>ده‌آل</w:t>
        </w:r>
      </w:ins>
      <w:del w:id="257" w:author="Editor 16" w:date="2019-08-14T21:22:00Z">
        <w:r w:rsidR="001638DD" w:rsidRPr="00F23CD5" w:rsidDel="002E7C5D">
          <w:rPr>
            <w:rFonts w:ascii="Times New Roman" w:hAnsi="Times New Roman" w:cs="B Mitra" w:hint="cs"/>
            <w:sz w:val="24"/>
            <w:szCs w:val="28"/>
            <w:rtl/>
          </w:rPr>
          <w:delText>ایده آل</w:delText>
        </w:r>
      </w:del>
      <w:r w:rsidR="001638DD" w:rsidRPr="00F23CD5">
        <w:rPr>
          <w:rFonts w:ascii="Times New Roman" w:hAnsi="Times New Roman" w:cs="B Mitra" w:hint="cs"/>
          <w:sz w:val="24"/>
          <w:szCs w:val="28"/>
          <w:rtl/>
        </w:rPr>
        <w:t xml:space="preserve"> و </w:t>
      </w:r>
      <w:del w:id="258" w:author="Editor 16" w:date="2019-08-15T00:30:00Z">
        <w:r w:rsidR="001638DD" w:rsidRPr="00F23CD5" w:rsidDel="008F35E7">
          <w:rPr>
            <w:rFonts w:ascii="Times New Roman" w:hAnsi="Times New Roman" w:cs="B Mitra" w:hint="cs"/>
            <w:sz w:val="24"/>
            <w:szCs w:val="28"/>
            <w:rtl/>
          </w:rPr>
          <w:delText>در</w:delText>
        </w:r>
      </w:del>
      <w:del w:id="259" w:author="Editor 16" w:date="2019-08-15T00:29:00Z">
        <w:r w:rsidR="001638DD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>ستی باشد</w:delText>
        </w:r>
      </w:del>
      <w:ins w:id="260" w:author="Editor 16" w:date="2019-08-15T00:29:00Z">
        <w:r w:rsidR="00B46C05">
          <w:rPr>
            <w:rFonts w:ascii="Times New Roman" w:hAnsi="Times New Roman" w:cs="B Mitra" w:hint="cs"/>
            <w:sz w:val="24"/>
            <w:szCs w:val="28"/>
            <w:rtl/>
          </w:rPr>
          <w:t>مناسب دانست</w:t>
        </w:r>
      </w:ins>
      <w:ins w:id="261" w:author="Editor 16" w:date="2019-08-15T00:32:00Z">
        <w:r w:rsidR="008F35E7">
          <w:rPr>
            <w:rFonts w:ascii="Times New Roman" w:hAnsi="Times New Roman" w:cs="B Mitra" w:hint="cs"/>
            <w:sz w:val="24"/>
            <w:szCs w:val="28"/>
            <w:rtl/>
          </w:rPr>
          <w:t>. بايد توجه داشت كه</w:t>
        </w:r>
      </w:ins>
      <w:del w:id="262" w:author="Editor 16" w:date="2019-08-15T00:30:00Z">
        <w:r w:rsidR="001638DD" w:rsidRPr="00F23CD5" w:rsidDel="00B46C05">
          <w:rPr>
            <w:rFonts w:ascii="Times New Roman" w:hAnsi="Times New Roman" w:cs="B Mitra" w:hint="cs"/>
            <w:sz w:val="24"/>
            <w:szCs w:val="28"/>
            <w:rtl/>
          </w:rPr>
          <w:delText>.</w:delText>
        </w:r>
      </w:del>
      <w:del w:id="263" w:author="Editor 16" w:date="2019-08-15T00:32:00Z">
        <w:r w:rsidR="008341CF" w:rsidRPr="00F23CD5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 </w:delText>
        </w:r>
        <w:r w:rsidR="00D91F5F" w:rsidRPr="00F23CD5" w:rsidDel="008F35E7">
          <w:rPr>
            <w:rFonts w:ascii="Times New Roman" w:hAnsi="Times New Roman" w:cs="B Mitra" w:hint="cs"/>
            <w:sz w:val="24"/>
            <w:szCs w:val="28"/>
            <w:rtl/>
          </w:rPr>
          <w:delText>بنابراین</w:delText>
        </w:r>
      </w:del>
      <w:r w:rsidR="001638DD" w:rsidRPr="00F23CD5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ins w:id="264" w:author="Editor 16" w:date="2019-08-15T00:30:00Z">
        <w:r w:rsidR="008F35E7">
          <w:rPr>
            <w:rFonts w:ascii="Times New Roman" w:hAnsi="Times New Roman" w:cs="B Mitra" w:hint="cs"/>
            <w:sz w:val="24"/>
            <w:szCs w:val="28"/>
            <w:rtl/>
          </w:rPr>
          <w:t xml:space="preserve">نخستين و </w:t>
        </w:r>
      </w:ins>
      <w:ins w:id="265" w:author="Editor 16" w:date="2019-08-14T21:18:00Z">
        <w:r w:rsidR="002E7C5D" w:rsidRPr="00F23CD5">
          <w:rPr>
            <w:rFonts w:ascii="Times New Roman" w:hAnsi="Times New Roman" w:cs="B Mitra"/>
            <w:sz w:val="24"/>
            <w:szCs w:val="28"/>
            <w:rtl/>
          </w:rPr>
          <w:t>مهم‌تر</w:t>
        </w:r>
        <w:r w:rsidR="002E7C5D" w:rsidRPr="00F23CD5">
          <w:rPr>
            <w:rFonts w:ascii="Times New Roman" w:hAnsi="Times New Roman" w:cs="B Mitra" w:hint="cs"/>
            <w:sz w:val="24"/>
            <w:szCs w:val="28"/>
            <w:rtl/>
          </w:rPr>
          <w:t>ی</w:t>
        </w:r>
        <w:r w:rsidR="002E7C5D" w:rsidRPr="00F23CD5">
          <w:rPr>
            <w:rFonts w:ascii="Times New Roman" w:hAnsi="Times New Roman" w:cs="B Mitra" w:hint="eastAsia"/>
            <w:sz w:val="24"/>
            <w:szCs w:val="28"/>
            <w:rtl/>
          </w:rPr>
          <w:t>ن</w:t>
        </w:r>
      </w:ins>
      <w:del w:id="266" w:author="Editor 16" w:date="2019-08-14T21:18:00Z">
        <w:r w:rsidR="001638DD" w:rsidRPr="00F23CD5" w:rsidDel="002E7C5D">
          <w:rPr>
            <w:rFonts w:ascii="Times New Roman" w:hAnsi="Times New Roman" w:cs="B Mitra" w:hint="cs"/>
            <w:sz w:val="24"/>
            <w:szCs w:val="28"/>
            <w:rtl/>
          </w:rPr>
          <w:delText>مهمترین</w:delText>
        </w:r>
      </w:del>
      <w:r w:rsidR="001638DD" w:rsidRPr="00F23CD5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del w:id="267" w:author="Editor 16" w:date="2019-08-15T00:30:00Z">
        <w:r w:rsidR="001638DD" w:rsidRPr="00F23CD5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و اولین </w:delText>
        </w:r>
      </w:del>
      <w:r w:rsidR="001638DD" w:rsidRPr="00F23CD5">
        <w:rPr>
          <w:rFonts w:ascii="Times New Roman" w:hAnsi="Times New Roman" w:cs="B Mitra" w:hint="cs"/>
          <w:sz w:val="24"/>
          <w:szCs w:val="28"/>
          <w:rtl/>
        </w:rPr>
        <w:t xml:space="preserve">قانون </w:t>
      </w:r>
      <w:del w:id="268" w:author="Editor 16" w:date="2019-08-15T00:32:00Z">
        <w:r w:rsidR="008403B9" w:rsidRPr="00F23CD5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جهت </w:delText>
        </w:r>
      </w:del>
      <w:ins w:id="269" w:author="Editor 16" w:date="2019-08-15T00:32:00Z">
        <w:r w:rsidR="008F35E7">
          <w:rPr>
            <w:rFonts w:ascii="Times New Roman" w:hAnsi="Times New Roman" w:cs="B Mitra" w:hint="cs"/>
            <w:sz w:val="24"/>
            <w:szCs w:val="28"/>
            <w:rtl/>
          </w:rPr>
          <w:t>براي</w:t>
        </w:r>
        <w:r w:rsidR="008F35E7" w:rsidRPr="00F23CD5">
          <w:rPr>
            <w:rFonts w:ascii="Times New Roman" w:hAnsi="Times New Roman" w:cs="B Mitra" w:hint="cs"/>
            <w:sz w:val="24"/>
            <w:szCs w:val="28"/>
            <w:rtl/>
          </w:rPr>
          <w:t xml:space="preserve"> </w:t>
        </w:r>
      </w:ins>
      <w:r w:rsidR="008403B9" w:rsidRPr="00F23CD5">
        <w:rPr>
          <w:rFonts w:ascii="Times New Roman" w:hAnsi="Times New Roman" w:cs="B Mitra" w:hint="cs"/>
          <w:sz w:val="24"/>
          <w:szCs w:val="28"/>
          <w:rtl/>
        </w:rPr>
        <w:t>شناخته</w:t>
      </w:r>
      <w:ins w:id="270" w:author="Editor 16" w:date="2019-08-15T00:32:00Z">
        <w:r w:rsidR="008F35E7">
          <w:rPr>
            <w:rFonts w:ascii="Times New Roman" w:hAnsi="Times New Roman" w:cs="B Mitra" w:hint="cs"/>
            <w:sz w:val="24"/>
            <w:szCs w:val="28"/>
            <w:rtl/>
          </w:rPr>
          <w:t>‌</w:t>
        </w:r>
      </w:ins>
      <w:del w:id="271" w:author="Editor 16" w:date="2019-08-15T00:32:00Z">
        <w:r w:rsidR="008403B9" w:rsidRPr="00F23CD5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 </w:delText>
        </w:r>
      </w:del>
      <w:r w:rsidR="008403B9" w:rsidRPr="00F23CD5">
        <w:rPr>
          <w:rFonts w:ascii="Times New Roman" w:hAnsi="Times New Roman" w:cs="B Mitra" w:hint="cs"/>
          <w:sz w:val="24"/>
          <w:szCs w:val="28"/>
          <w:rtl/>
        </w:rPr>
        <w:t xml:space="preserve">شدن </w:t>
      </w:r>
      <w:ins w:id="272" w:author="Editor 16" w:date="2019-08-14T21:16:00Z">
        <w:r w:rsidR="002E7C5D" w:rsidRPr="00F23CD5">
          <w:rPr>
            <w:rFonts w:ascii="Times New Roman" w:hAnsi="Times New Roman" w:cs="B Mitra"/>
            <w:sz w:val="24"/>
            <w:szCs w:val="28"/>
            <w:rtl/>
          </w:rPr>
          <w:t>به‌عنوان</w:t>
        </w:r>
      </w:ins>
      <w:del w:id="273" w:author="Editor 16" w:date="2019-08-14T21:16:00Z">
        <w:r w:rsidR="008403B9" w:rsidRPr="00F23CD5" w:rsidDel="002E7C5D">
          <w:rPr>
            <w:rFonts w:ascii="Times New Roman" w:hAnsi="Times New Roman" w:cs="B Mitra" w:hint="cs"/>
            <w:sz w:val="24"/>
            <w:szCs w:val="28"/>
            <w:rtl/>
          </w:rPr>
          <w:delText>به عنوان</w:delText>
        </w:r>
      </w:del>
      <w:r w:rsidR="008403B9" w:rsidRPr="00F23CD5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del w:id="274" w:author="Editor 16" w:date="2019-08-15T00:32:00Z">
        <w:r w:rsidR="008403B9" w:rsidRPr="00F23CD5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یک </w:delText>
        </w:r>
      </w:del>
      <w:r w:rsidR="008403B9" w:rsidRPr="00F23CD5">
        <w:rPr>
          <w:rFonts w:ascii="Times New Roman" w:hAnsi="Times New Roman" w:cs="B Mitra" w:hint="cs"/>
          <w:sz w:val="24"/>
          <w:szCs w:val="28"/>
          <w:rtl/>
        </w:rPr>
        <w:t xml:space="preserve">سخنران </w:t>
      </w:r>
      <w:ins w:id="275" w:author="Editor 16" w:date="2019-08-14T21:18:00Z">
        <w:r w:rsidR="002E7C5D" w:rsidRPr="00F23CD5">
          <w:rPr>
            <w:rFonts w:ascii="Times New Roman" w:hAnsi="Times New Roman" w:cs="B Mitra"/>
            <w:sz w:val="24"/>
            <w:szCs w:val="28"/>
            <w:rtl/>
          </w:rPr>
          <w:t>ب</w:t>
        </w:r>
        <w:r w:rsidR="002E7C5D" w:rsidRPr="00F23CD5">
          <w:rPr>
            <w:rFonts w:ascii="Times New Roman" w:hAnsi="Times New Roman" w:cs="B Mitra" w:hint="cs"/>
            <w:sz w:val="24"/>
            <w:szCs w:val="28"/>
            <w:rtl/>
          </w:rPr>
          <w:t>ی‌</w:t>
        </w:r>
        <w:r w:rsidR="002E7C5D" w:rsidRPr="00F23CD5">
          <w:rPr>
            <w:rFonts w:ascii="Times New Roman" w:hAnsi="Times New Roman" w:cs="B Mitra" w:hint="eastAsia"/>
            <w:sz w:val="24"/>
            <w:szCs w:val="28"/>
            <w:rtl/>
          </w:rPr>
          <w:t>نظ</w:t>
        </w:r>
        <w:r w:rsidR="002E7C5D" w:rsidRPr="00F23CD5">
          <w:rPr>
            <w:rFonts w:ascii="Times New Roman" w:hAnsi="Times New Roman" w:cs="B Mitra" w:hint="cs"/>
            <w:sz w:val="24"/>
            <w:szCs w:val="28"/>
            <w:rtl/>
          </w:rPr>
          <w:t>ی</w:t>
        </w:r>
        <w:r w:rsidR="002E7C5D" w:rsidRPr="00F23CD5">
          <w:rPr>
            <w:rFonts w:ascii="Times New Roman" w:hAnsi="Times New Roman" w:cs="B Mitra" w:hint="eastAsia"/>
            <w:sz w:val="24"/>
            <w:szCs w:val="28"/>
            <w:rtl/>
          </w:rPr>
          <w:t>ر</w:t>
        </w:r>
      </w:ins>
      <w:del w:id="276" w:author="Editor 16" w:date="2019-08-14T21:18:00Z">
        <w:r w:rsidR="008403B9" w:rsidRPr="00F23CD5" w:rsidDel="002E7C5D">
          <w:rPr>
            <w:rFonts w:ascii="Times New Roman" w:hAnsi="Times New Roman" w:cs="B Mitra" w:hint="cs"/>
            <w:sz w:val="24"/>
            <w:szCs w:val="28"/>
            <w:rtl/>
          </w:rPr>
          <w:delText>بی نظیر</w:delText>
        </w:r>
      </w:del>
      <w:r w:rsidR="008403B9" w:rsidRPr="00F23CD5">
        <w:rPr>
          <w:rFonts w:ascii="Times New Roman" w:hAnsi="Times New Roman" w:cs="B Mitra" w:hint="cs"/>
          <w:sz w:val="24"/>
          <w:szCs w:val="28"/>
          <w:rtl/>
        </w:rPr>
        <w:t>،</w:t>
      </w:r>
      <w:r w:rsidR="00142D2E" w:rsidRPr="00F23CD5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ins w:id="277" w:author="Editor 16" w:date="2019-08-14T21:18:00Z">
        <w:r w:rsidR="002E7C5D" w:rsidRPr="00F23CD5">
          <w:rPr>
            <w:rFonts w:ascii="Times New Roman" w:hAnsi="Times New Roman" w:cs="B Mitra"/>
            <w:sz w:val="24"/>
            <w:szCs w:val="28"/>
            <w:rtl/>
          </w:rPr>
          <w:t>اعتمادبه‌نفس</w:t>
        </w:r>
      </w:ins>
      <w:del w:id="278" w:author="Editor 16" w:date="2019-08-14T21:18:00Z">
        <w:r w:rsidR="00142D2E" w:rsidRPr="00F23CD5" w:rsidDel="002E7C5D">
          <w:rPr>
            <w:rFonts w:ascii="Times New Roman" w:hAnsi="Times New Roman" w:cs="B Mitra" w:hint="cs"/>
            <w:sz w:val="24"/>
            <w:szCs w:val="28"/>
            <w:rtl/>
          </w:rPr>
          <w:delText>اعتما</w:delText>
        </w:r>
        <w:r w:rsidR="00142D2E" w:rsidRPr="009F2EE2" w:rsidDel="002E7C5D">
          <w:rPr>
            <w:rFonts w:ascii="Times New Roman" w:hAnsi="Times New Roman" w:cs="B Mitra" w:hint="cs"/>
            <w:sz w:val="24"/>
            <w:szCs w:val="28"/>
            <w:rtl/>
          </w:rPr>
          <w:delText>د به نفس</w:delText>
        </w:r>
      </w:del>
      <w:r w:rsidR="00142D2E" w:rsidRPr="009F2EE2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del w:id="279" w:author="Editor 16" w:date="2019-08-15T00:32:00Z">
        <w:r w:rsidR="00142D2E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است. </w:delText>
        </w:r>
      </w:del>
      <w:r w:rsidR="00142D2E" w:rsidRPr="009F2EE2">
        <w:rPr>
          <w:rFonts w:ascii="Times New Roman" w:hAnsi="Times New Roman" w:cs="B Mitra" w:hint="cs"/>
          <w:sz w:val="24"/>
          <w:szCs w:val="28"/>
          <w:rtl/>
        </w:rPr>
        <w:t xml:space="preserve">یا </w:t>
      </w:r>
      <w:del w:id="280" w:author="Editor 16" w:date="2019-08-15T00:32:00Z">
        <w:r w:rsidR="002F38FE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حداقل </w:delText>
        </w:r>
      </w:del>
      <w:ins w:id="281" w:author="Editor 16" w:date="2019-08-15T00:32:00Z">
        <w:r w:rsidR="008F35E7" w:rsidRPr="009F2EE2">
          <w:rPr>
            <w:rFonts w:ascii="Times New Roman" w:hAnsi="Times New Roman" w:cs="B Mitra" w:hint="cs"/>
            <w:sz w:val="24"/>
            <w:szCs w:val="28"/>
            <w:rtl/>
          </w:rPr>
          <w:t xml:space="preserve">دست‌كم </w:t>
        </w:r>
      </w:ins>
      <w:r w:rsidR="00CA2561" w:rsidRPr="009F2EE2">
        <w:rPr>
          <w:rFonts w:ascii="Times New Roman" w:hAnsi="Times New Roman" w:cs="B Mitra" w:hint="cs"/>
          <w:sz w:val="24"/>
          <w:szCs w:val="28"/>
          <w:rtl/>
        </w:rPr>
        <w:t>تظاهر</w:t>
      </w:r>
      <w:r w:rsidR="0055523E" w:rsidRPr="009F2EE2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="00142D2E" w:rsidRPr="009F2EE2">
        <w:rPr>
          <w:rFonts w:ascii="Times New Roman" w:hAnsi="Times New Roman" w:cs="B Mitra" w:hint="cs"/>
          <w:sz w:val="24"/>
          <w:szCs w:val="28"/>
          <w:rtl/>
        </w:rPr>
        <w:t xml:space="preserve">به داشتن </w:t>
      </w:r>
      <w:ins w:id="282" w:author="Editor 16" w:date="2019-08-15T00:32:00Z">
        <w:r w:rsidR="008F35E7" w:rsidRPr="009F2EE2">
          <w:rPr>
            <w:rFonts w:ascii="Times New Roman" w:hAnsi="Times New Roman" w:cs="B Mitra" w:hint="cs"/>
            <w:sz w:val="24"/>
            <w:szCs w:val="28"/>
            <w:rtl/>
          </w:rPr>
          <w:t>آن است</w:t>
        </w:r>
      </w:ins>
      <w:del w:id="283" w:author="Editor 16" w:date="2019-08-14T21:18:00Z">
        <w:r w:rsidR="00142D2E" w:rsidRPr="009F2EE2" w:rsidDel="002E7C5D">
          <w:rPr>
            <w:rFonts w:ascii="Times New Roman" w:hAnsi="Times New Roman" w:cs="B Mitra" w:hint="cs"/>
            <w:sz w:val="24"/>
            <w:szCs w:val="28"/>
            <w:rtl/>
          </w:rPr>
          <w:delText>اعتماد به نفس</w:delText>
        </w:r>
      </w:del>
      <w:del w:id="284" w:author="Editor 16" w:date="2019-08-14T21:05:00Z">
        <w:r w:rsidR="00142D2E" w:rsidRPr="009F2EE2" w:rsidDel="0081309F">
          <w:rPr>
            <w:rFonts w:ascii="Times New Roman" w:hAnsi="Times New Roman" w:cs="B Mitra" w:hint="cs"/>
            <w:sz w:val="24"/>
            <w:szCs w:val="28"/>
            <w:rtl/>
          </w:rPr>
          <w:delText xml:space="preserve"> </w:delText>
        </w:r>
      </w:del>
      <w:ins w:id="285" w:author="Editor 16" w:date="2019-08-15T00:32:00Z">
        <w:r w:rsidR="008F35E7" w:rsidRPr="009F2EE2">
          <w:rPr>
            <w:rFonts w:ascii="Times New Roman" w:hAnsi="Times New Roman" w:cs="B Mitra" w:hint="cs"/>
            <w:sz w:val="24"/>
            <w:szCs w:val="28"/>
            <w:rtl/>
          </w:rPr>
          <w:t>؛</w:t>
        </w:r>
      </w:ins>
      <w:del w:id="286" w:author="Editor 16" w:date="2019-08-15T00:32:00Z">
        <w:r w:rsidR="00142D2E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>،</w:delText>
        </w:r>
      </w:del>
      <w:r w:rsidR="00142D2E" w:rsidRPr="009F2EE2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del w:id="287" w:author="Editor 16" w:date="2019-08-15T00:33:00Z">
        <w:r w:rsidR="00142D2E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هرچند </w:delText>
        </w:r>
      </w:del>
      <w:ins w:id="288" w:author="Editor 16" w:date="2019-08-15T00:33:00Z">
        <w:r w:rsidR="008F35E7" w:rsidRPr="009F2EE2">
          <w:rPr>
            <w:rFonts w:ascii="Times New Roman" w:hAnsi="Times New Roman" w:cs="B Mitra" w:hint="cs"/>
            <w:sz w:val="24"/>
            <w:szCs w:val="28"/>
            <w:rtl/>
          </w:rPr>
          <w:t xml:space="preserve">البته </w:t>
        </w:r>
      </w:ins>
      <w:r w:rsidR="002F38FE" w:rsidRPr="009F2EE2">
        <w:rPr>
          <w:rFonts w:ascii="Times New Roman" w:hAnsi="Times New Roman" w:cs="B Mitra" w:hint="cs"/>
          <w:sz w:val="24"/>
          <w:szCs w:val="28"/>
          <w:rtl/>
        </w:rPr>
        <w:t xml:space="preserve">این مطلب </w:t>
      </w:r>
      <w:ins w:id="289" w:author="Editor 16" w:date="2019-08-15T00:32:00Z">
        <w:r w:rsidR="008F35E7" w:rsidRPr="009F2EE2">
          <w:rPr>
            <w:rFonts w:ascii="Times New Roman" w:hAnsi="Times New Roman" w:cs="B Mitra" w:hint="cs"/>
            <w:sz w:val="24"/>
            <w:szCs w:val="28"/>
            <w:rtl/>
          </w:rPr>
          <w:t xml:space="preserve">نوعي </w:t>
        </w:r>
      </w:ins>
      <w:del w:id="290" w:author="Editor 16" w:date="2019-08-15T00:32:00Z">
        <w:r w:rsidR="008403B9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نوعاً </w:delText>
        </w:r>
      </w:del>
      <w:r w:rsidR="00142D2E" w:rsidRPr="009F2EE2">
        <w:rPr>
          <w:rFonts w:ascii="Times New Roman" w:hAnsi="Times New Roman" w:cs="B Mitra" w:hint="cs"/>
          <w:sz w:val="24"/>
          <w:szCs w:val="28"/>
          <w:rtl/>
        </w:rPr>
        <w:t>انتقاد</w:t>
      </w:r>
      <w:del w:id="291" w:author="Editor 16" w:date="2019-08-15T00:33:00Z">
        <w:r w:rsidR="00142D2E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>ی</w:delText>
        </w:r>
      </w:del>
      <w:r w:rsidR="00142D2E" w:rsidRPr="009F2EE2">
        <w:rPr>
          <w:rFonts w:ascii="Times New Roman" w:hAnsi="Times New Roman" w:cs="B Mitra" w:hint="cs"/>
          <w:sz w:val="24"/>
          <w:szCs w:val="28"/>
          <w:rtl/>
        </w:rPr>
        <w:t xml:space="preserve"> به نظر </w:t>
      </w:r>
      <w:ins w:id="292" w:author="Editor 16" w:date="2019-08-14T20:48:00Z">
        <w:r w:rsidR="002C215B" w:rsidRPr="009F2EE2">
          <w:rPr>
            <w:rFonts w:ascii="Times New Roman" w:hAnsi="Times New Roman" w:cs="B Mitra"/>
            <w:sz w:val="24"/>
            <w:szCs w:val="28"/>
            <w:rtl/>
          </w:rPr>
          <w:t>م</w:t>
        </w:r>
        <w:r w:rsidR="002C215B" w:rsidRPr="009F2EE2">
          <w:rPr>
            <w:rFonts w:ascii="Times New Roman" w:hAnsi="Times New Roman" w:cs="B Mitra" w:hint="cs"/>
            <w:sz w:val="24"/>
            <w:szCs w:val="28"/>
            <w:rtl/>
          </w:rPr>
          <w:t>ی‌</w:t>
        </w:r>
        <w:r w:rsidR="002C215B" w:rsidRPr="009F2EE2">
          <w:rPr>
            <w:rFonts w:ascii="Times New Roman" w:hAnsi="Times New Roman" w:cs="B Mitra" w:hint="eastAsia"/>
            <w:sz w:val="24"/>
            <w:szCs w:val="28"/>
            <w:rtl/>
          </w:rPr>
          <w:t>رسد</w:t>
        </w:r>
      </w:ins>
      <w:del w:id="293" w:author="Editor 16" w:date="2019-08-14T20:48:00Z">
        <w:r w:rsidR="00142D2E" w:rsidRPr="009F2EE2" w:rsidDel="002C215B">
          <w:rPr>
            <w:rFonts w:ascii="Times New Roman" w:hAnsi="Times New Roman" w:cs="B Mitra" w:hint="cs"/>
            <w:sz w:val="24"/>
            <w:szCs w:val="28"/>
            <w:rtl/>
          </w:rPr>
          <w:delText>میرسد</w:delText>
        </w:r>
      </w:del>
      <w:r w:rsidR="00142D2E" w:rsidRPr="009F2EE2">
        <w:rPr>
          <w:rFonts w:ascii="Times New Roman" w:hAnsi="Times New Roman" w:cs="B Mitra" w:hint="cs"/>
          <w:sz w:val="24"/>
          <w:szCs w:val="28"/>
          <w:rtl/>
        </w:rPr>
        <w:t xml:space="preserve">. </w:t>
      </w:r>
      <w:del w:id="294" w:author="Editor 16" w:date="2019-08-15T00:33:00Z">
        <w:r w:rsidR="00142D2E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>لزومی ندارد</w:delText>
        </w:r>
        <w:r w:rsidR="00D10271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 </w:delText>
        </w:r>
        <w:r w:rsidR="00AD7AC3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که </w:delText>
        </w:r>
      </w:del>
      <w:r w:rsidR="00AD7AC3" w:rsidRPr="009F2EE2">
        <w:rPr>
          <w:rFonts w:ascii="Times New Roman" w:hAnsi="Times New Roman" w:cs="B Mitra" w:hint="cs"/>
          <w:sz w:val="24"/>
          <w:szCs w:val="28"/>
          <w:rtl/>
        </w:rPr>
        <w:t xml:space="preserve">دیگران </w:t>
      </w:r>
      <w:ins w:id="295" w:author="Editor 16" w:date="2019-08-15T00:33:00Z">
        <w:r w:rsidR="008F35E7" w:rsidRPr="009F2EE2">
          <w:rPr>
            <w:rFonts w:ascii="Times New Roman" w:hAnsi="Times New Roman" w:cs="B Mitra" w:hint="cs"/>
            <w:sz w:val="24"/>
            <w:szCs w:val="28"/>
            <w:rtl/>
          </w:rPr>
          <w:t xml:space="preserve">نبايد </w:t>
        </w:r>
      </w:ins>
      <w:r w:rsidR="00AD7AC3" w:rsidRPr="009F2EE2">
        <w:rPr>
          <w:rFonts w:ascii="Times New Roman" w:hAnsi="Times New Roman" w:cs="B Mitra" w:hint="cs"/>
          <w:sz w:val="24"/>
          <w:szCs w:val="28"/>
          <w:rtl/>
        </w:rPr>
        <w:t xml:space="preserve">بدانند </w:t>
      </w:r>
      <w:ins w:id="296" w:author="Editor 16" w:date="2019-08-15T00:33:00Z">
        <w:r w:rsidR="008F35E7" w:rsidRPr="009F2EE2">
          <w:rPr>
            <w:rFonts w:ascii="Times New Roman" w:hAnsi="Times New Roman" w:cs="B Mitra" w:hint="cs"/>
            <w:sz w:val="24"/>
            <w:szCs w:val="28"/>
            <w:rtl/>
          </w:rPr>
          <w:t xml:space="preserve">كه </w:t>
        </w:r>
      </w:ins>
      <w:r w:rsidR="00AD7AC3" w:rsidRPr="009F2EE2">
        <w:rPr>
          <w:rFonts w:ascii="Times New Roman" w:hAnsi="Times New Roman" w:cs="B Mitra" w:hint="cs"/>
          <w:sz w:val="24"/>
          <w:szCs w:val="28"/>
          <w:rtl/>
        </w:rPr>
        <w:t xml:space="preserve">درون شما </w:t>
      </w:r>
      <w:ins w:id="297" w:author="Editor 16" w:date="2019-08-14T20:48:00Z">
        <w:r w:rsidR="002C215B" w:rsidRPr="009F2EE2">
          <w:rPr>
            <w:rFonts w:ascii="Times New Roman" w:hAnsi="Times New Roman" w:cs="B Mitra"/>
            <w:sz w:val="24"/>
            <w:szCs w:val="28"/>
            <w:rtl/>
          </w:rPr>
          <w:t>م</w:t>
        </w:r>
        <w:r w:rsidR="002C215B" w:rsidRPr="009F2EE2">
          <w:rPr>
            <w:rFonts w:ascii="Times New Roman" w:hAnsi="Times New Roman" w:cs="B Mitra" w:hint="cs"/>
            <w:sz w:val="24"/>
            <w:szCs w:val="28"/>
            <w:rtl/>
          </w:rPr>
          <w:t>ی‌</w:t>
        </w:r>
        <w:r w:rsidR="002C215B" w:rsidRPr="009F2EE2">
          <w:rPr>
            <w:rFonts w:ascii="Times New Roman" w:hAnsi="Times New Roman" w:cs="B Mitra" w:hint="eastAsia"/>
            <w:sz w:val="24"/>
            <w:szCs w:val="28"/>
            <w:rtl/>
          </w:rPr>
          <w:t>لرزد</w:t>
        </w:r>
      </w:ins>
      <w:del w:id="298" w:author="Editor 16" w:date="2019-08-14T20:48:00Z">
        <w:r w:rsidR="00AD7AC3" w:rsidRPr="009F2EE2" w:rsidDel="002C215B">
          <w:rPr>
            <w:rFonts w:ascii="Times New Roman" w:hAnsi="Times New Roman" w:cs="B Mitra" w:hint="cs"/>
            <w:sz w:val="24"/>
            <w:szCs w:val="28"/>
            <w:rtl/>
          </w:rPr>
          <w:delText>می لرزد</w:delText>
        </w:r>
      </w:del>
      <w:r w:rsidR="00AD7AC3" w:rsidRPr="009F2EE2">
        <w:rPr>
          <w:rFonts w:ascii="Times New Roman" w:hAnsi="Times New Roman" w:cs="B Mitra" w:hint="cs"/>
          <w:sz w:val="24"/>
          <w:szCs w:val="28"/>
          <w:rtl/>
        </w:rPr>
        <w:t xml:space="preserve">، </w:t>
      </w:r>
      <w:r w:rsidR="006C0969" w:rsidRPr="009F2EE2">
        <w:rPr>
          <w:rFonts w:ascii="Times New Roman" w:hAnsi="Times New Roman" w:cs="B Mitra" w:hint="cs"/>
          <w:sz w:val="24"/>
          <w:szCs w:val="28"/>
          <w:rtl/>
        </w:rPr>
        <w:t xml:space="preserve">یا شما </w:t>
      </w:r>
      <w:del w:id="299" w:author="Editor 16" w:date="2019-08-15T00:33:00Z">
        <w:r w:rsidR="006C0969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>تا حد مرگ</w:delText>
        </w:r>
      </w:del>
      <w:r w:rsidR="006C0969" w:rsidRPr="009F2EE2">
        <w:rPr>
          <w:rFonts w:ascii="Times New Roman" w:hAnsi="Times New Roman" w:cs="B Mitra" w:hint="cs"/>
          <w:sz w:val="24"/>
          <w:szCs w:val="28"/>
          <w:rtl/>
        </w:rPr>
        <w:t xml:space="preserve"> از حضار </w:t>
      </w:r>
      <w:ins w:id="300" w:author="Editor 16" w:date="2019-08-15T00:34:00Z">
        <w:r w:rsidR="008F35E7" w:rsidRPr="009F2EE2">
          <w:rPr>
            <w:rFonts w:ascii="Times New Roman" w:hAnsi="Times New Roman" w:cs="B Mitra" w:hint="cs"/>
            <w:sz w:val="24"/>
            <w:szCs w:val="28"/>
            <w:rtl/>
          </w:rPr>
          <w:t>مي‌ترسيد</w:t>
        </w:r>
      </w:ins>
      <w:del w:id="301" w:author="Editor 16" w:date="2019-08-14T20:48:00Z">
        <w:r w:rsidR="006C0969" w:rsidRPr="009F2EE2" w:rsidDel="002C215B">
          <w:rPr>
            <w:rFonts w:ascii="Times New Roman" w:hAnsi="Times New Roman" w:cs="B Mitra" w:hint="cs"/>
            <w:sz w:val="24"/>
            <w:szCs w:val="28"/>
            <w:rtl/>
          </w:rPr>
          <w:delText>ترسیده ای</w:delText>
        </w:r>
        <w:r w:rsidR="008F0D41" w:rsidRPr="009F2EE2" w:rsidDel="002C215B">
          <w:rPr>
            <w:rFonts w:ascii="Times New Roman" w:hAnsi="Times New Roman" w:cs="B Mitra" w:hint="cs"/>
            <w:sz w:val="24"/>
            <w:szCs w:val="28"/>
            <w:rtl/>
          </w:rPr>
          <w:delText>د</w:delText>
        </w:r>
      </w:del>
      <w:r w:rsidR="008F0D41" w:rsidRPr="009F2EE2">
        <w:rPr>
          <w:rFonts w:ascii="Times New Roman" w:hAnsi="Times New Roman" w:cs="B Mitra" w:hint="cs"/>
          <w:sz w:val="24"/>
          <w:szCs w:val="28"/>
          <w:rtl/>
        </w:rPr>
        <w:t xml:space="preserve"> و از ترس </w:t>
      </w:r>
      <w:r w:rsidR="008F0D41" w:rsidRPr="009F2EE2">
        <w:rPr>
          <w:rFonts w:ascii="Times New Roman" w:hAnsi="Times New Roman" w:cs="B Mitra"/>
          <w:sz w:val="24"/>
          <w:szCs w:val="28"/>
          <w:rtl/>
        </w:rPr>
        <w:t xml:space="preserve">گاف </w:t>
      </w:r>
      <w:r w:rsidR="008F0D41" w:rsidRPr="009F2EE2">
        <w:rPr>
          <w:rFonts w:ascii="Times New Roman" w:hAnsi="Times New Roman" w:cs="B Mitra" w:hint="eastAsia"/>
          <w:sz w:val="24"/>
          <w:szCs w:val="28"/>
          <w:rtl/>
        </w:rPr>
        <w:t>دادن</w:t>
      </w:r>
      <w:r w:rsidR="006C0969" w:rsidRPr="009F2EE2">
        <w:rPr>
          <w:rFonts w:ascii="Times New Roman" w:hAnsi="Times New Roman" w:cs="B Mitra" w:hint="cs"/>
          <w:sz w:val="24"/>
          <w:szCs w:val="28"/>
          <w:rtl/>
        </w:rPr>
        <w:t xml:space="preserve"> دچار ناراحتی </w:t>
      </w:r>
      <w:ins w:id="302" w:author="Editor 16" w:date="2019-08-14T20:48:00Z">
        <w:r w:rsidR="002C215B" w:rsidRPr="009F2EE2">
          <w:rPr>
            <w:rFonts w:ascii="Times New Roman" w:hAnsi="Times New Roman" w:cs="B Mitra"/>
            <w:sz w:val="24"/>
            <w:szCs w:val="28"/>
            <w:rtl/>
          </w:rPr>
          <w:t>شده‌ا</w:t>
        </w:r>
        <w:r w:rsidR="002C215B" w:rsidRPr="009F2EE2">
          <w:rPr>
            <w:rFonts w:ascii="Times New Roman" w:hAnsi="Times New Roman" w:cs="B Mitra" w:hint="cs"/>
            <w:sz w:val="24"/>
            <w:szCs w:val="28"/>
            <w:rtl/>
          </w:rPr>
          <w:t>ی</w:t>
        </w:r>
        <w:r w:rsidR="002C215B" w:rsidRPr="009F2EE2">
          <w:rPr>
            <w:rFonts w:ascii="Times New Roman" w:hAnsi="Times New Roman" w:cs="B Mitra" w:hint="eastAsia"/>
            <w:sz w:val="24"/>
            <w:szCs w:val="28"/>
            <w:rtl/>
          </w:rPr>
          <w:t>د</w:t>
        </w:r>
      </w:ins>
      <w:del w:id="303" w:author="Editor 16" w:date="2019-08-14T20:48:00Z">
        <w:r w:rsidR="006C0969" w:rsidRPr="009F2EE2" w:rsidDel="002C215B">
          <w:rPr>
            <w:rFonts w:ascii="Times New Roman" w:hAnsi="Times New Roman" w:cs="B Mitra" w:hint="cs"/>
            <w:sz w:val="24"/>
            <w:szCs w:val="28"/>
            <w:rtl/>
          </w:rPr>
          <w:delText>شده اید</w:delText>
        </w:r>
      </w:del>
      <w:r w:rsidR="006C0969" w:rsidRPr="009F2EE2">
        <w:rPr>
          <w:rFonts w:ascii="Times New Roman" w:hAnsi="Times New Roman" w:cs="B Mitra" w:hint="cs"/>
          <w:sz w:val="24"/>
          <w:szCs w:val="28"/>
          <w:rtl/>
        </w:rPr>
        <w:t xml:space="preserve">. </w:t>
      </w:r>
      <w:del w:id="304" w:author="Editor 16" w:date="2019-08-15T00:35:00Z">
        <w:r w:rsidR="006C0969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تا </w:delText>
        </w:r>
      </w:del>
      <w:ins w:id="305" w:author="Editor 16" w:date="2019-08-15T00:35:00Z">
        <w:r w:rsidR="008F35E7" w:rsidRPr="009F2EE2">
          <w:rPr>
            <w:rFonts w:ascii="Times New Roman" w:hAnsi="Times New Roman" w:cs="B Mitra" w:hint="cs"/>
            <w:sz w:val="24"/>
            <w:szCs w:val="28"/>
            <w:rtl/>
          </w:rPr>
          <w:t>تا زماني</w:t>
        </w:r>
      </w:ins>
      <w:ins w:id="306" w:author="Editor 16" w:date="2019-08-14T21:18:00Z">
        <w:r w:rsidR="002E7C5D" w:rsidRPr="009F2EE2">
          <w:rPr>
            <w:rFonts w:ascii="Times New Roman" w:hAnsi="Times New Roman" w:cs="B Mitra"/>
            <w:sz w:val="24"/>
            <w:szCs w:val="28"/>
            <w:rtl/>
          </w:rPr>
          <w:t xml:space="preserve"> که</w:t>
        </w:r>
      </w:ins>
      <w:del w:id="307" w:author="Editor 16" w:date="2019-08-14T21:18:00Z">
        <w:r w:rsidR="006C0969" w:rsidRPr="009F2EE2" w:rsidDel="002E7C5D">
          <w:rPr>
            <w:rFonts w:ascii="Times New Roman" w:hAnsi="Times New Roman" w:cs="B Mitra" w:hint="cs"/>
            <w:sz w:val="24"/>
            <w:szCs w:val="28"/>
            <w:rtl/>
          </w:rPr>
          <w:delText>زمانیکه</w:delText>
        </w:r>
      </w:del>
      <w:r w:rsidR="006C0969" w:rsidRPr="009F2EE2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del w:id="308" w:author="Editor 16" w:date="2019-08-15T00:35:00Z">
        <w:r w:rsidR="006C0969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شما </w:delText>
        </w:r>
      </w:del>
      <w:ins w:id="309" w:author="Editor 16" w:date="2019-08-15T00:35:00Z">
        <w:r w:rsidR="008F35E7" w:rsidRPr="009F2EE2">
          <w:rPr>
            <w:rFonts w:ascii="Times New Roman" w:hAnsi="Times New Roman" w:cs="B Mitra" w:hint="cs"/>
            <w:sz w:val="24"/>
            <w:szCs w:val="28"/>
            <w:rtl/>
          </w:rPr>
          <w:t xml:space="preserve">خود </w:t>
        </w:r>
        <w:r w:rsidR="008F35E7" w:rsidRPr="009F2EE2">
          <w:rPr>
            <w:rFonts w:ascii="Times New Roman" w:hAnsi="Times New Roman" w:cs="B Mitra"/>
            <w:sz w:val="24"/>
            <w:szCs w:val="28"/>
            <w:rtl/>
          </w:rPr>
          <w:t xml:space="preserve">را </w:t>
        </w:r>
      </w:ins>
      <w:r w:rsidR="006C0969" w:rsidRPr="009F2EE2">
        <w:rPr>
          <w:rFonts w:ascii="Times New Roman" w:hAnsi="Times New Roman" w:cs="B Mitra" w:hint="cs"/>
          <w:sz w:val="24"/>
          <w:szCs w:val="28"/>
          <w:rtl/>
        </w:rPr>
        <w:t xml:space="preserve">کنترل </w:t>
      </w:r>
      <w:ins w:id="310" w:author="Editor 16" w:date="2019-08-15T00:35:00Z">
        <w:r w:rsidR="008F35E7" w:rsidRPr="009F2EE2">
          <w:rPr>
            <w:rFonts w:ascii="Times New Roman" w:hAnsi="Times New Roman" w:cs="B Mitra" w:hint="cs"/>
            <w:sz w:val="24"/>
            <w:szCs w:val="28"/>
            <w:rtl/>
          </w:rPr>
          <w:t>كنيد</w:t>
        </w:r>
      </w:ins>
      <w:del w:id="311" w:author="Editor 16" w:date="2019-08-15T00:35:00Z">
        <w:r w:rsidR="006C0969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>خو</w:delText>
        </w:r>
        <w:r w:rsidR="002F38FE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د </w:delText>
        </w:r>
      </w:del>
      <w:del w:id="312" w:author="Editor 16" w:date="2019-08-14T21:18:00Z">
        <w:r w:rsidR="002F38FE" w:rsidRPr="009F2EE2" w:rsidDel="002E7C5D">
          <w:rPr>
            <w:rFonts w:ascii="Times New Roman" w:hAnsi="Times New Roman" w:cs="B Mitra" w:hint="cs"/>
            <w:sz w:val="24"/>
            <w:szCs w:val="28"/>
            <w:rtl/>
          </w:rPr>
          <w:delText>رابه</w:delText>
        </w:r>
      </w:del>
      <w:del w:id="313" w:author="Editor 16" w:date="2019-08-15T00:35:00Z">
        <w:r w:rsidR="002F38FE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 دست بگیرید</w:delText>
        </w:r>
      </w:del>
      <w:ins w:id="314" w:author="Editor 16" w:date="2019-08-15T00:35:00Z">
        <w:r w:rsidR="008F35E7" w:rsidRPr="009F2EE2">
          <w:rPr>
            <w:rFonts w:ascii="Times New Roman" w:hAnsi="Times New Roman" w:cs="B Mitra" w:hint="cs"/>
            <w:sz w:val="24"/>
            <w:szCs w:val="28"/>
            <w:rtl/>
          </w:rPr>
          <w:t xml:space="preserve">، </w:t>
        </w:r>
      </w:ins>
      <w:del w:id="315" w:author="Editor 16" w:date="2019-08-15T00:35:00Z">
        <w:r w:rsidR="002F38FE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 </w:delText>
        </w:r>
        <w:r w:rsidR="006C0969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شما </w:delText>
        </w:r>
      </w:del>
      <w:ins w:id="316" w:author="Editor 16" w:date="2019-08-14T20:48:00Z">
        <w:r w:rsidR="002C215B" w:rsidRPr="009F2EE2">
          <w:rPr>
            <w:rFonts w:ascii="Times New Roman" w:hAnsi="Times New Roman" w:cs="B Mitra"/>
            <w:sz w:val="24"/>
            <w:szCs w:val="28"/>
            <w:rtl/>
          </w:rPr>
          <w:t>م</w:t>
        </w:r>
        <w:r w:rsidR="002C215B" w:rsidRPr="009F2EE2">
          <w:rPr>
            <w:rFonts w:ascii="Times New Roman" w:hAnsi="Times New Roman" w:cs="B Mitra" w:hint="cs"/>
            <w:sz w:val="24"/>
            <w:szCs w:val="28"/>
            <w:rtl/>
          </w:rPr>
          <w:t>ی‌</w:t>
        </w:r>
        <w:r w:rsidR="002C215B" w:rsidRPr="009F2EE2">
          <w:rPr>
            <w:rFonts w:ascii="Times New Roman" w:hAnsi="Times New Roman" w:cs="B Mitra" w:hint="eastAsia"/>
            <w:sz w:val="24"/>
            <w:szCs w:val="28"/>
            <w:rtl/>
          </w:rPr>
          <w:t>توان</w:t>
        </w:r>
        <w:r w:rsidR="002C215B" w:rsidRPr="009F2EE2">
          <w:rPr>
            <w:rFonts w:ascii="Times New Roman" w:hAnsi="Times New Roman" w:cs="B Mitra" w:hint="cs"/>
            <w:sz w:val="24"/>
            <w:szCs w:val="28"/>
            <w:rtl/>
          </w:rPr>
          <w:t>ی</w:t>
        </w:r>
        <w:r w:rsidR="002C215B" w:rsidRPr="009F2EE2">
          <w:rPr>
            <w:rFonts w:ascii="Times New Roman" w:hAnsi="Times New Roman" w:cs="B Mitra" w:hint="eastAsia"/>
            <w:sz w:val="24"/>
            <w:szCs w:val="28"/>
            <w:rtl/>
          </w:rPr>
          <w:t>د</w:t>
        </w:r>
      </w:ins>
      <w:del w:id="317" w:author="Editor 16" w:date="2019-08-14T20:48:00Z">
        <w:r w:rsidR="0055523E" w:rsidRPr="009F2EE2" w:rsidDel="002C215B">
          <w:rPr>
            <w:rFonts w:ascii="Times New Roman" w:hAnsi="Times New Roman" w:cs="B Mitra" w:hint="cs"/>
            <w:sz w:val="24"/>
            <w:szCs w:val="28"/>
            <w:rtl/>
          </w:rPr>
          <w:delText>می توانید</w:delText>
        </w:r>
      </w:del>
      <w:r w:rsidR="0055523E" w:rsidRPr="009F2EE2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del w:id="318" w:author="Editor 16" w:date="2019-08-14T21:16:00Z">
        <w:r w:rsidR="006C0969" w:rsidRPr="009F2EE2" w:rsidDel="002E7C5D">
          <w:rPr>
            <w:rFonts w:ascii="Times New Roman" w:hAnsi="Times New Roman" w:cs="B Mitra" w:hint="cs"/>
            <w:sz w:val="24"/>
            <w:szCs w:val="28"/>
            <w:rtl/>
          </w:rPr>
          <w:delText>به عنوان</w:delText>
        </w:r>
      </w:del>
      <w:del w:id="319" w:author="Editor 16" w:date="2019-08-15T00:35:00Z">
        <w:r w:rsidR="006C0969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 </w:delText>
        </w:r>
        <w:r w:rsidR="0055523E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یک </w:delText>
        </w:r>
      </w:del>
      <w:r w:rsidR="0055523E" w:rsidRPr="009F2EE2">
        <w:rPr>
          <w:rFonts w:ascii="Times New Roman" w:hAnsi="Times New Roman" w:cs="B Mitra" w:hint="cs"/>
          <w:sz w:val="24"/>
          <w:szCs w:val="28"/>
          <w:rtl/>
        </w:rPr>
        <w:t>سخنران</w:t>
      </w:r>
      <w:ins w:id="320" w:author="Editor 16" w:date="2019-08-15T00:36:00Z">
        <w:r w:rsidR="008F35E7" w:rsidRPr="009F2EE2">
          <w:rPr>
            <w:rFonts w:ascii="Times New Roman" w:hAnsi="Times New Roman" w:cs="B Mitra" w:hint="cs"/>
            <w:sz w:val="24"/>
            <w:szCs w:val="28"/>
            <w:rtl/>
          </w:rPr>
          <w:t>ي</w:t>
        </w:r>
      </w:ins>
      <w:r w:rsidR="0055523E" w:rsidRPr="009F2EE2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ins w:id="321" w:author="Editor 16" w:date="2019-08-14T20:48:00Z">
        <w:r w:rsidR="002C215B" w:rsidRPr="009F2EE2">
          <w:rPr>
            <w:rFonts w:ascii="Times New Roman" w:hAnsi="Times New Roman" w:cs="B Mitra"/>
            <w:sz w:val="24"/>
            <w:szCs w:val="28"/>
            <w:rtl/>
          </w:rPr>
          <w:t>حرفه‌ا</w:t>
        </w:r>
        <w:r w:rsidR="002C215B" w:rsidRPr="009F2EE2">
          <w:rPr>
            <w:rFonts w:ascii="Times New Roman" w:hAnsi="Times New Roman" w:cs="B Mitra" w:hint="cs"/>
            <w:sz w:val="24"/>
            <w:szCs w:val="28"/>
            <w:rtl/>
          </w:rPr>
          <w:t>ی</w:t>
        </w:r>
      </w:ins>
      <w:del w:id="322" w:author="Editor 16" w:date="2019-08-14T20:48:00Z">
        <w:r w:rsidR="0055523E" w:rsidRPr="009F2EE2" w:rsidDel="002C215B">
          <w:rPr>
            <w:rFonts w:ascii="Times New Roman" w:hAnsi="Times New Roman" w:cs="B Mitra" w:hint="cs"/>
            <w:sz w:val="24"/>
            <w:szCs w:val="28"/>
            <w:rtl/>
          </w:rPr>
          <w:delText>حرفه ای</w:delText>
        </w:r>
      </w:del>
      <w:r w:rsidR="0055523E" w:rsidRPr="009F2EE2">
        <w:rPr>
          <w:rFonts w:ascii="Times New Roman" w:hAnsi="Times New Roman" w:cs="B Mitra" w:hint="cs"/>
          <w:sz w:val="24"/>
          <w:szCs w:val="28"/>
          <w:rtl/>
        </w:rPr>
        <w:t xml:space="preserve"> در نظر مخاطبان </w:t>
      </w:r>
      <w:del w:id="323" w:author="Editor 16" w:date="2019-08-15T00:36:00Z">
        <w:r w:rsidR="0055523E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>ب</w:delText>
        </w:r>
        <w:r w:rsidR="002F38FE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>درخشید</w:delText>
        </w:r>
      </w:del>
      <w:ins w:id="324" w:author="Editor 16" w:date="2019-08-15T00:36:00Z">
        <w:r w:rsidR="008F35E7" w:rsidRPr="009F2EE2">
          <w:rPr>
            <w:rFonts w:ascii="Times New Roman" w:hAnsi="Times New Roman" w:cs="B Mitra" w:hint="cs"/>
            <w:sz w:val="24"/>
            <w:szCs w:val="28"/>
            <w:rtl/>
          </w:rPr>
          <w:t>باشيد</w:t>
        </w:r>
      </w:ins>
      <w:r w:rsidR="006C0969" w:rsidRPr="009F2EE2">
        <w:rPr>
          <w:rFonts w:ascii="Times New Roman" w:hAnsi="Times New Roman" w:cs="B Mitra" w:hint="cs"/>
          <w:sz w:val="24"/>
          <w:szCs w:val="28"/>
          <w:rtl/>
        </w:rPr>
        <w:t>.</w:t>
      </w:r>
      <w:ins w:id="325" w:author="Editor 16" w:date="2019-08-15T00:36:00Z">
        <w:r w:rsidR="008F35E7" w:rsidRPr="009F2EE2">
          <w:rPr>
            <w:rFonts w:ascii="Times New Roman" w:hAnsi="Times New Roman" w:cs="B Mitra" w:hint="cs"/>
            <w:sz w:val="24"/>
            <w:szCs w:val="28"/>
            <w:rtl/>
          </w:rPr>
          <w:t xml:space="preserve"> </w:t>
        </w:r>
      </w:ins>
    </w:p>
    <w:p w:rsidR="006C0969" w:rsidRPr="009F2EE2" w:rsidRDefault="006C0969" w:rsidP="002E5827">
      <w:pPr>
        <w:spacing w:line="276" w:lineRule="auto"/>
        <w:jc w:val="both"/>
        <w:rPr>
          <w:rFonts w:ascii="Times New Roman" w:hAnsi="Times New Roman" w:cs="B Mitra"/>
          <w:sz w:val="24"/>
          <w:szCs w:val="28"/>
          <w:rtl/>
        </w:rPr>
      </w:pPr>
      <w:r w:rsidRPr="009F2EE2">
        <w:rPr>
          <w:rFonts w:ascii="Times New Roman" w:hAnsi="Times New Roman" w:cs="B Mitra" w:hint="cs"/>
          <w:sz w:val="24"/>
          <w:szCs w:val="28"/>
          <w:rtl/>
        </w:rPr>
        <w:t>امید است ب</w:t>
      </w:r>
      <w:r w:rsidR="00187C8F" w:rsidRPr="009F2EE2">
        <w:rPr>
          <w:rFonts w:ascii="Times New Roman" w:hAnsi="Times New Roman" w:cs="B Mitra" w:hint="cs"/>
          <w:sz w:val="24"/>
          <w:szCs w:val="28"/>
          <w:rtl/>
        </w:rPr>
        <w:t>ا</w:t>
      </w:r>
      <w:r w:rsidR="008403B9" w:rsidRPr="009F2EE2">
        <w:rPr>
          <w:rFonts w:ascii="Times New Roman" w:hAnsi="Times New Roman" w:cs="B Mitra" w:hint="cs"/>
          <w:sz w:val="24"/>
          <w:szCs w:val="28"/>
          <w:rtl/>
        </w:rPr>
        <w:t xml:space="preserve"> پیروی</w:t>
      </w:r>
      <w:ins w:id="326" w:author="Editor 16" w:date="2019-08-15T00:36:00Z">
        <w:r w:rsidR="008F35E7" w:rsidRPr="009F2EE2">
          <w:rPr>
            <w:rFonts w:ascii="Times New Roman" w:hAnsi="Times New Roman" w:cs="B Mitra" w:hint="cs"/>
            <w:sz w:val="24"/>
            <w:szCs w:val="28"/>
            <w:rtl/>
          </w:rPr>
          <w:t>‌</w:t>
        </w:r>
      </w:ins>
      <w:del w:id="327" w:author="Editor 16" w:date="2019-08-15T00:36:00Z">
        <w:r w:rsidR="008403B9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 </w:delText>
        </w:r>
      </w:del>
      <w:r w:rsidR="008403B9" w:rsidRPr="009F2EE2">
        <w:rPr>
          <w:rFonts w:ascii="Times New Roman" w:hAnsi="Times New Roman" w:cs="B Mitra" w:hint="cs"/>
          <w:sz w:val="24"/>
          <w:szCs w:val="28"/>
          <w:rtl/>
        </w:rPr>
        <w:t xml:space="preserve">کردن از </w:t>
      </w:r>
      <w:ins w:id="328" w:author="Editor 16" w:date="2019-08-14T20:48:00Z">
        <w:r w:rsidR="002C215B" w:rsidRPr="009F2EE2">
          <w:rPr>
            <w:rFonts w:ascii="Times New Roman" w:hAnsi="Times New Roman" w:cs="B Mitra"/>
            <w:sz w:val="24"/>
            <w:szCs w:val="28"/>
            <w:rtl/>
          </w:rPr>
          <w:t>توص</w:t>
        </w:r>
        <w:r w:rsidR="002C215B" w:rsidRPr="009F2EE2">
          <w:rPr>
            <w:rFonts w:ascii="Times New Roman" w:hAnsi="Times New Roman" w:cs="B Mitra" w:hint="cs"/>
            <w:sz w:val="24"/>
            <w:szCs w:val="28"/>
            <w:rtl/>
          </w:rPr>
          <w:t>ی</w:t>
        </w:r>
        <w:r w:rsidR="002C215B" w:rsidRPr="009F2EE2">
          <w:rPr>
            <w:rFonts w:ascii="Times New Roman" w:hAnsi="Times New Roman" w:cs="B Mitra" w:hint="eastAsia"/>
            <w:sz w:val="24"/>
            <w:szCs w:val="28"/>
            <w:rtl/>
          </w:rPr>
          <w:t>ه‌ها</w:t>
        </w:r>
        <w:r w:rsidR="002C215B" w:rsidRPr="009F2EE2">
          <w:rPr>
            <w:rFonts w:ascii="Times New Roman" w:hAnsi="Times New Roman" w:cs="B Mitra" w:hint="cs"/>
            <w:sz w:val="24"/>
            <w:szCs w:val="28"/>
            <w:rtl/>
          </w:rPr>
          <w:t>ی</w:t>
        </w:r>
      </w:ins>
      <w:del w:id="329" w:author="Editor 16" w:date="2019-08-14T20:48:00Z">
        <w:r w:rsidR="008403B9" w:rsidRPr="009F2EE2" w:rsidDel="002C215B">
          <w:rPr>
            <w:rFonts w:ascii="Times New Roman" w:hAnsi="Times New Roman" w:cs="B Mitra" w:hint="cs"/>
            <w:sz w:val="24"/>
            <w:szCs w:val="28"/>
            <w:rtl/>
          </w:rPr>
          <w:delText>توصیه های</w:delText>
        </w:r>
      </w:del>
      <w:r w:rsidR="008403B9" w:rsidRPr="009F2EE2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del w:id="330" w:author="Editor 16" w:date="2019-08-15T00:36:00Z">
        <w:r w:rsidR="008403B9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>موجود</w:delText>
        </w:r>
        <w:r w:rsidR="0025242E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 در </w:delText>
        </w:r>
      </w:del>
      <w:r w:rsidR="0025242E" w:rsidRPr="009F2EE2">
        <w:rPr>
          <w:rFonts w:ascii="Times New Roman" w:hAnsi="Times New Roman" w:cs="B Mitra" w:hint="cs"/>
          <w:sz w:val="24"/>
          <w:szCs w:val="28"/>
          <w:rtl/>
        </w:rPr>
        <w:t xml:space="preserve">این کتاب </w:t>
      </w:r>
      <w:r w:rsidRPr="009F2EE2">
        <w:rPr>
          <w:rFonts w:ascii="Times New Roman" w:hAnsi="Times New Roman" w:cs="B Mitra" w:hint="cs"/>
          <w:sz w:val="24"/>
          <w:szCs w:val="28"/>
          <w:rtl/>
        </w:rPr>
        <w:t>که نتیج</w:t>
      </w:r>
      <w:ins w:id="331" w:author="Editor 16" w:date="2019-08-15T00:36:00Z">
        <w:r w:rsidR="008F35E7" w:rsidRPr="009F2EE2">
          <w:rPr>
            <w:rFonts w:ascii="Times New Roman" w:hAnsi="Times New Roman" w:cs="B Mitra" w:hint="cs"/>
            <w:sz w:val="24"/>
            <w:szCs w:val="28"/>
            <w:rtl/>
          </w:rPr>
          <w:t>ة</w:t>
        </w:r>
      </w:ins>
      <w:del w:id="332" w:author="Editor 16" w:date="2019-08-15T00:36:00Z">
        <w:r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>ه</w:delText>
        </w:r>
      </w:del>
      <w:r w:rsidRPr="009F2EE2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ins w:id="333" w:author="Editor 16" w:date="2019-08-14T20:48:00Z">
        <w:r w:rsidR="002C215B" w:rsidRPr="009F2EE2">
          <w:rPr>
            <w:rFonts w:ascii="Times New Roman" w:hAnsi="Times New Roman" w:cs="B Mitra"/>
            <w:sz w:val="24"/>
            <w:szCs w:val="28"/>
            <w:rtl/>
          </w:rPr>
          <w:t>تجربه‌ها</w:t>
        </w:r>
        <w:r w:rsidR="002C215B" w:rsidRPr="009F2EE2">
          <w:rPr>
            <w:rFonts w:ascii="Times New Roman" w:hAnsi="Times New Roman" w:cs="B Mitra" w:hint="cs"/>
            <w:sz w:val="24"/>
            <w:szCs w:val="28"/>
            <w:rtl/>
          </w:rPr>
          <w:t>ی</w:t>
        </w:r>
      </w:ins>
      <w:del w:id="334" w:author="Editor 16" w:date="2019-08-14T20:48:00Z">
        <w:r w:rsidRPr="009F2EE2" w:rsidDel="002C215B">
          <w:rPr>
            <w:rFonts w:ascii="Times New Roman" w:hAnsi="Times New Roman" w:cs="B Mitra" w:hint="cs"/>
            <w:sz w:val="24"/>
            <w:szCs w:val="28"/>
            <w:rtl/>
          </w:rPr>
          <w:delText>تجربه های</w:delText>
        </w:r>
      </w:del>
      <w:r w:rsidRPr="009F2EE2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del w:id="335" w:author="Editor 16" w:date="2019-08-15T00:36:00Z">
        <w:r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بد و </w:delText>
        </w:r>
      </w:del>
      <w:r w:rsidRPr="009F2EE2">
        <w:rPr>
          <w:rFonts w:ascii="Times New Roman" w:hAnsi="Times New Roman" w:cs="B Mitra" w:hint="cs"/>
          <w:sz w:val="24"/>
          <w:szCs w:val="28"/>
          <w:rtl/>
        </w:rPr>
        <w:t xml:space="preserve">خوب </w:t>
      </w:r>
      <w:r w:rsidR="00187C8F" w:rsidRPr="009F2EE2">
        <w:rPr>
          <w:rFonts w:ascii="Times New Roman" w:hAnsi="Times New Roman" w:cs="B Mitra" w:hint="cs"/>
          <w:sz w:val="24"/>
          <w:szCs w:val="28"/>
          <w:rtl/>
        </w:rPr>
        <w:t xml:space="preserve">و </w:t>
      </w:r>
      <w:ins w:id="336" w:author="Editor 16" w:date="2019-08-15T00:36:00Z">
        <w:r w:rsidR="008F35E7" w:rsidRPr="009F2EE2">
          <w:rPr>
            <w:rFonts w:ascii="Times New Roman" w:hAnsi="Times New Roman" w:cs="B Mitra" w:hint="cs"/>
            <w:sz w:val="24"/>
            <w:szCs w:val="28"/>
            <w:rtl/>
          </w:rPr>
          <w:t xml:space="preserve">بد </w:t>
        </w:r>
      </w:ins>
      <w:r w:rsidR="00187C8F" w:rsidRPr="009F2EE2">
        <w:rPr>
          <w:rFonts w:ascii="Times New Roman" w:hAnsi="Times New Roman" w:cs="B Mitra" w:hint="cs"/>
          <w:sz w:val="24"/>
          <w:szCs w:val="28"/>
          <w:rtl/>
        </w:rPr>
        <w:t xml:space="preserve">مصاحبه با سخنرانان </w:t>
      </w:r>
      <w:ins w:id="337" w:author="Editor 16" w:date="2019-08-14T20:48:00Z">
        <w:r w:rsidR="002C215B" w:rsidRPr="009F2EE2">
          <w:rPr>
            <w:rFonts w:ascii="Times New Roman" w:hAnsi="Times New Roman" w:cs="B Mitra"/>
            <w:sz w:val="24"/>
            <w:szCs w:val="28"/>
            <w:rtl/>
          </w:rPr>
          <w:t>حرفه‌ا</w:t>
        </w:r>
        <w:r w:rsidR="002C215B" w:rsidRPr="009F2EE2">
          <w:rPr>
            <w:rFonts w:ascii="Times New Roman" w:hAnsi="Times New Roman" w:cs="B Mitra" w:hint="cs"/>
            <w:sz w:val="24"/>
            <w:szCs w:val="28"/>
            <w:rtl/>
          </w:rPr>
          <w:t>ی</w:t>
        </w:r>
      </w:ins>
      <w:del w:id="338" w:author="Editor 16" w:date="2019-08-14T20:48:00Z">
        <w:r w:rsidR="00187C8F" w:rsidRPr="009F2EE2" w:rsidDel="002C215B">
          <w:rPr>
            <w:rFonts w:ascii="Times New Roman" w:hAnsi="Times New Roman" w:cs="B Mitra" w:hint="cs"/>
            <w:sz w:val="24"/>
            <w:szCs w:val="28"/>
            <w:rtl/>
          </w:rPr>
          <w:delText>حرفه ای</w:delText>
        </w:r>
      </w:del>
      <w:r w:rsidR="00187C8F" w:rsidRPr="009F2EE2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del w:id="339" w:author="Editor 16" w:date="2019-08-15T00:36:00Z">
        <w:r w:rsidR="00187C8F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بوده </w:delText>
        </w:r>
      </w:del>
      <w:r w:rsidR="00187C8F" w:rsidRPr="009F2EE2">
        <w:rPr>
          <w:rFonts w:ascii="Times New Roman" w:hAnsi="Times New Roman" w:cs="B Mitra" w:hint="cs"/>
          <w:sz w:val="24"/>
          <w:szCs w:val="28"/>
          <w:rtl/>
        </w:rPr>
        <w:t xml:space="preserve">و </w:t>
      </w:r>
      <w:del w:id="340" w:author="Editor 16" w:date="2019-08-15T00:36:00Z">
        <w:r w:rsidR="00187C8F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ایجاد </w:delText>
        </w:r>
      </w:del>
      <w:r w:rsidR="00187C8F" w:rsidRPr="009F2EE2">
        <w:rPr>
          <w:rFonts w:ascii="Times New Roman" w:hAnsi="Times New Roman" w:cs="B Mitra" w:hint="cs"/>
          <w:sz w:val="24"/>
          <w:szCs w:val="28"/>
          <w:rtl/>
        </w:rPr>
        <w:t>فرصت</w:t>
      </w:r>
      <w:ins w:id="341" w:author="Editor 16" w:date="2019-08-15T00:36:00Z">
        <w:r w:rsidR="008F35E7" w:rsidRPr="009F2EE2">
          <w:rPr>
            <w:rFonts w:ascii="Times New Roman" w:hAnsi="Times New Roman" w:cs="B Mitra" w:hint="cs"/>
            <w:sz w:val="24"/>
            <w:szCs w:val="28"/>
            <w:rtl/>
          </w:rPr>
          <w:t>ي</w:t>
        </w:r>
      </w:ins>
      <w:r w:rsidR="00187C8F" w:rsidRPr="009F2EE2">
        <w:rPr>
          <w:rFonts w:ascii="Times New Roman" w:hAnsi="Times New Roman" w:cs="B Mitra" w:hint="cs"/>
          <w:sz w:val="24"/>
          <w:szCs w:val="28"/>
          <w:rtl/>
        </w:rPr>
        <w:t xml:space="preserve"> برای </w:t>
      </w:r>
      <w:del w:id="342" w:author="Editor 16" w:date="2019-08-15T00:36:00Z">
        <w:r w:rsidR="00187C8F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شما </w:delText>
        </w:r>
      </w:del>
      <w:r w:rsidR="00187C8F" w:rsidRPr="009F2EE2">
        <w:rPr>
          <w:rFonts w:ascii="Times New Roman" w:hAnsi="Times New Roman" w:cs="B Mitra" w:hint="cs"/>
          <w:sz w:val="24"/>
          <w:szCs w:val="28"/>
          <w:rtl/>
        </w:rPr>
        <w:t>برای نشان</w:t>
      </w:r>
      <w:ins w:id="343" w:author="Editor 16" w:date="2019-08-15T00:36:00Z">
        <w:r w:rsidR="008F35E7" w:rsidRPr="009F2EE2">
          <w:rPr>
            <w:rFonts w:ascii="Times New Roman" w:hAnsi="Times New Roman" w:cs="B Mitra" w:hint="cs"/>
            <w:sz w:val="24"/>
            <w:szCs w:val="28"/>
            <w:rtl/>
          </w:rPr>
          <w:t>‌</w:t>
        </w:r>
      </w:ins>
      <w:del w:id="344" w:author="Editor 16" w:date="2019-08-15T00:36:00Z">
        <w:r w:rsidR="00187C8F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 </w:delText>
        </w:r>
      </w:del>
      <w:r w:rsidR="00187C8F" w:rsidRPr="009F2EE2">
        <w:rPr>
          <w:rFonts w:ascii="Times New Roman" w:hAnsi="Times New Roman" w:cs="B Mitra" w:hint="cs"/>
          <w:sz w:val="24"/>
          <w:szCs w:val="28"/>
          <w:rtl/>
        </w:rPr>
        <w:t xml:space="preserve">دادن </w:t>
      </w:r>
      <w:del w:id="345" w:author="Editor 16" w:date="2019-08-15T00:36:00Z">
        <w:r w:rsidR="008403B9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خودتان </w:delText>
        </w:r>
      </w:del>
      <w:ins w:id="346" w:author="Editor 16" w:date="2019-08-15T00:36:00Z">
        <w:r w:rsidR="008F35E7" w:rsidRPr="009F2EE2">
          <w:rPr>
            <w:rFonts w:ascii="Times New Roman" w:hAnsi="Times New Roman" w:cs="B Mitra" w:hint="cs"/>
            <w:sz w:val="24"/>
            <w:szCs w:val="28"/>
            <w:rtl/>
          </w:rPr>
          <w:t xml:space="preserve">شما </w:t>
        </w:r>
      </w:ins>
      <w:r w:rsidR="008403B9" w:rsidRPr="009F2EE2">
        <w:rPr>
          <w:rFonts w:ascii="Times New Roman" w:hAnsi="Times New Roman" w:cs="B Mitra" w:hint="cs"/>
          <w:sz w:val="24"/>
          <w:szCs w:val="28"/>
          <w:rtl/>
        </w:rPr>
        <w:t xml:space="preserve">به </w:t>
      </w:r>
      <w:ins w:id="347" w:author="Editor 16" w:date="2019-08-14T21:18:00Z">
        <w:r w:rsidR="002E7C5D" w:rsidRPr="009F2EE2">
          <w:rPr>
            <w:rFonts w:ascii="Times New Roman" w:hAnsi="Times New Roman" w:cs="B Mitra"/>
            <w:sz w:val="24"/>
            <w:szCs w:val="28"/>
            <w:rtl/>
          </w:rPr>
          <w:t>عال</w:t>
        </w:r>
        <w:r w:rsidR="002E7C5D" w:rsidRPr="009F2EE2">
          <w:rPr>
            <w:rFonts w:ascii="Times New Roman" w:hAnsi="Times New Roman" w:cs="B Mitra" w:hint="cs"/>
            <w:sz w:val="24"/>
            <w:szCs w:val="28"/>
            <w:rtl/>
          </w:rPr>
          <w:t>ی‌</w:t>
        </w:r>
        <w:r w:rsidR="002E7C5D" w:rsidRPr="009F2EE2">
          <w:rPr>
            <w:rFonts w:ascii="Times New Roman" w:hAnsi="Times New Roman" w:cs="B Mitra" w:hint="eastAsia"/>
            <w:sz w:val="24"/>
            <w:szCs w:val="28"/>
            <w:rtl/>
          </w:rPr>
          <w:t>تر</w:t>
        </w:r>
        <w:r w:rsidR="002E7C5D" w:rsidRPr="009F2EE2">
          <w:rPr>
            <w:rFonts w:ascii="Times New Roman" w:hAnsi="Times New Roman" w:cs="B Mitra" w:hint="cs"/>
            <w:sz w:val="24"/>
            <w:szCs w:val="28"/>
            <w:rtl/>
          </w:rPr>
          <w:t>ی</w:t>
        </w:r>
        <w:r w:rsidR="002E7C5D" w:rsidRPr="009F2EE2">
          <w:rPr>
            <w:rFonts w:ascii="Times New Roman" w:hAnsi="Times New Roman" w:cs="B Mitra" w:hint="eastAsia"/>
            <w:sz w:val="24"/>
            <w:szCs w:val="28"/>
            <w:rtl/>
          </w:rPr>
          <w:t>ن</w:t>
        </w:r>
      </w:ins>
      <w:del w:id="348" w:author="Editor 16" w:date="2019-08-14T21:18:00Z">
        <w:r w:rsidR="008403B9" w:rsidRPr="009F2EE2" w:rsidDel="002E7C5D">
          <w:rPr>
            <w:rFonts w:ascii="Times New Roman" w:hAnsi="Times New Roman" w:cs="B Mitra" w:hint="cs"/>
            <w:sz w:val="24"/>
            <w:szCs w:val="28"/>
            <w:rtl/>
          </w:rPr>
          <w:delText>عالیترین</w:delText>
        </w:r>
      </w:del>
      <w:r w:rsidR="008403B9" w:rsidRPr="009F2EE2">
        <w:rPr>
          <w:rFonts w:ascii="Times New Roman" w:hAnsi="Times New Roman" w:cs="B Mitra" w:hint="cs"/>
          <w:sz w:val="24"/>
          <w:szCs w:val="28"/>
          <w:rtl/>
        </w:rPr>
        <w:t xml:space="preserve"> شکل ممکن</w:t>
      </w:r>
      <w:ins w:id="349" w:author="Editor 16" w:date="2019-08-15T00:36:00Z">
        <w:r w:rsidR="008F35E7" w:rsidRPr="009F2EE2">
          <w:rPr>
            <w:rFonts w:ascii="Times New Roman" w:hAnsi="Times New Roman" w:cs="B Mitra" w:hint="cs"/>
            <w:sz w:val="24"/>
            <w:szCs w:val="28"/>
            <w:rtl/>
          </w:rPr>
          <w:t xml:space="preserve"> است</w:t>
        </w:r>
      </w:ins>
      <w:del w:id="350" w:author="Editor 16" w:date="2019-08-15T00:36:00Z">
        <w:r w:rsidR="008403B9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>،</w:delText>
        </w:r>
      </w:del>
      <w:r w:rsidR="00C7450C" w:rsidRPr="009F2EE2">
        <w:rPr>
          <w:rFonts w:ascii="Times New Roman" w:hAnsi="Times New Roman" w:cs="B Mitra" w:hint="cs"/>
          <w:sz w:val="24"/>
          <w:szCs w:val="28"/>
          <w:rtl/>
        </w:rPr>
        <w:t xml:space="preserve"> بهره</w:t>
      </w:r>
      <w:ins w:id="351" w:author="Editor 16" w:date="2019-08-15T00:37:00Z">
        <w:r w:rsidR="008F35E7" w:rsidRPr="009F2EE2">
          <w:rPr>
            <w:rFonts w:ascii="Times New Roman" w:hAnsi="Times New Roman" w:cs="B Mitra" w:hint="cs"/>
            <w:sz w:val="24"/>
            <w:szCs w:val="28"/>
            <w:rtl/>
          </w:rPr>
          <w:t>‌</w:t>
        </w:r>
      </w:ins>
      <w:del w:id="352" w:author="Editor 16" w:date="2019-08-15T00:37:00Z">
        <w:r w:rsidR="00C7450C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 </w:delText>
        </w:r>
      </w:del>
      <w:r w:rsidR="00C7450C" w:rsidRPr="009F2EE2">
        <w:rPr>
          <w:rFonts w:ascii="Times New Roman" w:hAnsi="Times New Roman" w:cs="B Mitra" w:hint="cs"/>
          <w:sz w:val="24"/>
          <w:szCs w:val="28"/>
          <w:rtl/>
        </w:rPr>
        <w:t xml:space="preserve">مند </w:t>
      </w:r>
      <w:del w:id="353" w:author="Editor 16" w:date="2019-08-15T00:37:00Z">
        <w:r w:rsidR="00C7450C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>گردید</w:delText>
        </w:r>
      </w:del>
      <w:ins w:id="354" w:author="Editor 16" w:date="2019-08-15T00:37:00Z">
        <w:r w:rsidR="008F35E7" w:rsidRPr="009F2EE2">
          <w:rPr>
            <w:rFonts w:ascii="Times New Roman" w:hAnsi="Times New Roman" w:cs="B Mitra" w:hint="cs"/>
            <w:sz w:val="24"/>
            <w:szCs w:val="28"/>
            <w:rtl/>
          </w:rPr>
          <w:t>شويد</w:t>
        </w:r>
      </w:ins>
      <w:r w:rsidR="00C7450C" w:rsidRPr="009F2EE2">
        <w:rPr>
          <w:rFonts w:ascii="Times New Roman" w:hAnsi="Times New Roman" w:cs="B Mitra" w:hint="cs"/>
          <w:sz w:val="24"/>
          <w:szCs w:val="28"/>
          <w:rtl/>
        </w:rPr>
        <w:t>.</w:t>
      </w:r>
      <w:del w:id="355" w:author="Editor 16" w:date="2019-08-14T21:05:00Z">
        <w:r w:rsidR="00C7450C" w:rsidRPr="009F2EE2" w:rsidDel="0081309F">
          <w:rPr>
            <w:rFonts w:ascii="Times New Roman" w:hAnsi="Times New Roman" w:cs="B Mitra" w:hint="cs"/>
            <w:sz w:val="24"/>
            <w:szCs w:val="28"/>
            <w:rtl/>
          </w:rPr>
          <w:delText xml:space="preserve"> </w:delText>
        </w:r>
      </w:del>
    </w:p>
    <w:p w:rsidR="00C7450C" w:rsidRPr="00F23CD5" w:rsidRDefault="002C215B" w:rsidP="00AF5FA4">
      <w:pPr>
        <w:spacing w:line="276" w:lineRule="auto"/>
        <w:jc w:val="both"/>
        <w:rPr>
          <w:rFonts w:ascii="Times New Roman" w:hAnsi="Times New Roman" w:cs="B Mitra"/>
          <w:sz w:val="24"/>
          <w:szCs w:val="28"/>
          <w:rtl/>
        </w:rPr>
      </w:pPr>
      <w:ins w:id="356" w:author="Editor 16" w:date="2019-08-14T20:48:00Z">
        <w:r w:rsidRPr="009F2EE2">
          <w:rPr>
            <w:rFonts w:ascii="Times New Roman" w:hAnsi="Times New Roman" w:cs="B Mitra"/>
            <w:sz w:val="24"/>
            <w:szCs w:val="28"/>
            <w:rtl/>
          </w:rPr>
          <w:t>سخنران</w:t>
        </w:r>
        <w:r w:rsidRPr="009F2EE2">
          <w:rPr>
            <w:rFonts w:ascii="Times New Roman" w:hAnsi="Times New Roman" w:cs="B Mitra" w:hint="cs"/>
            <w:sz w:val="24"/>
            <w:szCs w:val="28"/>
            <w:rtl/>
          </w:rPr>
          <w:t>ی‌</w:t>
        </w:r>
        <w:r w:rsidRPr="009F2EE2">
          <w:rPr>
            <w:rFonts w:ascii="Times New Roman" w:hAnsi="Times New Roman" w:cs="B Mitra" w:hint="eastAsia"/>
            <w:sz w:val="24"/>
            <w:szCs w:val="28"/>
            <w:rtl/>
          </w:rPr>
          <w:t>ها</w:t>
        </w:r>
        <w:r w:rsidRPr="009F2EE2">
          <w:rPr>
            <w:rFonts w:ascii="Times New Roman" w:hAnsi="Times New Roman" w:cs="B Mitra" w:hint="cs"/>
            <w:sz w:val="24"/>
            <w:szCs w:val="28"/>
            <w:rtl/>
          </w:rPr>
          <w:t>ی</w:t>
        </w:r>
      </w:ins>
      <w:del w:id="357" w:author="Editor 16" w:date="2019-08-14T20:48:00Z">
        <w:r w:rsidR="0008154A" w:rsidRPr="009F2EE2" w:rsidDel="002C215B">
          <w:rPr>
            <w:rFonts w:ascii="Times New Roman" w:hAnsi="Times New Roman" w:cs="B Mitra" w:hint="cs"/>
            <w:sz w:val="24"/>
            <w:szCs w:val="28"/>
            <w:rtl/>
          </w:rPr>
          <w:delText>سخنرانی های</w:delText>
        </w:r>
      </w:del>
      <w:r w:rsidR="0008154A" w:rsidRPr="009F2EE2">
        <w:rPr>
          <w:rFonts w:ascii="Times New Roman" w:hAnsi="Times New Roman" w:cs="B Mitra" w:hint="cs"/>
          <w:sz w:val="24"/>
          <w:szCs w:val="28"/>
          <w:rtl/>
        </w:rPr>
        <w:t xml:space="preserve"> قدرتمند </w:t>
      </w:r>
      <w:del w:id="358" w:author="Editor 16" w:date="2019-08-15T00:37:00Z">
        <w:r w:rsidR="0008154A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>در گرو</w:delText>
        </w:r>
      </w:del>
      <w:ins w:id="359" w:author="Editor 16" w:date="2019-08-15T00:37:00Z">
        <w:r w:rsidR="008F35E7" w:rsidRPr="009F2EE2">
          <w:rPr>
            <w:rFonts w:ascii="Times New Roman" w:hAnsi="Times New Roman" w:cs="B Mitra" w:hint="cs"/>
            <w:sz w:val="24"/>
            <w:szCs w:val="28"/>
            <w:rtl/>
          </w:rPr>
          <w:t>به</w:t>
        </w:r>
      </w:ins>
      <w:r w:rsidR="0008154A" w:rsidRPr="009F2EE2">
        <w:rPr>
          <w:rFonts w:ascii="Times New Roman" w:hAnsi="Times New Roman" w:cs="B Mitra" w:hint="cs"/>
          <w:sz w:val="24"/>
          <w:szCs w:val="28"/>
          <w:rtl/>
        </w:rPr>
        <w:t xml:space="preserve"> دو عامل </w:t>
      </w:r>
      <w:del w:id="360" w:author="Editor 16" w:date="2019-08-15T00:37:00Z">
        <w:r w:rsidR="0008154A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>قرار دارد: عا</w:delText>
        </w:r>
        <w:r w:rsidR="00C7450C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مل </w:delText>
        </w:r>
      </w:del>
      <w:r w:rsidR="00C7450C" w:rsidRPr="009F2EE2">
        <w:rPr>
          <w:rFonts w:ascii="Times New Roman" w:hAnsi="Times New Roman" w:cs="B Mitra" w:hint="cs"/>
          <w:sz w:val="24"/>
          <w:szCs w:val="28"/>
          <w:rtl/>
        </w:rPr>
        <w:t>داخلی و خارجی</w:t>
      </w:r>
      <w:ins w:id="361" w:author="Editor 16" w:date="2019-08-15T00:37:00Z">
        <w:r w:rsidR="008F35E7" w:rsidRPr="009F2EE2">
          <w:rPr>
            <w:rFonts w:ascii="Times New Roman" w:hAnsi="Times New Roman" w:cs="B Mitra" w:hint="cs"/>
            <w:sz w:val="24"/>
            <w:szCs w:val="28"/>
            <w:rtl/>
          </w:rPr>
          <w:t xml:space="preserve"> وابسته است.</w:t>
        </w:r>
      </w:ins>
      <w:del w:id="362" w:author="Editor 16" w:date="2019-08-15T00:37:00Z">
        <w:r w:rsidR="00C7450C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>.</w:delText>
        </w:r>
      </w:del>
      <w:r w:rsidR="00C7450C" w:rsidRPr="009F2EE2">
        <w:rPr>
          <w:rFonts w:ascii="Times New Roman" w:hAnsi="Times New Roman" w:cs="B Mitra" w:hint="cs"/>
          <w:sz w:val="24"/>
          <w:szCs w:val="28"/>
          <w:rtl/>
        </w:rPr>
        <w:t xml:space="preserve"> عامل </w:t>
      </w:r>
      <w:del w:id="363" w:author="Editor 16" w:date="2019-08-15T00:37:00Z">
        <w:r w:rsidR="00C7450C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اول </w:delText>
        </w:r>
      </w:del>
      <w:ins w:id="364" w:author="Editor 16" w:date="2019-08-15T00:37:00Z">
        <w:r w:rsidR="008F35E7" w:rsidRPr="009F2EE2">
          <w:rPr>
            <w:rFonts w:ascii="Times New Roman" w:hAnsi="Times New Roman" w:cs="B Mitra" w:hint="cs"/>
            <w:sz w:val="24"/>
            <w:szCs w:val="28"/>
            <w:rtl/>
          </w:rPr>
          <w:t xml:space="preserve">دروني </w:t>
        </w:r>
      </w:ins>
      <w:del w:id="365" w:author="Editor 16" w:date="2019-08-15T00:37:00Z">
        <w:r w:rsidR="00EF00ED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شامل </w:delText>
        </w:r>
      </w:del>
      <w:r w:rsidR="00EF00ED" w:rsidRPr="009F2EE2">
        <w:rPr>
          <w:rFonts w:ascii="Times New Roman" w:hAnsi="Times New Roman" w:cs="B Mitra" w:hint="cs"/>
          <w:sz w:val="24"/>
          <w:szCs w:val="28"/>
          <w:rtl/>
        </w:rPr>
        <w:t>خود</w:t>
      </w:r>
      <w:ins w:id="366" w:author="Editor 16" w:date="2019-08-15T00:38:00Z">
        <w:r w:rsidR="008F35E7" w:rsidRPr="009F2EE2">
          <w:rPr>
            <w:rFonts w:ascii="Times New Roman" w:hAnsi="Times New Roman" w:cs="B Mitra" w:hint="cs"/>
            <w:sz w:val="24"/>
            <w:szCs w:val="28"/>
            <w:rtl/>
          </w:rPr>
          <w:t xml:space="preserve"> شما هستيد</w:t>
        </w:r>
      </w:ins>
      <w:del w:id="367" w:author="Editor 16" w:date="2019-08-15T00:38:00Z">
        <w:r w:rsidR="00EF00ED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تان </w:delText>
        </w:r>
      </w:del>
      <w:del w:id="368" w:author="Editor 16" w:date="2019-08-14T20:48:00Z">
        <w:r w:rsidR="00EF00ED" w:rsidRPr="009F2EE2" w:rsidDel="002C215B">
          <w:rPr>
            <w:rFonts w:ascii="Times New Roman" w:hAnsi="Times New Roman" w:cs="B Mitra" w:hint="cs"/>
            <w:sz w:val="24"/>
            <w:szCs w:val="28"/>
            <w:rtl/>
          </w:rPr>
          <w:delText>می شود</w:delText>
        </w:r>
      </w:del>
      <w:ins w:id="369" w:author="Editor 16" w:date="2019-08-15T00:38:00Z">
        <w:r w:rsidR="008F35E7" w:rsidRPr="009F2EE2">
          <w:rPr>
            <w:rFonts w:ascii="Times New Roman" w:hAnsi="Times New Roman" w:cs="B Mitra" w:hint="cs"/>
            <w:sz w:val="24"/>
            <w:szCs w:val="28"/>
            <w:rtl/>
          </w:rPr>
          <w:t>؛</w:t>
        </w:r>
      </w:ins>
      <w:del w:id="370" w:author="Editor 16" w:date="2019-08-15T00:38:00Z">
        <w:r w:rsidR="00C7450C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>،</w:delText>
        </w:r>
      </w:del>
      <w:r w:rsidR="00C7450C" w:rsidRPr="009F2EE2">
        <w:rPr>
          <w:rFonts w:ascii="Times New Roman" w:hAnsi="Times New Roman" w:cs="B Mitra" w:hint="cs"/>
          <w:sz w:val="24"/>
          <w:szCs w:val="28"/>
          <w:rtl/>
        </w:rPr>
        <w:t xml:space="preserve"> بست</w:t>
      </w:r>
      <w:del w:id="371" w:author="Editor 16" w:date="2019-08-15T00:38:00Z">
        <w:r w:rsidR="00C7450C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>ه</w:delText>
        </w:r>
      </w:del>
      <w:ins w:id="372" w:author="Editor 16" w:date="2019-08-15T00:38:00Z">
        <w:r w:rsidR="008F35E7" w:rsidRPr="009F2EE2">
          <w:rPr>
            <w:rFonts w:ascii="Times New Roman" w:hAnsi="Times New Roman" w:cs="B Mitra" w:hint="cs"/>
            <w:sz w:val="24"/>
            <w:szCs w:val="28"/>
            <w:rtl/>
          </w:rPr>
          <w:t>ة</w:t>
        </w:r>
      </w:ins>
      <w:r w:rsidR="00C7450C" w:rsidRPr="009F2EE2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="00C7450C" w:rsidRPr="009F2EE2">
        <w:rPr>
          <w:rFonts w:ascii="Times New Roman" w:hAnsi="Times New Roman" w:cs="B Mitra" w:hint="eastAsia"/>
          <w:sz w:val="24"/>
          <w:szCs w:val="28"/>
          <w:rtl/>
        </w:rPr>
        <w:t>کامل</w:t>
      </w:r>
      <w:r w:rsidR="0008154A" w:rsidRPr="009F2EE2">
        <w:rPr>
          <w:rFonts w:ascii="Times New Roman" w:hAnsi="Times New Roman" w:cs="B Mitra" w:hint="cs"/>
          <w:sz w:val="24"/>
          <w:szCs w:val="28"/>
          <w:rtl/>
        </w:rPr>
        <w:t>ی</w:t>
      </w:r>
      <w:r w:rsidR="00C7450C" w:rsidRPr="009F2EE2">
        <w:rPr>
          <w:rFonts w:ascii="Times New Roman" w:hAnsi="Times New Roman" w:cs="B Mitra"/>
          <w:sz w:val="24"/>
          <w:szCs w:val="28"/>
          <w:rtl/>
        </w:rPr>
        <w:t xml:space="preserve"> از </w:t>
      </w:r>
      <w:ins w:id="373" w:author="Editor 16" w:date="2019-08-14T20:48:00Z">
        <w:r w:rsidRPr="009F2EE2">
          <w:rPr>
            <w:rFonts w:ascii="Times New Roman" w:hAnsi="Times New Roman" w:cs="B Mitra"/>
            <w:sz w:val="24"/>
            <w:szCs w:val="28"/>
            <w:rtl/>
          </w:rPr>
          <w:t>د</w:t>
        </w:r>
      </w:ins>
      <w:ins w:id="374" w:author="Editor 16" w:date="2019-08-15T00:38:00Z">
        <w:r w:rsidR="008F35E7" w:rsidRPr="009F2EE2">
          <w:rPr>
            <w:rFonts w:ascii="Times New Roman" w:hAnsi="Times New Roman" w:cs="B Mitra" w:hint="eastAsia"/>
            <w:sz w:val="24"/>
            <w:szCs w:val="28"/>
          </w:rPr>
          <w:t>‌</w:t>
        </w:r>
      </w:ins>
      <w:ins w:id="375" w:author="Editor 16" w:date="2019-08-14T20:48:00Z">
        <w:r w:rsidRPr="009F2EE2">
          <w:rPr>
            <w:rFonts w:ascii="Times New Roman" w:hAnsi="Times New Roman" w:cs="B Mitra" w:hint="cs"/>
            <w:sz w:val="24"/>
            <w:szCs w:val="28"/>
            <w:rtl/>
          </w:rPr>
          <w:t>ی</w:t>
        </w:r>
      </w:ins>
      <w:ins w:id="376" w:author="Editor 16" w:date="2019-08-15T00:38:00Z">
        <w:r w:rsidR="008F35E7" w:rsidRPr="009F2EE2">
          <w:rPr>
            <w:rFonts w:ascii="Times New Roman" w:hAnsi="Times New Roman" w:cs="B Mitra" w:hint="eastAsia"/>
            <w:sz w:val="24"/>
            <w:szCs w:val="28"/>
          </w:rPr>
          <w:t>‌</w:t>
        </w:r>
      </w:ins>
      <w:ins w:id="377" w:author="Editor 16" w:date="2019-08-14T20:48:00Z">
        <w:r w:rsidRPr="009F2EE2">
          <w:rPr>
            <w:rFonts w:ascii="Times New Roman" w:hAnsi="Times New Roman" w:cs="B Mitra" w:hint="eastAsia"/>
            <w:sz w:val="24"/>
            <w:szCs w:val="28"/>
            <w:rtl/>
          </w:rPr>
          <w:t>ان</w:t>
        </w:r>
      </w:ins>
      <w:del w:id="378" w:author="Editor 16" w:date="2019-08-14T20:48:00Z">
        <w:r w:rsidR="00C7450C" w:rsidRPr="009F2EE2" w:rsidDel="002C215B">
          <w:rPr>
            <w:rFonts w:ascii="Times New Roman" w:hAnsi="Times New Roman" w:cs="B Mitra" w:hint="eastAsia"/>
            <w:sz w:val="24"/>
            <w:szCs w:val="28"/>
            <w:rtl/>
          </w:rPr>
          <w:delText>د</w:delText>
        </w:r>
        <w:r w:rsidR="00C7450C" w:rsidRPr="009F2EE2" w:rsidDel="002C215B">
          <w:rPr>
            <w:rFonts w:ascii="Times New Roman" w:hAnsi="Times New Roman" w:cs="B Mitra" w:hint="cs"/>
            <w:sz w:val="24"/>
            <w:szCs w:val="28"/>
            <w:rtl/>
          </w:rPr>
          <w:delText>ی</w:delText>
        </w:r>
        <w:r w:rsidR="00C7450C" w:rsidRPr="009F2EE2" w:rsidDel="002C215B">
          <w:rPr>
            <w:rFonts w:ascii="Times New Roman" w:hAnsi="Times New Roman" w:cs="B Mitra"/>
            <w:sz w:val="24"/>
            <w:szCs w:val="28"/>
            <w:rtl/>
          </w:rPr>
          <w:delText xml:space="preserve"> </w:delText>
        </w:r>
        <w:r w:rsidR="00C7450C" w:rsidRPr="009F2EE2" w:rsidDel="002C215B">
          <w:rPr>
            <w:rFonts w:ascii="Times New Roman" w:hAnsi="Times New Roman" w:cs="B Mitra" w:hint="eastAsia"/>
            <w:sz w:val="24"/>
            <w:szCs w:val="28"/>
            <w:rtl/>
          </w:rPr>
          <w:delText>ان</w:delText>
        </w:r>
      </w:del>
      <w:ins w:id="379" w:author="Editor 16" w:date="2019-08-15T00:38:00Z">
        <w:r w:rsidR="008F35E7" w:rsidRPr="009F2EE2">
          <w:rPr>
            <w:rFonts w:ascii="Times New Roman" w:hAnsi="Times New Roman" w:cs="B Mitra" w:hint="eastAsia"/>
            <w:sz w:val="24"/>
            <w:szCs w:val="28"/>
          </w:rPr>
          <w:t>‌</w:t>
        </w:r>
      </w:ins>
      <w:del w:id="380" w:author="Editor 16" w:date="2019-08-15T00:38:00Z">
        <w:r w:rsidR="00C7450C" w:rsidRPr="009F2EE2" w:rsidDel="008F35E7">
          <w:rPr>
            <w:rFonts w:ascii="Times New Roman" w:hAnsi="Times New Roman" w:cs="B Mitra"/>
            <w:sz w:val="24"/>
            <w:szCs w:val="28"/>
            <w:rtl/>
          </w:rPr>
          <w:delText xml:space="preserve"> </w:delText>
        </w:r>
      </w:del>
      <w:r w:rsidR="00C7450C" w:rsidRPr="009F2EE2">
        <w:rPr>
          <w:rFonts w:ascii="Times New Roman" w:hAnsi="Times New Roman" w:cs="B Mitra" w:hint="eastAsia"/>
          <w:sz w:val="24"/>
          <w:szCs w:val="28"/>
          <w:rtl/>
        </w:rPr>
        <w:t>ا</w:t>
      </w:r>
      <w:r w:rsidR="00C7450C" w:rsidRPr="009F2EE2">
        <w:rPr>
          <w:rFonts w:ascii="Times New Roman" w:hAnsi="Times New Roman" w:cs="B Mitra" w:hint="cs"/>
          <w:sz w:val="24"/>
          <w:szCs w:val="28"/>
          <w:rtl/>
        </w:rPr>
        <w:t xml:space="preserve">ی، تجربه، </w:t>
      </w:r>
      <w:r w:rsidR="004D13EB" w:rsidRPr="009F2EE2">
        <w:rPr>
          <w:rFonts w:ascii="Times New Roman" w:hAnsi="Times New Roman" w:cs="B Mitra" w:hint="cs"/>
          <w:sz w:val="24"/>
          <w:szCs w:val="28"/>
          <w:rtl/>
        </w:rPr>
        <w:t>تربیت</w:t>
      </w:r>
      <w:del w:id="381" w:author="Editor 16" w:date="2019-08-15T00:38:00Z">
        <w:r w:rsidR="004D13EB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>،</w:delText>
        </w:r>
      </w:del>
      <w:r w:rsidR="004D13EB" w:rsidRPr="009F2EE2">
        <w:rPr>
          <w:rFonts w:ascii="Times New Roman" w:hAnsi="Times New Roman" w:cs="B Mitra" w:hint="cs"/>
          <w:sz w:val="24"/>
          <w:szCs w:val="28"/>
          <w:rtl/>
        </w:rPr>
        <w:t xml:space="preserve"> و محیط</w:t>
      </w:r>
      <w:r w:rsidR="0008154A" w:rsidRPr="009F2EE2">
        <w:rPr>
          <w:rFonts w:ascii="Times New Roman" w:hAnsi="Times New Roman" w:cs="B Mitra" w:hint="cs"/>
          <w:sz w:val="24"/>
          <w:szCs w:val="28"/>
          <w:rtl/>
        </w:rPr>
        <w:t>ی</w:t>
      </w:r>
      <w:r w:rsidR="004D13EB" w:rsidRPr="009F2EE2">
        <w:rPr>
          <w:rFonts w:ascii="Times New Roman" w:hAnsi="Times New Roman" w:cs="B Mitra" w:hint="cs"/>
          <w:sz w:val="24"/>
          <w:szCs w:val="28"/>
          <w:rtl/>
        </w:rPr>
        <w:t xml:space="preserve"> که شما را از هر موجود دیگر در این کر</w:t>
      </w:r>
      <w:ins w:id="382" w:author="Editor 16" w:date="2019-08-15T00:38:00Z">
        <w:r w:rsidR="008F35E7" w:rsidRPr="009F2EE2">
          <w:rPr>
            <w:rFonts w:ascii="Times New Roman" w:hAnsi="Times New Roman" w:cs="B Mitra" w:hint="cs"/>
            <w:sz w:val="24"/>
            <w:szCs w:val="28"/>
            <w:rtl/>
          </w:rPr>
          <w:t>ة</w:t>
        </w:r>
      </w:ins>
      <w:del w:id="383" w:author="Editor 16" w:date="2019-08-15T00:38:00Z">
        <w:r w:rsidR="004D13EB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>ه</w:delText>
        </w:r>
      </w:del>
      <w:r w:rsidR="004D13EB" w:rsidRPr="009F2EE2">
        <w:rPr>
          <w:rFonts w:ascii="Times New Roman" w:hAnsi="Times New Roman" w:cs="B Mitra" w:hint="cs"/>
          <w:sz w:val="24"/>
          <w:szCs w:val="28"/>
          <w:rtl/>
        </w:rPr>
        <w:t xml:space="preserve"> خاکی </w:t>
      </w:r>
      <w:r w:rsidR="00EF00ED" w:rsidRPr="009F2EE2">
        <w:rPr>
          <w:rFonts w:ascii="Times New Roman" w:hAnsi="Times New Roman" w:cs="B Mitra" w:hint="cs"/>
          <w:sz w:val="24"/>
          <w:szCs w:val="28"/>
          <w:rtl/>
        </w:rPr>
        <w:t xml:space="preserve">مجزا </w:t>
      </w:r>
      <w:ins w:id="384" w:author="Editor 16" w:date="2019-08-14T20:48:00Z">
        <w:r w:rsidRPr="009F2EE2">
          <w:rPr>
            <w:rFonts w:ascii="Times New Roman" w:hAnsi="Times New Roman" w:cs="B Mitra"/>
            <w:sz w:val="24"/>
            <w:szCs w:val="28"/>
            <w:rtl/>
          </w:rPr>
          <w:t>م</w:t>
        </w:r>
        <w:r w:rsidRPr="009F2EE2">
          <w:rPr>
            <w:rFonts w:ascii="Times New Roman" w:hAnsi="Times New Roman" w:cs="B Mitra" w:hint="cs"/>
            <w:sz w:val="24"/>
            <w:szCs w:val="28"/>
            <w:rtl/>
          </w:rPr>
          <w:t>ی‌</w:t>
        </w:r>
        <w:r w:rsidRPr="009F2EE2">
          <w:rPr>
            <w:rFonts w:ascii="Times New Roman" w:hAnsi="Times New Roman" w:cs="B Mitra" w:hint="eastAsia"/>
            <w:sz w:val="24"/>
            <w:szCs w:val="28"/>
            <w:rtl/>
          </w:rPr>
          <w:t>کند</w:t>
        </w:r>
      </w:ins>
      <w:del w:id="385" w:author="Editor 16" w:date="2019-08-14T20:48:00Z">
        <w:r w:rsidR="00EF00ED" w:rsidRPr="009F2EE2" w:rsidDel="002C215B">
          <w:rPr>
            <w:rFonts w:ascii="Times New Roman" w:hAnsi="Times New Roman" w:cs="B Mitra" w:hint="cs"/>
            <w:sz w:val="24"/>
            <w:szCs w:val="28"/>
            <w:rtl/>
          </w:rPr>
          <w:delText>می کند</w:delText>
        </w:r>
      </w:del>
      <w:r w:rsidR="00EF00ED" w:rsidRPr="009F2EE2">
        <w:rPr>
          <w:rFonts w:ascii="Times New Roman" w:hAnsi="Times New Roman" w:cs="B Mitra" w:hint="cs"/>
          <w:sz w:val="24"/>
          <w:szCs w:val="28"/>
          <w:rtl/>
        </w:rPr>
        <w:t xml:space="preserve">. </w:t>
      </w:r>
      <w:r w:rsidR="00EF00ED" w:rsidRPr="009F2EE2">
        <w:rPr>
          <w:rFonts w:ascii="Times New Roman" w:hAnsi="Times New Roman" w:cs="B Mitra" w:hint="eastAsia"/>
          <w:sz w:val="24"/>
          <w:szCs w:val="28"/>
          <w:rtl/>
        </w:rPr>
        <w:t>هر</w:t>
      </w:r>
      <w:r w:rsidR="00EF00ED" w:rsidRPr="009F2EE2">
        <w:rPr>
          <w:rFonts w:ascii="Times New Roman" w:hAnsi="Times New Roman" w:cs="B Mitra"/>
          <w:sz w:val="24"/>
          <w:szCs w:val="28"/>
          <w:rtl/>
        </w:rPr>
        <w:t xml:space="preserve"> </w:t>
      </w:r>
      <w:ins w:id="386" w:author="Editor 16" w:date="2019-08-14T21:17:00Z">
        <w:r w:rsidR="002E7C5D" w:rsidRPr="009F2EE2">
          <w:rPr>
            <w:rFonts w:ascii="Times New Roman" w:hAnsi="Times New Roman" w:cs="B Mitra"/>
            <w:sz w:val="24"/>
            <w:szCs w:val="28"/>
            <w:rtl/>
          </w:rPr>
          <w:t>آنچه</w:t>
        </w:r>
      </w:ins>
      <w:del w:id="387" w:author="Editor 16" w:date="2019-08-14T21:17:00Z">
        <w:r w:rsidR="00EF00ED" w:rsidRPr="009F2EE2" w:rsidDel="002E7C5D">
          <w:rPr>
            <w:rFonts w:ascii="Times New Roman" w:hAnsi="Times New Roman" w:cs="B Mitra" w:hint="eastAsia"/>
            <w:sz w:val="24"/>
            <w:szCs w:val="28"/>
            <w:rtl/>
          </w:rPr>
          <w:delText>آنچه</w:delText>
        </w:r>
        <w:r w:rsidR="00EF00ED" w:rsidRPr="009F2EE2" w:rsidDel="002E7C5D">
          <w:rPr>
            <w:rFonts w:ascii="Times New Roman" w:hAnsi="Times New Roman" w:cs="B Mitra"/>
            <w:sz w:val="24"/>
            <w:szCs w:val="28"/>
            <w:rtl/>
          </w:rPr>
          <w:delText xml:space="preserve"> </w:delText>
        </w:r>
        <w:r w:rsidR="00EF00ED" w:rsidRPr="009F2EE2" w:rsidDel="002E7C5D">
          <w:rPr>
            <w:rFonts w:ascii="Times New Roman" w:hAnsi="Times New Roman" w:cs="B Mitra" w:hint="eastAsia"/>
            <w:sz w:val="24"/>
            <w:szCs w:val="28"/>
            <w:rtl/>
          </w:rPr>
          <w:delText>که</w:delText>
        </w:r>
      </w:del>
      <w:r w:rsidR="00EF00ED" w:rsidRPr="009F2EE2">
        <w:rPr>
          <w:rFonts w:ascii="Times New Roman" w:hAnsi="Times New Roman" w:cs="B Mitra"/>
          <w:sz w:val="24"/>
          <w:szCs w:val="28"/>
          <w:rtl/>
        </w:rPr>
        <w:t xml:space="preserve"> شما </w:t>
      </w:r>
      <w:ins w:id="388" w:author="Editor 16" w:date="2019-08-15T00:38:00Z">
        <w:r w:rsidR="008F35E7" w:rsidRPr="009F2EE2">
          <w:rPr>
            <w:rFonts w:ascii="Times New Roman" w:hAnsi="Times New Roman" w:cs="B Mitra" w:hint="eastAsia"/>
            <w:sz w:val="24"/>
            <w:szCs w:val="28"/>
            <w:rtl/>
          </w:rPr>
          <w:t>آموخته‌ايد</w:t>
        </w:r>
        <w:r w:rsidR="008F35E7" w:rsidRPr="009F2EE2">
          <w:rPr>
            <w:rFonts w:ascii="Times New Roman" w:hAnsi="Times New Roman" w:cs="B Mitra"/>
            <w:sz w:val="24"/>
            <w:szCs w:val="28"/>
            <w:rtl/>
          </w:rPr>
          <w:t>-</w:t>
        </w:r>
      </w:ins>
      <w:del w:id="389" w:author="Editor 16" w:date="2019-08-15T00:38:00Z">
        <w:r w:rsidR="00EF00ED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>ی</w:delText>
        </w:r>
        <w:r w:rsidR="00EF00ED" w:rsidRPr="009F2EE2" w:rsidDel="008F35E7">
          <w:rPr>
            <w:rFonts w:ascii="Times New Roman" w:hAnsi="Times New Roman" w:cs="B Mitra" w:hint="eastAsia"/>
            <w:sz w:val="24"/>
            <w:szCs w:val="28"/>
            <w:rtl/>
          </w:rPr>
          <w:delText>اد</w:delText>
        </w:r>
        <w:r w:rsidR="00EF00ED" w:rsidRPr="009F2EE2" w:rsidDel="008F35E7">
          <w:rPr>
            <w:rFonts w:ascii="Times New Roman" w:hAnsi="Times New Roman" w:cs="B Mitra"/>
            <w:sz w:val="24"/>
            <w:szCs w:val="28"/>
            <w:rtl/>
          </w:rPr>
          <w:delText xml:space="preserve"> </w:delText>
        </w:r>
      </w:del>
      <w:del w:id="390" w:author="Editor 16" w:date="2019-08-14T20:48:00Z">
        <w:r w:rsidR="004D13EB" w:rsidRPr="009F2EE2" w:rsidDel="002C215B">
          <w:rPr>
            <w:rFonts w:ascii="Times New Roman" w:hAnsi="Times New Roman" w:cs="B Mitra" w:hint="eastAsia"/>
            <w:sz w:val="24"/>
            <w:szCs w:val="28"/>
            <w:rtl/>
          </w:rPr>
          <w:delText>گرفته</w:delText>
        </w:r>
        <w:r w:rsidR="004D13EB" w:rsidRPr="009F2EE2" w:rsidDel="002C215B">
          <w:rPr>
            <w:rFonts w:ascii="Times New Roman" w:hAnsi="Times New Roman" w:cs="B Mitra"/>
            <w:sz w:val="24"/>
            <w:szCs w:val="28"/>
            <w:rtl/>
          </w:rPr>
          <w:delText xml:space="preserve"> </w:delText>
        </w:r>
        <w:r w:rsidR="004D13EB" w:rsidRPr="009F2EE2" w:rsidDel="002C215B">
          <w:rPr>
            <w:rFonts w:ascii="Times New Roman" w:hAnsi="Times New Roman" w:cs="B Mitra" w:hint="eastAsia"/>
            <w:sz w:val="24"/>
            <w:szCs w:val="28"/>
            <w:rtl/>
          </w:rPr>
          <w:delText>ا</w:delText>
        </w:r>
        <w:r w:rsidR="004D13EB" w:rsidRPr="009F2EE2" w:rsidDel="002C215B">
          <w:rPr>
            <w:rFonts w:ascii="Times New Roman" w:hAnsi="Times New Roman" w:cs="B Mitra" w:hint="cs"/>
            <w:sz w:val="24"/>
            <w:szCs w:val="28"/>
            <w:rtl/>
          </w:rPr>
          <w:delText>ی</w:delText>
        </w:r>
        <w:r w:rsidR="004D13EB" w:rsidRPr="009F2EE2" w:rsidDel="002C215B">
          <w:rPr>
            <w:rFonts w:ascii="Times New Roman" w:hAnsi="Times New Roman" w:cs="B Mitra" w:hint="eastAsia"/>
            <w:sz w:val="24"/>
            <w:szCs w:val="28"/>
            <w:rtl/>
          </w:rPr>
          <w:delText>د</w:delText>
        </w:r>
      </w:del>
      <w:del w:id="391" w:author="Editor 16" w:date="2019-08-15T00:38:00Z">
        <w:r w:rsidR="004D13EB" w:rsidRPr="009F2EE2" w:rsidDel="008F35E7">
          <w:rPr>
            <w:rFonts w:ascii="Times New Roman" w:hAnsi="Times New Roman" w:cs="B Mitra" w:hint="eastAsia"/>
            <w:sz w:val="24"/>
            <w:szCs w:val="28"/>
            <w:rtl/>
          </w:rPr>
          <w:delText>،</w:delText>
        </w:r>
      </w:del>
      <w:r w:rsidR="004D13EB" w:rsidRPr="009F2EE2">
        <w:rPr>
          <w:rFonts w:ascii="Times New Roman" w:hAnsi="Times New Roman" w:cs="B Mitra"/>
          <w:sz w:val="24"/>
          <w:szCs w:val="28"/>
          <w:rtl/>
        </w:rPr>
        <w:t xml:space="preserve"> چه با خواند</w:t>
      </w:r>
      <w:r w:rsidR="00EF00ED" w:rsidRPr="009F2EE2">
        <w:rPr>
          <w:rFonts w:ascii="Times New Roman" w:hAnsi="Times New Roman" w:cs="B Mitra" w:hint="eastAsia"/>
          <w:sz w:val="24"/>
          <w:szCs w:val="28"/>
          <w:rtl/>
        </w:rPr>
        <w:t>ن</w:t>
      </w:r>
      <w:r w:rsidR="004D13EB" w:rsidRPr="009F2EE2">
        <w:rPr>
          <w:rFonts w:ascii="Times New Roman" w:hAnsi="Times New Roman" w:cs="B Mitra"/>
          <w:sz w:val="24"/>
          <w:szCs w:val="28"/>
          <w:rtl/>
        </w:rPr>
        <w:t xml:space="preserve"> ا</w:t>
      </w:r>
      <w:r w:rsidR="004D13EB" w:rsidRPr="009F2EE2">
        <w:rPr>
          <w:rFonts w:ascii="Times New Roman" w:hAnsi="Times New Roman" w:cs="B Mitra" w:hint="cs"/>
          <w:sz w:val="24"/>
          <w:szCs w:val="28"/>
          <w:rtl/>
        </w:rPr>
        <w:t>ی</w:t>
      </w:r>
      <w:r w:rsidR="004D13EB" w:rsidRPr="009F2EE2">
        <w:rPr>
          <w:rFonts w:ascii="Times New Roman" w:hAnsi="Times New Roman" w:cs="B Mitra" w:hint="eastAsia"/>
          <w:sz w:val="24"/>
          <w:szCs w:val="28"/>
          <w:rtl/>
        </w:rPr>
        <w:t>ن</w:t>
      </w:r>
      <w:r w:rsidR="004D13EB" w:rsidRPr="009F2EE2">
        <w:rPr>
          <w:rFonts w:ascii="Times New Roman" w:hAnsi="Times New Roman" w:cs="B Mitra"/>
          <w:sz w:val="24"/>
          <w:szCs w:val="28"/>
          <w:rtl/>
        </w:rPr>
        <w:t xml:space="preserve"> کتاب، </w:t>
      </w:r>
      <w:r w:rsidR="00EF00ED" w:rsidRPr="009F2EE2">
        <w:rPr>
          <w:rFonts w:ascii="Times New Roman" w:hAnsi="Times New Roman" w:cs="B Mitra" w:hint="eastAsia"/>
          <w:sz w:val="24"/>
          <w:szCs w:val="28"/>
          <w:rtl/>
        </w:rPr>
        <w:t>چه</w:t>
      </w:r>
      <w:r w:rsidR="00EF00ED" w:rsidRPr="009F2EE2">
        <w:rPr>
          <w:rFonts w:ascii="Times New Roman" w:hAnsi="Times New Roman" w:cs="B Mitra"/>
          <w:sz w:val="24"/>
          <w:szCs w:val="28"/>
          <w:rtl/>
        </w:rPr>
        <w:t xml:space="preserve"> </w:t>
      </w:r>
      <w:r w:rsidR="004D13EB" w:rsidRPr="009F2EE2">
        <w:rPr>
          <w:rFonts w:ascii="Times New Roman" w:hAnsi="Times New Roman" w:cs="B Mitra" w:hint="eastAsia"/>
          <w:sz w:val="24"/>
          <w:szCs w:val="28"/>
          <w:rtl/>
        </w:rPr>
        <w:t>با</w:t>
      </w:r>
      <w:r w:rsidR="004D13EB" w:rsidRPr="009F2EE2">
        <w:rPr>
          <w:rFonts w:ascii="Times New Roman" w:hAnsi="Times New Roman" w:cs="B Mitra"/>
          <w:sz w:val="24"/>
          <w:szCs w:val="28"/>
          <w:rtl/>
        </w:rPr>
        <w:t xml:space="preserve"> ممارست برا</w:t>
      </w:r>
      <w:r w:rsidR="004D13EB" w:rsidRPr="009F2EE2">
        <w:rPr>
          <w:rFonts w:ascii="Times New Roman" w:hAnsi="Times New Roman" w:cs="B Mitra" w:hint="cs"/>
          <w:sz w:val="24"/>
          <w:szCs w:val="28"/>
          <w:rtl/>
        </w:rPr>
        <w:t>ی</w:t>
      </w:r>
      <w:r w:rsidR="004D13EB" w:rsidRPr="009F2EE2">
        <w:rPr>
          <w:rFonts w:ascii="Times New Roman" w:hAnsi="Times New Roman" w:cs="B Mitra"/>
          <w:sz w:val="24"/>
          <w:szCs w:val="28"/>
          <w:rtl/>
        </w:rPr>
        <w:t xml:space="preserve"> اجرا </w:t>
      </w:r>
      <w:r w:rsidR="00452A73" w:rsidRPr="009F2EE2">
        <w:rPr>
          <w:rFonts w:ascii="Times New Roman" w:hAnsi="Times New Roman" w:cs="B Mitra" w:hint="eastAsia"/>
          <w:sz w:val="24"/>
          <w:szCs w:val="28"/>
          <w:rtl/>
        </w:rPr>
        <w:t>و</w:t>
      </w:r>
      <w:r w:rsidR="00452A73" w:rsidRPr="009F2EE2">
        <w:rPr>
          <w:rFonts w:ascii="Times New Roman" w:hAnsi="Times New Roman" w:cs="B Mitra"/>
          <w:sz w:val="24"/>
          <w:szCs w:val="28"/>
          <w:rtl/>
        </w:rPr>
        <w:t xml:space="preserve"> </w:t>
      </w:r>
      <w:r w:rsidR="00452A73" w:rsidRPr="009F2EE2">
        <w:rPr>
          <w:rFonts w:ascii="Times New Roman" w:hAnsi="Times New Roman" w:cs="B Mitra" w:hint="cs"/>
          <w:sz w:val="24"/>
          <w:szCs w:val="28"/>
          <w:rtl/>
        </w:rPr>
        <w:t>ی</w:t>
      </w:r>
      <w:r w:rsidR="00452A73" w:rsidRPr="009F2EE2">
        <w:rPr>
          <w:rFonts w:ascii="Times New Roman" w:hAnsi="Times New Roman" w:cs="B Mitra" w:hint="eastAsia"/>
          <w:sz w:val="24"/>
          <w:szCs w:val="28"/>
          <w:rtl/>
        </w:rPr>
        <w:t>ا</w:t>
      </w:r>
      <w:ins w:id="392" w:author="Editor 16" w:date="2019-08-15T00:38:00Z">
        <w:r w:rsidR="008F35E7" w:rsidRPr="009F2EE2">
          <w:rPr>
            <w:rFonts w:ascii="Times New Roman" w:hAnsi="Times New Roman" w:cs="B Mitra" w:hint="eastAsia"/>
            <w:sz w:val="24"/>
            <w:szCs w:val="28"/>
            <w:rtl/>
          </w:rPr>
          <w:t>د</w:t>
        </w:r>
      </w:ins>
      <w:del w:id="393" w:author="Editor 16" w:date="2019-08-15T00:38:00Z">
        <w:r w:rsidR="00452A73" w:rsidRPr="009F2EE2" w:rsidDel="008F35E7">
          <w:rPr>
            <w:rFonts w:ascii="Times New Roman" w:hAnsi="Times New Roman" w:cs="B Mitra"/>
            <w:sz w:val="24"/>
            <w:szCs w:val="28"/>
            <w:rtl/>
          </w:rPr>
          <w:delText xml:space="preserve"> </w:delText>
        </w:r>
      </w:del>
      <w:r w:rsidR="00452A73" w:rsidRPr="009F2EE2">
        <w:rPr>
          <w:rFonts w:ascii="Times New Roman" w:hAnsi="Times New Roman" w:cs="B Mitra" w:hint="eastAsia"/>
          <w:sz w:val="24"/>
          <w:szCs w:val="28"/>
          <w:rtl/>
        </w:rPr>
        <w:t>گ</w:t>
      </w:r>
      <w:ins w:id="394" w:author="Editor 16" w:date="2019-08-15T00:38:00Z">
        <w:r w:rsidR="008F35E7" w:rsidRPr="009F2EE2">
          <w:rPr>
            <w:rFonts w:ascii="Times New Roman" w:hAnsi="Times New Roman" w:cs="B Mitra" w:hint="eastAsia"/>
            <w:sz w:val="24"/>
            <w:szCs w:val="28"/>
            <w:rtl/>
          </w:rPr>
          <w:t>يري</w:t>
        </w:r>
        <w:r w:rsidR="008F35E7" w:rsidRPr="009F2EE2">
          <w:rPr>
            <w:rFonts w:ascii="Times New Roman" w:hAnsi="Times New Roman" w:cs="B Mitra" w:hint="cs"/>
            <w:sz w:val="24"/>
            <w:szCs w:val="28"/>
            <w:rtl/>
          </w:rPr>
          <w:t>-</w:t>
        </w:r>
      </w:ins>
      <w:del w:id="395" w:author="Editor 16" w:date="2019-08-15T00:38:00Z">
        <w:r w:rsidR="00452A73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>رفتن</w:delText>
        </w:r>
      </w:del>
      <w:r w:rsidR="00452A73" w:rsidRPr="009F2EE2">
        <w:rPr>
          <w:rFonts w:ascii="Times New Roman" w:hAnsi="Times New Roman" w:cs="B Mitra" w:hint="cs"/>
          <w:sz w:val="24"/>
          <w:szCs w:val="28"/>
          <w:rtl/>
        </w:rPr>
        <w:t xml:space="preserve"> بازخورد </w:t>
      </w:r>
      <w:del w:id="396" w:author="Editor 16" w:date="2019-08-15T00:39:00Z">
        <w:r w:rsidR="00452A73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از </w:delText>
        </w:r>
      </w:del>
      <w:r w:rsidR="00452A73" w:rsidRPr="009F2EE2">
        <w:rPr>
          <w:rFonts w:ascii="Times New Roman" w:hAnsi="Times New Roman" w:cs="B Mitra" w:hint="cs"/>
          <w:sz w:val="24"/>
          <w:szCs w:val="28"/>
          <w:rtl/>
        </w:rPr>
        <w:t xml:space="preserve">دیگران از </w:t>
      </w:r>
      <w:ins w:id="397" w:author="Editor 16" w:date="2019-08-15T00:39:00Z">
        <w:r w:rsidR="008F35E7" w:rsidRPr="009F2EE2">
          <w:rPr>
            <w:rFonts w:ascii="Times New Roman" w:hAnsi="Times New Roman" w:cs="B Mitra" w:hint="cs"/>
            <w:sz w:val="24"/>
            <w:szCs w:val="28"/>
            <w:rtl/>
          </w:rPr>
          <w:t>عوامل ضروري</w:t>
        </w:r>
      </w:ins>
      <w:del w:id="398" w:author="Editor 16" w:date="2019-08-14T20:48:00Z">
        <w:r w:rsidR="00452A73" w:rsidRPr="009F2EE2" w:rsidDel="002C215B">
          <w:rPr>
            <w:rFonts w:ascii="Times New Roman" w:hAnsi="Times New Roman" w:cs="B Mitra" w:hint="cs"/>
            <w:sz w:val="24"/>
            <w:szCs w:val="28"/>
            <w:rtl/>
          </w:rPr>
          <w:delText>لازمه های</w:delText>
        </w:r>
      </w:del>
      <w:del w:id="399" w:author="Editor 16" w:date="2019-08-15T00:39:00Z">
        <w:r w:rsidR="00452A73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 یک</w:delText>
        </w:r>
      </w:del>
      <w:r w:rsidR="00452A73" w:rsidRPr="009F2EE2">
        <w:rPr>
          <w:rFonts w:ascii="Times New Roman" w:hAnsi="Times New Roman" w:cs="B Mitra" w:hint="cs"/>
          <w:sz w:val="24"/>
          <w:szCs w:val="28"/>
          <w:rtl/>
        </w:rPr>
        <w:t xml:space="preserve"> سخنرانی است</w:t>
      </w:r>
      <w:del w:id="400" w:author="Editor 16" w:date="2019-08-15T00:39:00Z">
        <w:r w:rsidR="00452A73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>،</w:delText>
        </w:r>
        <w:r w:rsidR="00907B55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 و</w:delText>
        </w:r>
        <w:r w:rsidR="00452A73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 البته</w:delText>
        </w:r>
      </w:del>
      <w:ins w:id="401" w:author="Editor 16" w:date="2019-08-15T00:39:00Z">
        <w:r w:rsidR="008F35E7" w:rsidRPr="009F2EE2">
          <w:rPr>
            <w:rFonts w:ascii="Times New Roman" w:hAnsi="Times New Roman" w:cs="B Mitra" w:hint="cs"/>
            <w:sz w:val="24"/>
            <w:szCs w:val="28"/>
            <w:rtl/>
          </w:rPr>
          <w:t xml:space="preserve"> و</w:t>
        </w:r>
      </w:ins>
      <w:r w:rsidR="00452A73" w:rsidRPr="009F2EE2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ins w:id="402" w:author="Editor 16" w:date="2019-08-14T21:19:00Z">
        <w:r w:rsidR="002E7C5D" w:rsidRPr="009F2EE2">
          <w:rPr>
            <w:rFonts w:ascii="Times New Roman" w:hAnsi="Times New Roman" w:cs="B Mitra"/>
            <w:sz w:val="24"/>
            <w:szCs w:val="28"/>
            <w:rtl/>
          </w:rPr>
          <w:t>مهم‌تر</w:t>
        </w:r>
      </w:ins>
      <w:del w:id="403" w:author="Editor 16" w:date="2019-08-14T21:19:00Z">
        <w:r w:rsidR="00452A73" w:rsidRPr="009F2EE2" w:rsidDel="002E7C5D">
          <w:rPr>
            <w:rFonts w:ascii="Times New Roman" w:hAnsi="Times New Roman" w:cs="B Mitra" w:hint="cs"/>
            <w:sz w:val="24"/>
            <w:szCs w:val="28"/>
            <w:rtl/>
          </w:rPr>
          <w:delText>مهمتر</w:delText>
        </w:r>
      </w:del>
      <w:r w:rsidR="00452A73" w:rsidRPr="009F2EE2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del w:id="404" w:author="Editor 16" w:date="2019-08-15T00:39:00Z">
        <w:r w:rsidR="00452A73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>از همه این عوامل</w:delText>
        </w:r>
      </w:del>
      <w:ins w:id="405" w:author="Editor 16" w:date="2019-08-15T00:39:00Z">
        <w:r w:rsidR="008F35E7" w:rsidRPr="009F2EE2">
          <w:rPr>
            <w:rFonts w:ascii="Times New Roman" w:hAnsi="Times New Roman" w:cs="B Mitra" w:hint="cs"/>
            <w:sz w:val="24"/>
            <w:szCs w:val="28"/>
            <w:rtl/>
          </w:rPr>
          <w:t>اينكه</w:t>
        </w:r>
      </w:ins>
      <w:r w:rsidR="00452A73" w:rsidRPr="009F2EE2">
        <w:rPr>
          <w:rFonts w:ascii="Times New Roman" w:hAnsi="Times New Roman" w:cs="B Mitra" w:hint="cs"/>
          <w:sz w:val="24"/>
          <w:szCs w:val="28"/>
          <w:rtl/>
        </w:rPr>
        <w:t xml:space="preserve"> باید بدانید</w:t>
      </w:r>
      <w:r w:rsidR="00907B55" w:rsidRPr="009F2EE2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del w:id="406" w:author="Editor 16" w:date="2019-08-15T00:39:00Z">
        <w:r w:rsidR="00907B55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>که</w:delText>
        </w:r>
        <w:r w:rsidR="004D13EB" w:rsidRPr="009F2EE2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 </w:delText>
        </w:r>
      </w:del>
      <w:r w:rsidR="00452A73" w:rsidRPr="009F2EE2">
        <w:rPr>
          <w:rFonts w:ascii="Times New Roman" w:hAnsi="Times New Roman" w:cs="B Mitra" w:hint="cs"/>
          <w:sz w:val="24"/>
          <w:szCs w:val="28"/>
          <w:rtl/>
        </w:rPr>
        <w:t xml:space="preserve">هنگامی که </w:t>
      </w:r>
      <w:r w:rsidR="00907B55" w:rsidRPr="009F2EE2">
        <w:rPr>
          <w:rFonts w:ascii="Times New Roman" w:hAnsi="Times New Roman" w:cs="B Mitra" w:hint="cs"/>
          <w:sz w:val="24"/>
          <w:szCs w:val="28"/>
          <w:rtl/>
        </w:rPr>
        <w:t>در</w:t>
      </w:r>
      <w:r w:rsidR="00907B55" w:rsidRPr="00F23CD5">
        <w:rPr>
          <w:rFonts w:ascii="Times New Roman" w:hAnsi="Times New Roman" w:cs="B Mitra" w:hint="cs"/>
          <w:sz w:val="24"/>
          <w:szCs w:val="28"/>
          <w:rtl/>
        </w:rPr>
        <w:t xml:space="preserve"> صحنه </w:t>
      </w:r>
      <w:ins w:id="407" w:author="Editor 16" w:date="2019-08-14T20:48:00Z">
        <w:r w:rsidRPr="00F23CD5">
          <w:rPr>
            <w:rFonts w:ascii="Times New Roman" w:hAnsi="Times New Roman" w:cs="B Mitra"/>
            <w:sz w:val="24"/>
            <w:szCs w:val="28"/>
            <w:rtl/>
          </w:rPr>
          <w:t>ا</w:t>
        </w:r>
        <w:r w:rsidRPr="00F23CD5">
          <w:rPr>
            <w:rFonts w:ascii="Times New Roman" w:hAnsi="Times New Roman" w:cs="B Mitra" w:hint="cs"/>
            <w:sz w:val="24"/>
            <w:szCs w:val="28"/>
            <w:rtl/>
          </w:rPr>
          <w:t>ی</w:t>
        </w:r>
        <w:r w:rsidRPr="00F23CD5">
          <w:rPr>
            <w:rFonts w:ascii="Times New Roman" w:hAnsi="Times New Roman" w:cs="B Mitra" w:hint="eastAsia"/>
            <w:sz w:val="24"/>
            <w:szCs w:val="28"/>
            <w:rtl/>
          </w:rPr>
          <w:t>ستاده‌ا</w:t>
        </w:r>
        <w:r w:rsidRPr="00F23CD5">
          <w:rPr>
            <w:rFonts w:ascii="Times New Roman" w:hAnsi="Times New Roman" w:cs="B Mitra" w:hint="cs"/>
            <w:sz w:val="24"/>
            <w:szCs w:val="28"/>
            <w:rtl/>
          </w:rPr>
          <w:t>ی</w:t>
        </w:r>
        <w:r w:rsidRPr="00F23CD5">
          <w:rPr>
            <w:rFonts w:ascii="Times New Roman" w:hAnsi="Times New Roman" w:cs="B Mitra" w:hint="eastAsia"/>
            <w:sz w:val="24"/>
            <w:szCs w:val="28"/>
            <w:rtl/>
          </w:rPr>
          <w:t>د</w:t>
        </w:r>
      </w:ins>
      <w:del w:id="408" w:author="Editor 16" w:date="2019-08-14T20:48:00Z">
        <w:r w:rsidR="00907B55" w:rsidRPr="00F23CD5" w:rsidDel="002C215B">
          <w:rPr>
            <w:rFonts w:ascii="Times New Roman" w:hAnsi="Times New Roman" w:cs="B Mitra" w:hint="cs"/>
            <w:sz w:val="24"/>
            <w:szCs w:val="28"/>
            <w:rtl/>
          </w:rPr>
          <w:delText>ایستاده اید</w:delText>
        </w:r>
      </w:del>
      <w:r w:rsidR="00907B55" w:rsidRPr="00F23CD5">
        <w:rPr>
          <w:rFonts w:ascii="Times New Roman" w:hAnsi="Times New Roman" w:cs="B Mitra" w:hint="cs"/>
          <w:sz w:val="24"/>
          <w:szCs w:val="28"/>
          <w:rtl/>
        </w:rPr>
        <w:t xml:space="preserve"> خود</w:t>
      </w:r>
      <w:r w:rsidR="00EF096F" w:rsidRPr="00F23CD5">
        <w:rPr>
          <w:rFonts w:ascii="Times New Roman" w:hAnsi="Times New Roman" w:cs="B Mitra" w:hint="cs"/>
          <w:sz w:val="24"/>
          <w:szCs w:val="28"/>
          <w:rtl/>
        </w:rPr>
        <w:t xml:space="preserve"> خودتان باشید.</w:t>
      </w:r>
    </w:p>
    <w:p w:rsidR="00B0593E" w:rsidRPr="00F23CD5" w:rsidDel="006E1BE2" w:rsidRDefault="00B0593E" w:rsidP="002B56B1">
      <w:pPr>
        <w:spacing w:line="276" w:lineRule="auto"/>
        <w:jc w:val="both"/>
        <w:rPr>
          <w:del w:id="409" w:author="Editor 16" w:date="2019-08-15T00:41:00Z"/>
          <w:rFonts w:ascii="Times New Roman" w:hAnsi="Times New Roman" w:cs="B Mitra"/>
          <w:sz w:val="24"/>
          <w:szCs w:val="28"/>
          <w:rtl/>
        </w:rPr>
      </w:pPr>
      <w:r w:rsidRPr="00F23CD5">
        <w:rPr>
          <w:rFonts w:ascii="Times New Roman" w:hAnsi="Times New Roman" w:cs="B Mitra" w:hint="cs"/>
          <w:sz w:val="24"/>
          <w:szCs w:val="28"/>
          <w:rtl/>
        </w:rPr>
        <w:t xml:space="preserve">فراتر از </w:t>
      </w:r>
      <w:r w:rsidR="003F6610" w:rsidRPr="00F23CD5">
        <w:rPr>
          <w:rFonts w:ascii="Times New Roman" w:hAnsi="Times New Roman" w:cs="B Mitra" w:hint="cs"/>
          <w:sz w:val="24"/>
          <w:szCs w:val="28"/>
          <w:rtl/>
        </w:rPr>
        <w:t>عامل درونی</w:t>
      </w:r>
      <w:r w:rsidRPr="00F23CD5">
        <w:rPr>
          <w:rFonts w:ascii="Times New Roman" w:hAnsi="Times New Roman" w:cs="B Mitra" w:hint="cs"/>
          <w:sz w:val="24"/>
          <w:szCs w:val="28"/>
          <w:rtl/>
        </w:rPr>
        <w:t>، عوامل</w:t>
      </w:r>
      <w:ins w:id="410" w:author="Editor 16" w:date="2019-08-15T00:39:00Z">
        <w:r w:rsidR="008F35E7">
          <w:rPr>
            <w:rFonts w:ascii="Times New Roman" w:hAnsi="Times New Roman" w:cs="B Mitra" w:hint="cs"/>
            <w:sz w:val="24"/>
            <w:szCs w:val="28"/>
            <w:rtl/>
          </w:rPr>
          <w:t>ي</w:t>
        </w:r>
      </w:ins>
      <w:r w:rsidRPr="00F23CD5">
        <w:rPr>
          <w:rFonts w:ascii="Times New Roman" w:hAnsi="Times New Roman" w:cs="B Mitra" w:hint="cs"/>
          <w:sz w:val="24"/>
          <w:szCs w:val="28"/>
          <w:rtl/>
        </w:rPr>
        <w:t xml:space="preserve"> خارجی </w:t>
      </w:r>
      <w:r w:rsidR="00452A73" w:rsidRPr="00F23CD5">
        <w:rPr>
          <w:rFonts w:ascii="Times New Roman" w:hAnsi="Times New Roman" w:cs="B Mitra" w:hint="cs"/>
          <w:sz w:val="24"/>
          <w:szCs w:val="28"/>
          <w:rtl/>
        </w:rPr>
        <w:t xml:space="preserve">نیز </w:t>
      </w:r>
      <w:r w:rsidRPr="00F23CD5">
        <w:rPr>
          <w:rFonts w:ascii="Times New Roman" w:hAnsi="Times New Roman" w:cs="B Mitra" w:hint="cs"/>
          <w:sz w:val="24"/>
          <w:szCs w:val="28"/>
          <w:rtl/>
        </w:rPr>
        <w:t>وجود دار</w:t>
      </w:r>
      <w:r w:rsidR="00452A73" w:rsidRPr="00F23CD5">
        <w:rPr>
          <w:rFonts w:ascii="Times New Roman" w:hAnsi="Times New Roman" w:cs="B Mitra" w:hint="cs"/>
          <w:sz w:val="24"/>
          <w:szCs w:val="28"/>
          <w:rtl/>
        </w:rPr>
        <w:t>ن</w:t>
      </w:r>
      <w:r w:rsidRPr="00F23CD5">
        <w:rPr>
          <w:rFonts w:ascii="Times New Roman" w:hAnsi="Times New Roman" w:cs="B Mitra" w:hint="cs"/>
          <w:sz w:val="24"/>
          <w:szCs w:val="28"/>
          <w:rtl/>
        </w:rPr>
        <w:t>د</w:t>
      </w:r>
      <w:ins w:id="411" w:author="Editor 16" w:date="2019-08-15T00:39:00Z">
        <w:r w:rsidR="008F35E7">
          <w:rPr>
            <w:rFonts w:ascii="Times New Roman" w:hAnsi="Times New Roman" w:cs="B Mitra" w:hint="cs"/>
            <w:sz w:val="24"/>
            <w:szCs w:val="28"/>
            <w:rtl/>
          </w:rPr>
          <w:t xml:space="preserve"> كه</w:t>
        </w:r>
      </w:ins>
      <w:del w:id="412" w:author="Editor 16" w:date="2019-08-15T00:39:00Z">
        <w:r w:rsidRPr="00F23CD5" w:rsidDel="008F35E7">
          <w:rPr>
            <w:rFonts w:ascii="Times New Roman" w:hAnsi="Times New Roman" w:cs="B Mitra" w:hint="cs"/>
            <w:sz w:val="24"/>
            <w:szCs w:val="28"/>
            <w:rtl/>
          </w:rPr>
          <w:delText>.</w:delText>
        </w:r>
      </w:del>
      <w:r w:rsidRPr="00F23CD5">
        <w:rPr>
          <w:rFonts w:ascii="Times New Roman" w:hAnsi="Times New Roman" w:cs="B Mitra" w:hint="cs"/>
          <w:sz w:val="24"/>
          <w:szCs w:val="28"/>
          <w:rtl/>
        </w:rPr>
        <w:t xml:space="preserve"> من </w:t>
      </w:r>
      <w:del w:id="413" w:author="Editor 16" w:date="2019-08-15T00:39:00Z">
        <w:r w:rsidRPr="00F23CD5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اینها </w:delText>
        </w:r>
      </w:del>
      <w:ins w:id="414" w:author="Editor 16" w:date="2019-08-15T00:39:00Z">
        <w:r w:rsidR="008F35E7">
          <w:rPr>
            <w:rFonts w:ascii="Times New Roman" w:hAnsi="Times New Roman" w:cs="B Mitra" w:hint="cs"/>
            <w:sz w:val="24"/>
            <w:szCs w:val="28"/>
            <w:rtl/>
          </w:rPr>
          <w:t>آنها</w:t>
        </w:r>
        <w:r w:rsidR="008F35E7" w:rsidRPr="00F23CD5">
          <w:rPr>
            <w:rFonts w:ascii="Times New Roman" w:hAnsi="Times New Roman" w:cs="B Mitra" w:hint="cs"/>
            <w:sz w:val="24"/>
            <w:szCs w:val="28"/>
            <w:rtl/>
          </w:rPr>
          <w:t xml:space="preserve"> </w:t>
        </w:r>
      </w:ins>
      <w:r w:rsidRPr="00F23CD5">
        <w:rPr>
          <w:rFonts w:ascii="Times New Roman" w:hAnsi="Times New Roman" w:cs="B Mitra" w:hint="cs"/>
          <w:sz w:val="24"/>
          <w:szCs w:val="28"/>
          <w:rtl/>
        </w:rPr>
        <w:t xml:space="preserve">را </w:t>
      </w:r>
      <w:del w:id="415" w:author="Editor 16" w:date="2019-08-14T21:16:00Z">
        <w:r w:rsidRPr="00F23CD5" w:rsidDel="002E7C5D">
          <w:rPr>
            <w:rFonts w:ascii="Times New Roman" w:hAnsi="Times New Roman" w:cs="B Mitra" w:hint="cs"/>
            <w:sz w:val="24"/>
            <w:szCs w:val="28"/>
            <w:rtl/>
          </w:rPr>
          <w:delText>به عنوان</w:delText>
        </w:r>
      </w:del>
      <w:del w:id="416" w:author="Editor 16" w:date="2019-08-15T00:39:00Z">
        <w:r w:rsidRPr="00F23CD5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 </w:delText>
        </w:r>
      </w:del>
      <w:r w:rsidRPr="00F23CD5">
        <w:rPr>
          <w:rFonts w:ascii="Times New Roman" w:hAnsi="Times New Roman" w:cs="B Mitra" w:hint="cs"/>
          <w:sz w:val="24"/>
          <w:szCs w:val="28"/>
          <w:rtl/>
        </w:rPr>
        <w:t xml:space="preserve">پیچ و مهره ارائه </w:t>
      </w:r>
      <w:ins w:id="417" w:author="Editor 16" w:date="2019-08-15T00:39:00Z">
        <w:r w:rsidR="008F35E7">
          <w:rPr>
            <w:rFonts w:ascii="Times New Roman" w:hAnsi="Times New Roman" w:cs="B Mitra" w:hint="cs"/>
            <w:sz w:val="24"/>
            <w:szCs w:val="28"/>
            <w:rtl/>
          </w:rPr>
          <w:t>مي‌دانم</w:t>
        </w:r>
      </w:ins>
      <w:del w:id="418" w:author="Editor 16" w:date="2019-08-15T00:39:00Z">
        <w:r w:rsidRPr="00F23CD5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تعریف </w:delText>
        </w:r>
      </w:del>
      <w:del w:id="419" w:author="Editor 16" w:date="2019-08-14T20:48:00Z">
        <w:r w:rsidRPr="00F23CD5" w:rsidDel="002C215B">
          <w:rPr>
            <w:rFonts w:ascii="Times New Roman" w:hAnsi="Times New Roman" w:cs="B Mitra" w:hint="cs"/>
            <w:sz w:val="24"/>
            <w:szCs w:val="28"/>
            <w:rtl/>
          </w:rPr>
          <w:delText>می کنم</w:delText>
        </w:r>
      </w:del>
      <w:r w:rsidRPr="00F23CD5">
        <w:rPr>
          <w:rFonts w:ascii="Times New Roman" w:hAnsi="Times New Roman" w:cs="B Mitra" w:hint="cs"/>
          <w:sz w:val="24"/>
          <w:szCs w:val="28"/>
          <w:rtl/>
        </w:rPr>
        <w:t xml:space="preserve">. </w:t>
      </w:r>
      <w:r w:rsidR="0008154A" w:rsidRPr="00F23CD5">
        <w:rPr>
          <w:rFonts w:ascii="Times New Roman" w:hAnsi="Times New Roman" w:cs="B Mitra" w:hint="cs"/>
          <w:sz w:val="24"/>
          <w:szCs w:val="28"/>
          <w:rtl/>
        </w:rPr>
        <w:t xml:space="preserve">چیزی </w:t>
      </w:r>
      <w:r w:rsidR="00860BA5" w:rsidRPr="00F23CD5">
        <w:rPr>
          <w:rFonts w:ascii="Times New Roman" w:hAnsi="Times New Roman" w:cs="B Mitra" w:hint="cs"/>
          <w:sz w:val="24"/>
          <w:szCs w:val="28"/>
          <w:rtl/>
        </w:rPr>
        <w:t xml:space="preserve">که </w:t>
      </w:r>
      <w:ins w:id="420" w:author="Editor 16" w:date="2019-08-14T20:48:00Z">
        <w:r w:rsidR="002C215B" w:rsidRPr="00F23CD5">
          <w:rPr>
            <w:rFonts w:ascii="Times New Roman" w:hAnsi="Times New Roman" w:cs="B Mitra"/>
            <w:sz w:val="24"/>
            <w:szCs w:val="28"/>
            <w:rtl/>
          </w:rPr>
          <w:t>م</w:t>
        </w:r>
        <w:r w:rsidR="002C215B" w:rsidRPr="00F23CD5">
          <w:rPr>
            <w:rFonts w:ascii="Times New Roman" w:hAnsi="Times New Roman" w:cs="B Mitra" w:hint="cs"/>
            <w:sz w:val="24"/>
            <w:szCs w:val="28"/>
            <w:rtl/>
          </w:rPr>
          <w:t>ی‌</w:t>
        </w:r>
        <w:r w:rsidR="002C215B" w:rsidRPr="00F23CD5">
          <w:rPr>
            <w:rFonts w:ascii="Times New Roman" w:hAnsi="Times New Roman" w:cs="B Mitra" w:hint="eastAsia"/>
            <w:sz w:val="24"/>
            <w:szCs w:val="28"/>
            <w:rtl/>
          </w:rPr>
          <w:t>توان</w:t>
        </w:r>
        <w:r w:rsidR="002C215B" w:rsidRPr="00F23CD5">
          <w:rPr>
            <w:rFonts w:ascii="Times New Roman" w:hAnsi="Times New Roman" w:cs="B Mitra" w:hint="cs"/>
            <w:sz w:val="24"/>
            <w:szCs w:val="28"/>
            <w:rtl/>
          </w:rPr>
          <w:t>ی</w:t>
        </w:r>
        <w:r w:rsidR="002C215B" w:rsidRPr="00F23CD5">
          <w:rPr>
            <w:rFonts w:ascii="Times New Roman" w:hAnsi="Times New Roman" w:cs="B Mitra" w:hint="eastAsia"/>
            <w:sz w:val="24"/>
            <w:szCs w:val="28"/>
            <w:rtl/>
          </w:rPr>
          <w:t>د</w:t>
        </w:r>
      </w:ins>
      <w:del w:id="421" w:author="Editor 16" w:date="2019-08-14T20:48:00Z">
        <w:r w:rsidR="00860BA5" w:rsidRPr="00F23CD5" w:rsidDel="002C215B">
          <w:rPr>
            <w:rFonts w:ascii="Times New Roman" w:hAnsi="Times New Roman" w:cs="B Mitra" w:hint="cs"/>
            <w:sz w:val="24"/>
            <w:szCs w:val="28"/>
            <w:rtl/>
          </w:rPr>
          <w:delText>می توانید</w:delText>
        </w:r>
      </w:del>
      <w:r w:rsidR="00860BA5" w:rsidRPr="00F23CD5">
        <w:rPr>
          <w:rFonts w:ascii="Times New Roman" w:hAnsi="Times New Roman" w:cs="B Mitra" w:hint="cs"/>
          <w:sz w:val="24"/>
          <w:szCs w:val="28"/>
          <w:rtl/>
        </w:rPr>
        <w:t xml:space="preserve"> یاد بگیرید </w:t>
      </w:r>
      <w:r w:rsidR="00CC6DF4" w:rsidRPr="00F23CD5">
        <w:rPr>
          <w:rFonts w:ascii="Times New Roman" w:hAnsi="Times New Roman" w:cs="B Mitra" w:hint="cs"/>
          <w:sz w:val="24"/>
          <w:szCs w:val="28"/>
          <w:rtl/>
        </w:rPr>
        <w:t>تمرین و کنترل است. این عوامل شامل نوشتن و تمرین</w:t>
      </w:r>
      <w:ins w:id="422" w:author="Editor 16" w:date="2019-08-15T00:40:00Z">
        <w:r w:rsidR="008F35E7">
          <w:rPr>
            <w:rFonts w:ascii="Times New Roman" w:hAnsi="Times New Roman" w:cs="B Mitra" w:hint="cs"/>
            <w:sz w:val="24"/>
            <w:szCs w:val="28"/>
            <w:rtl/>
          </w:rPr>
          <w:t>‌</w:t>
        </w:r>
      </w:ins>
      <w:del w:id="423" w:author="Editor 16" w:date="2019-08-15T00:40:00Z">
        <w:r w:rsidR="00CC6DF4" w:rsidRPr="00F23CD5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 </w:delText>
        </w:r>
      </w:del>
      <w:r w:rsidR="00CC6DF4" w:rsidRPr="00F23CD5">
        <w:rPr>
          <w:rFonts w:ascii="Times New Roman" w:hAnsi="Times New Roman" w:cs="B Mitra" w:hint="cs"/>
          <w:sz w:val="24"/>
          <w:szCs w:val="28"/>
          <w:rtl/>
        </w:rPr>
        <w:t xml:space="preserve">کردن متن </w:t>
      </w:r>
      <w:del w:id="424" w:author="Editor 16" w:date="2019-08-15T00:40:00Z">
        <w:r w:rsidR="00CC6DF4" w:rsidRPr="00F23CD5" w:rsidDel="008F35E7">
          <w:rPr>
            <w:rFonts w:ascii="Times New Roman" w:hAnsi="Times New Roman" w:cs="B Mitra" w:hint="cs"/>
            <w:sz w:val="24"/>
            <w:szCs w:val="28"/>
            <w:rtl/>
          </w:rPr>
          <w:delText>از ایجاد</w:delText>
        </w:r>
      </w:del>
      <w:ins w:id="425" w:author="Editor 16" w:date="2019-08-15T00:40:00Z">
        <w:r w:rsidR="008F35E7">
          <w:rPr>
            <w:rFonts w:ascii="Times New Roman" w:hAnsi="Times New Roman" w:cs="B Mitra" w:hint="cs"/>
            <w:sz w:val="24"/>
            <w:szCs w:val="28"/>
            <w:rtl/>
          </w:rPr>
          <w:t>به‌منظور</w:t>
        </w:r>
      </w:ins>
      <w:r w:rsidR="00CC6DF4" w:rsidRPr="00F23CD5">
        <w:rPr>
          <w:rFonts w:ascii="Times New Roman" w:hAnsi="Times New Roman" w:cs="B Mitra" w:hint="cs"/>
          <w:sz w:val="24"/>
          <w:szCs w:val="28"/>
          <w:rtl/>
        </w:rPr>
        <w:t xml:space="preserve"> اطمینان برای معرفی صحیح خود</w:t>
      </w:r>
      <w:del w:id="426" w:author="Editor 16" w:date="2019-08-14T21:05:00Z">
        <w:r w:rsidR="00CC6DF4" w:rsidRPr="00F23CD5" w:rsidDel="0081309F">
          <w:rPr>
            <w:rFonts w:ascii="Times New Roman" w:hAnsi="Times New Roman" w:cs="B Mitra" w:hint="cs"/>
            <w:sz w:val="24"/>
            <w:szCs w:val="28"/>
            <w:rtl/>
          </w:rPr>
          <w:delText xml:space="preserve"> </w:delText>
        </w:r>
      </w:del>
      <w:r w:rsidR="00CC6DF4" w:rsidRPr="00F23CD5">
        <w:rPr>
          <w:rFonts w:ascii="Times New Roman" w:hAnsi="Times New Roman" w:cs="B Mitra" w:hint="cs"/>
          <w:sz w:val="24"/>
          <w:szCs w:val="28"/>
          <w:rtl/>
        </w:rPr>
        <w:t>، چک</w:t>
      </w:r>
      <w:ins w:id="427" w:author="Editor 16" w:date="2019-08-15T00:40:00Z">
        <w:r w:rsidR="008F35E7">
          <w:rPr>
            <w:rFonts w:ascii="Times New Roman" w:hAnsi="Times New Roman" w:cs="B Mitra" w:hint="cs"/>
            <w:sz w:val="24"/>
            <w:szCs w:val="28"/>
            <w:rtl/>
          </w:rPr>
          <w:t>‌</w:t>
        </w:r>
      </w:ins>
      <w:del w:id="428" w:author="Editor 16" w:date="2019-08-15T00:40:00Z">
        <w:r w:rsidR="00CC6DF4" w:rsidRPr="00F23CD5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 </w:delText>
        </w:r>
      </w:del>
      <w:r w:rsidR="00CC6DF4" w:rsidRPr="00F23CD5">
        <w:rPr>
          <w:rFonts w:ascii="Times New Roman" w:hAnsi="Times New Roman" w:cs="B Mitra" w:hint="cs"/>
          <w:sz w:val="24"/>
          <w:szCs w:val="28"/>
          <w:rtl/>
        </w:rPr>
        <w:t xml:space="preserve">کردن وضعیت اتاق کنفرانس، اطمینان از ابزارهای مورد استفاده </w:t>
      </w:r>
      <w:del w:id="429" w:author="Editor 16" w:date="2019-08-15T00:40:00Z">
        <w:r w:rsidR="00CC6DF4" w:rsidRPr="00F23CD5" w:rsidDel="008F35E7">
          <w:rPr>
            <w:rFonts w:ascii="Times New Roman" w:hAnsi="Times New Roman" w:cs="B Mitra" w:hint="cs"/>
            <w:sz w:val="24"/>
            <w:szCs w:val="28"/>
            <w:rtl/>
          </w:rPr>
          <w:delText xml:space="preserve">از </w:delText>
        </w:r>
      </w:del>
      <w:ins w:id="430" w:author="Editor 16" w:date="2019-08-15T00:40:00Z">
        <w:r w:rsidR="008F35E7">
          <w:rPr>
            <w:rFonts w:ascii="Times New Roman" w:hAnsi="Times New Roman" w:cs="B Mitra" w:hint="cs"/>
            <w:sz w:val="24"/>
            <w:szCs w:val="28"/>
            <w:rtl/>
          </w:rPr>
          <w:t>مانند</w:t>
        </w:r>
        <w:r w:rsidR="008F35E7" w:rsidRPr="00F23CD5">
          <w:rPr>
            <w:rFonts w:ascii="Times New Roman" w:hAnsi="Times New Roman" w:cs="B Mitra" w:hint="cs"/>
            <w:sz w:val="24"/>
            <w:szCs w:val="28"/>
            <w:rtl/>
          </w:rPr>
          <w:t xml:space="preserve"> </w:t>
        </w:r>
      </w:ins>
      <w:r w:rsidR="00CC6DF4" w:rsidRPr="00F23CD5">
        <w:rPr>
          <w:rFonts w:ascii="Times New Roman" w:hAnsi="Times New Roman" w:cs="B Mitra" w:hint="cs"/>
          <w:sz w:val="24"/>
          <w:szCs w:val="28"/>
          <w:rtl/>
        </w:rPr>
        <w:t>میکروفن</w:t>
      </w:r>
      <w:ins w:id="431" w:author="Editor 16" w:date="2019-08-15T00:40:00Z">
        <w:r w:rsidR="006E1BE2">
          <w:rPr>
            <w:rFonts w:ascii="Times New Roman" w:hAnsi="Times New Roman" w:cs="B Mitra" w:hint="cs"/>
            <w:sz w:val="24"/>
            <w:szCs w:val="28"/>
            <w:rtl/>
          </w:rPr>
          <w:t xml:space="preserve">، </w:t>
        </w:r>
      </w:ins>
      <w:del w:id="432" w:author="Editor 16" w:date="2019-08-15T00:40:00Z">
        <w:r w:rsidR="00CC6DF4" w:rsidRPr="00F23CD5" w:rsidDel="006E1BE2">
          <w:rPr>
            <w:rFonts w:ascii="Times New Roman" w:hAnsi="Times New Roman" w:cs="B Mitra" w:hint="cs"/>
            <w:sz w:val="24"/>
            <w:szCs w:val="28"/>
            <w:rtl/>
          </w:rPr>
          <w:delText xml:space="preserve"> </w:delText>
        </w:r>
        <w:r w:rsidR="00452A73" w:rsidRPr="00F23CD5" w:rsidDel="006E1BE2">
          <w:rPr>
            <w:rFonts w:ascii="Times New Roman" w:hAnsi="Times New Roman" w:cs="B Mitra" w:hint="cs"/>
            <w:sz w:val="24"/>
            <w:szCs w:val="28"/>
            <w:rtl/>
          </w:rPr>
          <w:delText xml:space="preserve">گرفته </w:delText>
        </w:r>
        <w:r w:rsidR="00CC6DF4" w:rsidRPr="00F23CD5" w:rsidDel="006E1BE2">
          <w:rPr>
            <w:rFonts w:ascii="Times New Roman" w:hAnsi="Times New Roman" w:cs="B Mitra" w:hint="cs"/>
            <w:sz w:val="24"/>
            <w:szCs w:val="28"/>
            <w:rtl/>
          </w:rPr>
          <w:delText xml:space="preserve">تا </w:delText>
        </w:r>
      </w:del>
      <w:r w:rsidR="00CC6DF4" w:rsidRPr="00F23CD5">
        <w:rPr>
          <w:rFonts w:ascii="Times New Roman" w:hAnsi="Times New Roman" w:cs="B Mitra" w:hint="cs"/>
          <w:sz w:val="24"/>
          <w:szCs w:val="28"/>
          <w:rtl/>
        </w:rPr>
        <w:t>پاورپوینت</w:t>
      </w:r>
      <w:del w:id="433" w:author="Editor 16" w:date="2019-08-14T21:05:00Z">
        <w:r w:rsidR="00452A73" w:rsidRPr="00F23CD5" w:rsidDel="0081309F">
          <w:rPr>
            <w:rFonts w:ascii="Times New Roman" w:hAnsi="Times New Roman" w:cs="B Mitra" w:hint="cs"/>
            <w:sz w:val="24"/>
            <w:szCs w:val="28"/>
            <w:rtl/>
          </w:rPr>
          <w:delText xml:space="preserve">        </w:delText>
        </w:r>
        <w:r w:rsidR="0008154A" w:rsidRPr="00F23CD5" w:rsidDel="0081309F">
          <w:rPr>
            <w:rFonts w:ascii="Times New Roman" w:hAnsi="Times New Roman" w:cs="B Mitra" w:hint="cs"/>
            <w:sz w:val="24"/>
            <w:szCs w:val="28"/>
            <w:rtl/>
          </w:rPr>
          <w:delText xml:space="preserve">( </w:delText>
        </w:r>
      </w:del>
      <w:del w:id="434" w:author="Editor 16" w:date="2019-08-15T00:40:00Z">
        <w:r w:rsidR="0008154A" w:rsidRPr="00F23CD5" w:rsidDel="006E1BE2">
          <w:rPr>
            <w:rFonts w:ascii="Times New Roman" w:hAnsi="Times New Roman" w:cs="B Mitra" w:hint="cs"/>
            <w:sz w:val="24"/>
            <w:szCs w:val="28"/>
            <w:rtl/>
          </w:rPr>
          <w:delText>اسلاید ارائه مطلب)</w:delText>
        </w:r>
      </w:del>
      <w:ins w:id="435" w:author="Editor 16" w:date="2019-08-15T00:40:00Z">
        <w:r w:rsidR="006E1BE2">
          <w:rPr>
            <w:rFonts w:ascii="Times New Roman" w:hAnsi="Times New Roman" w:cs="B Mitra" w:hint="cs"/>
            <w:sz w:val="24"/>
            <w:szCs w:val="28"/>
            <w:rtl/>
          </w:rPr>
          <w:t xml:space="preserve"> و..</w:t>
        </w:r>
      </w:ins>
      <w:del w:id="436" w:author="Editor 16" w:date="2019-08-15T00:40:00Z">
        <w:r w:rsidR="00CC6DF4" w:rsidRPr="00F23CD5" w:rsidDel="006E1BE2">
          <w:rPr>
            <w:rFonts w:ascii="Times New Roman" w:hAnsi="Times New Roman" w:cs="B Mitra" w:hint="cs"/>
            <w:sz w:val="24"/>
            <w:szCs w:val="28"/>
            <w:rtl/>
          </w:rPr>
          <w:delText xml:space="preserve">، </w:delText>
        </w:r>
      </w:del>
      <w:del w:id="437" w:author="Editor 16" w:date="2019-08-14T20:48:00Z">
        <w:r w:rsidR="00CC6DF4" w:rsidRPr="00F23CD5" w:rsidDel="002C215B">
          <w:rPr>
            <w:rFonts w:ascii="Times New Roman" w:hAnsi="Times New Roman" w:cs="B Mitra" w:hint="cs"/>
            <w:sz w:val="24"/>
            <w:szCs w:val="28"/>
            <w:rtl/>
          </w:rPr>
          <w:delText>می باشد</w:delText>
        </w:r>
      </w:del>
      <w:r w:rsidR="00CC6DF4" w:rsidRPr="00F23CD5">
        <w:rPr>
          <w:rFonts w:ascii="Times New Roman" w:hAnsi="Times New Roman" w:cs="B Mitra" w:hint="cs"/>
          <w:sz w:val="24"/>
          <w:szCs w:val="28"/>
          <w:rtl/>
        </w:rPr>
        <w:t>.</w:t>
      </w:r>
      <w:ins w:id="438" w:author="Editor 16" w:date="2019-08-15T00:41:00Z">
        <w:r w:rsidR="006E1BE2">
          <w:rPr>
            <w:rFonts w:ascii="Times New Roman" w:hAnsi="Times New Roman" w:cs="B Mitra" w:hint="cs"/>
            <w:sz w:val="24"/>
            <w:szCs w:val="28"/>
            <w:rtl/>
          </w:rPr>
          <w:t xml:space="preserve"> </w:t>
        </w:r>
      </w:ins>
    </w:p>
    <w:p w:rsidR="00CE38B1" w:rsidRPr="00F23CD5" w:rsidRDefault="00817BBD" w:rsidP="009F2EE2">
      <w:pPr>
        <w:spacing w:line="276" w:lineRule="auto"/>
        <w:jc w:val="both"/>
        <w:rPr>
          <w:rFonts w:ascii="Times New Roman" w:hAnsi="Times New Roman" w:cs="B Mitra"/>
          <w:sz w:val="24"/>
          <w:szCs w:val="28"/>
          <w:rtl/>
        </w:rPr>
      </w:pPr>
      <w:r w:rsidRPr="00F23CD5">
        <w:rPr>
          <w:rFonts w:ascii="Times New Roman" w:hAnsi="Times New Roman" w:cs="B Mitra" w:hint="cs"/>
          <w:sz w:val="24"/>
          <w:szCs w:val="28"/>
          <w:rtl/>
        </w:rPr>
        <w:t xml:space="preserve">تلفیق </w:t>
      </w:r>
      <w:r w:rsidR="00CC6DF4" w:rsidRPr="00F23CD5">
        <w:rPr>
          <w:rFonts w:ascii="Times New Roman" w:hAnsi="Times New Roman" w:cs="B Mitra" w:hint="cs"/>
          <w:sz w:val="24"/>
          <w:szCs w:val="28"/>
          <w:rtl/>
        </w:rPr>
        <w:t xml:space="preserve">دو </w:t>
      </w:r>
      <w:del w:id="439" w:author="Editor 16" w:date="2019-08-15T00:41:00Z">
        <w:r w:rsidR="00CC6DF4" w:rsidRPr="00F23CD5" w:rsidDel="006E1BE2">
          <w:rPr>
            <w:rFonts w:ascii="Times New Roman" w:hAnsi="Times New Roman" w:cs="B Mitra" w:hint="cs"/>
            <w:sz w:val="24"/>
            <w:szCs w:val="28"/>
            <w:rtl/>
          </w:rPr>
          <w:delText xml:space="preserve">قسمت </w:delText>
        </w:r>
      </w:del>
      <w:ins w:id="440" w:author="Editor 16" w:date="2019-08-15T00:41:00Z">
        <w:r w:rsidR="006E1BE2">
          <w:rPr>
            <w:rFonts w:ascii="Times New Roman" w:hAnsi="Times New Roman" w:cs="B Mitra" w:hint="cs"/>
            <w:sz w:val="24"/>
            <w:szCs w:val="28"/>
            <w:rtl/>
          </w:rPr>
          <w:t>بخش</w:t>
        </w:r>
        <w:r w:rsidR="006E1BE2" w:rsidRPr="00F23CD5">
          <w:rPr>
            <w:rFonts w:ascii="Times New Roman" w:hAnsi="Times New Roman" w:cs="B Mitra" w:hint="cs"/>
            <w:sz w:val="24"/>
            <w:szCs w:val="28"/>
            <w:rtl/>
          </w:rPr>
          <w:t xml:space="preserve"> </w:t>
        </w:r>
      </w:ins>
      <w:r w:rsidR="00CC6DF4" w:rsidRPr="00F23CD5">
        <w:rPr>
          <w:rFonts w:ascii="Times New Roman" w:hAnsi="Times New Roman" w:cs="B Mitra" w:hint="cs"/>
          <w:sz w:val="24"/>
          <w:szCs w:val="28"/>
          <w:rtl/>
        </w:rPr>
        <w:t>از پارامترها</w:t>
      </w:r>
      <w:r w:rsidR="00452A73" w:rsidRPr="00F23CD5">
        <w:rPr>
          <w:rFonts w:ascii="Times New Roman" w:hAnsi="Times New Roman" w:cs="B Mitra" w:hint="cs"/>
          <w:sz w:val="24"/>
          <w:szCs w:val="28"/>
          <w:rtl/>
        </w:rPr>
        <w:t xml:space="preserve">ی </w:t>
      </w:r>
      <w:ins w:id="441" w:author="Editor 16" w:date="2019-08-14T21:19:00Z">
        <w:r w:rsidR="002E7C5D" w:rsidRPr="00F23CD5">
          <w:rPr>
            <w:rFonts w:ascii="Times New Roman" w:hAnsi="Times New Roman" w:cs="B Mitra"/>
            <w:sz w:val="24"/>
            <w:szCs w:val="28"/>
            <w:rtl/>
          </w:rPr>
          <w:t>ذکرشده</w:t>
        </w:r>
      </w:ins>
      <w:del w:id="442" w:author="Editor 16" w:date="2019-08-14T21:19:00Z">
        <w:r w:rsidR="00452A73" w:rsidRPr="00F23CD5" w:rsidDel="002E7C5D">
          <w:rPr>
            <w:rFonts w:ascii="Times New Roman" w:hAnsi="Times New Roman" w:cs="B Mitra" w:hint="cs"/>
            <w:sz w:val="24"/>
            <w:szCs w:val="28"/>
            <w:rtl/>
          </w:rPr>
          <w:delText>ذکر شده</w:delText>
        </w:r>
      </w:del>
      <w:r w:rsidR="00452A73" w:rsidRPr="00F23CD5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del w:id="443" w:author="Editor 16" w:date="2019-08-15T00:41:00Z">
        <w:r w:rsidR="00452A73" w:rsidRPr="00F23CD5" w:rsidDel="006E1BE2">
          <w:rPr>
            <w:rFonts w:ascii="Times New Roman" w:hAnsi="Times New Roman" w:cs="B Mitra" w:hint="cs"/>
            <w:sz w:val="24"/>
            <w:szCs w:val="28"/>
            <w:rtl/>
          </w:rPr>
          <w:delText>فوق</w:delText>
        </w:r>
        <w:r w:rsidR="00CC6DF4" w:rsidRPr="00F23CD5" w:rsidDel="006E1BE2">
          <w:rPr>
            <w:rFonts w:ascii="Times New Roman" w:hAnsi="Times New Roman" w:cs="B Mitra" w:hint="cs"/>
            <w:sz w:val="24"/>
            <w:szCs w:val="28"/>
            <w:rtl/>
          </w:rPr>
          <w:delText xml:space="preserve"> </w:delText>
        </w:r>
      </w:del>
      <w:r w:rsidR="00CC6DF4" w:rsidRPr="00F23CD5">
        <w:rPr>
          <w:rFonts w:ascii="Times New Roman" w:hAnsi="Times New Roman" w:cs="B Mitra" w:hint="cs"/>
          <w:sz w:val="24"/>
          <w:szCs w:val="28"/>
          <w:rtl/>
        </w:rPr>
        <w:t xml:space="preserve">برای رسیدن به بهترین </w:t>
      </w:r>
      <w:r w:rsidR="00452A73" w:rsidRPr="00F23CD5">
        <w:rPr>
          <w:rFonts w:ascii="Times New Roman" w:hAnsi="Times New Roman" w:cs="B Mitra" w:hint="cs"/>
          <w:sz w:val="24"/>
          <w:szCs w:val="28"/>
          <w:rtl/>
        </w:rPr>
        <w:t>عملکرد</w:t>
      </w:r>
      <w:r w:rsidR="00CC6DF4" w:rsidRPr="00F23CD5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ins w:id="444" w:author="Editor 16" w:date="2019-08-14T21:19:00Z">
        <w:r w:rsidR="002E7C5D" w:rsidRPr="00F23CD5">
          <w:rPr>
            <w:rFonts w:ascii="Times New Roman" w:hAnsi="Times New Roman" w:cs="B Mitra" w:hint="cs"/>
            <w:sz w:val="24"/>
            <w:szCs w:val="28"/>
            <w:rtl/>
          </w:rPr>
          <w:t>ی</w:t>
        </w:r>
        <w:r w:rsidR="002E7C5D" w:rsidRPr="00F23CD5">
          <w:rPr>
            <w:rFonts w:ascii="Times New Roman" w:hAnsi="Times New Roman" w:cs="B Mitra" w:hint="eastAsia"/>
            <w:sz w:val="24"/>
            <w:szCs w:val="28"/>
            <w:rtl/>
          </w:rPr>
          <w:t>ار</w:t>
        </w:r>
        <w:r w:rsidR="002E7C5D" w:rsidRPr="00F23CD5">
          <w:rPr>
            <w:rFonts w:ascii="Times New Roman" w:hAnsi="Times New Roman" w:cs="B Mitra" w:hint="cs"/>
            <w:sz w:val="24"/>
            <w:szCs w:val="28"/>
            <w:rtl/>
          </w:rPr>
          <w:t>ی‌</w:t>
        </w:r>
        <w:r w:rsidR="002E7C5D" w:rsidRPr="00F23CD5">
          <w:rPr>
            <w:rFonts w:ascii="Times New Roman" w:hAnsi="Times New Roman" w:cs="B Mitra" w:hint="eastAsia"/>
            <w:sz w:val="24"/>
            <w:szCs w:val="28"/>
            <w:rtl/>
          </w:rPr>
          <w:t>رسان</w:t>
        </w:r>
      </w:ins>
      <w:del w:id="445" w:author="Editor 16" w:date="2019-08-14T21:19:00Z">
        <w:r w:rsidR="00CC6DF4" w:rsidRPr="00F23CD5" w:rsidDel="002E7C5D">
          <w:rPr>
            <w:rFonts w:ascii="Times New Roman" w:hAnsi="Times New Roman" w:cs="B Mitra" w:hint="cs"/>
            <w:sz w:val="24"/>
            <w:szCs w:val="28"/>
            <w:rtl/>
          </w:rPr>
          <w:delText>یاری رسان</w:delText>
        </w:r>
      </w:del>
      <w:r w:rsidR="00CC6DF4" w:rsidRPr="00F23CD5">
        <w:rPr>
          <w:rFonts w:ascii="Times New Roman" w:hAnsi="Times New Roman" w:cs="B Mitra" w:hint="cs"/>
          <w:sz w:val="24"/>
          <w:szCs w:val="28"/>
          <w:rtl/>
        </w:rPr>
        <w:t xml:space="preserve"> شما خواهد بود</w:t>
      </w:r>
      <w:ins w:id="446" w:author="Editor 16" w:date="2019-08-15T00:41:00Z">
        <w:r w:rsidR="006E1BE2">
          <w:rPr>
            <w:rFonts w:ascii="Times New Roman" w:hAnsi="Times New Roman" w:cs="B Mitra" w:hint="cs"/>
            <w:sz w:val="24"/>
            <w:szCs w:val="28"/>
            <w:rtl/>
          </w:rPr>
          <w:t xml:space="preserve"> و سبب مي‌شود مخاطبان</w:t>
        </w:r>
      </w:ins>
      <w:del w:id="447" w:author="Editor 16" w:date="2019-08-15T00:41:00Z">
        <w:r w:rsidR="00CC6DF4" w:rsidRPr="00F23CD5" w:rsidDel="006E1BE2">
          <w:rPr>
            <w:rFonts w:ascii="Times New Roman" w:hAnsi="Times New Roman" w:cs="B Mitra" w:hint="cs"/>
            <w:sz w:val="24"/>
            <w:szCs w:val="28"/>
            <w:rtl/>
          </w:rPr>
          <w:delText>.</w:delText>
        </w:r>
      </w:del>
      <w:r w:rsidR="00850C9E" w:rsidRPr="00F23CD5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del w:id="448" w:author="Editor 16" w:date="2019-08-14T20:48:00Z">
        <w:r w:rsidR="00850C9E" w:rsidRPr="00F23CD5" w:rsidDel="002C215B">
          <w:rPr>
            <w:rFonts w:ascii="Times New Roman" w:hAnsi="Times New Roman" w:cs="B Mitra" w:hint="cs"/>
            <w:sz w:val="24"/>
            <w:szCs w:val="28"/>
            <w:rtl/>
          </w:rPr>
          <w:delText>ارائه</w:delText>
        </w:r>
        <w:r w:rsidR="00285623" w:rsidRPr="00F23CD5" w:rsidDel="002C215B">
          <w:rPr>
            <w:rFonts w:ascii="Times New Roman" w:hAnsi="Times New Roman" w:cs="B Mitra" w:hint="cs"/>
            <w:sz w:val="24"/>
            <w:szCs w:val="28"/>
            <w:rtl/>
          </w:rPr>
          <w:delText xml:space="preserve"> ای</w:delText>
        </w:r>
      </w:del>
      <w:del w:id="449" w:author="Editor 16" w:date="2019-08-15T00:41:00Z">
        <w:r w:rsidR="00850C9E" w:rsidRPr="00F23CD5" w:rsidDel="006E1BE2">
          <w:rPr>
            <w:rFonts w:ascii="Times New Roman" w:hAnsi="Times New Roman" w:cs="B Mitra" w:hint="cs"/>
            <w:sz w:val="24"/>
            <w:szCs w:val="28"/>
            <w:rtl/>
          </w:rPr>
          <w:delText xml:space="preserve"> که مردم </w:delText>
        </w:r>
      </w:del>
      <w:r w:rsidR="00850C9E" w:rsidRPr="00F23CD5">
        <w:rPr>
          <w:rFonts w:ascii="Times New Roman" w:hAnsi="Times New Roman" w:cs="B Mitra" w:hint="cs"/>
          <w:sz w:val="24"/>
          <w:szCs w:val="28"/>
          <w:rtl/>
        </w:rPr>
        <w:t xml:space="preserve">تا </w:t>
      </w:r>
      <w:ins w:id="450" w:author="Editor 16" w:date="2019-08-14T20:48:00Z">
        <w:r w:rsidR="002C215B" w:rsidRPr="00F23CD5">
          <w:rPr>
            <w:rFonts w:ascii="Times New Roman" w:hAnsi="Times New Roman" w:cs="B Mitra"/>
            <w:sz w:val="24"/>
            <w:szCs w:val="28"/>
            <w:rtl/>
          </w:rPr>
          <w:t>مدت‌ها</w:t>
        </w:r>
      </w:ins>
      <w:del w:id="451" w:author="Editor 16" w:date="2019-08-14T20:48:00Z">
        <w:r w:rsidR="00850C9E" w:rsidRPr="00F23CD5" w:rsidDel="002C215B">
          <w:rPr>
            <w:rFonts w:ascii="Times New Roman" w:hAnsi="Times New Roman" w:cs="B Mitra" w:hint="cs"/>
            <w:sz w:val="24"/>
            <w:szCs w:val="28"/>
            <w:rtl/>
          </w:rPr>
          <w:delText>مدت ها</w:delText>
        </w:r>
      </w:del>
      <w:r w:rsidR="00850C9E" w:rsidRPr="00F23CD5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del w:id="452" w:author="Editor 16" w:date="2019-08-15T00:41:00Z">
        <w:r w:rsidR="0008154A" w:rsidRPr="00F23CD5" w:rsidDel="006E1BE2">
          <w:rPr>
            <w:rFonts w:ascii="Times New Roman" w:hAnsi="Times New Roman" w:cs="B Mitra" w:hint="cs"/>
            <w:sz w:val="24"/>
            <w:szCs w:val="28"/>
            <w:rtl/>
          </w:rPr>
          <w:delText>در یادها خواهند داشت و درباره آن</w:delText>
        </w:r>
      </w:del>
      <w:ins w:id="453" w:author="Editor 16" w:date="2019-08-15T00:41:00Z">
        <w:r w:rsidR="006E1BE2">
          <w:rPr>
            <w:rFonts w:ascii="Times New Roman" w:hAnsi="Times New Roman" w:cs="B Mitra" w:hint="cs"/>
            <w:sz w:val="24"/>
            <w:szCs w:val="28"/>
            <w:rtl/>
          </w:rPr>
          <w:t>دربارة ارائة شما</w:t>
        </w:r>
      </w:ins>
      <w:r w:rsidR="0008154A" w:rsidRPr="00F23CD5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del w:id="454" w:author="Editor 16" w:date="2019-08-15T00:42:00Z">
        <w:r w:rsidR="0008154A" w:rsidRPr="00F23CD5" w:rsidDel="006E1BE2">
          <w:rPr>
            <w:rFonts w:ascii="Times New Roman" w:hAnsi="Times New Roman" w:cs="B Mitra" w:hint="cs"/>
            <w:sz w:val="24"/>
            <w:szCs w:val="28"/>
            <w:rtl/>
          </w:rPr>
          <w:delText>صحبت خواه</w:delText>
        </w:r>
        <w:r w:rsidR="00404D7B" w:rsidRPr="00F23CD5" w:rsidDel="006E1BE2">
          <w:rPr>
            <w:rFonts w:ascii="Times New Roman" w:hAnsi="Times New Roman" w:cs="B Mitra" w:hint="cs"/>
            <w:sz w:val="24"/>
            <w:szCs w:val="28"/>
            <w:rtl/>
          </w:rPr>
          <w:delText>ند کرد</w:delText>
        </w:r>
        <w:r w:rsidR="00BB7426" w:rsidRPr="00F23CD5" w:rsidDel="006E1BE2">
          <w:rPr>
            <w:rFonts w:ascii="Times New Roman" w:hAnsi="Times New Roman" w:cs="B Mitra" w:hint="cs"/>
            <w:sz w:val="24"/>
            <w:szCs w:val="28"/>
            <w:rtl/>
          </w:rPr>
          <w:delText>.</w:delText>
        </w:r>
      </w:del>
      <w:ins w:id="455" w:author="Editor 16" w:date="2019-08-15T00:42:00Z">
        <w:r w:rsidR="006E1BE2">
          <w:rPr>
            <w:rFonts w:ascii="Times New Roman" w:hAnsi="Times New Roman" w:cs="B Mitra" w:hint="cs"/>
            <w:sz w:val="24"/>
            <w:szCs w:val="28"/>
            <w:rtl/>
          </w:rPr>
          <w:t>سخن بگويند.</w:t>
        </w:r>
      </w:ins>
      <w:r w:rsidR="009F2EE2" w:rsidRPr="00F23CD5">
        <w:rPr>
          <w:rFonts w:ascii="Times New Roman" w:hAnsi="Times New Roman" w:cs="B Mitra"/>
          <w:sz w:val="24"/>
          <w:szCs w:val="28"/>
          <w:rtl/>
        </w:rPr>
        <w:t xml:space="preserve"> </w:t>
      </w:r>
    </w:p>
    <w:p w:rsidR="00CE38B1" w:rsidRPr="00F23CD5" w:rsidRDefault="00CE38B1" w:rsidP="00F23CD5">
      <w:pPr>
        <w:spacing w:line="276" w:lineRule="auto"/>
        <w:jc w:val="both"/>
        <w:rPr>
          <w:rFonts w:ascii="Times New Roman" w:hAnsi="Times New Roman" w:cs="B Mitra"/>
          <w:sz w:val="24"/>
          <w:szCs w:val="28"/>
          <w:rtl/>
        </w:rPr>
      </w:pPr>
    </w:p>
    <w:sectPr w:rsidR="00CE38B1" w:rsidRPr="00F23CD5" w:rsidSect="00A2007C">
      <w:footerReference w:type="default" r:id="rId8"/>
      <w:pgSz w:w="11906" w:h="16838"/>
      <w:pgMar w:top="999" w:right="1274" w:bottom="1440" w:left="1440" w:header="708" w:footer="708" w:gutter="0"/>
      <w:cols w:space="708"/>
      <w:bidi/>
      <w:rtlGutter/>
      <w:docGrid w:linePitch="360"/>
      <w:sectPrChange w:id="456" w:author="Editor 16" w:date="2019-08-16T23:19:00Z">
        <w:sectPr w:rsidR="00CE38B1" w:rsidRPr="00F23CD5" w:rsidSect="00A2007C">
          <w:pgMar w:top="1440" w:right="1274" w:bottom="1440" w:left="1440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AC" w:rsidRDefault="00A511AC" w:rsidP="003F682C">
      <w:pPr>
        <w:spacing w:after="0" w:line="240" w:lineRule="auto"/>
      </w:pPr>
      <w:r>
        <w:separator/>
      </w:r>
    </w:p>
  </w:endnote>
  <w:endnote w:type="continuationSeparator" w:id="0">
    <w:p w:rsidR="00A511AC" w:rsidRDefault="00A511AC" w:rsidP="003F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563640025"/>
      <w:docPartObj>
        <w:docPartGallery w:val="Page Numbers (Bottom of Page)"/>
        <w:docPartUnique/>
      </w:docPartObj>
    </w:sdtPr>
    <w:sdtEndPr/>
    <w:sdtContent>
      <w:p w:rsidR="001D21C8" w:rsidRDefault="001D21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1A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1D21C8" w:rsidRDefault="001D21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AC" w:rsidRDefault="00A511AC" w:rsidP="003F682C">
      <w:pPr>
        <w:spacing w:after="0" w:line="240" w:lineRule="auto"/>
      </w:pPr>
      <w:r>
        <w:separator/>
      </w:r>
    </w:p>
  </w:footnote>
  <w:footnote w:type="continuationSeparator" w:id="0">
    <w:p w:rsidR="00A511AC" w:rsidRDefault="00A511AC" w:rsidP="003F6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72B"/>
    <w:multiLevelType w:val="hybridMultilevel"/>
    <w:tmpl w:val="ED70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E48DF"/>
    <w:multiLevelType w:val="hybridMultilevel"/>
    <w:tmpl w:val="9A8E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C36F4"/>
    <w:multiLevelType w:val="hybridMultilevel"/>
    <w:tmpl w:val="6032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56BF"/>
    <w:multiLevelType w:val="hybridMultilevel"/>
    <w:tmpl w:val="57F81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1D370D"/>
    <w:multiLevelType w:val="hybridMultilevel"/>
    <w:tmpl w:val="D4FE9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96F4F"/>
    <w:multiLevelType w:val="hybridMultilevel"/>
    <w:tmpl w:val="D1D0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50260"/>
    <w:multiLevelType w:val="hybridMultilevel"/>
    <w:tmpl w:val="150C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974DC"/>
    <w:multiLevelType w:val="hybridMultilevel"/>
    <w:tmpl w:val="892E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6318D"/>
    <w:multiLevelType w:val="hybridMultilevel"/>
    <w:tmpl w:val="24B49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DE225C"/>
    <w:multiLevelType w:val="hybridMultilevel"/>
    <w:tmpl w:val="8F9A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06E4B"/>
    <w:multiLevelType w:val="hybridMultilevel"/>
    <w:tmpl w:val="7996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975B6"/>
    <w:multiLevelType w:val="hybridMultilevel"/>
    <w:tmpl w:val="4A82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56552"/>
    <w:multiLevelType w:val="hybridMultilevel"/>
    <w:tmpl w:val="99920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5441A"/>
    <w:multiLevelType w:val="hybridMultilevel"/>
    <w:tmpl w:val="A056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95AB4"/>
    <w:multiLevelType w:val="hybridMultilevel"/>
    <w:tmpl w:val="CDC0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424E4"/>
    <w:multiLevelType w:val="hybridMultilevel"/>
    <w:tmpl w:val="1CDE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175D4"/>
    <w:multiLevelType w:val="hybridMultilevel"/>
    <w:tmpl w:val="3864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001CC"/>
    <w:multiLevelType w:val="hybridMultilevel"/>
    <w:tmpl w:val="24B4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F3E41"/>
    <w:multiLevelType w:val="hybridMultilevel"/>
    <w:tmpl w:val="24A0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55652"/>
    <w:multiLevelType w:val="hybridMultilevel"/>
    <w:tmpl w:val="87EC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511FF"/>
    <w:multiLevelType w:val="hybridMultilevel"/>
    <w:tmpl w:val="0C86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F0AA4"/>
    <w:multiLevelType w:val="hybridMultilevel"/>
    <w:tmpl w:val="2E64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0094A"/>
    <w:multiLevelType w:val="hybridMultilevel"/>
    <w:tmpl w:val="75A23CC2"/>
    <w:lvl w:ilvl="0" w:tplc="8DC2D204">
      <w:start w:val="1"/>
      <w:numFmt w:val="decimal"/>
      <w:lvlText w:val="%1."/>
      <w:lvlJc w:val="left"/>
      <w:pPr>
        <w:ind w:left="8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 w15:restartNumberingAfterBreak="0">
    <w:nsid w:val="3E310F02"/>
    <w:multiLevelType w:val="hybridMultilevel"/>
    <w:tmpl w:val="1702FE36"/>
    <w:lvl w:ilvl="0" w:tplc="0B029AA4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 w15:restartNumberingAfterBreak="0">
    <w:nsid w:val="428105C3"/>
    <w:multiLevelType w:val="hybridMultilevel"/>
    <w:tmpl w:val="FE6A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84D08"/>
    <w:multiLevelType w:val="hybridMultilevel"/>
    <w:tmpl w:val="3FD4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C4FDD"/>
    <w:multiLevelType w:val="hybridMultilevel"/>
    <w:tmpl w:val="0830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AD0340"/>
    <w:multiLevelType w:val="hybridMultilevel"/>
    <w:tmpl w:val="1678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230114"/>
    <w:multiLevelType w:val="hybridMultilevel"/>
    <w:tmpl w:val="8F44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C134A"/>
    <w:multiLevelType w:val="hybridMultilevel"/>
    <w:tmpl w:val="7394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56751"/>
    <w:multiLevelType w:val="hybridMultilevel"/>
    <w:tmpl w:val="591E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91780"/>
    <w:multiLevelType w:val="hybridMultilevel"/>
    <w:tmpl w:val="96FE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E6618"/>
    <w:multiLevelType w:val="hybridMultilevel"/>
    <w:tmpl w:val="B4E6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C10DE"/>
    <w:multiLevelType w:val="hybridMultilevel"/>
    <w:tmpl w:val="417A5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1B788F"/>
    <w:multiLevelType w:val="hybridMultilevel"/>
    <w:tmpl w:val="99BA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451BA"/>
    <w:multiLevelType w:val="hybridMultilevel"/>
    <w:tmpl w:val="029C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D32D3"/>
    <w:multiLevelType w:val="hybridMultilevel"/>
    <w:tmpl w:val="5D5C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67A6B"/>
    <w:multiLevelType w:val="hybridMultilevel"/>
    <w:tmpl w:val="4964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527BB"/>
    <w:multiLevelType w:val="hybridMultilevel"/>
    <w:tmpl w:val="C9428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02AA3"/>
    <w:multiLevelType w:val="hybridMultilevel"/>
    <w:tmpl w:val="E42C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A0A58"/>
    <w:multiLevelType w:val="hybridMultilevel"/>
    <w:tmpl w:val="81226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93F22"/>
    <w:multiLevelType w:val="hybridMultilevel"/>
    <w:tmpl w:val="2276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C553D"/>
    <w:multiLevelType w:val="hybridMultilevel"/>
    <w:tmpl w:val="E192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D87B50"/>
    <w:multiLevelType w:val="hybridMultilevel"/>
    <w:tmpl w:val="9398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80941"/>
    <w:multiLevelType w:val="hybridMultilevel"/>
    <w:tmpl w:val="1A94E250"/>
    <w:lvl w:ilvl="0" w:tplc="A89C1A2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C4468"/>
    <w:multiLevelType w:val="hybridMultilevel"/>
    <w:tmpl w:val="6826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446CE"/>
    <w:multiLevelType w:val="hybridMultilevel"/>
    <w:tmpl w:val="3052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44"/>
  </w:num>
  <w:num w:numId="4">
    <w:abstractNumId w:val="8"/>
  </w:num>
  <w:num w:numId="5">
    <w:abstractNumId w:val="28"/>
  </w:num>
  <w:num w:numId="6">
    <w:abstractNumId w:val="7"/>
  </w:num>
  <w:num w:numId="7">
    <w:abstractNumId w:val="20"/>
  </w:num>
  <w:num w:numId="8">
    <w:abstractNumId w:val="10"/>
  </w:num>
  <w:num w:numId="9">
    <w:abstractNumId w:val="3"/>
  </w:num>
  <w:num w:numId="10">
    <w:abstractNumId w:val="14"/>
  </w:num>
  <w:num w:numId="11">
    <w:abstractNumId w:val="35"/>
  </w:num>
  <w:num w:numId="12">
    <w:abstractNumId w:val="27"/>
  </w:num>
  <w:num w:numId="13">
    <w:abstractNumId w:val="43"/>
  </w:num>
  <w:num w:numId="14">
    <w:abstractNumId w:val="5"/>
  </w:num>
  <w:num w:numId="15">
    <w:abstractNumId w:val="32"/>
  </w:num>
  <w:num w:numId="16">
    <w:abstractNumId w:val="18"/>
  </w:num>
  <w:num w:numId="17">
    <w:abstractNumId w:val="30"/>
  </w:num>
  <w:num w:numId="18">
    <w:abstractNumId w:val="24"/>
  </w:num>
  <w:num w:numId="19">
    <w:abstractNumId w:val="15"/>
  </w:num>
  <w:num w:numId="20">
    <w:abstractNumId w:val="36"/>
  </w:num>
  <w:num w:numId="21">
    <w:abstractNumId w:val="41"/>
  </w:num>
  <w:num w:numId="22">
    <w:abstractNumId w:val="4"/>
  </w:num>
  <w:num w:numId="23">
    <w:abstractNumId w:val="11"/>
  </w:num>
  <w:num w:numId="24">
    <w:abstractNumId w:val="6"/>
  </w:num>
  <w:num w:numId="25">
    <w:abstractNumId w:val="40"/>
  </w:num>
  <w:num w:numId="26">
    <w:abstractNumId w:val="23"/>
  </w:num>
  <w:num w:numId="27">
    <w:abstractNumId w:val="9"/>
  </w:num>
  <w:num w:numId="28">
    <w:abstractNumId w:val="33"/>
  </w:num>
  <w:num w:numId="29">
    <w:abstractNumId w:val="26"/>
  </w:num>
  <w:num w:numId="30">
    <w:abstractNumId w:val="42"/>
  </w:num>
  <w:num w:numId="31">
    <w:abstractNumId w:val="46"/>
  </w:num>
  <w:num w:numId="32">
    <w:abstractNumId w:val="45"/>
  </w:num>
  <w:num w:numId="33">
    <w:abstractNumId w:val="31"/>
  </w:num>
  <w:num w:numId="34">
    <w:abstractNumId w:val="0"/>
  </w:num>
  <w:num w:numId="35">
    <w:abstractNumId w:val="21"/>
  </w:num>
  <w:num w:numId="36">
    <w:abstractNumId w:val="25"/>
  </w:num>
  <w:num w:numId="37">
    <w:abstractNumId w:val="38"/>
  </w:num>
  <w:num w:numId="38">
    <w:abstractNumId w:val="29"/>
  </w:num>
  <w:num w:numId="39">
    <w:abstractNumId w:val="17"/>
  </w:num>
  <w:num w:numId="40">
    <w:abstractNumId w:val="2"/>
  </w:num>
  <w:num w:numId="41">
    <w:abstractNumId w:val="39"/>
  </w:num>
  <w:num w:numId="42">
    <w:abstractNumId w:val="37"/>
  </w:num>
  <w:num w:numId="43">
    <w:abstractNumId w:val="1"/>
  </w:num>
  <w:num w:numId="44">
    <w:abstractNumId w:val="13"/>
  </w:num>
  <w:num w:numId="45">
    <w:abstractNumId w:val="19"/>
  </w:num>
  <w:num w:numId="46">
    <w:abstractNumId w:val="22"/>
  </w:num>
  <w:num w:numId="47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itor 16">
    <w15:presenceInfo w15:providerId="None" w15:userId="Editor 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hideSpelling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82"/>
    <w:rsid w:val="00000423"/>
    <w:rsid w:val="00002036"/>
    <w:rsid w:val="00002D46"/>
    <w:rsid w:val="00004923"/>
    <w:rsid w:val="00004D52"/>
    <w:rsid w:val="0000611D"/>
    <w:rsid w:val="00006D16"/>
    <w:rsid w:val="00011041"/>
    <w:rsid w:val="00011837"/>
    <w:rsid w:val="000127A2"/>
    <w:rsid w:val="000129D0"/>
    <w:rsid w:val="00012E4B"/>
    <w:rsid w:val="000133AA"/>
    <w:rsid w:val="00014FEE"/>
    <w:rsid w:val="00015B83"/>
    <w:rsid w:val="00015D7C"/>
    <w:rsid w:val="00021539"/>
    <w:rsid w:val="0002505B"/>
    <w:rsid w:val="0002648C"/>
    <w:rsid w:val="00027491"/>
    <w:rsid w:val="00030FB1"/>
    <w:rsid w:val="0003104E"/>
    <w:rsid w:val="000322FA"/>
    <w:rsid w:val="0003327B"/>
    <w:rsid w:val="000333FD"/>
    <w:rsid w:val="00035410"/>
    <w:rsid w:val="000357CB"/>
    <w:rsid w:val="00035B30"/>
    <w:rsid w:val="00035CDD"/>
    <w:rsid w:val="00035FBD"/>
    <w:rsid w:val="00036D4F"/>
    <w:rsid w:val="00037B57"/>
    <w:rsid w:val="0004284A"/>
    <w:rsid w:val="00043489"/>
    <w:rsid w:val="0004565C"/>
    <w:rsid w:val="00046B49"/>
    <w:rsid w:val="0004707F"/>
    <w:rsid w:val="00047229"/>
    <w:rsid w:val="00047472"/>
    <w:rsid w:val="000507EB"/>
    <w:rsid w:val="00050F88"/>
    <w:rsid w:val="00052E4B"/>
    <w:rsid w:val="000540CF"/>
    <w:rsid w:val="00055A36"/>
    <w:rsid w:val="00055DDF"/>
    <w:rsid w:val="0005682E"/>
    <w:rsid w:val="000602F6"/>
    <w:rsid w:val="0006226B"/>
    <w:rsid w:val="00062D35"/>
    <w:rsid w:val="00062D7C"/>
    <w:rsid w:val="000644EC"/>
    <w:rsid w:val="000646C1"/>
    <w:rsid w:val="000647F3"/>
    <w:rsid w:val="00064A60"/>
    <w:rsid w:val="000670F6"/>
    <w:rsid w:val="00067649"/>
    <w:rsid w:val="00070B9D"/>
    <w:rsid w:val="0007120B"/>
    <w:rsid w:val="0007288A"/>
    <w:rsid w:val="000729E4"/>
    <w:rsid w:val="00074B12"/>
    <w:rsid w:val="00076D5D"/>
    <w:rsid w:val="00076E5B"/>
    <w:rsid w:val="00077132"/>
    <w:rsid w:val="000771B4"/>
    <w:rsid w:val="000802F3"/>
    <w:rsid w:val="00081237"/>
    <w:rsid w:val="0008154A"/>
    <w:rsid w:val="00081F45"/>
    <w:rsid w:val="00082531"/>
    <w:rsid w:val="00082616"/>
    <w:rsid w:val="00082679"/>
    <w:rsid w:val="00083993"/>
    <w:rsid w:val="000874FE"/>
    <w:rsid w:val="00092104"/>
    <w:rsid w:val="000924A9"/>
    <w:rsid w:val="00093E54"/>
    <w:rsid w:val="00094BFB"/>
    <w:rsid w:val="000A1B7B"/>
    <w:rsid w:val="000A29B4"/>
    <w:rsid w:val="000A3D71"/>
    <w:rsid w:val="000A53BA"/>
    <w:rsid w:val="000A5848"/>
    <w:rsid w:val="000A710C"/>
    <w:rsid w:val="000B44FE"/>
    <w:rsid w:val="000B65F3"/>
    <w:rsid w:val="000B6983"/>
    <w:rsid w:val="000B7EF4"/>
    <w:rsid w:val="000C155B"/>
    <w:rsid w:val="000C266B"/>
    <w:rsid w:val="000C3C9B"/>
    <w:rsid w:val="000C41DB"/>
    <w:rsid w:val="000C44AC"/>
    <w:rsid w:val="000C5153"/>
    <w:rsid w:val="000C5299"/>
    <w:rsid w:val="000C6D75"/>
    <w:rsid w:val="000D0A9A"/>
    <w:rsid w:val="000D0CD4"/>
    <w:rsid w:val="000D2133"/>
    <w:rsid w:val="000D22D7"/>
    <w:rsid w:val="000D3829"/>
    <w:rsid w:val="000D3B99"/>
    <w:rsid w:val="000D3FFB"/>
    <w:rsid w:val="000D481B"/>
    <w:rsid w:val="000D5C3C"/>
    <w:rsid w:val="000D63AC"/>
    <w:rsid w:val="000D651A"/>
    <w:rsid w:val="000E0E08"/>
    <w:rsid w:val="000E1618"/>
    <w:rsid w:val="000E299B"/>
    <w:rsid w:val="000E3C2F"/>
    <w:rsid w:val="000E3E55"/>
    <w:rsid w:val="000E4B5F"/>
    <w:rsid w:val="000E4DBC"/>
    <w:rsid w:val="000E4E0C"/>
    <w:rsid w:val="000E6C9B"/>
    <w:rsid w:val="000E6E73"/>
    <w:rsid w:val="000E7B97"/>
    <w:rsid w:val="000E7D88"/>
    <w:rsid w:val="000F0FF8"/>
    <w:rsid w:val="000F29B8"/>
    <w:rsid w:val="000F2E54"/>
    <w:rsid w:val="000F2E8D"/>
    <w:rsid w:val="000F4584"/>
    <w:rsid w:val="000F648C"/>
    <w:rsid w:val="000F6EFD"/>
    <w:rsid w:val="000F7141"/>
    <w:rsid w:val="00100386"/>
    <w:rsid w:val="001049AF"/>
    <w:rsid w:val="00106608"/>
    <w:rsid w:val="00106E2D"/>
    <w:rsid w:val="001100FD"/>
    <w:rsid w:val="00111442"/>
    <w:rsid w:val="001116DC"/>
    <w:rsid w:val="001117DC"/>
    <w:rsid w:val="00111D15"/>
    <w:rsid w:val="00111E7B"/>
    <w:rsid w:val="001129FD"/>
    <w:rsid w:val="00114A9B"/>
    <w:rsid w:val="00116DD2"/>
    <w:rsid w:val="001178BD"/>
    <w:rsid w:val="0012120E"/>
    <w:rsid w:val="00122C54"/>
    <w:rsid w:val="00123F09"/>
    <w:rsid w:val="00124A51"/>
    <w:rsid w:val="00126385"/>
    <w:rsid w:val="001268FB"/>
    <w:rsid w:val="00126B99"/>
    <w:rsid w:val="00126CF2"/>
    <w:rsid w:val="00127C06"/>
    <w:rsid w:val="00127C58"/>
    <w:rsid w:val="00127D3E"/>
    <w:rsid w:val="00132544"/>
    <w:rsid w:val="001330F1"/>
    <w:rsid w:val="00133C29"/>
    <w:rsid w:val="001340B0"/>
    <w:rsid w:val="001360D5"/>
    <w:rsid w:val="00137EB8"/>
    <w:rsid w:val="00140865"/>
    <w:rsid w:val="00142313"/>
    <w:rsid w:val="00142D2E"/>
    <w:rsid w:val="001430F5"/>
    <w:rsid w:val="00143106"/>
    <w:rsid w:val="001434CE"/>
    <w:rsid w:val="001438B2"/>
    <w:rsid w:val="00143E4B"/>
    <w:rsid w:val="00145C67"/>
    <w:rsid w:val="0014620D"/>
    <w:rsid w:val="001467DD"/>
    <w:rsid w:val="00146C2A"/>
    <w:rsid w:val="00147666"/>
    <w:rsid w:val="001478E0"/>
    <w:rsid w:val="001479A4"/>
    <w:rsid w:val="00152397"/>
    <w:rsid w:val="00154A63"/>
    <w:rsid w:val="001558B0"/>
    <w:rsid w:val="001638DD"/>
    <w:rsid w:val="00163BC4"/>
    <w:rsid w:val="0016475D"/>
    <w:rsid w:val="0016756B"/>
    <w:rsid w:val="001702CF"/>
    <w:rsid w:val="0017047C"/>
    <w:rsid w:val="0017124E"/>
    <w:rsid w:val="001716FF"/>
    <w:rsid w:val="00172B5D"/>
    <w:rsid w:val="0017304B"/>
    <w:rsid w:val="00176A15"/>
    <w:rsid w:val="00176EFE"/>
    <w:rsid w:val="001770CA"/>
    <w:rsid w:val="001771E2"/>
    <w:rsid w:val="001803D2"/>
    <w:rsid w:val="00181FA0"/>
    <w:rsid w:val="00182076"/>
    <w:rsid w:val="00182F09"/>
    <w:rsid w:val="00184DE8"/>
    <w:rsid w:val="0018673F"/>
    <w:rsid w:val="00187C8F"/>
    <w:rsid w:val="00190C2B"/>
    <w:rsid w:val="0019129B"/>
    <w:rsid w:val="00192133"/>
    <w:rsid w:val="00192192"/>
    <w:rsid w:val="00192449"/>
    <w:rsid w:val="00193813"/>
    <w:rsid w:val="001973F6"/>
    <w:rsid w:val="001A0739"/>
    <w:rsid w:val="001A08EC"/>
    <w:rsid w:val="001A133A"/>
    <w:rsid w:val="001A2118"/>
    <w:rsid w:val="001A29DF"/>
    <w:rsid w:val="001A4228"/>
    <w:rsid w:val="001A5FD0"/>
    <w:rsid w:val="001A63E3"/>
    <w:rsid w:val="001A66CE"/>
    <w:rsid w:val="001A7235"/>
    <w:rsid w:val="001A73F5"/>
    <w:rsid w:val="001A7832"/>
    <w:rsid w:val="001B056D"/>
    <w:rsid w:val="001B076F"/>
    <w:rsid w:val="001B0D11"/>
    <w:rsid w:val="001B1968"/>
    <w:rsid w:val="001B3F68"/>
    <w:rsid w:val="001B3F94"/>
    <w:rsid w:val="001B4614"/>
    <w:rsid w:val="001B4C8F"/>
    <w:rsid w:val="001B4CAA"/>
    <w:rsid w:val="001B4FE4"/>
    <w:rsid w:val="001B5245"/>
    <w:rsid w:val="001B55E3"/>
    <w:rsid w:val="001B64C7"/>
    <w:rsid w:val="001B66A4"/>
    <w:rsid w:val="001B7F15"/>
    <w:rsid w:val="001C0BB3"/>
    <w:rsid w:val="001C1000"/>
    <w:rsid w:val="001C1D9D"/>
    <w:rsid w:val="001C22AA"/>
    <w:rsid w:val="001C2C47"/>
    <w:rsid w:val="001C32B7"/>
    <w:rsid w:val="001C402F"/>
    <w:rsid w:val="001C51E0"/>
    <w:rsid w:val="001C7AC5"/>
    <w:rsid w:val="001C7AF4"/>
    <w:rsid w:val="001D031C"/>
    <w:rsid w:val="001D0D4B"/>
    <w:rsid w:val="001D1B79"/>
    <w:rsid w:val="001D21C8"/>
    <w:rsid w:val="001D2526"/>
    <w:rsid w:val="001D3E8F"/>
    <w:rsid w:val="001D4021"/>
    <w:rsid w:val="001D537A"/>
    <w:rsid w:val="001D687D"/>
    <w:rsid w:val="001D69D1"/>
    <w:rsid w:val="001D77F5"/>
    <w:rsid w:val="001E087B"/>
    <w:rsid w:val="001E1E91"/>
    <w:rsid w:val="001E31A3"/>
    <w:rsid w:val="001E6E04"/>
    <w:rsid w:val="001E7E96"/>
    <w:rsid w:val="001F05DA"/>
    <w:rsid w:val="001F10DD"/>
    <w:rsid w:val="001F215F"/>
    <w:rsid w:val="001F27C7"/>
    <w:rsid w:val="001F3351"/>
    <w:rsid w:val="001F4ABB"/>
    <w:rsid w:val="001F5458"/>
    <w:rsid w:val="001F7AE1"/>
    <w:rsid w:val="00200C08"/>
    <w:rsid w:val="00201E57"/>
    <w:rsid w:val="0020272C"/>
    <w:rsid w:val="00203136"/>
    <w:rsid w:val="002044A1"/>
    <w:rsid w:val="002050C8"/>
    <w:rsid w:val="00205579"/>
    <w:rsid w:val="00206198"/>
    <w:rsid w:val="00210917"/>
    <w:rsid w:val="00210967"/>
    <w:rsid w:val="00211BF2"/>
    <w:rsid w:val="00212D6C"/>
    <w:rsid w:val="00212FB9"/>
    <w:rsid w:val="0021337F"/>
    <w:rsid w:val="002149BD"/>
    <w:rsid w:val="002153C4"/>
    <w:rsid w:val="00216C2B"/>
    <w:rsid w:val="00216D49"/>
    <w:rsid w:val="00217591"/>
    <w:rsid w:val="00217C38"/>
    <w:rsid w:val="00220BBA"/>
    <w:rsid w:val="00222C9C"/>
    <w:rsid w:val="00222E57"/>
    <w:rsid w:val="0022399B"/>
    <w:rsid w:val="002242E9"/>
    <w:rsid w:val="0022711E"/>
    <w:rsid w:val="0022786C"/>
    <w:rsid w:val="00227900"/>
    <w:rsid w:val="00227A1D"/>
    <w:rsid w:val="0023178A"/>
    <w:rsid w:val="00231ACC"/>
    <w:rsid w:val="002360EB"/>
    <w:rsid w:val="0023658F"/>
    <w:rsid w:val="002376CB"/>
    <w:rsid w:val="00240EAD"/>
    <w:rsid w:val="00241BE2"/>
    <w:rsid w:val="00241D75"/>
    <w:rsid w:val="002428C5"/>
    <w:rsid w:val="0024316D"/>
    <w:rsid w:val="00246B8A"/>
    <w:rsid w:val="00246CAF"/>
    <w:rsid w:val="00247010"/>
    <w:rsid w:val="0024799E"/>
    <w:rsid w:val="00251B7A"/>
    <w:rsid w:val="00251C0C"/>
    <w:rsid w:val="00251D6F"/>
    <w:rsid w:val="00251DB4"/>
    <w:rsid w:val="002521D9"/>
    <w:rsid w:val="0025242E"/>
    <w:rsid w:val="00252439"/>
    <w:rsid w:val="00252475"/>
    <w:rsid w:val="00254ECD"/>
    <w:rsid w:val="00256F99"/>
    <w:rsid w:val="0026074D"/>
    <w:rsid w:val="00261783"/>
    <w:rsid w:val="00263ACB"/>
    <w:rsid w:val="00264006"/>
    <w:rsid w:val="002648A6"/>
    <w:rsid w:val="00264FFC"/>
    <w:rsid w:val="00270F50"/>
    <w:rsid w:val="00271670"/>
    <w:rsid w:val="0027281F"/>
    <w:rsid w:val="002734C7"/>
    <w:rsid w:val="00274842"/>
    <w:rsid w:val="002748E6"/>
    <w:rsid w:val="00275418"/>
    <w:rsid w:val="00275F81"/>
    <w:rsid w:val="00276AD7"/>
    <w:rsid w:val="0027758F"/>
    <w:rsid w:val="00281041"/>
    <w:rsid w:val="00281488"/>
    <w:rsid w:val="002816EA"/>
    <w:rsid w:val="002832BE"/>
    <w:rsid w:val="00283BEE"/>
    <w:rsid w:val="00283E28"/>
    <w:rsid w:val="0028408B"/>
    <w:rsid w:val="00284C68"/>
    <w:rsid w:val="00285623"/>
    <w:rsid w:val="00285CE5"/>
    <w:rsid w:val="00286EE4"/>
    <w:rsid w:val="002876EF"/>
    <w:rsid w:val="002877AA"/>
    <w:rsid w:val="00291554"/>
    <w:rsid w:val="002919A5"/>
    <w:rsid w:val="00291A44"/>
    <w:rsid w:val="00291AA7"/>
    <w:rsid w:val="0029205D"/>
    <w:rsid w:val="00292997"/>
    <w:rsid w:val="00295F70"/>
    <w:rsid w:val="00296C4D"/>
    <w:rsid w:val="00297293"/>
    <w:rsid w:val="00297404"/>
    <w:rsid w:val="002A0D9C"/>
    <w:rsid w:val="002A1125"/>
    <w:rsid w:val="002A14AD"/>
    <w:rsid w:val="002A172D"/>
    <w:rsid w:val="002A2E31"/>
    <w:rsid w:val="002A4136"/>
    <w:rsid w:val="002A5268"/>
    <w:rsid w:val="002A53C6"/>
    <w:rsid w:val="002A6A41"/>
    <w:rsid w:val="002A709D"/>
    <w:rsid w:val="002A726E"/>
    <w:rsid w:val="002B0B51"/>
    <w:rsid w:val="002B1D86"/>
    <w:rsid w:val="002B2478"/>
    <w:rsid w:val="002B352C"/>
    <w:rsid w:val="002B4E5A"/>
    <w:rsid w:val="002B4EC6"/>
    <w:rsid w:val="002B56B1"/>
    <w:rsid w:val="002B682D"/>
    <w:rsid w:val="002C11DB"/>
    <w:rsid w:val="002C215B"/>
    <w:rsid w:val="002C2385"/>
    <w:rsid w:val="002C32B4"/>
    <w:rsid w:val="002C3CE2"/>
    <w:rsid w:val="002C6084"/>
    <w:rsid w:val="002C7841"/>
    <w:rsid w:val="002C7868"/>
    <w:rsid w:val="002D0C78"/>
    <w:rsid w:val="002D1D84"/>
    <w:rsid w:val="002D1ED0"/>
    <w:rsid w:val="002D2475"/>
    <w:rsid w:val="002D49EC"/>
    <w:rsid w:val="002D516C"/>
    <w:rsid w:val="002D5FB6"/>
    <w:rsid w:val="002D6174"/>
    <w:rsid w:val="002D7BF7"/>
    <w:rsid w:val="002D7F2E"/>
    <w:rsid w:val="002E1658"/>
    <w:rsid w:val="002E1ABB"/>
    <w:rsid w:val="002E250A"/>
    <w:rsid w:val="002E2687"/>
    <w:rsid w:val="002E33D9"/>
    <w:rsid w:val="002E3F08"/>
    <w:rsid w:val="002E47F7"/>
    <w:rsid w:val="002E4B34"/>
    <w:rsid w:val="002E5827"/>
    <w:rsid w:val="002E67C3"/>
    <w:rsid w:val="002E7421"/>
    <w:rsid w:val="002E7B9E"/>
    <w:rsid w:val="002E7C5D"/>
    <w:rsid w:val="002E7CC8"/>
    <w:rsid w:val="002F0865"/>
    <w:rsid w:val="002F38FE"/>
    <w:rsid w:val="002F3AA7"/>
    <w:rsid w:val="002F440F"/>
    <w:rsid w:val="002F54F6"/>
    <w:rsid w:val="002F6552"/>
    <w:rsid w:val="002F6E89"/>
    <w:rsid w:val="00302457"/>
    <w:rsid w:val="00302A40"/>
    <w:rsid w:val="00303025"/>
    <w:rsid w:val="003060D0"/>
    <w:rsid w:val="0030644A"/>
    <w:rsid w:val="00306B66"/>
    <w:rsid w:val="00306CD4"/>
    <w:rsid w:val="00310417"/>
    <w:rsid w:val="00311052"/>
    <w:rsid w:val="0031150D"/>
    <w:rsid w:val="003125B5"/>
    <w:rsid w:val="0031292A"/>
    <w:rsid w:val="00313B71"/>
    <w:rsid w:val="00313CE5"/>
    <w:rsid w:val="003173C9"/>
    <w:rsid w:val="00321185"/>
    <w:rsid w:val="00321C56"/>
    <w:rsid w:val="00321CF6"/>
    <w:rsid w:val="00321DDE"/>
    <w:rsid w:val="00322063"/>
    <w:rsid w:val="00323965"/>
    <w:rsid w:val="003243EB"/>
    <w:rsid w:val="003260DD"/>
    <w:rsid w:val="00326568"/>
    <w:rsid w:val="0033017E"/>
    <w:rsid w:val="0033179C"/>
    <w:rsid w:val="0033395C"/>
    <w:rsid w:val="00333B2A"/>
    <w:rsid w:val="00333BDC"/>
    <w:rsid w:val="0033403C"/>
    <w:rsid w:val="00334D65"/>
    <w:rsid w:val="003361F3"/>
    <w:rsid w:val="00336AC9"/>
    <w:rsid w:val="00337471"/>
    <w:rsid w:val="0034054C"/>
    <w:rsid w:val="00340CA5"/>
    <w:rsid w:val="003422A7"/>
    <w:rsid w:val="003427F4"/>
    <w:rsid w:val="00342FAB"/>
    <w:rsid w:val="003449C5"/>
    <w:rsid w:val="0034594E"/>
    <w:rsid w:val="00345F6D"/>
    <w:rsid w:val="0034614E"/>
    <w:rsid w:val="0034626C"/>
    <w:rsid w:val="00346850"/>
    <w:rsid w:val="00347A8D"/>
    <w:rsid w:val="003511C2"/>
    <w:rsid w:val="00351798"/>
    <w:rsid w:val="00354F56"/>
    <w:rsid w:val="003556A2"/>
    <w:rsid w:val="00355AA1"/>
    <w:rsid w:val="00360DB8"/>
    <w:rsid w:val="0036237C"/>
    <w:rsid w:val="003634DD"/>
    <w:rsid w:val="00363D96"/>
    <w:rsid w:val="003647E5"/>
    <w:rsid w:val="003653D8"/>
    <w:rsid w:val="00366AFA"/>
    <w:rsid w:val="00366E39"/>
    <w:rsid w:val="003705A0"/>
    <w:rsid w:val="00370F6D"/>
    <w:rsid w:val="00371A9D"/>
    <w:rsid w:val="003730E4"/>
    <w:rsid w:val="00373390"/>
    <w:rsid w:val="00373F06"/>
    <w:rsid w:val="00374661"/>
    <w:rsid w:val="00374A0E"/>
    <w:rsid w:val="00376C93"/>
    <w:rsid w:val="00376FF7"/>
    <w:rsid w:val="00377E17"/>
    <w:rsid w:val="00381307"/>
    <w:rsid w:val="00381F5A"/>
    <w:rsid w:val="00382397"/>
    <w:rsid w:val="003836F8"/>
    <w:rsid w:val="00383EE0"/>
    <w:rsid w:val="003850AF"/>
    <w:rsid w:val="003915EC"/>
    <w:rsid w:val="00391833"/>
    <w:rsid w:val="00393B3E"/>
    <w:rsid w:val="00396A17"/>
    <w:rsid w:val="0039733F"/>
    <w:rsid w:val="003A1507"/>
    <w:rsid w:val="003A2C9A"/>
    <w:rsid w:val="003A2E53"/>
    <w:rsid w:val="003A2FFA"/>
    <w:rsid w:val="003A61C9"/>
    <w:rsid w:val="003A6764"/>
    <w:rsid w:val="003B139F"/>
    <w:rsid w:val="003B1607"/>
    <w:rsid w:val="003B25E2"/>
    <w:rsid w:val="003B3B64"/>
    <w:rsid w:val="003B3C8C"/>
    <w:rsid w:val="003B3CFB"/>
    <w:rsid w:val="003B400D"/>
    <w:rsid w:val="003B49DC"/>
    <w:rsid w:val="003B6105"/>
    <w:rsid w:val="003B6B00"/>
    <w:rsid w:val="003B7262"/>
    <w:rsid w:val="003B7882"/>
    <w:rsid w:val="003C008F"/>
    <w:rsid w:val="003C0695"/>
    <w:rsid w:val="003C0C26"/>
    <w:rsid w:val="003C148B"/>
    <w:rsid w:val="003C374A"/>
    <w:rsid w:val="003C3E0F"/>
    <w:rsid w:val="003C68B9"/>
    <w:rsid w:val="003C7571"/>
    <w:rsid w:val="003C7734"/>
    <w:rsid w:val="003D0BC7"/>
    <w:rsid w:val="003D1A61"/>
    <w:rsid w:val="003D3417"/>
    <w:rsid w:val="003D454E"/>
    <w:rsid w:val="003D5F08"/>
    <w:rsid w:val="003D6C36"/>
    <w:rsid w:val="003D7B9F"/>
    <w:rsid w:val="003E17F1"/>
    <w:rsid w:val="003E1AA5"/>
    <w:rsid w:val="003E4FAC"/>
    <w:rsid w:val="003E7447"/>
    <w:rsid w:val="003F387E"/>
    <w:rsid w:val="003F3EE2"/>
    <w:rsid w:val="003F616D"/>
    <w:rsid w:val="003F6610"/>
    <w:rsid w:val="003F682C"/>
    <w:rsid w:val="003F6AC7"/>
    <w:rsid w:val="004004F5"/>
    <w:rsid w:val="00400E29"/>
    <w:rsid w:val="00400FB2"/>
    <w:rsid w:val="004020FB"/>
    <w:rsid w:val="0040224E"/>
    <w:rsid w:val="004027D8"/>
    <w:rsid w:val="00402A01"/>
    <w:rsid w:val="00403A63"/>
    <w:rsid w:val="00403C22"/>
    <w:rsid w:val="00403E22"/>
    <w:rsid w:val="00403FC0"/>
    <w:rsid w:val="00404026"/>
    <w:rsid w:val="004042EE"/>
    <w:rsid w:val="00404C17"/>
    <w:rsid w:val="00404D7B"/>
    <w:rsid w:val="00405029"/>
    <w:rsid w:val="00405DE5"/>
    <w:rsid w:val="004061BA"/>
    <w:rsid w:val="004069E0"/>
    <w:rsid w:val="004072BD"/>
    <w:rsid w:val="00410CE3"/>
    <w:rsid w:val="00411A3C"/>
    <w:rsid w:val="00411BD4"/>
    <w:rsid w:val="00411D30"/>
    <w:rsid w:val="00412907"/>
    <w:rsid w:val="00413586"/>
    <w:rsid w:val="00416B86"/>
    <w:rsid w:val="00416EE4"/>
    <w:rsid w:val="0041739D"/>
    <w:rsid w:val="0041767A"/>
    <w:rsid w:val="0042109E"/>
    <w:rsid w:val="004221F1"/>
    <w:rsid w:val="00422616"/>
    <w:rsid w:val="00422BF8"/>
    <w:rsid w:val="00422F78"/>
    <w:rsid w:val="00423AE8"/>
    <w:rsid w:val="004241CE"/>
    <w:rsid w:val="004242C2"/>
    <w:rsid w:val="004242D9"/>
    <w:rsid w:val="00425F9D"/>
    <w:rsid w:val="004271B7"/>
    <w:rsid w:val="004278F5"/>
    <w:rsid w:val="004307A5"/>
    <w:rsid w:val="004310F0"/>
    <w:rsid w:val="004318A8"/>
    <w:rsid w:val="004325ED"/>
    <w:rsid w:val="00433A12"/>
    <w:rsid w:val="00433E5C"/>
    <w:rsid w:val="0043529B"/>
    <w:rsid w:val="00435697"/>
    <w:rsid w:val="004409BF"/>
    <w:rsid w:val="00440A13"/>
    <w:rsid w:val="004417EE"/>
    <w:rsid w:val="004427DE"/>
    <w:rsid w:val="00442996"/>
    <w:rsid w:val="0044332F"/>
    <w:rsid w:val="0044340F"/>
    <w:rsid w:val="00444CD9"/>
    <w:rsid w:val="00446298"/>
    <w:rsid w:val="004519A9"/>
    <w:rsid w:val="00452A73"/>
    <w:rsid w:val="00453FF4"/>
    <w:rsid w:val="004557D0"/>
    <w:rsid w:val="00457AEC"/>
    <w:rsid w:val="004604FC"/>
    <w:rsid w:val="0046064C"/>
    <w:rsid w:val="00460950"/>
    <w:rsid w:val="00460F89"/>
    <w:rsid w:val="00461030"/>
    <w:rsid w:val="004616EB"/>
    <w:rsid w:val="00461A43"/>
    <w:rsid w:val="00464307"/>
    <w:rsid w:val="00465049"/>
    <w:rsid w:val="004655AC"/>
    <w:rsid w:val="00465758"/>
    <w:rsid w:val="00465BFE"/>
    <w:rsid w:val="00465D1A"/>
    <w:rsid w:val="00467098"/>
    <w:rsid w:val="004675DE"/>
    <w:rsid w:val="00467AE8"/>
    <w:rsid w:val="00467B62"/>
    <w:rsid w:val="0047110E"/>
    <w:rsid w:val="00471C1E"/>
    <w:rsid w:val="00471D78"/>
    <w:rsid w:val="0047389E"/>
    <w:rsid w:val="004745FC"/>
    <w:rsid w:val="004760E8"/>
    <w:rsid w:val="004771C2"/>
    <w:rsid w:val="00480400"/>
    <w:rsid w:val="004809A0"/>
    <w:rsid w:val="004809DA"/>
    <w:rsid w:val="00481544"/>
    <w:rsid w:val="004815AC"/>
    <w:rsid w:val="004821B5"/>
    <w:rsid w:val="00482C10"/>
    <w:rsid w:val="00482DA2"/>
    <w:rsid w:val="0048532C"/>
    <w:rsid w:val="004853B5"/>
    <w:rsid w:val="0048769C"/>
    <w:rsid w:val="004909F1"/>
    <w:rsid w:val="00491B2D"/>
    <w:rsid w:val="004926C6"/>
    <w:rsid w:val="00493A25"/>
    <w:rsid w:val="00494AA8"/>
    <w:rsid w:val="00495625"/>
    <w:rsid w:val="004956DB"/>
    <w:rsid w:val="00495992"/>
    <w:rsid w:val="0049649E"/>
    <w:rsid w:val="00496C1B"/>
    <w:rsid w:val="00496CD2"/>
    <w:rsid w:val="004A0746"/>
    <w:rsid w:val="004A08E9"/>
    <w:rsid w:val="004A400A"/>
    <w:rsid w:val="004A4C7D"/>
    <w:rsid w:val="004A67C5"/>
    <w:rsid w:val="004B0AF5"/>
    <w:rsid w:val="004B0EEC"/>
    <w:rsid w:val="004B21FB"/>
    <w:rsid w:val="004B3A9D"/>
    <w:rsid w:val="004B3AE8"/>
    <w:rsid w:val="004B5414"/>
    <w:rsid w:val="004B6CD6"/>
    <w:rsid w:val="004B7290"/>
    <w:rsid w:val="004B7943"/>
    <w:rsid w:val="004C0CBB"/>
    <w:rsid w:val="004C133A"/>
    <w:rsid w:val="004C1452"/>
    <w:rsid w:val="004C227D"/>
    <w:rsid w:val="004C2AEF"/>
    <w:rsid w:val="004C3F2F"/>
    <w:rsid w:val="004C448C"/>
    <w:rsid w:val="004C4DF7"/>
    <w:rsid w:val="004C7128"/>
    <w:rsid w:val="004C7D67"/>
    <w:rsid w:val="004D13EB"/>
    <w:rsid w:val="004D1CB6"/>
    <w:rsid w:val="004D1E6E"/>
    <w:rsid w:val="004D3318"/>
    <w:rsid w:val="004D5D65"/>
    <w:rsid w:val="004D6C5C"/>
    <w:rsid w:val="004D7460"/>
    <w:rsid w:val="004E0CD2"/>
    <w:rsid w:val="004E0D2E"/>
    <w:rsid w:val="004E120D"/>
    <w:rsid w:val="004E2193"/>
    <w:rsid w:val="004E2C16"/>
    <w:rsid w:val="004E4832"/>
    <w:rsid w:val="004E7634"/>
    <w:rsid w:val="004F300B"/>
    <w:rsid w:val="004F360F"/>
    <w:rsid w:val="004F3F37"/>
    <w:rsid w:val="004F4DA1"/>
    <w:rsid w:val="004F4DEE"/>
    <w:rsid w:val="004F5553"/>
    <w:rsid w:val="004F5C54"/>
    <w:rsid w:val="004F725B"/>
    <w:rsid w:val="004F752D"/>
    <w:rsid w:val="004F79DA"/>
    <w:rsid w:val="004F7A1E"/>
    <w:rsid w:val="00500A93"/>
    <w:rsid w:val="00502E25"/>
    <w:rsid w:val="00503899"/>
    <w:rsid w:val="005038B8"/>
    <w:rsid w:val="005059BC"/>
    <w:rsid w:val="0050642F"/>
    <w:rsid w:val="00506F6E"/>
    <w:rsid w:val="00510086"/>
    <w:rsid w:val="00511349"/>
    <w:rsid w:val="00512666"/>
    <w:rsid w:val="00513111"/>
    <w:rsid w:val="0051368E"/>
    <w:rsid w:val="00513F56"/>
    <w:rsid w:val="00517090"/>
    <w:rsid w:val="005206CE"/>
    <w:rsid w:val="005214F7"/>
    <w:rsid w:val="00521857"/>
    <w:rsid w:val="00521E13"/>
    <w:rsid w:val="005221DD"/>
    <w:rsid w:val="00522628"/>
    <w:rsid w:val="00523396"/>
    <w:rsid w:val="00524E0D"/>
    <w:rsid w:val="00526961"/>
    <w:rsid w:val="00526DFA"/>
    <w:rsid w:val="00526E26"/>
    <w:rsid w:val="00526E51"/>
    <w:rsid w:val="00527213"/>
    <w:rsid w:val="00530594"/>
    <w:rsid w:val="00531C67"/>
    <w:rsid w:val="00532148"/>
    <w:rsid w:val="005339E4"/>
    <w:rsid w:val="005356AF"/>
    <w:rsid w:val="00535FC5"/>
    <w:rsid w:val="00537CDF"/>
    <w:rsid w:val="00541342"/>
    <w:rsid w:val="00542AA1"/>
    <w:rsid w:val="005433A5"/>
    <w:rsid w:val="0054340F"/>
    <w:rsid w:val="0054435E"/>
    <w:rsid w:val="00545641"/>
    <w:rsid w:val="00546D63"/>
    <w:rsid w:val="00547379"/>
    <w:rsid w:val="00547D32"/>
    <w:rsid w:val="0055096A"/>
    <w:rsid w:val="005515BD"/>
    <w:rsid w:val="00552135"/>
    <w:rsid w:val="005536DD"/>
    <w:rsid w:val="00553922"/>
    <w:rsid w:val="00554FBE"/>
    <w:rsid w:val="0055523E"/>
    <w:rsid w:val="00560CFA"/>
    <w:rsid w:val="00562B73"/>
    <w:rsid w:val="005631DD"/>
    <w:rsid w:val="00564535"/>
    <w:rsid w:val="00565B75"/>
    <w:rsid w:val="00567BF2"/>
    <w:rsid w:val="005701D0"/>
    <w:rsid w:val="0057159D"/>
    <w:rsid w:val="0057228C"/>
    <w:rsid w:val="00573073"/>
    <w:rsid w:val="005732AF"/>
    <w:rsid w:val="005736A1"/>
    <w:rsid w:val="00573B26"/>
    <w:rsid w:val="00574C02"/>
    <w:rsid w:val="0057707C"/>
    <w:rsid w:val="0057763D"/>
    <w:rsid w:val="005800C1"/>
    <w:rsid w:val="005819ED"/>
    <w:rsid w:val="005839D8"/>
    <w:rsid w:val="00583EA9"/>
    <w:rsid w:val="00584039"/>
    <w:rsid w:val="00585A2B"/>
    <w:rsid w:val="00585EF0"/>
    <w:rsid w:val="005863BE"/>
    <w:rsid w:val="00586D0A"/>
    <w:rsid w:val="00587C1A"/>
    <w:rsid w:val="005911B0"/>
    <w:rsid w:val="00591855"/>
    <w:rsid w:val="00592899"/>
    <w:rsid w:val="00594D28"/>
    <w:rsid w:val="00594DAA"/>
    <w:rsid w:val="005966BD"/>
    <w:rsid w:val="005972D9"/>
    <w:rsid w:val="005A00D2"/>
    <w:rsid w:val="005A0C6D"/>
    <w:rsid w:val="005A10DB"/>
    <w:rsid w:val="005A1896"/>
    <w:rsid w:val="005A2326"/>
    <w:rsid w:val="005A2633"/>
    <w:rsid w:val="005A36FE"/>
    <w:rsid w:val="005A4105"/>
    <w:rsid w:val="005A5094"/>
    <w:rsid w:val="005A510C"/>
    <w:rsid w:val="005A6693"/>
    <w:rsid w:val="005A6A58"/>
    <w:rsid w:val="005B04E9"/>
    <w:rsid w:val="005B0EFC"/>
    <w:rsid w:val="005B154F"/>
    <w:rsid w:val="005B2429"/>
    <w:rsid w:val="005B6B29"/>
    <w:rsid w:val="005C2E32"/>
    <w:rsid w:val="005C37BA"/>
    <w:rsid w:val="005C6B0F"/>
    <w:rsid w:val="005C7F5B"/>
    <w:rsid w:val="005D05AA"/>
    <w:rsid w:val="005D0797"/>
    <w:rsid w:val="005D17DD"/>
    <w:rsid w:val="005D1CCB"/>
    <w:rsid w:val="005D2BEE"/>
    <w:rsid w:val="005D3D9F"/>
    <w:rsid w:val="005D4040"/>
    <w:rsid w:val="005D4F76"/>
    <w:rsid w:val="005D67D2"/>
    <w:rsid w:val="005D6F84"/>
    <w:rsid w:val="005E1504"/>
    <w:rsid w:val="005E1F19"/>
    <w:rsid w:val="005E34E6"/>
    <w:rsid w:val="005E3614"/>
    <w:rsid w:val="005E451B"/>
    <w:rsid w:val="005E513D"/>
    <w:rsid w:val="005E52B5"/>
    <w:rsid w:val="005E553E"/>
    <w:rsid w:val="005E68DD"/>
    <w:rsid w:val="005E787A"/>
    <w:rsid w:val="005F10CC"/>
    <w:rsid w:val="005F2C3A"/>
    <w:rsid w:val="005F2DCE"/>
    <w:rsid w:val="005F334D"/>
    <w:rsid w:val="005F39FB"/>
    <w:rsid w:val="005F3A4A"/>
    <w:rsid w:val="005F528D"/>
    <w:rsid w:val="005F659D"/>
    <w:rsid w:val="005F6A64"/>
    <w:rsid w:val="005F7C79"/>
    <w:rsid w:val="00600EC7"/>
    <w:rsid w:val="006018E8"/>
    <w:rsid w:val="00602E15"/>
    <w:rsid w:val="00604A46"/>
    <w:rsid w:val="00604AA4"/>
    <w:rsid w:val="00604BBB"/>
    <w:rsid w:val="00604D20"/>
    <w:rsid w:val="00605CAC"/>
    <w:rsid w:val="00605FE2"/>
    <w:rsid w:val="00606D97"/>
    <w:rsid w:val="0061099E"/>
    <w:rsid w:val="00611701"/>
    <w:rsid w:val="00611D1B"/>
    <w:rsid w:val="00612C9D"/>
    <w:rsid w:val="00613668"/>
    <w:rsid w:val="0061446A"/>
    <w:rsid w:val="00614FA2"/>
    <w:rsid w:val="00615B69"/>
    <w:rsid w:val="00615E6B"/>
    <w:rsid w:val="00621DA3"/>
    <w:rsid w:val="0062212D"/>
    <w:rsid w:val="00623118"/>
    <w:rsid w:val="00623599"/>
    <w:rsid w:val="00623CEA"/>
    <w:rsid w:val="00625ACB"/>
    <w:rsid w:val="00627871"/>
    <w:rsid w:val="006320C7"/>
    <w:rsid w:val="00632ACC"/>
    <w:rsid w:val="00632E6C"/>
    <w:rsid w:val="006330E7"/>
    <w:rsid w:val="00633828"/>
    <w:rsid w:val="00634F01"/>
    <w:rsid w:val="00635F2E"/>
    <w:rsid w:val="00640651"/>
    <w:rsid w:val="00640B1A"/>
    <w:rsid w:val="0064118F"/>
    <w:rsid w:val="006414FD"/>
    <w:rsid w:val="006435D5"/>
    <w:rsid w:val="00645600"/>
    <w:rsid w:val="00646832"/>
    <w:rsid w:val="00647764"/>
    <w:rsid w:val="00647C6B"/>
    <w:rsid w:val="00647E2E"/>
    <w:rsid w:val="0065441B"/>
    <w:rsid w:val="006568D9"/>
    <w:rsid w:val="00656A28"/>
    <w:rsid w:val="006607DD"/>
    <w:rsid w:val="00661085"/>
    <w:rsid w:val="006612D1"/>
    <w:rsid w:val="00661F4C"/>
    <w:rsid w:val="00662725"/>
    <w:rsid w:val="0066346A"/>
    <w:rsid w:val="0066377E"/>
    <w:rsid w:val="006638FE"/>
    <w:rsid w:val="006650B0"/>
    <w:rsid w:val="006660D2"/>
    <w:rsid w:val="00666362"/>
    <w:rsid w:val="006675A0"/>
    <w:rsid w:val="006701A6"/>
    <w:rsid w:val="006715CC"/>
    <w:rsid w:val="00671B1D"/>
    <w:rsid w:val="00672589"/>
    <w:rsid w:val="00672625"/>
    <w:rsid w:val="00672A55"/>
    <w:rsid w:val="00672C0C"/>
    <w:rsid w:val="00674B5D"/>
    <w:rsid w:val="00675836"/>
    <w:rsid w:val="00677212"/>
    <w:rsid w:val="006804FB"/>
    <w:rsid w:val="0068069C"/>
    <w:rsid w:val="006806AB"/>
    <w:rsid w:val="00680930"/>
    <w:rsid w:val="00682CF3"/>
    <w:rsid w:val="00682FD1"/>
    <w:rsid w:val="00683ABD"/>
    <w:rsid w:val="00683E3E"/>
    <w:rsid w:val="0068411B"/>
    <w:rsid w:val="00686014"/>
    <w:rsid w:val="006861C5"/>
    <w:rsid w:val="00687DF1"/>
    <w:rsid w:val="00690010"/>
    <w:rsid w:val="00690119"/>
    <w:rsid w:val="00690B93"/>
    <w:rsid w:val="00690C39"/>
    <w:rsid w:val="0069190E"/>
    <w:rsid w:val="00691CC9"/>
    <w:rsid w:val="006929ED"/>
    <w:rsid w:val="006932AF"/>
    <w:rsid w:val="00693B13"/>
    <w:rsid w:val="00693E36"/>
    <w:rsid w:val="00695225"/>
    <w:rsid w:val="00697617"/>
    <w:rsid w:val="00697778"/>
    <w:rsid w:val="00697780"/>
    <w:rsid w:val="00697B32"/>
    <w:rsid w:val="006A1911"/>
    <w:rsid w:val="006A3305"/>
    <w:rsid w:val="006A43ED"/>
    <w:rsid w:val="006A5837"/>
    <w:rsid w:val="006A587A"/>
    <w:rsid w:val="006A6680"/>
    <w:rsid w:val="006A74AF"/>
    <w:rsid w:val="006A76E2"/>
    <w:rsid w:val="006B0B58"/>
    <w:rsid w:val="006B3797"/>
    <w:rsid w:val="006B3EB8"/>
    <w:rsid w:val="006B6CA6"/>
    <w:rsid w:val="006B7A5E"/>
    <w:rsid w:val="006C0938"/>
    <w:rsid w:val="006C0969"/>
    <w:rsid w:val="006C0CA1"/>
    <w:rsid w:val="006C0DD1"/>
    <w:rsid w:val="006C1984"/>
    <w:rsid w:val="006C21F5"/>
    <w:rsid w:val="006C2AFB"/>
    <w:rsid w:val="006C2C17"/>
    <w:rsid w:val="006C2CDA"/>
    <w:rsid w:val="006C3A91"/>
    <w:rsid w:val="006C46AF"/>
    <w:rsid w:val="006C4FFC"/>
    <w:rsid w:val="006C53C4"/>
    <w:rsid w:val="006C5936"/>
    <w:rsid w:val="006C613E"/>
    <w:rsid w:val="006C67CC"/>
    <w:rsid w:val="006C69EE"/>
    <w:rsid w:val="006C79C8"/>
    <w:rsid w:val="006D14E1"/>
    <w:rsid w:val="006D2008"/>
    <w:rsid w:val="006D4090"/>
    <w:rsid w:val="006D44E5"/>
    <w:rsid w:val="006D60CA"/>
    <w:rsid w:val="006D69AB"/>
    <w:rsid w:val="006D6EF9"/>
    <w:rsid w:val="006D7415"/>
    <w:rsid w:val="006D7E69"/>
    <w:rsid w:val="006E04DD"/>
    <w:rsid w:val="006E1BE2"/>
    <w:rsid w:val="006E60EC"/>
    <w:rsid w:val="006E66B8"/>
    <w:rsid w:val="006E734F"/>
    <w:rsid w:val="006F1DC2"/>
    <w:rsid w:val="006F2A9D"/>
    <w:rsid w:val="006F3147"/>
    <w:rsid w:val="006F5931"/>
    <w:rsid w:val="006F5A3C"/>
    <w:rsid w:val="007000AE"/>
    <w:rsid w:val="00701327"/>
    <w:rsid w:val="00701CD7"/>
    <w:rsid w:val="00702A54"/>
    <w:rsid w:val="00703F17"/>
    <w:rsid w:val="00706692"/>
    <w:rsid w:val="00706946"/>
    <w:rsid w:val="00706B0B"/>
    <w:rsid w:val="00712A5C"/>
    <w:rsid w:val="00712DC5"/>
    <w:rsid w:val="00713AB7"/>
    <w:rsid w:val="00714B6A"/>
    <w:rsid w:val="00714D07"/>
    <w:rsid w:val="007154BE"/>
    <w:rsid w:val="00715946"/>
    <w:rsid w:val="00715C93"/>
    <w:rsid w:val="00720C36"/>
    <w:rsid w:val="00721AC3"/>
    <w:rsid w:val="0072227A"/>
    <w:rsid w:val="0072462E"/>
    <w:rsid w:val="00724733"/>
    <w:rsid w:val="00724828"/>
    <w:rsid w:val="00727986"/>
    <w:rsid w:val="00731127"/>
    <w:rsid w:val="0073222C"/>
    <w:rsid w:val="00735586"/>
    <w:rsid w:val="00735D39"/>
    <w:rsid w:val="0073693B"/>
    <w:rsid w:val="00737A19"/>
    <w:rsid w:val="00740326"/>
    <w:rsid w:val="00741E4A"/>
    <w:rsid w:val="007420E0"/>
    <w:rsid w:val="00742665"/>
    <w:rsid w:val="007435A1"/>
    <w:rsid w:val="00743BC1"/>
    <w:rsid w:val="007449CD"/>
    <w:rsid w:val="007452D9"/>
    <w:rsid w:val="007460BB"/>
    <w:rsid w:val="00746C5A"/>
    <w:rsid w:val="0075098C"/>
    <w:rsid w:val="00751369"/>
    <w:rsid w:val="00752248"/>
    <w:rsid w:val="00756869"/>
    <w:rsid w:val="00760F2C"/>
    <w:rsid w:val="007611AB"/>
    <w:rsid w:val="00762092"/>
    <w:rsid w:val="00762112"/>
    <w:rsid w:val="00763864"/>
    <w:rsid w:val="00763CDF"/>
    <w:rsid w:val="0076479F"/>
    <w:rsid w:val="00765FF5"/>
    <w:rsid w:val="007660E0"/>
    <w:rsid w:val="00766B87"/>
    <w:rsid w:val="007674D3"/>
    <w:rsid w:val="00767DAC"/>
    <w:rsid w:val="00767F13"/>
    <w:rsid w:val="00770244"/>
    <w:rsid w:val="00772DB9"/>
    <w:rsid w:val="00773981"/>
    <w:rsid w:val="00773D4B"/>
    <w:rsid w:val="00775D7E"/>
    <w:rsid w:val="00777F2B"/>
    <w:rsid w:val="0078008A"/>
    <w:rsid w:val="007812BC"/>
    <w:rsid w:val="0078232D"/>
    <w:rsid w:val="00782832"/>
    <w:rsid w:val="00782E38"/>
    <w:rsid w:val="00783393"/>
    <w:rsid w:val="0078404E"/>
    <w:rsid w:val="00784F97"/>
    <w:rsid w:val="007852E6"/>
    <w:rsid w:val="007858C0"/>
    <w:rsid w:val="00785C89"/>
    <w:rsid w:val="00787648"/>
    <w:rsid w:val="00787F0D"/>
    <w:rsid w:val="007910F7"/>
    <w:rsid w:val="00792921"/>
    <w:rsid w:val="00794BD5"/>
    <w:rsid w:val="00795488"/>
    <w:rsid w:val="00796739"/>
    <w:rsid w:val="007A1901"/>
    <w:rsid w:val="007A1DBF"/>
    <w:rsid w:val="007A2063"/>
    <w:rsid w:val="007A278F"/>
    <w:rsid w:val="007A44D8"/>
    <w:rsid w:val="007A6257"/>
    <w:rsid w:val="007A7DA5"/>
    <w:rsid w:val="007B00CC"/>
    <w:rsid w:val="007B0EEA"/>
    <w:rsid w:val="007B1604"/>
    <w:rsid w:val="007B2A0B"/>
    <w:rsid w:val="007B36EF"/>
    <w:rsid w:val="007B50C3"/>
    <w:rsid w:val="007B59CF"/>
    <w:rsid w:val="007B638D"/>
    <w:rsid w:val="007C2838"/>
    <w:rsid w:val="007C295E"/>
    <w:rsid w:val="007C2A17"/>
    <w:rsid w:val="007C31C4"/>
    <w:rsid w:val="007C4204"/>
    <w:rsid w:val="007C42C0"/>
    <w:rsid w:val="007C43DC"/>
    <w:rsid w:val="007C542D"/>
    <w:rsid w:val="007C666B"/>
    <w:rsid w:val="007C6A24"/>
    <w:rsid w:val="007C6B2B"/>
    <w:rsid w:val="007C741A"/>
    <w:rsid w:val="007D08EF"/>
    <w:rsid w:val="007D28AB"/>
    <w:rsid w:val="007D6020"/>
    <w:rsid w:val="007D6151"/>
    <w:rsid w:val="007D7D65"/>
    <w:rsid w:val="007E103B"/>
    <w:rsid w:val="007E34ED"/>
    <w:rsid w:val="007E39B4"/>
    <w:rsid w:val="007E3F03"/>
    <w:rsid w:val="007E5AE0"/>
    <w:rsid w:val="007E63CD"/>
    <w:rsid w:val="007F12BF"/>
    <w:rsid w:val="007F208E"/>
    <w:rsid w:val="007F23C8"/>
    <w:rsid w:val="007F3D9C"/>
    <w:rsid w:val="007F3F58"/>
    <w:rsid w:val="007F4C1B"/>
    <w:rsid w:val="007F5023"/>
    <w:rsid w:val="007F6503"/>
    <w:rsid w:val="007F679A"/>
    <w:rsid w:val="007F78DC"/>
    <w:rsid w:val="0080071F"/>
    <w:rsid w:val="00800EB5"/>
    <w:rsid w:val="008016D9"/>
    <w:rsid w:val="00802102"/>
    <w:rsid w:val="00805B13"/>
    <w:rsid w:val="00805CBE"/>
    <w:rsid w:val="00806191"/>
    <w:rsid w:val="00807B38"/>
    <w:rsid w:val="00807CA1"/>
    <w:rsid w:val="00807E1E"/>
    <w:rsid w:val="00810D86"/>
    <w:rsid w:val="008124D9"/>
    <w:rsid w:val="0081309F"/>
    <w:rsid w:val="00814309"/>
    <w:rsid w:val="008145D0"/>
    <w:rsid w:val="008153EC"/>
    <w:rsid w:val="008161DB"/>
    <w:rsid w:val="00817BBD"/>
    <w:rsid w:val="00822672"/>
    <w:rsid w:val="00823044"/>
    <w:rsid w:val="00826313"/>
    <w:rsid w:val="0082752D"/>
    <w:rsid w:val="008278F8"/>
    <w:rsid w:val="00827BA6"/>
    <w:rsid w:val="00830701"/>
    <w:rsid w:val="00832334"/>
    <w:rsid w:val="008324DF"/>
    <w:rsid w:val="008336CF"/>
    <w:rsid w:val="00834118"/>
    <w:rsid w:val="008341CF"/>
    <w:rsid w:val="008345D5"/>
    <w:rsid w:val="0083510B"/>
    <w:rsid w:val="008372C3"/>
    <w:rsid w:val="008403B9"/>
    <w:rsid w:val="008412BB"/>
    <w:rsid w:val="00841EAE"/>
    <w:rsid w:val="00841F8C"/>
    <w:rsid w:val="00844833"/>
    <w:rsid w:val="00845AE0"/>
    <w:rsid w:val="0084610E"/>
    <w:rsid w:val="00846558"/>
    <w:rsid w:val="00846855"/>
    <w:rsid w:val="00846ABD"/>
    <w:rsid w:val="00846F68"/>
    <w:rsid w:val="00847AD9"/>
    <w:rsid w:val="00847F6C"/>
    <w:rsid w:val="00850C9E"/>
    <w:rsid w:val="00851742"/>
    <w:rsid w:val="00851762"/>
    <w:rsid w:val="00852E96"/>
    <w:rsid w:val="008546FE"/>
    <w:rsid w:val="008549B9"/>
    <w:rsid w:val="00855C23"/>
    <w:rsid w:val="00857A46"/>
    <w:rsid w:val="00860248"/>
    <w:rsid w:val="00860441"/>
    <w:rsid w:val="00860BA5"/>
    <w:rsid w:val="00864A91"/>
    <w:rsid w:val="00864E6F"/>
    <w:rsid w:val="00865CB1"/>
    <w:rsid w:val="00866B1E"/>
    <w:rsid w:val="00866D60"/>
    <w:rsid w:val="008716B6"/>
    <w:rsid w:val="00871CDE"/>
    <w:rsid w:val="00871E72"/>
    <w:rsid w:val="0087248B"/>
    <w:rsid w:val="008737E1"/>
    <w:rsid w:val="00873C40"/>
    <w:rsid w:val="0087411F"/>
    <w:rsid w:val="00874FE9"/>
    <w:rsid w:val="00875AC2"/>
    <w:rsid w:val="00875B81"/>
    <w:rsid w:val="0087735A"/>
    <w:rsid w:val="00877C40"/>
    <w:rsid w:val="008800B8"/>
    <w:rsid w:val="00882E30"/>
    <w:rsid w:val="008835CC"/>
    <w:rsid w:val="00883883"/>
    <w:rsid w:val="0088397E"/>
    <w:rsid w:val="008856BD"/>
    <w:rsid w:val="008866F5"/>
    <w:rsid w:val="008866FD"/>
    <w:rsid w:val="00890FB0"/>
    <w:rsid w:val="008917C5"/>
    <w:rsid w:val="00891D1E"/>
    <w:rsid w:val="00891E93"/>
    <w:rsid w:val="00892352"/>
    <w:rsid w:val="00892412"/>
    <w:rsid w:val="0089284C"/>
    <w:rsid w:val="00893D73"/>
    <w:rsid w:val="00894BC1"/>
    <w:rsid w:val="00895004"/>
    <w:rsid w:val="00895B74"/>
    <w:rsid w:val="008963BF"/>
    <w:rsid w:val="00896B3A"/>
    <w:rsid w:val="00897C1B"/>
    <w:rsid w:val="00897C61"/>
    <w:rsid w:val="008A0C31"/>
    <w:rsid w:val="008A17F3"/>
    <w:rsid w:val="008A1A08"/>
    <w:rsid w:val="008A290F"/>
    <w:rsid w:val="008A4143"/>
    <w:rsid w:val="008A5128"/>
    <w:rsid w:val="008A6278"/>
    <w:rsid w:val="008A68D5"/>
    <w:rsid w:val="008B0CC0"/>
    <w:rsid w:val="008B202F"/>
    <w:rsid w:val="008B2675"/>
    <w:rsid w:val="008B3A62"/>
    <w:rsid w:val="008B484E"/>
    <w:rsid w:val="008B5EB8"/>
    <w:rsid w:val="008C0716"/>
    <w:rsid w:val="008C0EAE"/>
    <w:rsid w:val="008C1103"/>
    <w:rsid w:val="008C334C"/>
    <w:rsid w:val="008C3BE3"/>
    <w:rsid w:val="008C436A"/>
    <w:rsid w:val="008C4930"/>
    <w:rsid w:val="008C512C"/>
    <w:rsid w:val="008C785B"/>
    <w:rsid w:val="008C7BB3"/>
    <w:rsid w:val="008D05AB"/>
    <w:rsid w:val="008D1AFA"/>
    <w:rsid w:val="008D3930"/>
    <w:rsid w:val="008D3BF6"/>
    <w:rsid w:val="008D453E"/>
    <w:rsid w:val="008D6749"/>
    <w:rsid w:val="008D75A5"/>
    <w:rsid w:val="008D7EE6"/>
    <w:rsid w:val="008E2A78"/>
    <w:rsid w:val="008E3401"/>
    <w:rsid w:val="008E3E5F"/>
    <w:rsid w:val="008E467C"/>
    <w:rsid w:val="008E5E77"/>
    <w:rsid w:val="008E6098"/>
    <w:rsid w:val="008E69B4"/>
    <w:rsid w:val="008F003C"/>
    <w:rsid w:val="008F08E6"/>
    <w:rsid w:val="008F0D41"/>
    <w:rsid w:val="008F153A"/>
    <w:rsid w:val="008F22D7"/>
    <w:rsid w:val="008F3024"/>
    <w:rsid w:val="008F35E7"/>
    <w:rsid w:val="008F449B"/>
    <w:rsid w:val="008F4944"/>
    <w:rsid w:val="008F7B84"/>
    <w:rsid w:val="00900BD3"/>
    <w:rsid w:val="009029BB"/>
    <w:rsid w:val="00902DD3"/>
    <w:rsid w:val="009031AA"/>
    <w:rsid w:val="00904103"/>
    <w:rsid w:val="00904EA8"/>
    <w:rsid w:val="00905184"/>
    <w:rsid w:val="0090609A"/>
    <w:rsid w:val="009079FE"/>
    <w:rsid w:val="00907B55"/>
    <w:rsid w:val="00907EE6"/>
    <w:rsid w:val="0091037C"/>
    <w:rsid w:val="0091072E"/>
    <w:rsid w:val="009130BE"/>
    <w:rsid w:val="009134FC"/>
    <w:rsid w:val="009143EC"/>
    <w:rsid w:val="0091544C"/>
    <w:rsid w:val="009165D3"/>
    <w:rsid w:val="00917126"/>
    <w:rsid w:val="009174B5"/>
    <w:rsid w:val="00917F27"/>
    <w:rsid w:val="00920DC5"/>
    <w:rsid w:val="00921FFD"/>
    <w:rsid w:val="00922204"/>
    <w:rsid w:val="00922F0B"/>
    <w:rsid w:val="009230EF"/>
    <w:rsid w:val="00923135"/>
    <w:rsid w:val="00923441"/>
    <w:rsid w:val="00923498"/>
    <w:rsid w:val="00923927"/>
    <w:rsid w:val="009246F3"/>
    <w:rsid w:val="0092502C"/>
    <w:rsid w:val="0092548B"/>
    <w:rsid w:val="00926219"/>
    <w:rsid w:val="00926B24"/>
    <w:rsid w:val="0093166E"/>
    <w:rsid w:val="00932FC5"/>
    <w:rsid w:val="00934783"/>
    <w:rsid w:val="00934ED2"/>
    <w:rsid w:val="009353D3"/>
    <w:rsid w:val="0093733E"/>
    <w:rsid w:val="009377CC"/>
    <w:rsid w:val="00937E77"/>
    <w:rsid w:val="0094089A"/>
    <w:rsid w:val="0094090B"/>
    <w:rsid w:val="00944780"/>
    <w:rsid w:val="00945132"/>
    <w:rsid w:val="009451BC"/>
    <w:rsid w:val="009462B2"/>
    <w:rsid w:val="00946926"/>
    <w:rsid w:val="009470A8"/>
    <w:rsid w:val="00947510"/>
    <w:rsid w:val="00952090"/>
    <w:rsid w:val="00953BF9"/>
    <w:rsid w:val="0095643F"/>
    <w:rsid w:val="009578D0"/>
    <w:rsid w:val="00957CBC"/>
    <w:rsid w:val="0096084B"/>
    <w:rsid w:val="009608AF"/>
    <w:rsid w:val="00961A51"/>
    <w:rsid w:val="00961FBA"/>
    <w:rsid w:val="00962AE0"/>
    <w:rsid w:val="00963C4D"/>
    <w:rsid w:val="00965750"/>
    <w:rsid w:val="009659F5"/>
    <w:rsid w:val="00970A63"/>
    <w:rsid w:val="00970ECA"/>
    <w:rsid w:val="00972AA4"/>
    <w:rsid w:val="009734EC"/>
    <w:rsid w:val="00973BB8"/>
    <w:rsid w:val="0097569E"/>
    <w:rsid w:val="0097602B"/>
    <w:rsid w:val="00977039"/>
    <w:rsid w:val="00977F9E"/>
    <w:rsid w:val="009808F5"/>
    <w:rsid w:val="00980F64"/>
    <w:rsid w:val="00982388"/>
    <w:rsid w:val="00982C4F"/>
    <w:rsid w:val="00982FF5"/>
    <w:rsid w:val="009830EE"/>
    <w:rsid w:val="00983AD3"/>
    <w:rsid w:val="00984F48"/>
    <w:rsid w:val="00987A19"/>
    <w:rsid w:val="009915CE"/>
    <w:rsid w:val="00992C41"/>
    <w:rsid w:val="00992DDD"/>
    <w:rsid w:val="00992F82"/>
    <w:rsid w:val="00993215"/>
    <w:rsid w:val="009934D2"/>
    <w:rsid w:val="00995516"/>
    <w:rsid w:val="00995921"/>
    <w:rsid w:val="00996688"/>
    <w:rsid w:val="009971CD"/>
    <w:rsid w:val="00997A43"/>
    <w:rsid w:val="009A10CE"/>
    <w:rsid w:val="009A18EE"/>
    <w:rsid w:val="009A5342"/>
    <w:rsid w:val="009A69DA"/>
    <w:rsid w:val="009B19D9"/>
    <w:rsid w:val="009B22BF"/>
    <w:rsid w:val="009B2410"/>
    <w:rsid w:val="009B4224"/>
    <w:rsid w:val="009B4EB9"/>
    <w:rsid w:val="009B56F8"/>
    <w:rsid w:val="009B65D2"/>
    <w:rsid w:val="009C0088"/>
    <w:rsid w:val="009C01FB"/>
    <w:rsid w:val="009C10F2"/>
    <w:rsid w:val="009C421E"/>
    <w:rsid w:val="009C4855"/>
    <w:rsid w:val="009C5461"/>
    <w:rsid w:val="009C5CA9"/>
    <w:rsid w:val="009C6EC7"/>
    <w:rsid w:val="009D06C6"/>
    <w:rsid w:val="009D2723"/>
    <w:rsid w:val="009D2FCD"/>
    <w:rsid w:val="009D36A7"/>
    <w:rsid w:val="009D3A14"/>
    <w:rsid w:val="009D3A68"/>
    <w:rsid w:val="009D41C3"/>
    <w:rsid w:val="009D6214"/>
    <w:rsid w:val="009D7C41"/>
    <w:rsid w:val="009E09B8"/>
    <w:rsid w:val="009E3BE5"/>
    <w:rsid w:val="009F0265"/>
    <w:rsid w:val="009F1895"/>
    <w:rsid w:val="009F22D7"/>
    <w:rsid w:val="009F2363"/>
    <w:rsid w:val="009F2798"/>
    <w:rsid w:val="009F2AE1"/>
    <w:rsid w:val="009F2EE2"/>
    <w:rsid w:val="009F2F92"/>
    <w:rsid w:val="009F3201"/>
    <w:rsid w:val="009F5645"/>
    <w:rsid w:val="009F5754"/>
    <w:rsid w:val="009F6F1F"/>
    <w:rsid w:val="00A00D64"/>
    <w:rsid w:val="00A03719"/>
    <w:rsid w:val="00A03730"/>
    <w:rsid w:val="00A054F2"/>
    <w:rsid w:val="00A05568"/>
    <w:rsid w:val="00A05B06"/>
    <w:rsid w:val="00A064F0"/>
    <w:rsid w:val="00A069BD"/>
    <w:rsid w:val="00A07A46"/>
    <w:rsid w:val="00A1050A"/>
    <w:rsid w:val="00A11573"/>
    <w:rsid w:val="00A115F4"/>
    <w:rsid w:val="00A11B89"/>
    <w:rsid w:val="00A12C0F"/>
    <w:rsid w:val="00A13064"/>
    <w:rsid w:val="00A130F8"/>
    <w:rsid w:val="00A134CD"/>
    <w:rsid w:val="00A136B5"/>
    <w:rsid w:val="00A13AEF"/>
    <w:rsid w:val="00A13F08"/>
    <w:rsid w:val="00A14A5F"/>
    <w:rsid w:val="00A14D5E"/>
    <w:rsid w:val="00A15955"/>
    <w:rsid w:val="00A16357"/>
    <w:rsid w:val="00A17235"/>
    <w:rsid w:val="00A17425"/>
    <w:rsid w:val="00A2007C"/>
    <w:rsid w:val="00A20477"/>
    <w:rsid w:val="00A20F33"/>
    <w:rsid w:val="00A21E5E"/>
    <w:rsid w:val="00A2215D"/>
    <w:rsid w:val="00A22A0C"/>
    <w:rsid w:val="00A22D7B"/>
    <w:rsid w:val="00A23675"/>
    <w:rsid w:val="00A25750"/>
    <w:rsid w:val="00A25911"/>
    <w:rsid w:val="00A301DF"/>
    <w:rsid w:val="00A303E7"/>
    <w:rsid w:val="00A307B1"/>
    <w:rsid w:val="00A31342"/>
    <w:rsid w:val="00A31428"/>
    <w:rsid w:val="00A31BC7"/>
    <w:rsid w:val="00A3320E"/>
    <w:rsid w:val="00A33A63"/>
    <w:rsid w:val="00A347DF"/>
    <w:rsid w:val="00A3583A"/>
    <w:rsid w:val="00A35ECD"/>
    <w:rsid w:val="00A360C5"/>
    <w:rsid w:val="00A36B1B"/>
    <w:rsid w:val="00A407CC"/>
    <w:rsid w:val="00A411B1"/>
    <w:rsid w:val="00A41618"/>
    <w:rsid w:val="00A41641"/>
    <w:rsid w:val="00A42FF4"/>
    <w:rsid w:val="00A44C0A"/>
    <w:rsid w:val="00A44F15"/>
    <w:rsid w:val="00A511AC"/>
    <w:rsid w:val="00A51CC0"/>
    <w:rsid w:val="00A51E3B"/>
    <w:rsid w:val="00A5206E"/>
    <w:rsid w:val="00A55F83"/>
    <w:rsid w:val="00A61205"/>
    <w:rsid w:val="00A6180F"/>
    <w:rsid w:val="00A6244E"/>
    <w:rsid w:val="00A62895"/>
    <w:rsid w:val="00A661C4"/>
    <w:rsid w:val="00A67481"/>
    <w:rsid w:val="00A67BC0"/>
    <w:rsid w:val="00A710FC"/>
    <w:rsid w:val="00A7190F"/>
    <w:rsid w:val="00A71C50"/>
    <w:rsid w:val="00A75E9A"/>
    <w:rsid w:val="00A75FAF"/>
    <w:rsid w:val="00A7632E"/>
    <w:rsid w:val="00A76441"/>
    <w:rsid w:val="00A77461"/>
    <w:rsid w:val="00A77843"/>
    <w:rsid w:val="00A80FE1"/>
    <w:rsid w:val="00A825F8"/>
    <w:rsid w:val="00A826C4"/>
    <w:rsid w:val="00A8290D"/>
    <w:rsid w:val="00A83B7D"/>
    <w:rsid w:val="00A83D59"/>
    <w:rsid w:val="00A84A14"/>
    <w:rsid w:val="00A84C0B"/>
    <w:rsid w:val="00A84F86"/>
    <w:rsid w:val="00A85080"/>
    <w:rsid w:val="00A85B4D"/>
    <w:rsid w:val="00A86A7A"/>
    <w:rsid w:val="00A902E4"/>
    <w:rsid w:val="00A909F2"/>
    <w:rsid w:val="00A91F30"/>
    <w:rsid w:val="00A9234B"/>
    <w:rsid w:val="00A928E8"/>
    <w:rsid w:val="00A93701"/>
    <w:rsid w:val="00A93AB1"/>
    <w:rsid w:val="00A93BE5"/>
    <w:rsid w:val="00A94C06"/>
    <w:rsid w:val="00A953DD"/>
    <w:rsid w:val="00A95E8C"/>
    <w:rsid w:val="00A969E6"/>
    <w:rsid w:val="00AA0989"/>
    <w:rsid w:val="00AA114B"/>
    <w:rsid w:val="00AA141A"/>
    <w:rsid w:val="00AA1C5C"/>
    <w:rsid w:val="00AA2AA9"/>
    <w:rsid w:val="00AA3858"/>
    <w:rsid w:val="00AA3F5D"/>
    <w:rsid w:val="00AA407D"/>
    <w:rsid w:val="00AA5D25"/>
    <w:rsid w:val="00AA7526"/>
    <w:rsid w:val="00AB1483"/>
    <w:rsid w:val="00AB23E2"/>
    <w:rsid w:val="00AB480D"/>
    <w:rsid w:val="00AB4CEE"/>
    <w:rsid w:val="00AB5066"/>
    <w:rsid w:val="00AB57AB"/>
    <w:rsid w:val="00AB5E83"/>
    <w:rsid w:val="00AB609D"/>
    <w:rsid w:val="00AB60AF"/>
    <w:rsid w:val="00AB6D34"/>
    <w:rsid w:val="00AC04FE"/>
    <w:rsid w:val="00AC2A93"/>
    <w:rsid w:val="00AC5226"/>
    <w:rsid w:val="00AC5B14"/>
    <w:rsid w:val="00AC5D85"/>
    <w:rsid w:val="00AC76AB"/>
    <w:rsid w:val="00AD152C"/>
    <w:rsid w:val="00AD1869"/>
    <w:rsid w:val="00AD1FCA"/>
    <w:rsid w:val="00AD24A9"/>
    <w:rsid w:val="00AD282A"/>
    <w:rsid w:val="00AD3122"/>
    <w:rsid w:val="00AD3416"/>
    <w:rsid w:val="00AD4AED"/>
    <w:rsid w:val="00AD540A"/>
    <w:rsid w:val="00AD5FCF"/>
    <w:rsid w:val="00AD67AA"/>
    <w:rsid w:val="00AD7AC3"/>
    <w:rsid w:val="00AE0498"/>
    <w:rsid w:val="00AE108D"/>
    <w:rsid w:val="00AE1158"/>
    <w:rsid w:val="00AE29D2"/>
    <w:rsid w:val="00AE3864"/>
    <w:rsid w:val="00AE3A4C"/>
    <w:rsid w:val="00AE3ADA"/>
    <w:rsid w:val="00AE49F8"/>
    <w:rsid w:val="00AE4ED2"/>
    <w:rsid w:val="00AE6E40"/>
    <w:rsid w:val="00AE71B8"/>
    <w:rsid w:val="00AE7F4F"/>
    <w:rsid w:val="00AF04FF"/>
    <w:rsid w:val="00AF0C7A"/>
    <w:rsid w:val="00AF1100"/>
    <w:rsid w:val="00AF1352"/>
    <w:rsid w:val="00AF16AD"/>
    <w:rsid w:val="00AF2631"/>
    <w:rsid w:val="00AF2D70"/>
    <w:rsid w:val="00AF3D95"/>
    <w:rsid w:val="00AF402E"/>
    <w:rsid w:val="00AF576F"/>
    <w:rsid w:val="00AF5F20"/>
    <w:rsid w:val="00AF5FA4"/>
    <w:rsid w:val="00AF6CC2"/>
    <w:rsid w:val="00AF7C38"/>
    <w:rsid w:val="00B006FD"/>
    <w:rsid w:val="00B02A26"/>
    <w:rsid w:val="00B033C1"/>
    <w:rsid w:val="00B03AC8"/>
    <w:rsid w:val="00B04DF8"/>
    <w:rsid w:val="00B0593E"/>
    <w:rsid w:val="00B066FE"/>
    <w:rsid w:val="00B077F0"/>
    <w:rsid w:val="00B07BEF"/>
    <w:rsid w:val="00B07C98"/>
    <w:rsid w:val="00B14933"/>
    <w:rsid w:val="00B14BBA"/>
    <w:rsid w:val="00B15D0B"/>
    <w:rsid w:val="00B1629C"/>
    <w:rsid w:val="00B162C8"/>
    <w:rsid w:val="00B16BA6"/>
    <w:rsid w:val="00B17B80"/>
    <w:rsid w:val="00B2061A"/>
    <w:rsid w:val="00B2180F"/>
    <w:rsid w:val="00B23BB3"/>
    <w:rsid w:val="00B2677D"/>
    <w:rsid w:val="00B27162"/>
    <w:rsid w:val="00B27B78"/>
    <w:rsid w:val="00B30D22"/>
    <w:rsid w:val="00B31395"/>
    <w:rsid w:val="00B33B13"/>
    <w:rsid w:val="00B33B66"/>
    <w:rsid w:val="00B36AE1"/>
    <w:rsid w:val="00B36F95"/>
    <w:rsid w:val="00B40032"/>
    <w:rsid w:val="00B414A3"/>
    <w:rsid w:val="00B41DBB"/>
    <w:rsid w:val="00B424BE"/>
    <w:rsid w:val="00B43044"/>
    <w:rsid w:val="00B442E9"/>
    <w:rsid w:val="00B4430E"/>
    <w:rsid w:val="00B44C77"/>
    <w:rsid w:val="00B4681D"/>
    <w:rsid w:val="00B46C05"/>
    <w:rsid w:val="00B4764E"/>
    <w:rsid w:val="00B47AAA"/>
    <w:rsid w:val="00B509EA"/>
    <w:rsid w:val="00B51BF5"/>
    <w:rsid w:val="00B526BF"/>
    <w:rsid w:val="00B53DF2"/>
    <w:rsid w:val="00B5531A"/>
    <w:rsid w:val="00B5531B"/>
    <w:rsid w:val="00B558A3"/>
    <w:rsid w:val="00B561F7"/>
    <w:rsid w:val="00B56E71"/>
    <w:rsid w:val="00B56F69"/>
    <w:rsid w:val="00B57C79"/>
    <w:rsid w:val="00B57FBA"/>
    <w:rsid w:val="00B6015E"/>
    <w:rsid w:val="00B60BEA"/>
    <w:rsid w:val="00B6140F"/>
    <w:rsid w:val="00B650AE"/>
    <w:rsid w:val="00B67994"/>
    <w:rsid w:val="00B71615"/>
    <w:rsid w:val="00B71D2D"/>
    <w:rsid w:val="00B7412D"/>
    <w:rsid w:val="00B75B42"/>
    <w:rsid w:val="00B76143"/>
    <w:rsid w:val="00B80FA4"/>
    <w:rsid w:val="00B818A0"/>
    <w:rsid w:val="00B82B82"/>
    <w:rsid w:val="00B84C87"/>
    <w:rsid w:val="00B84FBF"/>
    <w:rsid w:val="00B861D3"/>
    <w:rsid w:val="00B8721E"/>
    <w:rsid w:val="00B91E14"/>
    <w:rsid w:val="00B939F5"/>
    <w:rsid w:val="00B968EA"/>
    <w:rsid w:val="00BA0F6A"/>
    <w:rsid w:val="00BA13CF"/>
    <w:rsid w:val="00BA1B56"/>
    <w:rsid w:val="00BA335E"/>
    <w:rsid w:val="00BA38F2"/>
    <w:rsid w:val="00BA3B30"/>
    <w:rsid w:val="00BA42A1"/>
    <w:rsid w:val="00BA4F10"/>
    <w:rsid w:val="00BA75E2"/>
    <w:rsid w:val="00BA7BD0"/>
    <w:rsid w:val="00BB1724"/>
    <w:rsid w:val="00BB3622"/>
    <w:rsid w:val="00BB520E"/>
    <w:rsid w:val="00BB5914"/>
    <w:rsid w:val="00BB6157"/>
    <w:rsid w:val="00BB64ED"/>
    <w:rsid w:val="00BB7426"/>
    <w:rsid w:val="00BB76FA"/>
    <w:rsid w:val="00BC0854"/>
    <w:rsid w:val="00BC1BE0"/>
    <w:rsid w:val="00BC23E1"/>
    <w:rsid w:val="00BC27B2"/>
    <w:rsid w:val="00BC4C05"/>
    <w:rsid w:val="00BC5CCA"/>
    <w:rsid w:val="00BC6313"/>
    <w:rsid w:val="00BC711D"/>
    <w:rsid w:val="00BC7833"/>
    <w:rsid w:val="00BD2626"/>
    <w:rsid w:val="00BD2932"/>
    <w:rsid w:val="00BD2C6C"/>
    <w:rsid w:val="00BD3C94"/>
    <w:rsid w:val="00BD4ECD"/>
    <w:rsid w:val="00BD6B8E"/>
    <w:rsid w:val="00BD6F74"/>
    <w:rsid w:val="00BD79F8"/>
    <w:rsid w:val="00BD7E4F"/>
    <w:rsid w:val="00BD7F05"/>
    <w:rsid w:val="00BE0F3C"/>
    <w:rsid w:val="00BE2806"/>
    <w:rsid w:val="00BE3A6E"/>
    <w:rsid w:val="00BE3D11"/>
    <w:rsid w:val="00BE4A15"/>
    <w:rsid w:val="00BE54CB"/>
    <w:rsid w:val="00BE5705"/>
    <w:rsid w:val="00BE58F8"/>
    <w:rsid w:val="00BE66B2"/>
    <w:rsid w:val="00BE66C3"/>
    <w:rsid w:val="00BE74EB"/>
    <w:rsid w:val="00BF02BA"/>
    <w:rsid w:val="00BF02C4"/>
    <w:rsid w:val="00BF0402"/>
    <w:rsid w:val="00BF1D6A"/>
    <w:rsid w:val="00BF1F26"/>
    <w:rsid w:val="00BF2866"/>
    <w:rsid w:val="00BF3B4B"/>
    <w:rsid w:val="00BF3CA6"/>
    <w:rsid w:val="00BF408B"/>
    <w:rsid w:val="00BF4184"/>
    <w:rsid w:val="00BF444E"/>
    <w:rsid w:val="00BF46F3"/>
    <w:rsid w:val="00BF54A0"/>
    <w:rsid w:val="00BF6F1B"/>
    <w:rsid w:val="00BF7569"/>
    <w:rsid w:val="00BF7666"/>
    <w:rsid w:val="00BF77CB"/>
    <w:rsid w:val="00C00136"/>
    <w:rsid w:val="00C02FD2"/>
    <w:rsid w:val="00C044CA"/>
    <w:rsid w:val="00C04C6E"/>
    <w:rsid w:val="00C050AE"/>
    <w:rsid w:val="00C05AFA"/>
    <w:rsid w:val="00C05B2D"/>
    <w:rsid w:val="00C06E51"/>
    <w:rsid w:val="00C07EA2"/>
    <w:rsid w:val="00C12FF2"/>
    <w:rsid w:val="00C13C94"/>
    <w:rsid w:val="00C16367"/>
    <w:rsid w:val="00C16770"/>
    <w:rsid w:val="00C16ABC"/>
    <w:rsid w:val="00C16F8D"/>
    <w:rsid w:val="00C170A1"/>
    <w:rsid w:val="00C17964"/>
    <w:rsid w:val="00C17E2E"/>
    <w:rsid w:val="00C203F1"/>
    <w:rsid w:val="00C218DA"/>
    <w:rsid w:val="00C223D4"/>
    <w:rsid w:val="00C22A9C"/>
    <w:rsid w:val="00C2325A"/>
    <w:rsid w:val="00C25A1B"/>
    <w:rsid w:val="00C26107"/>
    <w:rsid w:val="00C27D07"/>
    <w:rsid w:val="00C30415"/>
    <w:rsid w:val="00C304BA"/>
    <w:rsid w:val="00C30699"/>
    <w:rsid w:val="00C30A46"/>
    <w:rsid w:val="00C31241"/>
    <w:rsid w:val="00C343F3"/>
    <w:rsid w:val="00C374E2"/>
    <w:rsid w:val="00C41302"/>
    <w:rsid w:val="00C42DBB"/>
    <w:rsid w:val="00C4361F"/>
    <w:rsid w:val="00C43F09"/>
    <w:rsid w:val="00C450A6"/>
    <w:rsid w:val="00C469FA"/>
    <w:rsid w:val="00C46E91"/>
    <w:rsid w:val="00C5002A"/>
    <w:rsid w:val="00C50369"/>
    <w:rsid w:val="00C509C7"/>
    <w:rsid w:val="00C5134B"/>
    <w:rsid w:val="00C524FC"/>
    <w:rsid w:val="00C53204"/>
    <w:rsid w:val="00C54164"/>
    <w:rsid w:val="00C54241"/>
    <w:rsid w:val="00C54E4B"/>
    <w:rsid w:val="00C55C49"/>
    <w:rsid w:val="00C568E0"/>
    <w:rsid w:val="00C569C5"/>
    <w:rsid w:val="00C6136C"/>
    <w:rsid w:val="00C62342"/>
    <w:rsid w:val="00C63A6E"/>
    <w:rsid w:val="00C70A17"/>
    <w:rsid w:val="00C70FA4"/>
    <w:rsid w:val="00C73EBC"/>
    <w:rsid w:val="00C7450C"/>
    <w:rsid w:val="00C80181"/>
    <w:rsid w:val="00C801F0"/>
    <w:rsid w:val="00C8180F"/>
    <w:rsid w:val="00C81931"/>
    <w:rsid w:val="00C822F2"/>
    <w:rsid w:val="00C8316E"/>
    <w:rsid w:val="00C86705"/>
    <w:rsid w:val="00C86776"/>
    <w:rsid w:val="00C87025"/>
    <w:rsid w:val="00C90B92"/>
    <w:rsid w:val="00C90C78"/>
    <w:rsid w:val="00C93BA7"/>
    <w:rsid w:val="00C9488A"/>
    <w:rsid w:val="00C949F0"/>
    <w:rsid w:val="00C952EC"/>
    <w:rsid w:val="00C967E0"/>
    <w:rsid w:val="00C96D5D"/>
    <w:rsid w:val="00C97B7C"/>
    <w:rsid w:val="00C97F93"/>
    <w:rsid w:val="00CA0F4E"/>
    <w:rsid w:val="00CA0FEE"/>
    <w:rsid w:val="00CA2561"/>
    <w:rsid w:val="00CA2890"/>
    <w:rsid w:val="00CA29F8"/>
    <w:rsid w:val="00CA3300"/>
    <w:rsid w:val="00CA3A6D"/>
    <w:rsid w:val="00CA3B1D"/>
    <w:rsid w:val="00CA53EA"/>
    <w:rsid w:val="00CA5FA5"/>
    <w:rsid w:val="00CB2801"/>
    <w:rsid w:val="00CB30F1"/>
    <w:rsid w:val="00CB34B3"/>
    <w:rsid w:val="00CB4BF6"/>
    <w:rsid w:val="00CB5BD2"/>
    <w:rsid w:val="00CB6C35"/>
    <w:rsid w:val="00CB7CD5"/>
    <w:rsid w:val="00CC16C2"/>
    <w:rsid w:val="00CC191C"/>
    <w:rsid w:val="00CC1FEB"/>
    <w:rsid w:val="00CC2466"/>
    <w:rsid w:val="00CC3AB2"/>
    <w:rsid w:val="00CC515C"/>
    <w:rsid w:val="00CC5A5A"/>
    <w:rsid w:val="00CC6BBA"/>
    <w:rsid w:val="00CC6DF4"/>
    <w:rsid w:val="00CC760A"/>
    <w:rsid w:val="00CC7928"/>
    <w:rsid w:val="00CD2122"/>
    <w:rsid w:val="00CD2AEF"/>
    <w:rsid w:val="00CD336D"/>
    <w:rsid w:val="00CD49DC"/>
    <w:rsid w:val="00CD4C81"/>
    <w:rsid w:val="00CD4E7F"/>
    <w:rsid w:val="00CD5B90"/>
    <w:rsid w:val="00CD71DE"/>
    <w:rsid w:val="00CE0F62"/>
    <w:rsid w:val="00CE2150"/>
    <w:rsid w:val="00CE2C87"/>
    <w:rsid w:val="00CE38B1"/>
    <w:rsid w:val="00CE501A"/>
    <w:rsid w:val="00CE5C69"/>
    <w:rsid w:val="00CE5FE9"/>
    <w:rsid w:val="00CE719D"/>
    <w:rsid w:val="00CE7FE8"/>
    <w:rsid w:val="00CF025C"/>
    <w:rsid w:val="00CF2477"/>
    <w:rsid w:val="00CF5D0F"/>
    <w:rsid w:val="00CF6DD1"/>
    <w:rsid w:val="00CF6EFC"/>
    <w:rsid w:val="00CF7D58"/>
    <w:rsid w:val="00D0001A"/>
    <w:rsid w:val="00D00F60"/>
    <w:rsid w:val="00D01BC2"/>
    <w:rsid w:val="00D02F54"/>
    <w:rsid w:val="00D03ADD"/>
    <w:rsid w:val="00D04CCE"/>
    <w:rsid w:val="00D05506"/>
    <w:rsid w:val="00D05B41"/>
    <w:rsid w:val="00D060FD"/>
    <w:rsid w:val="00D0784D"/>
    <w:rsid w:val="00D0796A"/>
    <w:rsid w:val="00D079CB"/>
    <w:rsid w:val="00D10058"/>
    <w:rsid w:val="00D10271"/>
    <w:rsid w:val="00D103AB"/>
    <w:rsid w:val="00D10C31"/>
    <w:rsid w:val="00D12776"/>
    <w:rsid w:val="00D131DF"/>
    <w:rsid w:val="00D14DBB"/>
    <w:rsid w:val="00D156F7"/>
    <w:rsid w:val="00D16C35"/>
    <w:rsid w:val="00D17FFC"/>
    <w:rsid w:val="00D223E0"/>
    <w:rsid w:val="00D22EDE"/>
    <w:rsid w:val="00D2332B"/>
    <w:rsid w:val="00D24AF2"/>
    <w:rsid w:val="00D25E50"/>
    <w:rsid w:val="00D30A3B"/>
    <w:rsid w:val="00D317B4"/>
    <w:rsid w:val="00D327C1"/>
    <w:rsid w:val="00D32801"/>
    <w:rsid w:val="00D33ADF"/>
    <w:rsid w:val="00D36397"/>
    <w:rsid w:val="00D42317"/>
    <w:rsid w:val="00D424D5"/>
    <w:rsid w:val="00D42542"/>
    <w:rsid w:val="00D44B48"/>
    <w:rsid w:val="00D45609"/>
    <w:rsid w:val="00D45F35"/>
    <w:rsid w:val="00D4794F"/>
    <w:rsid w:val="00D50C94"/>
    <w:rsid w:val="00D532DB"/>
    <w:rsid w:val="00D538EE"/>
    <w:rsid w:val="00D54569"/>
    <w:rsid w:val="00D55D93"/>
    <w:rsid w:val="00D60512"/>
    <w:rsid w:val="00D6146F"/>
    <w:rsid w:val="00D61BC6"/>
    <w:rsid w:val="00D62ABD"/>
    <w:rsid w:val="00D63A56"/>
    <w:rsid w:val="00D64D8B"/>
    <w:rsid w:val="00D65B93"/>
    <w:rsid w:val="00D7027B"/>
    <w:rsid w:val="00D71E02"/>
    <w:rsid w:val="00D71EEF"/>
    <w:rsid w:val="00D7298E"/>
    <w:rsid w:val="00D744F9"/>
    <w:rsid w:val="00D74D03"/>
    <w:rsid w:val="00D763D9"/>
    <w:rsid w:val="00D779BF"/>
    <w:rsid w:val="00D80DCF"/>
    <w:rsid w:val="00D82586"/>
    <w:rsid w:val="00D82839"/>
    <w:rsid w:val="00D83110"/>
    <w:rsid w:val="00D83C6A"/>
    <w:rsid w:val="00D84CA6"/>
    <w:rsid w:val="00D85629"/>
    <w:rsid w:val="00D85F27"/>
    <w:rsid w:val="00D9122E"/>
    <w:rsid w:val="00D91328"/>
    <w:rsid w:val="00D91A27"/>
    <w:rsid w:val="00D91F5F"/>
    <w:rsid w:val="00D92920"/>
    <w:rsid w:val="00D93075"/>
    <w:rsid w:val="00D945DF"/>
    <w:rsid w:val="00D95695"/>
    <w:rsid w:val="00D95F12"/>
    <w:rsid w:val="00D96230"/>
    <w:rsid w:val="00D974E5"/>
    <w:rsid w:val="00D97650"/>
    <w:rsid w:val="00DA0A45"/>
    <w:rsid w:val="00DA1C0F"/>
    <w:rsid w:val="00DA28B5"/>
    <w:rsid w:val="00DA34AD"/>
    <w:rsid w:val="00DA47CC"/>
    <w:rsid w:val="00DA7655"/>
    <w:rsid w:val="00DA7FD4"/>
    <w:rsid w:val="00DB0064"/>
    <w:rsid w:val="00DB060F"/>
    <w:rsid w:val="00DB186F"/>
    <w:rsid w:val="00DB2512"/>
    <w:rsid w:val="00DB2C79"/>
    <w:rsid w:val="00DB3057"/>
    <w:rsid w:val="00DB3682"/>
    <w:rsid w:val="00DB3B3C"/>
    <w:rsid w:val="00DB48FC"/>
    <w:rsid w:val="00DB5BF0"/>
    <w:rsid w:val="00DB5D55"/>
    <w:rsid w:val="00DB760A"/>
    <w:rsid w:val="00DB7AE0"/>
    <w:rsid w:val="00DC1365"/>
    <w:rsid w:val="00DC2C23"/>
    <w:rsid w:val="00DC3228"/>
    <w:rsid w:val="00DC3326"/>
    <w:rsid w:val="00DC3AFD"/>
    <w:rsid w:val="00DC41D3"/>
    <w:rsid w:val="00DD0255"/>
    <w:rsid w:val="00DD102A"/>
    <w:rsid w:val="00DD17C2"/>
    <w:rsid w:val="00DD38FE"/>
    <w:rsid w:val="00DD412B"/>
    <w:rsid w:val="00DD51F4"/>
    <w:rsid w:val="00DD6E10"/>
    <w:rsid w:val="00DE08A5"/>
    <w:rsid w:val="00DE162B"/>
    <w:rsid w:val="00DE18EA"/>
    <w:rsid w:val="00DE2A37"/>
    <w:rsid w:val="00DE2E93"/>
    <w:rsid w:val="00DE38A2"/>
    <w:rsid w:val="00DE4447"/>
    <w:rsid w:val="00DE6CED"/>
    <w:rsid w:val="00DF0F5C"/>
    <w:rsid w:val="00DF1B2E"/>
    <w:rsid w:val="00DF2414"/>
    <w:rsid w:val="00DF24DF"/>
    <w:rsid w:val="00DF308E"/>
    <w:rsid w:val="00DF30A8"/>
    <w:rsid w:val="00DF3C94"/>
    <w:rsid w:val="00DF4D83"/>
    <w:rsid w:val="00DF663C"/>
    <w:rsid w:val="00DF709E"/>
    <w:rsid w:val="00E00B4A"/>
    <w:rsid w:val="00E00C1F"/>
    <w:rsid w:val="00E0318F"/>
    <w:rsid w:val="00E03E5D"/>
    <w:rsid w:val="00E058DB"/>
    <w:rsid w:val="00E05C89"/>
    <w:rsid w:val="00E06C43"/>
    <w:rsid w:val="00E06FE5"/>
    <w:rsid w:val="00E07578"/>
    <w:rsid w:val="00E20F43"/>
    <w:rsid w:val="00E237F8"/>
    <w:rsid w:val="00E27693"/>
    <w:rsid w:val="00E27C0A"/>
    <w:rsid w:val="00E27DAE"/>
    <w:rsid w:val="00E30E5D"/>
    <w:rsid w:val="00E320B9"/>
    <w:rsid w:val="00E32B33"/>
    <w:rsid w:val="00E32CB1"/>
    <w:rsid w:val="00E330F5"/>
    <w:rsid w:val="00E33969"/>
    <w:rsid w:val="00E34871"/>
    <w:rsid w:val="00E34B42"/>
    <w:rsid w:val="00E34C7E"/>
    <w:rsid w:val="00E368C5"/>
    <w:rsid w:val="00E3734A"/>
    <w:rsid w:val="00E377B1"/>
    <w:rsid w:val="00E401D5"/>
    <w:rsid w:val="00E4021B"/>
    <w:rsid w:val="00E4062D"/>
    <w:rsid w:val="00E41105"/>
    <w:rsid w:val="00E41FB0"/>
    <w:rsid w:val="00E42A8F"/>
    <w:rsid w:val="00E44497"/>
    <w:rsid w:val="00E44C55"/>
    <w:rsid w:val="00E45EBE"/>
    <w:rsid w:val="00E46B4A"/>
    <w:rsid w:val="00E46DC3"/>
    <w:rsid w:val="00E47EF7"/>
    <w:rsid w:val="00E51A55"/>
    <w:rsid w:val="00E54558"/>
    <w:rsid w:val="00E54630"/>
    <w:rsid w:val="00E551B1"/>
    <w:rsid w:val="00E55B55"/>
    <w:rsid w:val="00E56B56"/>
    <w:rsid w:val="00E61C57"/>
    <w:rsid w:val="00E621A7"/>
    <w:rsid w:val="00E62711"/>
    <w:rsid w:val="00E6365D"/>
    <w:rsid w:val="00E638D3"/>
    <w:rsid w:val="00E65BB7"/>
    <w:rsid w:val="00E66C21"/>
    <w:rsid w:val="00E66E86"/>
    <w:rsid w:val="00E67524"/>
    <w:rsid w:val="00E67C56"/>
    <w:rsid w:val="00E70087"/>
    <w:rsid w:val="00E714D7"/>
    <w:rsid w:val="00E719A7"/>
    <w:rsid w:val="00E71D22"/>
    <w:rsid w:val="00E72E65"/>
    <w:rsid w:val="00E72E7A"/>
    <w:rsid w:val="00E7332F"/>
    <w:rsid w:val="00E7353F"/>
    <w:rsid w:val="00E74347"/>
    <w:rsid w:val="00E7700D"/>
    <w:rsid w:val="00E80731"/>
    <w:rsid w:val="00E816C8"/>
    <w:rsid w:val="00E81BE7"/>
    <w:rsid w:val="00E8297E"/>
    <w:rsid w:val="00E82D03"/>
    <w:rsid w:val="00E83B11"/>
    <w:rsid w:val="00E84A3C"/>
    <w:rsid w:val="00E864B3"/>
    <w:rsid w:val="00E86574"/>
    <w:rsid w:val="00E8693D"/>
    <w:rsid w:val="00E911B4"/>
    <w:rsid w:val="00E91D6F"/>
    <w:rsid w:val="00E93214"/>
    <w:rsid w:val="00E95777"/>
    <w:rsid w:val="00E96538"/>
    <w:rsid w:val="00EA00EB"/>
    <w:rsid w:val="00EA042F"/>
    <w:rsid w:val="00EA1846"/>
    <w:rsid w:val="00EA19DD"/>
    <w:rsid w:val="00EA243B"/>
    <w:rsid w:val="00EA28A1"/>
    <w:rsid w:val="00EA2C5A"/>
    <w:rsid w:val="00EA462B"/>
    <w:rsid w:val="00EA6B85"/>
    <w:rsid w:val="00EA71B6"/>
    <w:rsid w:val="00EB024E"/>
    <w:rsid w:val="00EB0E0E"/>
    <w:rsid w:val="00EB15C9"/>
    <w:rsid w:val="00EB2477"/>
    <w:rsid w:val="00EB40DF"/>
    <w:rsid w:val="00EB7C27"/>
    <w:rsid w:val="00EC0359"/>
    <w:rsid w:val="00EC1A14"/>
    <w:rsid w:val="00EC24C3"/>
    <w:rsid w:val="00EC33BC"/>
    <w:rsid w:val="00EC3CD6"/>
    <w:rsid w:val="00EC7DC2"/>
    <w:rsid w:val="00EC7F02"/>
    <w:rsid w:val="00ED194F"/>
    <w:rsid w:val="00ED2B90"/>
    <w:rsid w:val="00ED2C65"/>
    <w:rsid w:val="00ED4949"/>
    <w:rsid w:val="00ED4CF2"/>
    <w:rsid w:val="00ED6661"/>
    <w:rsid w:val="00EE0512"/>
    <w:rsid w:val="00EE0683"/>
    <w:rsid w:val="00EE0971"/>
    <w:rsid w:val="00EE2A92"/>
    <w:rsid w:val="00EE30E4"/>
    <w:rsid w:val="00EE427F"/>
    <w:rsid w:val="00EE54F4"/>
    <w:rsid w:val="00EE6AA9"/>
    <w:rsid w:val="00EE7B40"/>
    <w:rsid w:val="00EF0099"/>
    <w:rsid w:val="00EF00ED"/>
    <w:rsid w:val="00EF0481"/>
    <w:rsid w:val="00EF096F"/>
    <w:rsid w:val="00EF107D"/>
    <w:rsid w:val="00EF2906"/>
    <w:rsid w:val="00EF3319"/>
    <w:rsid w:val="00EF36F6"/>
    <w:rsid w:val="00EF522A"/>
    <w:rsid w:val="00EF6082"/>
    <w:rsid w:val="00EF66D8"/>
    <w:rsid w:val="00EF6ECA"/>
    <w:rsid w:val="00F00EBE"/>
    <w:rsid w:val="00F03605"/>
    <w:rsid w:val="00F044CD"/>
    <w:rsid w:val="00F04EA0"/>
    <w:rsid w:val="00F078B7"/>
    <w:rsid w:val="00F10364"/>
    <w:rsid w:val="00F10FB4"/>
    <w:rsid w:val="00F11D04"/>
    <w:rsid w:val="00F142FB"/>
    <w:rsid w:val="00F14A64"/>
    <w:rsid w:val="00F14BE9"/>
    <w:rsid w:val="00F14D73"/>
    <w:rsid w:val="00F1554F"/>
    <w:rsid w:val="00F156EB"/>
    <w:rsid w:val="00F17ABD"/>
    <w:rsid w:val="00F2048A"/>
    <w:rsid w:val="00F204B4"/>
    <w:rsid w:val="00F20C92"/>
    <w:rsid w:val="00F2176C"/>
    <w:rsid w:val="00F23CD5"/>
    <w:rsid w:val="00F251EA"/>
    <w:rsid w:val="00F26967"/>
    <w:rsid w:val="00F26AFE"/>
    <w:rsid w:val="00F27777"/>
    <w:rsid w:val="00F30031"/>
    <w:rsid w:val="00F30925"/>
    <w:rsid w:val="00F31283"/>
    <w:rsid w:val="00F31C58"/>
    <w:rsid w:val="00F32DAF"/>
    <w:rsid w:val="00F33080"/>
    <w:rsid w:val="00F33C68"/>
    <w:rsid w:val="00F34705"/>
    <w:rsid w:val="00F36B4E"/>
    <w:rsid w:val="00F36F6F"/>
    <w:rsid w:val="00F3743C"/>
    <w:rsid w:val="00F37CE5"/>
    <w:rsid w:val="00F41ED8"/>
    <w:rsid w:val="00F41FDB"/>
    <w:rsid w:val="00F43626"/>
    <w:rsid w:val="00F4432D"/>
    <w:rsid w:val="00F4466D"/>
    <w:rsid w:val="00F44AC6"/>
    <w:rsid w:val="00F44BEF"/>
    <w:rsid w:val="00F44C58"/>
    <w:rsid w:val="00F465C6"/>
    <w:rsid w:val="00F4770F"/>
    <w:rsid w:val="00F47B78"/>
    <w:rsid w:val="00F50FE1"/>
    <w:rsid w:val="00F535D2"/>
    <w:rsid w:val="00F53B5A"/>
    <w:rsid w:val="00F5620B"/>
    <w:rsid w:val="00F56754"/>
    <w:rsid w:val="00F56A5D"/>
    <w:rsid w:val="00F62EAF"/>
    <w:rsid w:val="00F63A8E"/>
    <w:rsid w:val="00F64574"/>
    <w:rsid w:val="00F64A7D"/>
    <w:rsid w:val="00F64EEE"/>
    <w:rsid w:val="00F66182"/>
    <w:rsid w:val="00F67ADB"/>
    <w:rsid w:val="00F7088B"/>
    <w:rsid w:val="00F71973"/>
    <w:rsid w:val="00F7237C"/>
    <w:rsid w:val="00F73B0D"/>
    <w:rsid w:val="00F75DE1"/>
    <w:rsid w:val="00F76808"/>
    <w:rsid w:val="00F81240"/>
    <w:rsid w:val="00F832DF"/>
    <w:rsid w:val="00F84633"/>
    <w:rsid w:val="00F87991"/>
    <w:rsid w:val="00F90084"/>
    <w:rsid w:val="00F91719"/>
    <w:rsid w:val="00F92B7B"/>
    <w:rsid w:val="00F93D51"/>
    <w:rsid w:val="00F9448D"/>
    <w:rsid w:val="00F9466F"/>
    <w:rsid w:val="00F94835"/>
    <w:rsid w:val="00F94F40"/>
    <w:rsid w:val="00F95D2C"/>
    <w:rsid w:val="00F96BBE"/>
    <w:rsid w:val="00F97E34"/>
    <w:rsid w:val="00F97E69"/>
    <w:rsid w:val="00FA050B"/>
    <w:rsid w:val="00FA0CA0"/>
    <w:rsid w:val="00FA1F9A"/>
    <w:rsid w:val="00FA2EA9"/>
    <w:rsid w:val="00FA30EF"/>
    <w:rsid w:val="00FA5AD5"/>
    <w:rsid w:val="00FA5E43"/>
    <w:rsid w:val="00FB0105"/>
    <w:rsid w:val="00FB014D"/>
    <w:rsid w:val="00FB0A3F"/>
    <w:rsid w:val="00FB1A62"/>
    <w:rsid w:val="00FB418F"/>
    <w:rsid w:val="00FB42DB"/>
    <w:rsid w:val="00FB553A"/>
    <w:rsid w:val="00FC055D"/>
    <w:rsid w:val="00FC0D79"/>
    <w:rsid w:val="00FC149C"/>
    <w:rsid w:val="00FC194E"/>
    <w:rsid w:val="00FC2E7D"/>
    <w:rsid w:val="00FC4661"/>
    <w:rsid w:val="00FC70CD"/>
    <w:rsid w:val="00FD01CA"/>
    <w:rsid w:val="00FD0857"/>
    <w:rsid w:val="00FD0B2A"/>
    <w:rsid w:val="00FD0D6B"/>
    <w:rsid w:val="00FD1F89"/>
    <w:rsid w:val="00FD2853"/>
    <w:rsid w:val="00FD2FBA"/>
    <w:rsid w:val="00FD4B59"/>
    <w:rsid w:val="00FD66E1"/>
    <w:rsid w:val="00FD74A2"/>
    <w:rsid w:val="00FD7DAF"/>
    <w:rsid w:val="00FD7F67"/>
    <w:rsid w:val="00FE013E"/>
    <w:rsid w:val="00FE10C8"/>
    <w:rsid w:val="00FE3E54"/>
    <w:rsid w:val="00FE46CB"/>
    <w:rsid w:val="00FE5B9E"/>
    <w:rsid w:val="00FE77D0"/>
    <w:rsid w:val="00FE78C0"/>
    <w:rsid w:val="00FE7D53"/>
    <w:rsid w:val="00FF06C9"/>
    <w:rsid w:val="00FF1014"/>
    <w:rsid w:val="00FF1417"/>
    <w:rsid w:val="00FF1BCC"/>
    <w:rsid w:val="00FF1ED9"/>
    <w:rsid w:val="00FF2AAB"/>
    <w:rsid w:val="00FF4BCC"/>
    <w:rsid w:val="00FF4CA5"/>
    <w:rsid w:val="00FF5589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F6D5B5-B3D6-48B0-94DC-F91301C8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A0C6D"/>
    <w:pPr>
      <w:keepNext/>
      <w:keepLines/>
      <w:spacing w:before="240" w:after="0"/>
      <w:outlineLvl w:val="0"/>
    </w:pPr>
    <w:rPr>
      <w:rFonts w:asciiTheme="majorHAnsi" w:eastAsiaTheme="majorEastAsia" w:hAnsiTheme="majorHAnsi" w:cs="B Nazanin"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82C"/>
  </w:style>
  <w:style w:type="paragraph" w:styleId="Footer">
    <w:name w:val="footer"/>
    <w:basedOn w:val="Normal"/>
    <w:link w:val="FooterChar"/>
    <w:uiPriority w:val="99"/>
    <w:unhideWhenUsed/>
    <w:rsid w:val="003F6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82C"/>
  </w:style>
  <w:style w:type="paragraph" w:styleId="ListParagraph">
    <w:name w:val="List Paragraph"/>
    <w:basedOn w:val="Normal"/>
    <w:uiPriority w:val="34"/>
    <w:qFormat/>
    <w:rsid w:val="00605CA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B3A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A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3AE8"/>
    <w:rPr>
      <w:vertAlign w:val="superscript"/>
    </w:rPr>
  </w:style>
  <w:style w:type="table" w:styleId="TableGrid">
    <w:name w:val="Table Grid"/>
    <w:basedOn w:val="TableNormal"/>
    <w:uiPriority w:val="39"/>
    <w:rsid w:val="004C0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A0C6D"/>
    <w:rPr>
      <w:rFonts w:asciiTheme="majorHAnsi" w:eastAsiaTheme="majorEastAsia" w:hAnsiTheme="majorHAnsi" w:cs="B Nazanin"/>
      <w:bCs/>
      <w:sz w:val="3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A0C6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A0C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D14E1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1D06F-9AC1-424D-A3F0-B7BD8502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5875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editor-16</cp:lastModifiedBy>
  <cp:revision>123</cp:revision>
  <dcterms:created xsi:type="dcterms:W3CDTF">2019-08-14T15:25:00Z</dcterms:created>
  <dcterms:modified xsi:type="dcterms:W3CDTF">2021-07-20T22:00:00Z</dcterms:modified>
</cp:coreProperties>
</file>