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01AEB" w14:textId="77777777" w:rsidR="00C204A5" w:rsidRPr="00C204A5" w:rsidRDefault="00C204A5" w:rsidP="00C204A5">
      <w:pPr>
        <w:spacing w:after="0" w:line="276" w:lineRule="auto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14:paraId="3FE5AF45" w14:textId="77777777" w:rsidR="00C204A5" w:rsidRPr="00D435D0" w:rsidRDefault="00C204A5">
      <w:pPr>
        <w:spacing w:after="0" w:line="276" w:lineRule="auto"/>
        <w:jc w:val="both"/>
        <w:rPr>
          <w:rFonts w:cs="B Nazanin"/>
          <w:b/>
          <w:bCs/>
          <w:color w:val="FF0000"/>
          <w:sz w:val="26"/>
          <w:szCs w:val="26"/>
          <w:rPrChange w:id="0" w:author="Mahdyar" w:date="2020-09-22T16:33:00Z">
            <w:rPr>
              <w:rFonts w:cs="B Nazanin"/>
              <w:b/>
              <w:bCs/>
              <w:color w:val="000000" w:themeColor="text1"/>
              <w:sz w:val="26"/>
              <w:szCs w:val="26"/>
            </w:rPr>
          </w:rPrChange>
        </w:rPr>
        <w:pPrChange w:id="1" w:author="Mahdyar" w:date="2020-09-22T15:11:00Z">
          <w:pPr>
            <w:spacing w:after="0" w:line="276" w:lineRule="auto"/>
          </w:pPr>
        </w:pPrChange>
      </w:pPr>
      <w:r w:rsidRPr="00D435D0">
        <w:rPr>
          <w:rFonts w:cs="B Nazanin" w:hint="cs"/>
          <w:b/>
          <w:bCs/>
          <w:color w:val="FF0000"/>
          <w:sz w:val="26"/>
          <w:szCs w:val="26"/>
          <w:rtl/>
          <w:rPrChange w:id="2" w:author="Mahdyar" w:date="2020-09-22T16:33:00Z">
            <w:rPr>
              <w:rFonts w:cs="B Nazanin" w:hint="cs"/>
              <w:b/>
              <w:bCs/>
              <w:color w:val="000000" w:themeColor="text1"/>
              <w:sz w:val="26"/>
              <w:szCs w:val="26"/>
              <w:rtl/>
            </w:rPr>
          </w:rPrChange>
        </w:rPr>
        <w:t>کارآفرینی</w:t>
      </w:r>
      <w:r w:rsidRPr="00D435D0">
        <w:rPr>
          <w:rFonts w:cs="B Nazanin"/>
          <w:b/>
          <w:bCs/>
          <w:color w:val="FF0000"/>
          <w:sz w:val="26"/>
          <w:szCs w:val="26"/>
          <w:rtl/>
          <w:rPrChange w:id="3" w:author="Mahdyar" w:date="2020-09-22T16:33:00Z">
            <w:rPr>
              <w:rFonts w:cs="B Nazanin"/>
              <w:b/>
              <w:bCs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b/>
          <w:bCs/>
          <w:color w:val="FF0000"/>
          <w:sz w:val="26"/>
          <w:szCs w:val="26"/>
          <w:rtl/>
          <w:rPrChange w:id="4" w:author="Mahdyar" w:date="2020-09-22T16:33:00Z">
            <w:rPr>
              <w:rFonts w:cs="B Nazanin" w:hint="cs"/>
              <w:b/>
              <w:bCs/>
              <w:color w:val="000000" w:themeColor="text1"/>
              <w:sz w:val="26"/>
              <w:szCs w:val="26"/>
              <w:rtl/>
            </w:rPr>
          </w:rPrChange>
        </w:rPr>
        <w:t>در</w:t>
      </w:r>
      <w:r w:rsidRPr="00D435D0">
        <w:rPr>
          <w:rFonts w:cs="B Nazanin"/>
          <w:b/>
          <w:bCs/>
          <w:color w:val="FF0000"/>
          <w:sz w:val="26"/>
          <w:szCs w:val="26"/>
          <w:rtl/>
          <w:rPrChange w:id="5" w:author="Mahdyar" w:date="2020-09-22T16:33:00Z">
            <w:rPr>
              <w:rFonts w:cs="B Nazanin"/>
              <w:b/>
              <w:bCs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b/>
          <w:bCs/>
          <w:color w:val="FF0000"/>
          <w:sz w:val="26"/>
          <w:szCs w:val="26"/>
          <w:rtl/>
          <w:rPrChange w:id="6" w:author="Mahdyar" w:date="2020-09-22T16:33:00Z">
            <w:rPr>
              <w:rFonts w:cs="B Nazanin" w:hint="cs"/>
              <w:b/>
              <w:bCs/>
              <w:color w:val="000000" w:themeColor="text1"/>
              <w:sz w:val="26"/>
              <w:szCs w:val="26"/>
              <w:rtl/>
            </w:rPr>
          </w:rPrChange>
        </w:rPr>
        <w:t>عصر</w:t>
      </w:r>
      <w:r w:rsidRPr="00D435D0">
        <w:rPr>
          <w:rFonts w:cs="B Nazanin"/>
          <w:b/>
          <w:bCs/>
          <w:color w:val="FF0000"/>
          <w:sz w:val="26"/>
          <w:szCs w:val="26"/>
          <w:rtl/>
          <w:rPrChange w:id="7" w:author="Mahdyar" w:date="2020-09-22T16:33:00Z">
            <w:rPr>
              <w:rFonts w:cs="B Nazanin"/>
              <w:b/>
              <w:bCs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b/>
          <w:bCs/>
          <w:color w:val="FF0000"/>
          <w:sz w:val="26"/>
          <w:szCs w:val="26"/>
          <w:rtl/>
          <w:rPrChange w:id="8" w:author="Mahdyar" w:date="2020-09-22T16:33:00Z">
            <w:rPr>
              <w:rFonts w:cs="B Nazanin" w:hint="cs"/>
              <w:b/>
              <w:bCs/>
              <w:color w:val="000000" w:themeColor="text1"/>
              <w:sz w:val="26"/>
              <w:szCs w:val="26"/>
              <w:rtl/>
            </w:rPr>
          </w:rPrChange>
        </w:rPr>
        <w:t>جدید</w:t>
      </w:r>
    </w:p>
    <w:p w14:paraId="6981B451" w14:textId="77777777" w:rsidR="00C204A5" w:rsidRPr="00D435D0" w:rsidDel="00181038" w:rsidRDefault="00181038">
      <w:pPr>
        <w:spacing w:after="0" w:line="276" w:lineRule="auto"/>
        <w:jc w:val="both"/>
        <w:rPr>
          <w:del w:id="9" w:author="Mahdyar" w:date="2020-09-22T15:13:00Z"/>
          <w:rFonts w:cs="B Nazanin"/>
          <w:color w:val="FF0000"/>
          <w:sz w:val="26"/>
          <w:szCs w:val="26"/>
          <w:rPrChange w:id="10" w:author="Mahdyar" w:date="2020-09-22T16:33:00Z">
            <w:rPr>
              <w:del w:id="11" w:author="Mahdyar" w:date="2020-09-22T15:13:00Z"/>
              <w:rFonts w:cs="B Nazanin"/>
              <w:color w:val="000000" w:themeColor="text1"/>
              <w:sz w:val="26"/>
              <w:szCs w:val="26"/>
            </w:rPr>
          </w:rPrChange>
        </w:rPr>
        <w:pPrChange w:id="12" w:author="Mahdyar" w:date="2020-09-22T16:25:00Z">
          <w:pPr>
            <w:spacing w:after="0" w:line="276" w:lineRule="auto"/>
          </w:pPr>
        </w:pPrChange>
      </w:pPr>
      <w:ins w:id="13" w:author="Mahdyar" w:date="2020-09-22T15:10:00Z">
        <w:r w:rsidRPr="00D435D0">
          <w:rPr>
            <w:rFonts w:cs="B Nazanin" w:hint="eastAsia"/>
            <w:color w:val="FF0000"/>
            <w:sz w:val="26"/>
            <w:szCs w:val="26"/>
            <w:rtl/>
            <w:rPrChange w:id="14" w:author="Mahdyar" w:date="2020-09-22T16:33:00Z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</w:rPrChange>
          </w:rPr>
          <w:t>«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1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کارآفرینی</w:t>
        </w:r>
        <w:r w:rsidRPr="00D435D0">
          <w:rPr>
            <w:rFonts w:cs="B Nazanin" w:hint="eastAsia"/>
            <w:color w:val="FF0000"/>
            <w:sz w:val="26"/>
            <w:szCs w:val="26"/>
            <w:rtl/>
            <w:rPrChange w:id="16" w:author="Mahdyar" w:date="2020-09-22T16:33:00Z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</w:rPrChange>
          </w:rPr>
          <w:t>»</w:t>
        </w:r>
        <w:r w:rsidRPr="00D435D0">
          <w:rPr>
            <w:rFonts w:cs="B Nazanin"/>
            <w:color w:val="FF0000"/>
            <w:sz w:val="26"/>
            <w:szCs w:val="26"/>
            <w:rtl/>
            <w:rPrChange w:id="1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1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به</w:t>
        </w:r>
        <w:r w:rsidRPr="00D435D0">
          <w:rPr>
            <w:rFonts w:cs="B Nazanin"/>
            <w:color w:val="FF0000"/>
            <w:sz w:val="26"/>
            <w:szCs w:val="26"/>
            <w:rtl/>
            <w:rPrChange w:id="1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del w:id="20" w:author="Mahdyar" w:date="2020-09-22T15:10:00Z"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2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معنا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2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2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و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2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2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مفهوم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2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2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کارآفرینی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2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2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که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3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3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شما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3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3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در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3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3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عصر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3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3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حاضر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3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3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آن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4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4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را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4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4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درک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4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4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کرده‌اید</w:delText>
        </w:r>
      </w:del>
      <w:ins w:id="46" w:author="Mahdyar" w:date="2020-09-22T15:10:00Z">
        <w:r w:rsidRPr="00D435D0">
          <w:rPr>
            <w:rFonts w:cs="B Nazanin" w:hint="cs"/>
            <w:color w:val="FF0000"/>
            <w:sz w:val="26"/>
            <w:szCs w:val="26"/>
            <w:rtl/>
            <w:rPrChange w:id="4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مفهوم</w:t>
        </w:r>
        <w:r w:rsidRPr="00D435D0">
          <w:rPr>
            <w:rFonts w:cs="B Nazanin"/>
            <w:color w:val="FF0000"/>
            <w:sz w:val="26"/>
            <w:szCs w:val="26"/>
            <w:rtl/>
            <w:rPrChange w:id="4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ins w:id="49" w:author="Mahdyar" w:date="2020-09-22T15:13:00Z">
        <w:r w:rsidRPr="00D435D0">
          <w:rPr>
            <w:rFonts w:cs="B Nazanin" w:hint="cs"/>
            <w:color w:val="FF0000"/>
            <w:sz w:val="26"/>
            <w:szCs w:val="26"/>
            <w:rtl/>
            <w:rPrChange w:id="5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امروزیِ</w:t>
        </w:r>
      </w:ins>
      <w:ins w:id="51" w:author="Mahdyar" w:date="2020-09-22T15:10:00Z">
        <w:r w:rsidRPr="00D435D0">
          <w:rPr>
            <w:rFonts w:cs="B Nazanin"/>
            <w:color w:val="FF0000"/>
            <w:sz w:val="26"/>
            <w:szCs w:val="26"/>
            <w:rtl/>
            <w:rPrChange w:id="5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5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آن</w:t>
        </w:r>
      </w:ins>
      <w:r w:rsidR="00C204A5" w:rsidRPr="00D435D0">
        <w:rPr>
          <w:rFonts w:cs="B Nazanin"/>
          <w:color w:val="FF0000"/>
          <w:sz w:val="26"/>
          <w:szCs w:val="26"/>
          <w:rtl/>
          <w:rPrChange w:id="54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55" w:author="Mahdyar" w:date="2020-09-22T15:10:00Z"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5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به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5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58" w:author="Mahdyar" w:date="2020-09-22T15:10:00Z">
        <w:r w:rsidRPr="00D435D0">
          <w:rPr>
            <w:rFonts w:cs="B Nazanin" w:hint="cs"/>
            <w:color w:val="FF0000"/>
            <w:sz w:val="26"/>
            <w:szCs w:val="26"/>
            <w:rtl/>
            <w:rPrChange w:id="5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بسیار</w:t>
        </w:r>
        <w:r w:rsidRPr="00D435D0">
          <w:rPr>
            <w:rFonts w:cs="B Nazanin"/>
            <w:color w:val="FF0000"/>
            <w:sz w:val="26"/>
            <w:szCs w:val="26"/>
            <w:rtl/>
            <w:rPrChange w:id="6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6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نزدیک</w:t>
        </w:r>
        <w:r w:rsidRPr="00D435D0">
          <w:rPr>
            <w:rFonts w:cs="B Nazanin"/>
            <w:color w:val="FF0000"/>
            <w:sz w:val="26"/>
            <w:szCs w:val="26"/>
            <w:rtl/>
            <w:rPrChange w:id="6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6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به</w:t>
        </w:r>
        <w:r w:rsidRPr="00D435D0">
          <w:rPr>
            <w:rFonts w:cs="B Nazanin"/>
            <w:color w:val="FF0000"/>
            <w:sz w:val="26"/>
            <w:szCs w:val="26"/>
            <w:rtl/>
            <w:rPrChange w:id="6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r w:rsidR="00C204A5" w:rsidRPr="00D435D0">
        <w:rPr>
          <w:rFonts w:cs="B Nazanin" w:hint="cs"/>
          <w:color w:val="FF0000"/>
          <w:sz w:val="26"/>
          <w:szCs w:val="26"/>
          <w:rtl/>
          <w:rPrChange w:id="65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تعریفی</w:t>
      </w:r>
      <w:ins w:id="66" w:author="Mahdyar" w:date="2020-09-22T15:10:00Z">
        <w:r w:rsidRPr="00D435D0">
          <w:rPr>
            <w:rFonts w:cs="B Nazanin"/>
            <w:color w:val="FF0000"/>
            <w:sz w:val="26"/>
            <w:szCs w:val="26"/>
            <w:rtl/>
            <w:rPrChange w:id="6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6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است</w:t>
        </w:r>
      </w:ins>
      <w:r w:rsidR="00C204A5" w:rsidRPr="00D435D0">
        <w:rPr>
          <w:rFonts w:cs="B Nazanin"/>
          <w:color w:val="FF0000"/>
          <w:sz w:val="26"/>
          <w:szCs w:val="26"/>
          <w:rtl/>
          <w:rPrChange w:id="69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7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که</w:t>
      </w:r>
      <w:r w:rsidR="00C204A5" w:rsidRPr="00D435D0">
        <w:rPr>
          <w:rFonts w:cs="B Nazanin"/>
          <w:color w:val="FF0000"/>
          <w:sz w:val="26"/>
          <w:szCs w:val="26"/>
          <w:rtl/>
          <w:rPrChange w:id="71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commentRangeStart w:id="72"/>
      <w:del w:id="73" w:author="Mahdyar" w:date="2020-09-22T16:24:00Z">
        <w:r w:rsidR="00C204A5" w:rsidRPr="00D435D0" w:rsidDel="00D57EEA">
          <w:rPr>
            <w:rFonts w:cs="B Nazanin" w:hint="cs"/>
            <w:color w:val="FF0000"/>
            <w:sz w:val="26"/>
            <w:szCs w:val="26"/>
            <w:rtl/>
            <w:rPrChange w:id="7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آقای</w:delText>
        </w:r>
        <w:r w:rsidR="00C204A5" w:rsidRPr="00D435D0" w:rsidDel="00D57EEA">
          <w:rPr>
            <w:rFonts w:cs="B Nazanin"/>
            <w:color w:val="FF0000"/>
            <w:sz w:val="26"/>
            <w:szCs w:val="26"/>
            <w:rtl/>
            <w:rPrChange w:id="7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r w:rsidR="00C204A5" w:rsidRPr="00D435D0">
        <w:rPr>
          <w:rFonts w:cs="B Nazanin" w:hint="cs"/>
          <w:color w:val="FF0000"/>
          <w:sz w:val="26"/>
          <w:szCs w:val="26"/>
          <w:rtl/>
          <w:rPrChange w:id="76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ژوزف</w:t>
      </w:r>
      <w:r w:rsidR="00C204A5" w:rsidRPr="00D435D0">
        <w:rPr>
          <w:rFonts w:cs="B Nazanin"/>
          <w:color w:val="FF0000"/>
          <w:sz w:val="26"/>
          <w:szCs w:val="26"/>
          <w:rtl/>
          <w:rPrChange w:id="77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78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شومپیتر</w:t>
      </w:r>
      <w:r w:rsidR="00C204A5" w:rsidRPr="00D435D0">
        <w:rPr>
          <w:rFonts w:cs="B Nazanin"/>
          <w:color w:val="FF0000"/>
          <w:sz w:val="26"/>
          <w:szCs w:val="26"/>
          <w:rtl/>
          <w:rPrChange w:id="79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commentRangeEnd w:id="72"/>
      <w:r w:rsidR="00D57EEA" w:rsidRPr="00D435D0">
        <w:rPr>
          <w:rStyle w:val="CommentReference"/>
          <w:color w:val="FF0000"/>
          <w:rtl/>
          <w:rPrChange w:id="80" w:author="Mahdyar" w:date="2020-09-22T16:33:00Z">
            <w:rPr>
              <w:rStyle w:val="CommentReference"/>
              <w:rtl/>
            </w:rPr>
          </w:rPrChange>
        </w:rPr>
        <w:commentReference w:id="72"/>
      </w:r>
      <w:r w:rsidR="00C204A5" w:rsidRPr="00D435D0">
        <w:rPr>
          <w:rFonts w:cs="B Nazanin" w:hint="cs"/>
          <w:color w:val="FF0000"/>
          <w:sz w:val="26"/>
          <w:szCs w:val="26"/>
          <w:rtl/>
          <w:rPrChange w:id="81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در</w:t>
      </w:r>
      <w:r w:rsidR="00C204A5" w:rsidRPr="00D435D0">
        <w:rPr>
          <w:rFonts w:cs="B Nazanin"/>
          <w:color w:val="FF0000"/>
          <w:sz w:val="26"/>
          <w:szCs w:val="26"/>
          <w:rtl/>
          <w:rPrChange w:id="82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83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سال</w:t>
      </w:r>
      <w:r w:rsidR="00C204A5" w:rsidRPr="00D435D0">
        <w:rPr>
          <w:rFonts w:cs="B Nazanin"/>
          <w:color w:val="FF0000"/>
          <w:sz w:val="26"/>
          <w:szCs w:val="26"/>
          <w:rtl/>
          <w:rPrChange w:id="84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۱۹۲۸ </w:t>
      </w:r>
      <w:del w:id="85" w:author="Mahdyar" w:date="2020-09-22T15:10:00Z"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8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آن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8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8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را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8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del w:id="90" w:author="Mahdyar" w:date="2020-09-22T15:11:00Z"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9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مطرح</w:delText>
        </w:r>
      </w:del>
      <w:ins w:id="92" w:author="Mahdyar" w:date="2020-09-22T15:11:00Z">
        <w:r w:rsidRPr="00D435D0">
          <w:rPr>
            <w:rFonts w:cs="B Nazanin" w:hint="cs"/>
            <w:color w:val="FF0000"/>
            <w:sz w:val="26"/>
            <w:szCs w:val="26"/>
            <w:rtl/>
            <w:rPrChange w:id="9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ارائه</w:t>
        </w:r>
      </w:ins>
      <w:r w:rsidR="00C204A5" w:rsidRPr="00D435D0">
        <w:rPr>
          <w:rFonts w:cs="B Nazanin"/>
          <w:color w:val="FF0000"/>
          <w:sz w:val="26"/>
          <w:szCs w:val="26"/>
          <w:rtl/>
          <w:rPrChange w:id="94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95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کرد</w:t>
      </w:r>
      <w:ins w:id="96" w:author="Mahdyar" w:date="2020-09-22T15:11:00Z">
        <w:r w:rsidRPr="00D435D0">
          <w:rPr>
            <w:rFonts w:cs="B Nazanin"/>
            <w:color w:val="FF0000"/>
            <w:sz w:val="26"/>
            <w:szCs w:val="26"/>
            <w:rtl/>
            <w:rPrChange w:id="9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>.</w:t>
        </w:r>
      </w:ins>
      <w:r w:rsidR="00C204A5" w:rsidRPr="00D435D0">
        <w:rPr>
          <w:rFonts w:cs="B Nazanin"/>
          <w:color w:val="FF0000"/>
          <w:sz w:val="26"/>
          <w:szCs w:val="26"/>
          <w:rtl/>
          <w:rPrChange w:id="98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99" w:author="Mahdyar" w:date="2020-09-22T15:11:00Z"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10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نزدیک‌تر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10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10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است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10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.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10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زیرا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10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10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وی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10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10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اعتقاد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10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11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داشت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11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11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که</w:delText>
        </w:r>
      </w:del>
      <w:del w:id="113" w:author="Mahdyar" w:date="2020-09-22T15:13:00Z"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11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115" w:author="Mahdyar" w:date="2020-09-22T15:11:00Z">
        <w:r w:rsidRPr="00D435D0">
          <w:rPr>
            <w:rFonts w:cs="B Nazanin" w:hint="cs"/>
            <w:color w:val="FF0000"/>
            <w:sz w:val="26"/>
            <w:szCs w:val="26"/>
            <w:rtl/>
            <w:rPrChange w:id="11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از</w:t>
        </w:r>
        <w:r w:rsidRPr="00D435D0">
          <w:rPr>
            <w:rFonts w:cs="B Nazanin"/>
            <w:color w:val="FF0000"/>
            <w:sz w:val="26"/>
            <w:szCs w:val="26"/>
            <w:rtl/>
            <w:rPrChange w:id="11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11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دیدگاه</w:t>
        </w:r>
        <w:r w:rsidRPr="00D435D0">
          <w:rPr>
            <w:rFonts w:cs="B Nazanin"/>
            <w:color w:val="FF0000"/>
            <w:sz w:val="26"/>
            <w:szCs w:val="26"/>
            <w:rtl/>
            <w:rPrChange w:id="11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12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او،</w:t>
        </w:r>
        <w:r w:rsidRPr="00D435D0">
          <w:rPr>
            <w:rFonts w:cs="B Nazanin"/>
            <w:color w:val="FF0000"/>
            <w:sz w:val="26"/>
            <w:szCs w:val="26"/>
            <w:rtl/>
            <w:rPrChange w:id="12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r w:rsidR="00C204A5" w:rsidRPr="00D435D0">
        <w:rPr>
          <w:rFonts w:cs="B Nazanin" w:hint="cs"/>
          <w:color w:val="FF0000"/>
          <w:sz w:val="26"/>
          <w:szCs w:val="26"/>
          <w:rtl/>
          <w:rPrChange w:id="122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کارآفرینی</w:t>
      </w:r>
      <w:r w:rsidR="00C204A5" w:rsidRPr="00D435D0">
        <w:rPr>
          <w:rFonts w:cs="B Nazanin"/>
          <w:color w:val="FF0000"/>
          <w:sz w:val="26"/>
          <w:szCs w:val="26"/>
          <w:rtl/>
          <w:rPrChange w:id="12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124" w:author="Mahdyar" w:date="2020-09-22T15:11:00Z"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12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رابطه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12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127" w:author="Mahdyar" w:date="2020-09-22T15:11:00Z">
        <w:r w:rsidRPr="00D435D0">
          <w:rPr>
            <w:rFonts w:cs="B Nazanin" w:hint="cs"/>
            <w:color w:val="FF0000"/>
            <w:sz w:val="26"/>
            <w:szCs w:val="26"/>
            <w:rtl/>
            <w:rPrChange w:id="12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رابطة</w:t>
        </w:r>
        <w:r w:rsidRPr="00D435D0">
          <w:rPr>
            <w:rFonts w:cs="B Nazanin"/>
            <w:color w:val="FF0000"/>
            <w:sz w:val="26"/>
            <w:szCs w:val="26"/>
            <w:rtl/>
            <w:rPrChange w:id="12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r w:rsidR="00C204A5" w:rsidRPr="00D435D0">
        <w:rPr>
          <w:rFonts w:cs="B Nazanin" w:hint="cs"/>
          <w:color w:val="FF0000"/>
          <w:sz w:val="26"/>
          <w:szCs w:val="26"/>
          <w:rtl/>
          <w:rPrChange w:id="13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نزدیکی</w:t>
      </w:r>
      <w:r w:rsidR="00C204A5" w:rsidRPr="00D435D0">
        <w:rPr>
          <w:rFonts w:cs="B Nazanin"/>
          <w:color w:val="FF0000"/>
          <w:sz w:val="26"/>
          <w:szCs w:val="26"/>
          <w:rtl/>
          <w:rPrChange w:id="131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132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با</w:t>
      </w:r>
      <w:r w:rsidR="00C204A5" w:rsidRPr="00D435D0">
        <w:rPr>
          <w:rFonts w:cs="B Nazanin"/>
          <w:color w:val="FF0000"/>
          <w:sz w:val="26"/>
          <w:szCs w:val="26"/>
          <w:rtl/>
          <w:rPrChange w:id="13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134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نوآوری</w:t>
      </w:r>
      <w:r w:rsidR="00C204A5" w:rsidRPr="00D435D0">
        <w:rPr>
          <w:rFonts w:cs="B Nazanin"/>
          <w:color w:val="FF0000"/>
          <w:sz w:val="26"/>
          <w:szCs w:val="26"/>
          <w:rtl/>
          <w:rPrChange w:id="135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136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دارد</w:t>
      </w:r>
      <w:ins w:id="137" w:author="Mahdyar" w:date="2020-09-22T15:11:00Z">
        <w:r w:rsidRPr="00D435D0">
          <w:rPr>
            <w:rFonts w:cs="B Nazanin" w:hint="cs"/>
            <w:color w:val="FF0000"/>
            <w:sz w:val="26"/>
            <w:szCs w:val="26"/>
            <w:rtl/>
            <w:rPrChange w:id="13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؛</w:t>
        </w:r>
        <w:r w:rsidRPr="00D435D0">
          <w:rPr>
            <w:rFonts w:cs="B Nazanin"/>
            <w:color w:val="FF0000"/>
            <w:sz w:val="26"/>
            <w:szCs w:val="26"/>
            <w:rtl/>
            <w:rPrChange w:id="13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14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نکته‌ای</w:t>
        </w:r>
        <w:r w:rsidRPr="00D435D0">
          <w:rPr>
            <w:rFonts w:cs="B Nazanin"/>
            <w:color w:val="FF0000"/>
            <w:sz w:val="26"/>
            <w:szCs w:val="26"/>
            <w:rtl/>
            <w:rPrChange w:id="14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14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که</w:t>
        </w:r>
        <w:r w:rsidRPr="00D435D0">
          <w:rPr>
            <w:rFonts w:cs="B Nazanin"/>
            <w:color w:val="FF0000"/>
            <w:sz w:val="26"/>
            <w:szCs w:val="26"/>
            <w:rtl/>
            <w:rPrChange w:id="14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ins w:id="144" w:author="Mahdyar" w:date="2020-09-22T15:13:00Z">
        <w:r w:rsidRPr="00D435D0">
          <w:rPr>
            <w:rFonts w:cs="B Nazanin" w:hint="cs"/>
            <w:color w:val="FF0000"/>
            <w:sz w:val="26"/>
            <w:szCs w:val="26"/>
            <w:rtl/>
            <w:rPrChange w:id="14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اکنون</w:t>
        </w:r>
      </w:ins>
      <w:del w:id="146" w:author="Mahdyar" w:date="2020-09-22T15:11:00Z"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14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،</w:delText>
        </w:r>
      </w:del>
      <w:r w:rsidR="00C204A5" w:rsidRPr="00D435D0">
        <w:rPr>
          <w:rFonts w:cs="B Nazanin"/>
          <w:color w:val="FF0000"/>
          <w:sz w:val="26"/>
          <w:szCs w:val="26"/>
          <w:rtl/>
          <w:rPrChange w:id="148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149" w:author="Mahdyar" w:date="2020-09-22T15:13:00Z"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15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چیزی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15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15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که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15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15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ما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15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15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در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15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15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این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15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16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زمان</w:delText>
        </w:r>
      </w:del>
      <w:ins w:id="161" w:author="Mahdyar" w:date="2020-09-22T15:13:00Z">
        <w:r w:rsidRPr="00D435D0">
          <w:rPr>
            <w:rFonts w:cs="B Nazanin" w:hint="cs"/>
            <w:color w:val="FF0000"/>
            <w:sz w:val="26"/>
            <w:szCs w:val="26"/>
            <w:rtl/>
            <w:rPrChange w:id="16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بسیار</w:t>
        </w:r>
      </w:ins>
      <w:r w:rsidR="00C204A5" w:rsidRPr="00D435D0">
        <w:rPr>
          <w:rFonts w:cs="B Nazanin"/>
          <w:color w:val="FF0000"/>
          <w:sz w:val="26"/>
          <w:szCs w:val="26"/>
          <w:rtl/>
          <w:rPrChange w:id="16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164" w:author="Mahdyar" w:date="2020-09-22T15:13:00Z">
        <w:r w:rsidR="00C204A5" w:rsidRPr="00D435D0" w:rsidDel="00181038">
          <w:rPr>
            <w:rFonts w:cs="B Nazanin" w:hint="cs"/>
            <w:color w:val="FF0000"/>
            <w:sz w:val="26"/>
            <w:szCs w:val="26"/>
            <w:rtl/>
            <w:rPrChange w:id="16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به‌شدت</w:delText>
        </w:r>
        <w:r w:rsidR="00C204A5" w:rsidRPr="00D435D0" w:rsidDel="00181038">
          <w:rPr>
            <w:rFonts w:cs="B Nazanin"/>
            <w:color w:val="FF0000"/>
            <w:sz w:val="26"/>
            <w:szCs w:val="26"/>
            <w:rtl/>
            <w:rPrChange w:id="16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r w:rsidR="00C204A5" w:rsidRPr="00D435D0">
        <w:rPr>
          <w:rFonts w:cs="B Nazanin" w:hint="cs"/>
          <w:color w:val="FF0000"/>
          <w:sz w:val="26"/>
          <w:szCs w:val="26"/>
          <w:rtl/>
          <w:rPrChange w:id="167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به</w:t>
      </w:r>
      <w:r w:rsidR="00C204A5" w:rsidRPr="00D435D0">
        <w:rPr>
          <w:rFonts w:cs="B Nazanin"/>
          <w:color w:val="FF0000"/>
          <w:sz w:val="26"/>
          <w:szCs w:val="26"/>
          <w:rtl/>
          <w:rPrChange w:id="168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169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آن</w:t>
      </w:r>
      <w:r w:rsidR="00C204A5" w:rsidRPr="00D435D0">
        <w:rPr>
          <w:rFonts w:cs="B Nazanin"/>
          <w:color w:val="FF0000"/>
          <w:sz w:val="26"/>
          <w:szCs w:val="26"/>
          <w:rtl/>
          <w:rPrChange w:id="170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171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نیازمندیم</w:t>
      </w:r>
      <w:del w:id="172" w:author="Mahdyar" w:date="2020-09-22T15:13:00Z">
        <w:r w:rsidR="00C204A5" w:rsidRPr="00D435D0" w:rsidDel="00181038">
          <w:rPr>
            <w:rFonts w:cs="B Nazanin"/>
            <w:color w:val="FF0000"/>
            <w:sz w:val="26"/>
            <w:szCs w:val="26"/>
            <w:rPrChange w:id="173" w:author="Mahdyar" w:date="2020-09-22T16:33:00Z">
              <w:rPr>
                <w:rFonts w:cs="B Nazanin"/>
                <w:color w:val="000000" w:themeColor="text1"/>
                <w:sz w:val="26"/>
                <w:szCs w:val="26"/>
              </w:rPr>
            </w:rPrChange>
          </w:rPr>
          <w:delText>.</w:delText>
        </w:r>
      </w:del>
      <w:ins w:id="174" w:author="Mahdyar" w:date="2020-09-22T15:13:00Z">
        <w:r w:rsidRPr="00D435D0">
          <w:rPr>
            <w:rFonts w:cs="B Nazanin"/>
            <w:color w:val="FF0000"/>
            <w:sz w:val="26"/>
            <w:szCs w:val="26"/>
            <w:rtl/>
            <w:rPrChange w:id="17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. </w:t>
        </w:r>
      </w:ins>
      <w:ins w:id="176" w:author="Mahdyar" w:date="2020-09-22T16:25:00Z">
        <w:r w:rsidR="00D435D0" w:rsidRPr="00D435D0">
          <w:rPr>
            <w:rFonts w:cs="B Nazanin" w:hint="cs"/>
            <w:color w:val="FF0000"/>
            <w:sz w:val="26"/>
            <w:szCs w:val="26"/>
            <w:rtl/>
            <w:rPrChange w:id="17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وی</w:t>
        </w:r>
        <w:r w:rsidR="00D435D0" w:rsidRPr="00D435D0">
          <w:rPr>
            <w:rFonts w:cs="B Nazanin"/>
            <w:color w:val="FF0000"/>
            <w:sz w:val="26"/>
            <w:szCs w:val="26"/>
            <w:rtl/>
            <w:rPrChange w:id="17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</w:p>
    <w:p w14:paraId="2FEF87DB" w14:textId="77777777" w:rsidR="00C204A5" w:rsidRPr="00D435D0" w:rsidRDefault="00C204A5">
      <w:pPr>
        <w:spacing w:after="0" w:line="276" w:lineRule="auto"/>
        <w:jc w:val="both"/>
        <w:rPr>
          <w:rFonts w:cs="B Nazanin"/>
          <w:color w:val="FF0000"/>
          <w:sz w:val="26"/>
          <w:szCs w:val="26"/>
          <w:rPrChange w:id="179" w:author="Mahdyar" w:date="2020-09-22T16:33:00Z">
            <w:rPr>
              <w:rFonts w:cs="B Nazanin"/>
              <w:color w:val="000000" w:themeColor="text1"/>
              <w:sz w:val="26"/>
              <w:szCs w:val="26"/>
            </w:rPr>
          </w:rPrChange>
        </w:rPr>
        <w:pPrChange w:id="180" w:author="Mahdyar" w:date="2020-09-22T16:25:00Z">
          <w:pPr>
            <w:spacing w:after="0" w:line="276" w:lineRule="auto"/>
          </w:pPr>
        </w:pPrChange>
      </w:pPr>
      <w:del w:id="181" w:author="Mahdyar" w:date="2020-09-22T15:13:00Z">
        <w:r w:rsidRPr="00D435D0" w:rsidDel="00181038">
          <w:rPr>
            <w:rFonts w:cs="B Nazanin" w:hint="cs"/>
            <w:color w:val="FF0000"/>
            <w:sz w:val="26"/>
            <w:szCs w:val="26"/>
            <w:rtl/>
            <w:rPrChange w:id="18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ژوزف</w:delText>
        </w:r>
        <w:r w:rsidRPr="00D435D0" w:rsidDel="00181038">
          <w:rPr>
            <w:rFonts w:cs="B Nazanin"/>
            <w:color w:val="FF0000"/>
            <w:sz w:val="26"/>
            <w:szCs w:val="26"/>
            <w:rtl/>
            <w:rPrChange w:id="18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del w:id="184" w:author="Mahdyar" w:date="2020-09-22T16:25:00Z">
        <w:r w:rsidRPr="00D435D0" w:rsidDel="00D435D0">
          <w:rPr>
            <w:rFonts w:cs="B Nazanin" w:hint="cs"/>
            <w:color w:val="FF0000"/>
            <w:sz w:val="26"/>
            <w:szCs w:val="26"/>
            <w:rtl/>
            <w:rPrChange w:id="18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شومپیتر</w:delText>
        </w:r>
        <w:r w:rsidRPr="00D435D0" w:rsidDel="00D435D0">
          <w:rPr>
            <w:rFonts w:cs="B Nazanin"/>
            <w:color w:val="FF0000"/>
            <w:sz w:val="26"/>
            <w:szCs w:val="26"/>
            <w:rtl/>
            <w:rPrChange w:id="18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del w:id="187" w:author="Mahdyar" w:date="2020-09-22T15:14:00Z">
        <w:r w:rsidRPr="00D435D0" w:rsidDel="00181038">
          <w:rPr>
            <w:rFonts w:cs="B Nazanin" w:hint="cs"/>
            <w:color w:val="FF0000"/>
            <w:sz w:val="26"/>
            <w:szCs w:val="26"/>
            <w:rtl/>
            <w:rPrChange w:id="18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اولین</w:delText>
        </w:r>
        <w:r w:rsidRPr="00D435D0" w:rsidDel="00181038">
          <w:rPr>
            <w:rFonts w:cs="B Nazanin"/>
            <w:color w:val="FF0000"/>
            <w:sz w:val="26"/>
            <w:szCs w:val="26"/>
            <w:rtl/>
            <w:rPrChange w:id="18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190" w:author="Mahdyar" w:date="2020-09-22T15:14:00Z"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19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نخستین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19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r w:rsidRPr="00D435D0">
        <w:rPr>
          <w:rFonts w:cs="B Nazanin" w:hint="cs"/>
          <w:color w:val="FF0000"/>
          <w:sz w:val="26"/>
          <w:szCs w:val="26"/>
          <w:rtl/>
          <w:rPrChange w:id="193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بار</w:t>
      </w:r>
      <w:r w:rsidRPr="00D435D0">
        <w:rPr>
          <w:rFonts w:cs="B Nazanin"/>
          <w:color w:val="FF0000"/>
          <w:sz w:val="26"/>
          <w:szCs w:val="26"/>
          <w:rtl/>
          <w:rPrChange w:id="194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195" w:author="Mahdyar" w:date="2020-09-22T15:15:00Z">
        <w:r w:rsidRPr="00D435D0" w:rsidDel="00181038">
          <w:rPr>
            <w:rFonts w:cs="B Nazanin" w:hint="cs"/>
            <w:color w:val="FF0000"/>
            <w:sz w:val="26"/>
            <w:szCs w:val="26"/>
            <w:rtl/>
            <w:rPrChange w:id="19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کارآفرینی</w:delText>
        </w:r>
        <w:r w:rsidRPr="00D435D0" w:rsidDel="00181038">
          <w:rPr>
            <w:rFonts w:cs="B Nazanin"/>
            <w:color w:val="FF0000"/>
            <w:sz w:val="26"/>
            <w:szCs w:val="26"/>
            <w:rtl/>
            <w:rPrChange w:id="19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181038">
          <w:rPr>
            <w:rFonts w:cs="B Nazanin" w:hint="cs"/>
            <w:color w:val="FF0000"/>
            <w:sz w:val="26"/>
            <w:szCs w:val="26"/>
            <w:rtl/>
            <w:rPrChange w:id="19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را</w:delText>
        </w:r>
        <w:r w:rsidRPr="00D435D0" w:rsidDel="00181038">
          <w:rPr>
            <w:rFonts w:cs="B Nazanin"/>
            <w:color w:val="FF0000"/>
            <w:sz w:val="26"/>
            <w:szCs w:val="26"/>
            <w:rtl/>
            <w:rPrChange w:id="19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del w:id="200" w:author="Mahdyar" w:date="2020-09-22T15:14:00Z">
        <w:r w:rsidRPr="00D435D0" w:rsidDel="00181038">
          <w:rPr>
            <w:rFonts w:cs="B Nazanin" w:hint="cs"/>
            <w:color w:val="FF0000"/>
            <w:sz w:val="26"/>
            <w:szCs w:val="26"/>
            <w:rtl/>
            <w:rPrChange w:id="20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این‌گونه</w:delText>
        </w:r>
        <w:r w:rsidRPr="00D435D0" w:rsidDel="00181038">
          <w:rPr>
            <w:rFonts w:cs="B Nazanin"/>
            <w:color w:val="FF0000"/>
            <w:sz w:val="26"/>
            <w:szCs w:val="26"/>
            <w:rtl/>
            <w:rPrChange w:id="20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del w:id="203" w:author="Mahdyar" w:date="2020-09-22T15:15:00Z">
        <w:r w:rsidRPr="00D435D0" w:rsidDel="00181038">
          <w:rPr>
            <w:rFonts w:cs="B Nazanin" w:hint="cs"/>
            <w:color w:val="FF0000"/>
            <w:sz w:val="26"/>
            <w:szCs w:val="26"/>
            <w:rtl/>
            <w:rPrChange w:id="20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تعریف</w:delText>
        </w:r>
        <w:r w:rsidRPr="00D435D0" w:rsidDel="00181038">
          <w:rPr>
            <w:rFonts w:cs="B Nazanin"/>
            <w:color w:val="FF0000"/>
            <w:sz w:val="26"/>
            <w:szCs w:val="26"/>
            <w:rtl/>
            <w:rPrChange w:id="20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181038">
          <w:rPr>
            <w:rFonts w:cs="B Nazanin" w:hint="cs"/>
            <w:color w:val="FF0000"/>
            <w:sz w:val="26"/>
            <w:szCs w:val="26"/>
            <w:rtl/>
            <w:rPrChange w:id="20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کرد</w:delText>
        </w:r>
      </w:del>
      <w:del w:id="207" w:author="Mahdyar" w:date="2020-09-22T15:14:00Z">
        <w:r w:rsidRPr="00D435D0" w:rsidDel="00181038">
          <w:rPr>
            <w:rFonts w:cs="B Nazanin"/>
            <w:color w:val="FF0000"/>
            <w:sz w:val="26"/>
            <w:szCs w:val="26"/>
            <w:rtl/>
            <w:rPrChange w:id="20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” </w:delText>
        </w:r>
      </w:del>
      <w:ins w:id="209" w:author="Mahdyar" w:date="2020-09-22T15:15:00Z"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21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به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21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21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این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21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21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نکته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21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21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توجه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21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21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کرد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21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22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که</w:t>
        </w:r>
      </w:ins>
      <w:ins w:id="221" w:author="Mahdyar" w:date="2020-09-22T15:14:00Z">
        <w:r w:rsidR="00181038" w:rsidRPr="00D435D0">
          <w:rPr>
            <w:rFonts w:cs="B Nazanin"/>
            <w:color w:val="FF0000"/>
            <w:sz w:val="26"/>
            <w:szCs w:val="26"/>
            <w:rtl/>
            <w:rPrChange w:id="22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181038" w:rsidRPr="00D435D0">
          <w:rPr>
            <w:rFonts w:cs="B Nazanin" w:hint="eastAsia"/>
            <w:color w:val="FF0000"/>
            <w:sz w:val="26"/>
            <w:szCs w:val="26"/>
            <w:rtl/>
            <w:rPrChange w:id="223" w:author="Mahdyar" w:date="2020-09-22T16:33:00Z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</w:rPrChange>
          </w:rPr>
          <w:t>«</w:t>
        </w:r>
      </w:ins>
      <w:del w:id="224" w:author="Mahdyar" w:date="2020-09-22T15:15:00Z">
        <w:r w:rsidRPr="00D435D0" w:rsidDel="00181038">
          <w:rPr>
            <w:rFonts w:cs="B Nazanin" w:hint="cs"/>
            <w:color w:val="FF0000"/>
            <w:sz w:val="26"/>
            <w:szCs w:val="26"/>
            <w:rtl/>
            <w:rPrChange w:id="22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عصاره</w:delText>
        </w:r>
        <w:r w:rsidRPr="00D435D0" w:rsidDel="00181038">
          <w:rPr>
            <w:rFonts w:cs="B Nazanin"/>
            <w:color w:val="FF0000"/>
            <w:sz w:val="26"/>
            <w:szCs w:val="26"/>
            <w:rtl/>
            <w:rPrChange w:id="22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227" w:author="Mahdyar" w:date="2020-09-22T15:15:00Z"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22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عصارة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22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r w:rsidRPr="00D435D0">
        <w:rPr>
          <w:rFonts w:cs="B Nazanin" w:hint="cs"/>
          <w:color w:val="FF0000"/>
          <w:sz w:val="26"/>
          <w:szCs w:val="26"/>
          <w:rtl/>
          <w:rPrChange w:id="23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کارآفرینی</w:t>
      </w:r>
      <w:r w:rsidRPr="00D435D0">
        <w:rPr>
          <w:rFonts w:cs="B Nazanin"/>
          <w:color w:val="FF0000"/>
          <w:sz w:val="26"/>
          <w:szCs w:val="26"/>
          <w:rtl/>
          <w:rPrChange w:id="231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232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در</w:t>
      </w:r>
      <w:r w:rsidRPr="00D435D0">
        <w:rPr>
          <w:rFonts w:cs="B Nazanin"/>
          <w:color w:val="FF0000"/>
          <w:sz w:val="26"/>
          <w:szCs w:val="26"/>
          <w:rtl/>
          <w:rPrChange w:id="23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234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درک</w:t>
      </w:r>
      <w:r w:rsidRPr="00D435D0">
        <w:rPr>
          <w:rFonts w:cs="B Nazanin"/>
          <w:color w:val="FF0000"/>
          <w:sz w:val="26"/>
          <w:szCs w:val="26"/>
          <w:rtl/>
          <w:rPrChange w:id="235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236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و</w:t>
      </w:r>
      <w:r w:rsidRPr="00D435D0">
        <w:rPr>
          <w:rFonts w:cs="B Nazanin"/>
          <w:color w:val="FF0000"/>
          <w:sz w:val="26"/>
          <w:szCs w:val="26"/>
          <w:rtl/>
          <w:rPrChange w:id="237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238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بهره‌برداری</w:t>
      </w:r>
      <w:r w:rsidRPr="00D435D0">
        <w:rPr>
          <w:rFonts w:cs="B Nazanin"/>
          <w:color w:val="FF0000"/>
          <w:sz w:val="26"/>
          <w:szCs w:val="26"/>
          <w:rtl/>
          <w:rPrChange w:id="239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24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از</w:t>
      </w:r>
      <w:r w:rsidRPr="00D435D0">
        <w:rPr>
          <w:rFonts w:cs="B Nazanin"/>
          <w:color w:val="FF0000"/>
          <w:sz w:val="26"/>
          <w:szCs w:val="26"/>
          <w:rtl/>
          <w:rPrChange w:id="241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242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فرصت‌هاست</w:t>
      </w:r>
      <w:commentRangeStart w:id="243"/>
      <w:del w:id="244" w:author="Mahdyar" w:date="2020-09-22T15:15:00Z">
        <w:r w:rsidRPr="00D435D0" w:rsidDel="00181038">
          <w:rPr>
            <w:rFonts w:cs="B Nazanin"/>
            <w:color w:val="FF0000"/>
            <w:sz w:val="26"/>
            <w:szCs w:val="26"/>
            <w:rtl/>
            <w:rPrChange w:id="24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” </w:delText>
        </w:r>
      </w:del>
      <w:ins w:id="246" w:author="Mahdyar" w:date="2020-09-22T15:15:00Z">
        <w:r w:rsidR="00181038" w:rsidRPr="00D435D0">
          <w:rPr>
            <w:rFonts w:cs="B Nazanin" w:hint="eastAsia"/>
            <w:color w:val="FF0000"/>
            <w:sz w:val="26"/>
            <w:szCs w:val="26"/>
            <w:rtl/>
            <w:rPrChange w:id="247" w:author="Mahdyar" w:date="2020-09-22T16:33:00Z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</w:rPrChange>
          </w:rPr>
          <w:t>»</w:t>
        </w:r>
      </w:ins>
      <w:commentRangeEnd w:id="243"/>
      <w:ins w:id="248" w:author="Mahdyar" w:date="2020-09-22T16:25:00Z">
        <w:r w:rsidR="00D435D0" w:rsidRPr="00D435D0">
          <w:rPr>
            <w:rStyle w:val="CommentReference"/>
            <w:color w:val="FF0000"/>
            <w:rtl/>
            <w:rPrChange w:id="249" w:author="Mahdyar" w:date="2020-09-22T16:33:00Z">
              <w:rPr>
                <w:rStyle w:val="CommentReference"/>
                <w:rtl/>
              </w:rPr>
            </w:rPrChange>
          </w:rPr>
          <w:commentReference w:id="243"/>
        </w:r>
      </w:ins>
      <w:ins w:id="250" w:author="Mahdyar" w:date="2020-09-22T15:15:00Z">
        <w:r w:rsidR="00181038" w:rsidRPr="00D435D0">
          <w:rPr>
            <w:rFonts w:cs="B Nazanin"/>
            <w:color w:val="FF0000"/>
            <w:sz w:val="26"/>
            <w:szCs w:val="26"/>
            <w:rtl/>
            <w:rPrChange w:id="25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. </w:t>
        </w:r>
      </w:ins>
      <w:ins w:id="252" w:author="Mahdyar" w:date="2020-09-22T16:25:00Z">
        <w:r w:rsidR="00D435D0" w:rsidRPr="00D435D0">
          <w:rPr>
            <w:rFonts w:cs="B Nazanin" w:hint="cs"/>
            <w:color w:val="FF0000"/>
            <w:sz w:val="26"/>
            <w:szCs w:val="26"/>
            <w:rtl/>
            <w:rPrChange w:id="25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شومپیتر</w:t>
        </w:r>
      </w:ins>
      <w:ins w:id="254" w:author="Mahdyar" w:date="2020-09-22T15:15:00Z">
        <w:r w:rsidR="00181038" w:rsidRPr="00D435D0">
          <w:rPr>
            <w:rFonts w:cs="B Nazanin"/>
            <w:color w:val="FF0000"/>
            <w:sz w:val="26"/>
            <w:szCs w:val="26"/>
            <w:rtl/>
            <w:rPrChange w:id="25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del w:id="256" w:author="Mahdyar" w:date="2020-09-22T15:15:00Z">
        <w:r w:rsidRPr="00D435D0" w:rsidDel="00181038">
          <w:rPr>
            <w:rFonts w:cs="B Nazanin" w:hint="cs"/>
            <w:color w:val="FF0000"/>
            <w:sz w:val="26"/>
            <w:szCs w:val="26"/>
            <w:rtl/>
            <w:rPrChange w:id="25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و</w:delText>
        </w:r>
        <w:r w:rsidRPr="00D435D0" w:rsidDel="00181038">
          <w:rPr>
            <w:rFonts w:cs="B Nazanin"/>
            <w:color w:val="FF0000"/>
            <w:sz w:val="26"/>
            <w:szCs w:val="26"/>
            <w:rtl/>
            <w:rPrChange w:id="25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435D0">
        <w:rPr>
          <w:rFonts w:cs="B Nazanin" w:hint="cs"/>
          <w:color w:val="FF0000"/>
          <w:sz w:val="26"/>
          <w:szCs w:val="26"/>
          <w:rtl/>
          <w:rPrChange w:id="259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بعدها</w:t>
      </w:r>
      <w:r w:rsidRPr="00D435D0">
        <w:rPr>
          <w:rFonts w:cs="B Nazanin"/>
          <w:color w:val="FF0000"/>
          <w:sz w:val="26"/>
          <w:szCs w:val="26"/>
          <w:rtl/>
          <w:rPrChange w:id="260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261" w:author="Mahdyar" w:date="2020-09-22T15:16:00Z">
        <w:r w:rsidRPr="00D435D0" w:rsidDel="00181038">
          <w:rPr>
            <w:rFonts w:cs="B Nazanin" w:hint="cs"/>
            <w:color w:val="FF0000"/>
            <w:sz w:val="26"/>
            <w:szCs w:val="26"/>
            <w:rtl/>
            <w:rPrChange w:id="26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کارآفرینی</w:delText>
        </w:r>
        <w:r w:rsidRPr="00D435D0" w:rsidDel="00181038">
          <w:rPr>
            <w:rFonts w:cs="B Nazanin"/>
            <w:color w:val="FF0000"/>
            <w:sz w:val="26"/>
            <w:szCs w:val="26"/>
            <w:rtl/>
            <w:rPrChange w:id="26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264" w:author="Mahdyar" w:date="2020-09-22T15:16:00Z"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26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از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26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26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زاویه‌ای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26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26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کلان‌تر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27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27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و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27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del w:id="273" w:author="Mahdyar" w:date="2020-09-22T15:16:00Z">
        <w:r w:rsidRPr="00D435D0" w:rsidDel="00181038">
          <w:rPr>
            <w:rFonts w:cs="B Nazanin" w:hint="cs"/>
            <w:color w:val="FF0000"/>
            <w:sz w:val="26"/>
            <w:szCs w:val="26"/>
            <w:rtl/>
            <w:rPrChange w:id="27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را</w:delText>
        </w:r>
        <w:r w:rsidRPr="00D435D0" w:rsidDel="00181038">
          <w:rPr>
            <w:rFonts w:cs="B Nazanin"/>
            <w:color w:val="FF0000"/>
            <w:sz w:val="26"/>
            <w:szCs w:val="26"/>
            <w:rtl/>
            <w:rPrChange w:id="27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181038">
          <w:rPr>
            <w:rFonts w:cs="B Nazanin" w:hint="cs"/>
            <w:color w:val="FF0000"/>
            <w:sz w:val="26"/>
            <w:szCs w:val="26"/>
            <w:rtl/>
            <w:rPrChange w:id="27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با</w:delText>
        </w:r>
        <w:r w:rsidRPr="00D435D0" w:rsidDel="00181038">
          <w:rPr>
            <w:rFonts w:cs="B Nazanin"/>
            <w:color w:val="FF0000"/>
            <w:sz w:val="26"/>
            <w:szCs w:val="26"/>
            <w:rtl/>
            <w:rPrChange w:id="27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181038">
          <w:rPr>
            <w:rFonts w:cs="B Nazanin" w:hint="cs"/>
            <w:color w:val="FF0000"/>
            <w:sz w:val="26"/>
            <w:szCs w:val="26"/>
            <w:rtl/>
            <w:rPrChange w:id="27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دیدگاهی</w:delText>
        </w:r>
        <w:r w:rsidRPr="00D435D0" w:rsidDel="00181038">
          <w:rPr>
            <w:rFonts w:cs="B Nazanin"/>
            <w:color w:val="FF0000"/>
            <w:sz w:val="26"/>
            <w:szCs w:val="26"/>
            <w:rtl/>
            <w:rPrChange w:id="27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435D0">
        <w:rPr>
          <w:rFonts w:cs="B Nazanin" w:hint="cs"/>
          <w:color w:val="FF0000"/>
          <w:sz w:val="26"/>
          <w:szCs w:val="26"/>
          <w:rtl/>
          <w:rPrChange w:id="28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گستر</w:t>
      </w:r>
      <w:ins w:id="281" w:author="Mahdyar" w:date="2020-09-22T15:16:00Z"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28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ش‌یافته</w:t>
        </w:r>
      </w:ins>
      <w:del w:id="283" w:author="Mahdyar" w:date="2020-09-22T15:16:00Z">
        <w:r w:rsidRPr="00D435D0" w:rsidDel="00181038">
          <w:rPr>
            <w:rFonts w:cs="B Nazanin" w:hint="cs"/>
            <w:color w:val="FF0000"/>
            <w:sz w:val="26"/>
            <w:szCs w:val="26"/>
            <w:rtl/>
            <w:rPrChange w:id="28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ده</w:delText>
        </w:r>
      </w:del>
      <w:r w:rsidRPr="00D435D0">
        <w:rPr>
          <w:rFonts w:cs="B Nazanin" w:hint="cs"/>
          <w:color w:val="FF0000"/>
          <w:sz w:val="26"/>
          <w:szCs w:val="26"/>
          <w:rtl/>
          <w:rPrChange w:id="285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‌تر</w:t>
      </w:r>
      <w:r w:rsidRPr="00D435D0">
        <w:rPr>
          <w:rFonts w:cs="B Nazanin"/>
          <w:color w:val="FF0000"/>
          <w:sz w:val="26"/>
          <w:szCs w:val="26"/>
          <w:rtl/>
          <w:rPrChange w:id="286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287" w:author="Mahdyar" w:date="2020-09-22T15:16:00Z">
        <w:r w:rsidRPr="00D435D0" w:rsidDel="00181038">
          <w:rPr>
            <w:rFonts w:cs="B Nazanin" w:hint="cs"/>
            <w:color w:val="FF0000"/>
            <w:sz w:val="26"/>
            <w:szCs w:val="26"/>
            <w:rtl/>
            <w:rPrChange w:id="28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و</w:delText>
        </w:r>
        <w:r w:rsidRPr="00D435D0" w:rsidDel="00181038">
          <w:rPr>
            <w:rFonts w:cs="B Nazanin"/>
            <w:color w:val="FF0000"/>
            <w:sz w:val="26"/>
            <w:szCs w:val="26"/>
            <w:rtl/>
            <w:rPrChange w:id="28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181038">
          <w:rPr>
            <w:rFonts w:cs="B Nazanin" w:hint="cs"/>
            <w:color w:val="FF0000"/>
            <w:sz w:val="26"/>
            <w:szCs w:val="26"/>
            <w:rtl/>
            <w:rPrChange w:id="29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کلان‌تر</w:delText>
        </w:r>
        <w:r w:rsidRPr="00D435D0" w:rsidDel="00181038">
          <w:rPr>
            <w:rFonts w:cs="B Nazanin"/>
            <w:color w:val="FF0000"/>
            <w:sz w:val="26"/>
            <w:szCs w:val="26"/>
            <w:rtl/>
            <w:rPrChange w:id="29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181038">
          <w:rPr>
            <w:rFonts w:cs="B Nazanin" w:hint="cs"/>
            <w:color w:val="FF0000"/>
            <w:sz w:val="26"/>
            <w:szCs w:val="26"/>
            <w:rtl/>
            <w:rPrChange w:id="29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تعریف</w:delText>
        </w:r>
        <w:r w:rsidRPr="00D435D0" w:rsidDel="00181038">
          <w:rPr>
            <w:rFonts w:cs="B Nazanin"/>
            <w:color w:val="FF0000"/>
            <w:sz w:val="26"/>
            <w:szCs w:val="26"/>
            <w:rtl/>
            <w:rPrChange w:id="29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181038">
          <w:rPr>
            <w:rFonts w:cs="B Nazanin" w:hint="cs"/>
            <w:color w:val="FF0000"/>
            <w:sz w:val="26"/>
            <w:szCs w:val="26"/>
            <w:rtl/>
            <w:rPrChange w:id="29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کرد</w:delText>
        </w:r>
        <w:r w:rsidRPr="00D435D0" w:rsidDel="00181038">
          <w:rPr>
            <w:rFonts w:cs="B Nazanin"/>
            <w:color w:val="FF0000"/>
            <w:sz w:val="26"/>
            <w:szCs w:val="26"/>
            <w:rtl/>
            <w:rPrChange w:id="29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181038">
          <w:rPr>
            <w:rFonts w:cs="B Nazanin" w:hint="cs"/>
            <w:color w:val="FF0000"/>
            <w:sz w:val="26"/>
            <w:szCs w:val="26"/>
            <w:rtl/>
            <w:rPrChange w:id="29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و</w:delText>
        </w:r>
      </w:del>
      <w:ins w:id="297" w:author="Mahdyar" w:date="2020-09-22T15:16:00Z"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29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به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29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30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موضوع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30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30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نگریست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30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30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و</w:t>
        </w:r>
      </w:ins>
      <w:r w:rsidRPr="00D435D0">
        <w:rPr>
          <w:rFonts w:cs="B Nazanin"/>
          <w:color w:val="FF0000"/>
          <w:sz w:val="26"/>
          <w:szCs w:val="26"/>
          <w:rtl/>
          <w:rPrChange w:id="305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306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کارآفرینان</w:t>
      </w:r>
      <w:r w:rsidRPr="00D435D0">
        <w:rPr>
          <w:rFonts w:cs="B Nazanin"/>
          <w:color w:val="FF0000"/>
          <w:sz w:val="26"/>
          <w:szCs w:val="26"/>
          <w:rtl/>
          <w:rPrChange w:id="307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308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را</w:t>
      </w:r>
      <w:r w:rsidRPr="00D435D0">
        <w:rPr>
          <w:rFonts w:cs="B Nazanin"/>
          <w:color w:val="FF0000"/>
          <w:sz w:val="26"/>
          <w:szCs w:val="26"/>
          <w:rtl/>
          <w:rPrChange w:id="309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31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کسانی</w:t>
      </w:r>
      <w:r w:rsidRPr="00D435D0">
        <w:rPr>
          <w:rFonts w:cs="B Nazanin"/>
          <w:color w:val="FF0000"/>
          <w:sz w:val="26"/>
          <w:szCs w:val="26"/>
          <w:rtl/>
          <w:rPrChange w:id="311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312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دانست</w:t>
      </w:r>
      <w:r w:rsidRPr="00D435D0">
        <w:rPr>
          <w:rFonts w:cs="B Nazanin"/>
          <w:color w:val="FF0000"/>
          <w:sz w:val="26"/>
          <w:szCs w:val="26"/>
          <w:rtl/>
          <w:rPrChange w:id="31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314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که</w:t>
      </w:r>
      <w:r w:rsidRPr="00D435D0">
        <w:rPr>
          <w:rFonts w:cs="B Nazanin"/>
          <w:color w:val="FF0000"/>
          <w:sz w:val="26"/>
          <w:szCs w:val="26"/>
          <w:rtl/>
          <w:rPrChange w:id="315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316" w:author="Mahdyar" w:date="2020-09-22T15:17:00Z">
        <w:r w:rsidRPr="00D435D0" w:rsidDel="00181038">
          <w:rPr>
            <w:rFonts w:cs="B Nazanin" w:hint="cs"/>
            <w:color w:val="FF0000"/>
            <w:sz w:val="26"/>
            <w:szCs w:val="26"/>
            <w:rtl/>
            <w:rPrChange w:id="31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کسب</w:delText>
        </w:r>
        <w:r w:rsidRPr="00D435D0" w:rsidDel="00181038">
          <w:rPr>
            <w:rFonts w:cs="B Nazanin"/>
            <w:color w:val="FF0000"/>
            <w:sz w:val="26"/>
            <w:szCs w:val="26"/>
            <w:rtl/>
            <w:rPrChange w:id="31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319" w:author="Mahdyar" w:date="2020-09-22T15:17:00Z"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32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کسب</w:t>
        </w:r>
        <w:r w:rsidR="00181038" w:rsidRPr="00D435D0">
          <w:rPr>
            <w:rFonts w:cs="B Nazanin" w:hint="cs"/>
            <w:color w:val="FF0000"/>
            <w:sz w:val="26"/>
            <w:szCs w:val="26"/>
            <w:rPrChange w:id="32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</w:rPr>
            </w:rPrChange>
          </w:rPr>
          <w:t>‌</w:t>
        </w:r>
      </w:ins>
      <w:r w:rsidRPr="00D435D0">
        <w:rPr>
          <w:rFonts w:cs="B Nazanin" w:hint="cs"/>
          <w:color w:val="FF0000"/>
          <w:sz w:val="26"/>
          <w:szCs w:val="26"/>
          <w:rtl/>
          <w:rPrChange w:id="322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و</w:t>
      </w:r>
      <w:del w:id="323" w:author="Mahdyar" w:date="2020-09-22T15:17:00Z">
        <w:r w:rsidRPr="00D435D0" w:rsidDel="00181038">
          <w:rPr>
            <w:rFonts w:cs="B Nazanin"/>
            <w:color w:val="FF0000"/>
            <w:sz w:val="26"/>
            <w:szCs w:val="26"/>
            <w:rtl/>
            <w:rPrChange w:id="32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325" w:author="Mahdyar" w:date="2020-09-22T15:17:00Z">
        <w:r w:rsidR="00181038" w:rsidRPr="00D435D0">
          <w:rPr>
            <w:rFonts w:cs="B Nazanin" w:hint="cs"/>
            <w:color w:val="FF0000"/>
            <w:sz w:val="26"/>
            <w:szCs w:val="26"/>
            <w:rPrChange w:id="32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</w:rPr>
            </w:rPrChange>
          </w:rPr>
          <w:t>‌</w:t>
        </w:r>
      </w:ins>
      <w:r w:rsidRPr="00D435D0">
        <w:rPr>
          <w:rFonts w:cs="B Nazanin" w:hint="cs"/>
          <w:color w:val="FF0000"/>
          <w:sz w:val="26"/>
          <w:szCs w:val="26"/>
          <w:rtl/>
          <w:rPrChange w:id="327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کارها</w:t>
      </w:r>
      <w:r w:rsidRPr="00D435D0">
        <w:rPr>
          <w:rFonts w:cs="B Nazanin"/>
          <w:color w:val="FF0000"/>
          <w:sz w:val="26"/>
          <w:szCs w:val="26"/>
          <w:rtl/>
          <w:rPrChange w:id="328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329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را</w:t>
      </w:r>
      <w:r w:rsidRPr="00D435D0">
        <w:rPr>
          <w:rFonts w:cs="B Nazanin"/>
          <w:color w:val="FF0000"/>
          <w:sz w:val="26"/>
          <w:szCs w:val="26"/>
          <w:rtl/>
          <w:rPrChange w:id="330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331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زنده</w:t>
      </w:r>
      <w:r w:rsidRPr="00D435D0">
        <w:rPr>
          <w:rFonts w:cs="B Nazanin"/>
          <w:color w:val="FF0000"/>
          <w:sz w:val="26"/>
          <w:szCs w:val="26"/>
          <w:rtl/>
          <w:rPrChange w:id="332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333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می‌کنند</w:t>
      </w:r>
      <w:r w:rsidRPr="00D435D0">
        <w:rPr>
          <w:rFonts w:cs="B Nazanin"/>
          <w:color w:val="FF0000"/>
          <w:sz w:val="26"/>
          <w:szCs w:val="26"/>
          <w:rtl/>
          <w:rPrChange w:id="334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>.</w:t>
      </w:r>
    </w:p>
    <w:p w14:paraId="133B9CC6" w14:textId="77777777" w:rsidR="00C204A5" w:rsidRPr="00D435D0" w:rsidRDefault="00C204A5">
      <w:pPr>
        <w:spacing w:after="0" w:line="276" w:lineRule="auto"/>
        <w:jc w:val="both"/>
        <w:rPr>
          <w:rFonts w:cs="B Nazanin"/>
          <w:color w:val="FF0000"/>
          <w:sz w:val="26"/>
          <w:szCs w:val="26"/>
          <w:rPrChange w:id="335" w:author="Mahdyar" w:date="2020-09-22T16:33:00Z">
            <w:rPr>
              <w:rFonts w:cs="B Nazanin"/>
              <w:color w:val="000000" w:themeColor="text1"/>
              <w:sz w:val="26"/>
              <w:szCs w:val="26"/>
            </w:rPr>
          </w:rPrChange>
        </w:rPr>
        <w:pPrChange w:id="336" w:author="Mahdyar" w:date="2020-09-22T16:27:00Z">
          <w:pPr>
            <w:spacing w:after="0" w:line="276" w:lineRule="auto"/>
          </w:pPr>
        </w:pPrChange>
      </w:pPr>
      <w:r w:rsidRPr="00D435D0">
        <w:rPr>
          <w:rFonts w:cs="B Nazanin"/>
          <w:color w:val="FF0000"/>
          <w:sz w:val="26"/>
          <w:szCs w:val="26"/>
          <w:rtl/>
          <w:rPrChange w:id="337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ins w:id="338" w:author="Mahdyar" w:date="2020-09-22T15:18:00Z"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33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قبلاً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34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34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به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34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34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اهمیت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34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r w:rsidRPr="00D435D0">
        <w:rPr>
          <w:rFonts w:cs="B Nazanin" w:hint="cs"/>
          <w:color w:val="FF0000"/>
          <w:sz w:val="26"/>
          <w:szCs w:val="26"/>
          <w:rtl/>
          <w:rPrChange w:id="345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نوآوری</w:t>
      </w:r>
      <w:ins w:id="346" w:author="Mahdyar" w:date="2020-09-22T15:18:00Z">
        <w:r w:rsidR="00181038" w:rsidRPr="00D435D0">
          <w:rPr>
            <w:rFonts w:cs="B Nazanin"/>
            <w:color w:val="FF0000"/>
            <w:sz w:val="26"/>
            <w:szCs w:val="26"/>
            <w:rtl/>
            <w:rPrChange w:id="34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34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در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34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35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اندیشة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35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35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شومپیتر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35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35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اشاره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35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181038" w:rsidRPr="00D435D0">
          <w:rPr>
            <w:rFonts w:cs="B Nazanin" w:hint="cs"/>
            <w:color w:val="FF0000"/>
            <w:sz w:val="26"/>
            <w:szCs w:val="26"/>
            <w:rtl/>
            <w:rPrChange w:id="35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شد</w:t>
        </w:r>
        <w:r w:rsidR="00181038" w:rsidRPr="00D435D0">
          <w:rPr>
            <w:rFonts w:cs="B Nazanin"/>
            <w:color w:val="FF0000"/>
            <w:sz w:val="26"/>
            <w:szCs w:val="26"/>
            <w:rtl/>
            <w:rPrChange w:id="35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>.</w:t>
        </w:r>
      </w:ins>
      <w:r w:rsidRPr="00D435D0">
        <w:rPr>
          <w:rFonts w:cs="B Nazanin"/>
          <w:color w:val="FF0000"/>
          <w:sz w:val="26"/>
          <w:szCs w:val="26"/>
          <w:rtl/>
          <w:rPrChange w:id="358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ins w:id="359" w:author="Mahdyar" w:date="2020-09-22T15:26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36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در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36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36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ادامه</w:t>
        </w:r>
      </w:ins>
      <w:ins w:id="363" w:author="Mahdyar" w:date="2020-09-22T15:25:00Z">
        <w:r w:rsidR="008B15D1" w:rsidRPr="00D435D0">
          <w:rPr>
            <w:rFonts w:cs="B Nazanin"/>
            <w:color w:val="FF0000"/>
            <w:sz w:val="26"/>
            <w:szCs w:val="26"/>
            <w:rtl/>
            <w:rPrChange w:id="36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36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باید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36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36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گفت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36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36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که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37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del w:id="371" w:author="Mahdyar" w:date="2020-09-22T15:25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37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از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37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37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ملزومات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37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37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اصلی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37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37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کارآفرینی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37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38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از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38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38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دیدگاه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38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38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آقای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38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38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ژوزف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38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38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شومپیتر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38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39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است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39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.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39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او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39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394" w:author="Mahdyar" w:date="2020-09-22T15:26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39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وی</w:t>
        </w:r>
      </w:ins>
      <w:ins w:id="396" w:author="Mahdyar" w:date="2020-09-22T15:25:00Z">
        <w:r w:rsidR="008B15D1" w:rsidRPr="00D435D0">
          <w:rPr>
            <w:rFonts w:cs="B Nazanin"/>
            <w:color w:val="FF0000"/>
            <w:sz w:val="26"/>
            <w:szCs w:val="26"/>
            <w:rtl/>
            <w:rPrChange w:id="39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ins w:id="398" w:author="Mahdyar" w:date="2020-09-22T15:26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39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چهار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40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40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روش</w:t>
        </w:r>
      </w:ins>
      <w:ins w:id="402" w:author="Mahdyar" w:date="2020-09-22T16:26:00Z">
        <w:r w:rsidR="00D435D0" w:rsidRPr="00D435D0">
          <w:rPr>
            <w:rFonts w:cs="B Nazanin" w:hint="cs"/>
            <w:color w:val="FF0000"/>
            <w:sz w:val="26"/>
            <w:szCs w:val="26"/>
            <w:rtl/>
            <w:rPrChange w:id="40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ِ</w:t>
        </w:r>
      </w:ins>
      <w:ins w:id="404" w:author="Mahdyar" w:date="2020-09-22T15:27:00Z">
        <w:r w:rsidR="008B15D1" w:rsidRPr="00D435D0">
          <w:rPr>
            <w:rFonts w:cs="B Nazanin"/>
            <w:color w:val="FF0000"/>
            <w:sz w:val="26"/>
            <w:szCs w:val="26"/>
            <w:rtl/>
            <w:rPrChange w:id="40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40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زیر</w:t>
        </w:r>
      </w:ins>
      <w:ins w:id="407" w:author="Mahdyar" w:date="2020-09-22T16:26:00Z">
        <w:r w:rsidR="00D435D0" w:rsidRPr="00D435D0">
          <w:rPr>
            <w:rFonts w:cs="B Nazanin"/>
            <w:color w:val="FF0000"/>
            <w:sz w:val="26"/>
            <w:szCs w:val="26"/>
            <w:rtl/>
            <w:rPrChange w:id="40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D435D0" w:rsidRPr="00D435D0">
          <w:rPr>
            <w:rFonts w:cs="B Nazanin" w:hint="cs"/>
            <w:color w:val="FF0000"/>
            <w:sz w:val="26"/>
            <w:szCs w:val="26"/>
            <w:rtl/>
            <w:rPrChange w:id="40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را</w:t>
        </w:r>
      </w:ins>
      <w:ins w:id="410" w:author="Mahdyar" w:date="2020-09-22T15:26:00Z">
        <w:r w:rsidR="008B15D1" w:rsidRPr="00D435D0">
          <w:rPr>
            <w:rFonts w:cs="B Nazanin"/>
            <w:color w:val="FF0000"/>
            <w:sz w:val="26"/>
            <w:szCs w:val="26"/>
            <w:rtl/>
            <w:rPrChange w:id="41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41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برای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41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del w:id="414" w:author="Mahdyar" w:date="2020-09-22T15:26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41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اعتقاد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41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41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داشت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41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41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که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42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435D0">
        <w:rPr>
          <w:rFonts w:cs="B Nazanin" w:hint="cs"/>
          <w:color w:val="FF0000"/>
          <w:sz w:val="26"/>
          <w:szCs w:val="26"/>
          <w:rtl/>
          <w:rPrChange w:id="421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نوآوری</w:t>
      </w:r>
      <w:r w:rsidRPr="00D435D0">
        <w:rPr>
          <w:rFonts w:cs="B Nazanin"/>
          <w:color w:val="FF0000"/>
          <w:sz w:val="26"/>
          <w:szCs w:val="26"/>
          <w:rtl/>
          <w:rPrChange w:id="422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423" w:author="Mahdyar" w:date="2020-09-22T15:26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42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را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42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42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می‌توان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42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42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به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42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43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چهار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43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43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شیوه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43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43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ارائه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43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43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کرد</w:delText>
        </w:r>
        <w:r w:rsidRPr="00D435D0" w:rsidDel="008B15D1">
          <w:rPr>
            <w:rFonts w:cs="B Nazanin"/>
            <w:color w:val="FF0000"/>
            <w:sz w:val="26"/>
            <w:szCs w:val="26"/>
            <w:rPrChange w:id="437" w:author="Mahdyar" w:date="2020-09-22T16:33:00Z">
              <w:rPr>
                <w:rFonts w:cs="B Nazanin"/>
                <w:color w:val="000000" w:themeColor="text1"/>
                <w:sz w:val="26"/>
                <w:szCs w:val="26"/>
              </w:rPr>
            </w:rPrChange>
          </w:rPr>
          <w:delText>:</w:delText>
        </w:r>
      </w:del>
      <w:ins w:id="438" w:author="Mahdyar" w:date="2020-09-22T16:26:00Z">
        <w:r w:rsidR="00D435D0" w:rsidRPr="00D435D0">
          <w:rPr>
            <w:rFonts w:cs="B Nazanin" w:hint="cs"/>
            <w:color w:val="FF0000"/>
            <w:sz w:val="26"/>
            <w:szCs w:val="26"/>
            <w:rtl/>
            <w:rPrChange w:id="43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مطرح</w:t>
        </w:r>
      </w:ins>
      <w:ins w:id="440" w:author="Mahdyar" w:date="2020-09-22T15:26:00Z">
        <w:r w:rsidR="008B15D1" w:rsidRPr="00D435D0">
          <w:rPr>
            <w:rFonts w:cs="B Nazanin"/>
            <w:color w:val="FF0000"/>
            <w:sz w:val="26"/>
            <w:szCs w:val="26"/>
            <w:rtl/>
            <w:rPrChange w:id="44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ins w:id="442" w:author="Mahdyar" w:date="2020-09-22T16:27:00Z">
        <w:r w:rsidR="00D435D0" w:rsidRPr="00D435D0">
          <w:rPr>
            <w:rFonts w:cs="B Nazanin" w:hint="cs"/>
            <w:color w:val="FF0000"/>
            <w:sz w:val="26"/>
            <w:szCs w:val="26"/>
            <w:rtl/>
            <w:rPrChange w:id="44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کرد</w:t>
        </w:r>
      </w:ins>
      <w:ins w:id="444" w:author="Mahdyar" w:date="2020-09-22T15:26:00Z">
        <w:r w:rsidR="008B15D1" w:rsidRPr="00D435D0">
          <w:rPr>
            <w:rFonts w:cs="B Nazanin"/>
            <w:color w:val="FF0000"/>
            <w:sz w:val="26"/>
            <w:szCs w:val="26"/>
            <w:rtl/>
            <w:rPrChange w:id="44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>:</w:t>
        </w:r>
      </w:ins>
    </w:p>
    <w:p w14:paraId="70FA24F4" w14:textId="77777777" w:rsidR="00C204A5" w:rsidRPr="00D435D0" w:rsidRDefault="00C204A5">
      <w:pPr>
        <w:numPr>
          <w:ilvl w:val="0"/>
          <w:numId w:val="1"/>
        </w:numPr>
        <w:spacing w:after="0" w:line="276" w:lineRule="auto"/>
        <w:jc w:val="both"/>
        <w:rPr>
          <w:rFonts w:cs="B Nazanin"/>
          <w:color w:val="FF0000"/>
          <w:sz w:val="26"/>
          <w:szCs w:val="26"/>
          <w:rPrChange w:id="446" w:author="Mahdyar" w:date="2020-09-22T16:33:00Z">
            <w:rPr>
              <w:rFonts w:cs="B Nazanin"/>
              <w:color w:val="000000" w:themeColor="text1"/>
              <w:sz w:val="26"/>
              <w:szCs w:val="26"/>
            </w:rPr>
          </w:rPrChange>
        </w:rPr>
        <w:pPrChange w:id="447" w:author="Mahdyar" w:date="2020-09-22T15:27:00Z">
          <w:pPr>
            <w:numPr>
              <w:numId w:val="1"/>
            </w:numPr>
            <w:tabs>
              <w:tab w:val="num" w:pos="720"/>
            </w:tabs>
            <w:spacing w:after="0" w:line="276" w:lineRule="auto"/>
            <w:ind w:left="720" w:hanging="360"/>
          </w:pPr>
        </w:pPrChange>
      </w:pPr>
      <w:r w:rsidRPr="00D435D0">
        <w:rPr>
          <w:rFonts w:cs="B Nazanin" w:hint="cs"/>
          <w:color w:val="FF0000"/>
          <w:sz w:val="26"/>
          <w:szCs w:val="26"/>
          <w:rtl/>
          <w:rPrChange w:id="448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معرفی</w:t>
      </w:r>
      <w:r w:rsidRPr="00D435D0">
        <w:rPr>
          <w:rFonts w:cs="B Nazanin"/>
          <w:color w:val="FF0000"/>
          <w:sz w:val="26"/>
          <w:szCs w:val="26"/>
          <w:rtl/>
          <w:rPrChange w:id="449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ins w:id="450" w:author="Mahdyar" w:date="2020-09-22T16:27:00Z">
        <w:r w:rsidR="00D435D0" w:rsidRPr="00D435D0">
          <w:rPr>
            <w:rFonts w:cs="B Nazanin" w:hint="cs"/>
            <w:color w:val="FF0000"/>
            <w:sz w:val="26"/>
            <w:szCs w:val="26"/>
            <w:rtl/>
            <w:rPrChange w:id="45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یک</w:t>
        </w:r>
        <w:r w:rsidR="00D435D0" w:rsidRPr="00D435D0">
          <w:rPr>
            <w:rFonts w:cs="B Nazanin"/>
            <w:color w:val="FF0000"/>
            <w:sz w:val="26"/>
            <w:szCs w:val="26"/>
            <w:rtl/>
            <w:rPrChange w:id="45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del w:id="453" w:author="Mahdyar" w:date="2020-09-22T15:27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45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یک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45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435D0">
        <w:rPr>
          <w:rFonts w:cs="B Nazanin" w:hint="cs"/>
          <w:color w:val="FF0000"/>
          <w:sz w:val="26"/>
          <w:szCs w:val="26"/>
          <w:rtl/>
          <w:rPrChange w:id="456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کالای</w:t>
      </w:r>
      <w:r w:rsidRPr="00D435D0">
        <w:rPr>
          <w:rFonts w:cs="B Nazanin"/>
          <w:color w:val="FF0000"/>
          <w:sz w:val="26"/>
          <w:szCs w:val="26"/>
          <w:rtl/>
          <w:rPrChange w:id="457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458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جدید</w:t>
      </w:r>
      <w:r w:rsidRPr="00D435D0">
        <w:rPr>
          <w:rFonts w:cs="B Nazanin"/>
          <w:color w:val="FF0000"/>
          <w:sz w:val="26"/>
          <w:szCs w:val="26"/>
          <w:rtl/>
          <w:rPrChange w:id="459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46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به</w:t>
      </w:r>
      <w:r w:rsidRPr="00D435D0">
        <w:rPr>
          <w:rFonts w:cs="B Nazanin"/>
          <w:color w:val="FF0000"/>
          <w:sz w:val="26"/>
          <w:szCs w:val="26"/>
          <w:rtl/>
          <w:rPrChange w:id="461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462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بازار</w:t>
      </w:r>
      <w:ins w:id="463" w:author="Mahdyar" w:date="2020-09-22T15:27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46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؛</w:t>
        </w:r>
      </w:ins>
    </w:p>
    <w:p w14:paraId="47689A5A" w14:textId="77777777" w:rsidR="00C204A5" w:rsidRPr="00D435D0" w:rsidRDefault="00C204A5" w:rsidP="00AC585F">
      <w:pPr>
        <w:numPr>
          <w:ilvl w:val="0"/>
          <w:numId w:val="1"/>
        </w:numPr>
        <w:spacing w:after="0" w:line="276" w:lineRule="auto"/>
        <w:rPr>
          <w:rFonts w:cs="B Nazanin"/>
          <w:color w:val="FF0000"/>
          <w:sz w:val="26"/>
          <w:szCs w:val="26"/>
          <w:rPrChange w:id="465" w:author="Mahdyar" w:date="2020-09-22T16:33:00Z">
            <w:rPr>
              <w:rFonts w:cs="B Nazanin"/>
              <w:color w:val="000000" w:themeColor="text1"/>
              <w:sz w:val="26"/>
              <w:szCs w:val="26"/>
            </w:rPr>
          </w:rPrChange>
        </w:rPr>
      </w:pPr>
      <w:r w:rsidRPr="00D435D0">
        <w:rPr>
          <w:rFonts w:cs="B Nazanin" w:hint="cs"/>
          <w:color w:val="FF0000"/>
          <w:sz w:val="26"/>
          <w:szCs w:val="26"/>
          <w:rtl/>
          <w:rPrChange w:id="466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به‌کارگیری</w:t>
      </w:r>
      <w:r w:rsidRPr="00D435D0">
        <w:rPr>
          <w:rFonts w:cs="B Nazanin"/>
          <w:color w:val="FF0000"/>
          <w:sz w:val="26"/>
          <w:szCs w:val="26"/>
          <w:rtl/>
          <w:rPrChange w:id="467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468" w:author="Mahdyar" w:date="2020-09-22T15:27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46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یک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47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435D0">
        <w:rPr>
          <w:rFonts w:cs="B Nazanin" w:hint="cs"/>
          <w:color w:val="FF0000"/>
          <w:sz w:val="26"/>
          <w:szCs w:val="26"/>
          <w:rtl/>
          <w:rPrChange w:id="471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شیوه</w:t>
      </w:r>
      <w:ins w:id="472" w:author="Mahdyar" w:date="2020-09-22T15:27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47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‌ای</w:t>
        </w:r>
      </w:ins>
      <w:r w:rsidRPr="00D435D0">
        <w:rPr>
          <w:rFonts w:cs="B Nazanin"/>
          <w:color w:val="FF0000"/>
          <w:sz w:val="26"/>
          <w:szCs w:val="26"/>
          <w:rtl/>
          <w:rPrChange w:id="474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475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جدید</w:t>
      </w:r>
      <w:r w:rsidRPr="00D435D0">
        <w:rPr>
          <w:rFonts w:cs="B Nazanin"/>
          <w:color w:val="FF0000"/>
          <w:sz w:val="26"/>
          <w:szCs w:val="26"/>
          <w:rtl/>
          <w:rPrChange w:id="476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477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برای</w:t>
      </w:r>
      <w:r w:rsidRPr="00D435D0">
        <w:rPr>
          <w:rFonts w:cs="B Nazanin"/>
          <w:color w:val="FF0000"/>
          <w:sz w:val="26"/>
          <w:szCs w:val="26"/>
          <w:rtl/>
          <w:rPrChange w:id="478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479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تولید</w:t>
      </w:r>
      <w:r w:rsidRPr="00D435D0">
        <w:rPr>
          <w:rFonts w:cs="B Nazanin"/>
          <w:color w:val="FF0000"/>
          <w:sz w:val="26"/>
          <w:szCs w:val="26"/>
          <w:rtl/>
          <w:rPrChange w:id="480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481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یک</w:t>
      </w:r>
      <w:r w:rsidRPr="00D435D0">
        <w:rPr>
          <w:rFonts w:cs="B Nazanin"/>
          <w:color w:val="FF0000"/>
          <w:sz w:val="26"/>
          <w:szCs w:val="26"/>
          <w:rtl/>
          <w:rPrChange w:id="482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483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محصول</w:t>
      </w:r>
      <w:r w:rsidRPr="00D435D0">
        <w:rPr>
          <w:rFonts w:cs="B Nazanin"/>
          <w:color w:val="FF0000"/>
          <w:sz w:val="26"/>
          <w:szCs w:val="26"/>
          <w:rtl/>
          <w:rPrChange w:id="484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485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قدیمی</w:t>
      </w:r>
      <w:ins w:id="486" w:author="Mahdyar" w:date="2020-09-22T15:27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48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؛</w:t>
        </w:r>
      </w:ins>
    </w:p>
    <w:p w14:paraId="12F65653" w14:textId="77777777" w:rsidR="00C204A5" w:rsidRPr="00D435D0" w:rsidRDefault="00C204A5" w:rsidP="00AC585F">
      <w:pPr>
        <w:numPr>
          <w:ilvl w:val="0"/>
          <w:numId w:val="1"/>
        </w:numPr>
        <w:spacing w:after="0" w:line="276" w:lineRule="auto"/>
        <w:rPr>
          <w:rFonts w:cs="B Nazanin"/>
          <w:color w:val="FF0000"/>
          <w:sz w:val="26"/>
          <w:szCs w:val="26"/>
          <w:rPrChange w:id="488" w:author="Mahdyar" w:date="2020-09-22T16:33:00Z">
            <w:rPr>
              <w:rFonts w:cs="B Nazanin"/>
              <w:color w:val="000000" w:themeColor="text1"/>
              <w:sz w:val="26"/>
              <w:szCs w:val="26"/>
            </w:rPr>
          </w:rPrChange>
        </w:rPr>
      </w:pPr>
      <w:r w:rsidRPr="00D435D0">
        <w:rPr>
          <w:rFonts w:cs="B Nazanin" w:hint="cs"/>
          <w:color w:val="FF0000"/>
          <w:sz w:val="26"/>
          <w:szCs w:val="26"/>
          <w:rtl/>
          <w:rPrChange w:id="489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ایجاد</w:t>
      </w:r>
      <w:r w:rsidRPr="00D435D0">
        <w:rPr>
          <w:rFonts w:cs="B Nazanin"/>
          <w:color w:val="FF0000"/>
          <w:sz w:val="26"/>
          <w:szCs w:val="26"/>
          <w:rtl/>
          <w:rPrChange w:id="490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491" w:author="Mahdyar" w:date="2020-09-22T15:27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49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یک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49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435D0">
        <w:rPr>
          <w:rFonts w:cs="B Nazanin" w:hint="cs"/>
          <w:color w:val="FF0000"/>
          <w:sz w:val="26"/>
          <w:szCs w:val="26"/>
          <w:rtl/>
          <w:rPrChange w:id="494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بازار</w:t>
      </w:r>
      <w:ins w:id="495" w:author="Mahdyar" w:date="2020-09-22T15:27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49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ی</w:t>
        </w:r>
      </w:ins>
      <w:r w:rsidRPr="00D435D0">
        <w:rPr>
          <w:rFonts w:cs="B Nazanin"/>
          <w:color w:val="FF0000"/>
          <w:sz w:val="26"/>
          <w:szCs w:val="26"/>
          <w:rtl/>
          <w:rPrChange w:id="497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498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جدید</w:t>
      </w:r>
      <w:r w:rsidRPr="00D435D0">
        <w:rPr>
          <w:rFonts w:cs="B Nazanin"/>
          <w:color w:val="FF0000"/>
          <w:sz w:val="26"/>
          <w:szCs w:val="26"/>
          <w:rtl/>
          <w:rPrChange w:id="499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50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برای</w:t>
      </w:r>
      <w:r w:rsidRPr="00D435D0">
        <w:rPr>
          <w:rFonts w:cs="B Nazanin"/>
          <w:color w:val="FF0000"/>
          <w:sz w:val="26"/>
          <w:szCs w:val="26"/>
          <w:rtl/>
          <w:rPrChange w:id="501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502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یک</w:t>
      </w:r>
      <w:r w:rsidRPr="00D435D0">
        <w:rPr>
          <w:rFonts w:cs="B Nazanin"/>
          <w:color w:val="FF0000"/>
          <w:sz w:val="26"/>
          <w:szCs w:val="26"/>
          <w:rtl/>
          <w:rPrChange w:id="50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504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محصول</w:t>
      </w:r>
      <w:r w:rsidRPr="00D435D0">
        <w:rPr>
          <w:rFonts w:cs="B Nazanin"/>
          <w:color w:val="FF0000"/>
          <w:sz w:val="26"/>
          <w:szCs w:val="26"/>
          <w:rtl/>
          <w:rPrChange w:id="505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506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موجود</w:t>
      </w:r>
      <w:ins w:id="507" w:author="Mahdyar" w:date="2020-09-22T15:27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50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؛</w:t>
        </w:r>
      </w:ins>
    </w:p>
    <w:p w14:paraId="0F5A69A6" w14:textId="77777777" w:rsidR="00C204A5" w:rsidRPr="00D435D0" w:rsidRDefault="00C204A5" w:rsidP="00AC585F">
      <w:pPr>
        <w:numPr>
          <w:ilvl w:val="0"/>
          <w:numId w:val="1"/>
        </w:numPr>
        <w:spacing w:after="0" w:line="276" w:lineRule="auto"/>
        <w:rPr>
          <w:rFonts w:cs="B Nazanin"/>
          <w:color w:val="FF0000"/>
          <w:sz w:val="26"/>
          <w:szCs w:val="26"/>
          <w:rPrChange w:id="509" w:author="Mahdyar" w:date="2020-09-22T16:33:00Z">
            <w:rPr>
              <w:rFonts w:cs="B Nazanin"/>
              <w:color w:val="000000" w:themeColor="text1"/>
              <w:sz w:val="26"/>
              <w:szCs w:val="26"/>
            </w:rPr>
          </w:rPrChange>
        </w:rPr>
      </w:pPr>
      <w:r w:rsidRPr="00D435D0">
        <w:rPr>
          <w:rFonts w:cs="B Nazanin" w:hint="cs"/>
          <w:color w:val="FF0000"/>
          <w:sz w:val="26"/>
          <w:szCs w:val="26"/>
          <w:rtl/>
          <w:rPrChange w:id="51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کشف</w:t>
      </w:r>
      <w:r w:rsidRPr="00D435D0">
        <w:rPr>
          <w:rFonts w:cs="B Nazanin"/>
          <w:color w:val="FF0000"/>
          <w:sz w:val="26"/>
          <w:szCs w:val="26"/>
          <w:rtl/>
          <w:rPrChange w:id="511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512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و</w:t>
      </w:r>
      <w:r w:rsidRPr="00D435D0">
        <w:rPr>
          <w:rFonts w:cs="B Nazanin"/>
          <w:color w:val="FF0000"/>
          <w:sz w:val="26"/>
          <w:szCs w:val="26"/>
          <w:rtl/>
          <w:rPrChange w:id="51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514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به‌کارگیری</w:t>
      </w:r>
      <w:r w:rsidRPr="00D435D0">
        <w:rPr>
          <w:rFonts w:cs="B Nazanin"/>
          <w:color w:val="FF0000"/>
          <w:sz w:val="26"/>
          <w:szCs w:val="26"/>
          <w:rtl/>
          <w:rPrChange w:id="515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516" w:author="Mahdyar" w:date="2020-09-22T15:27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51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یک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51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435D0">
        <w:rPr>
          <w:rFonts w:cs="B Nazanin" w:hint="cs"/>
          <w:color w:val="FF0000"/>
          <w:sz w:val="26"/>
          <w:szCs w:val="26"/>
          <w:rtl/>
          <w:rPrChange w:id="519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منبع</w:t>
      </w:r>
      <w:ins w:id="520" w:author="Mahdyar" w:date="2020-09-22T15:27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52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ی</w:t>
        </w:r>
      </w:ins>
      <w:r w:rsidRPr="00D435D0">
        <w:rPr>
          <w:rFonts w:cs="B Nazanin"/>
          <w:color w:val="FF0000"/>
          <w:sz w:val="26"/>
          <w:szCs w:val="26"/>
          <w:rtl/>
          <w:rPrChange w:id="522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523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جدید</w:t>
      </w:r>
      <w:r w:rsidRPr="00D435D0">
        <w:rPr>
          <w:rFonts w:cs="B Nazanin"/>
          <w:color w:val="FF0000"/>
          <w:sz w:val="26"/>
          <w:szCs w:val="26"/>
          <w:rtl/>
          <w:rPrChange w:id="524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525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برای</w:t>
      </w:r>
      <w:r w:rsidRPr="00D435D0">
        <w:rPr>
          <w:rFonts w:cs="B Nazanin"/>
          <w:color w:val="FF0000"/>
          <w:sz w:val="26"/>
          <w:szCs w:val="26"/>
          <w:rtl/>
          <w:rPrChange w:id="526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527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تأمین</w:t>
      </w:r>
      <w:r w:rsidRPr="00D435D0">
        <w:rPr>
          <w:rFonts w:cs="B Nazanin"/>
          <w:color w:val="FF0000"/>
          <w:sz w:val="26"/>
          <w:szCs w:val="26"/>
          <w:rtl/>
          <w:rPrChange w:id="528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529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مواد</w:t>
      </w:r>
      <w:r w:rsidRPr="00D435D0">
        <w:rPr>
          <w:rFonts w:cs="B Nazanin"/>
          <w:color w:val="FF0000"/>
          <w:sz w:val="26"/>
          <w:szCs w:val="26"/>
          <w:rtl/>
          <w:rPrChange w:id="530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531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اولیه</w:t>
      </w:r>
      <w:ins w:id="532" w:author="Mahdyar" w:date="2020-09-22T15:27:00Z">
        <w:r w:rsidR="008B15D1" w:rsidRPr="00D435D0">
          <w:rPr>
            <w:rFonts w:cs="B Nazanin"/>
            <w:color w:val="FF0000"/>
            <w:sz w:val="26"/>
            <w:szCs w:val="26"/>
            <w:rtl/>
            <w:rPrChange w:id="53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>.</w:t>
        </w:r>
      </w:ins>
    </w:p>
    <w:p w14:paraId="1A93C153" w14:textId="77777777" w:rsidR="00C204A5" w:rsidRPr="00D435D0" w:rsidRDefault="00C204A5" w:rsidP="00C204A5">
      <w:pPr>
        <w:spacing w:after="0" w:line="276" w:lineRule="auto"/>
        <w:rPr>
          <w:rFonts w:cs="B Nazanin"/>
          <w:color w:val="FF0000"/>
          <w:sz w:val="26"/>
          <w:szCs w:val="26"/>
          <w:rPrChange w:id="534" w:author="Mahdyar" w:date="2020-09-22T16:33:00Z">
            <w:rPr>
              <w:rFonts w:cs="B Nazanin"/>
              <w:color w:val="000000" w:themeColor="text1"/>
              <w:sz w:val="26"/>
              <w:szCs w:val="26"/>
            </w:rPr>
          </w:rPrChange>
        </w:rPr>
      </w:pPr>
    </w:p>
    <w:p w14:paraId="316C5396" w14:textId="77777777" w:rsidR="00C204A5" w:rsidRPr="00D435D0" w:rsidRDefault="00C204A5" w:rsidP="00C204A5">
      <w:pPr>
        <w:spacing w:after="0" w:line="276" w:lineRule="auto"/>
        <w:rPr>
          <w:rFonts w:cs="B Nazanin"/>
          <w:color w:val="FF0000"/>
          <w:sz w:val="26"/>
          <w:szCs w:val="26"/>
          <w:rPrChange w:id="535" w:author="Mahdyar" w:date="2020-09-22T16:33:00Z">
            <w:rPr>
              <w:rFonts w:cs="B Nazanin"/>
              <w:color w:val="000000" w:themeColor="text1"/>
              <w:sz w:val="26"/>
              <w:szCs w:val="26"/>
            </w:rPr>
          </w:rPrChange>
        </w:rPr>
      </w:pPr>
    </w:p>
    <w:p w14:paraId="23CF7171" w14:textId="77777777" w:rsidR="00C204A5" w:rsidRPr="00D435D0" w:rsidRDefault="000D7413" w:rsidP="00AC585F">
      <w:pPr>
        <w:spacing w:after="0" w:line="276" w:lineRule="auto"/>
        <w:rPr>
          <w:rFonts w:cs="B Nazanin"/>
          <w:b/>
          <w:bCs/>
          <w:color w:val="FF0000"/>
          <w:sz w:val="26"/>
          <w:szCs w:val="26"/>
          <w:rPrChange w:id="536" w:author="Mahdyar" w:date="2020-09-22T16:33:00Z">
            <w:rPr>
              <w:rFonts w:cs="B Nazanin"/>
              <w:b/>
              <w:bCs/>
              <w:color w:val="000000" w:themeColor="text1"/>
              <w:sz w:val="26"/>
              <w:szCs w:val="26"/>
            </w:rPr>
          </w:rPrChange>
        </w:rPr>
      </w:pPr>
      <w:r w:rsidRPr="00D435D0">
        <w:rPr>
          <w:rStyle w:val="Hyperlink"/>
          <w:rFonts w:cs="B Nazanin"/>
          <w:b/>
          <w:bCs/>
          <w:color w:val="FF0000"/>
          <w:sz w:val="26"/>
          <w:szCs w:val="26"/>
          <w:u w:val="none"/>
          <w:rPrChange w:id="537" w:author="Mahdyar" w:date="2020-09-22T16:33:00Z">
            <w:rPr>
              <w:rStyle w:val="Hyperlink"/>
              <w:rFonts w:cs="B Nazanin"/>
              <w:b/>
              <w:bCs/>
              <w:color w:val="000000" w:themeColor="text1"/>
              <w:sz w:val="26"/>
              <w:szCs w:val="26"/>
              <w:u w:val="none"/>
            </w:rPr>
          </w:rPrChange>
        </w:rPr>
        <w:fldChar w:fldCharType="begin"/>
      </w:r>
      <w:r w:rsidRPr="00D435D0">
        <w:rPr>
          <w:rStyle w:val="Hyperlink"/>
          <w:rFonts w:cs="B Nazanin"/>
          <w:b/>
          <w:bCs/>
          <w:color w:val="FF0000"/>
          <w:sz w:val="26"/>
          <w:szCs w:val="26"/>
          <w:u w:val="none"/>
          <w:rPrChange w:id="538" w:author="Mahdyar" w:date="2020-09-22T16:33:00Z">
            <w:rPr>
              <w:rStyle w:val="Hyperlink"/>
              <w:rFonts w:cs="B Nazanin"/>
              <w:b/>
              <w:bCs/>
              <w:color w:val="000000" w:themeColor="text1"/>
              <w:sz w:val="26"/>
              <w:szCs w:val="26"/>
              <w:u w:val="none"/>
            </w:rPr>
          </w:rPrChange>
        </w:rPr>
        <w:instrText xml:space="preserve"> HYPERLINK "http://www.entportal.ir/12928" </w:instrText>
      </w:r>
      <w:r w:rsidRPr="00D435D0">
        <w:rPr>
          <w:rStyle w:val="Hyperlink"/>
          <w:rFonts w:cs="B Nazanin"/>
          <w:b/>
          <w:bCs/>
          <w:color w:val="FF0000"/>
          <w:sz w:val="26"/>
          <w:szCs w:val="26"/>
          <w:u w:val="none"/>
          <w:rPrChange w:id="539" w:author="Mahdyar" w:date="2020-09-22T16:33:00Z">
            <w:rPr>
              <w:rStyle w:val="Hyperlink"/>
              <w:rFonts w:cs="B Nazanin"/>
              <w:b/>
              <w:bCs/>
              <w:color w:val="000000" w:themeColor="text1"/>
              <w:sz w:val="26"/>
              <w:szCs w:val="26"/>
              <w:u w:val="none"/>
            </w:rPr>
          </w:rPrChange>
        </w:rPr>
        <w:fldChar w:fldCharType="separate"/>
      </w:r>
      <w:r w:rsidR="00C204A5" w:rsidRPr="00D435D0">
        <w:rPr>
          <w:rStyle w:val="Hyperlink"/>
          <w:rFonts w:cs="B Nazanin" w:hint="cs"/>
          <w:b/>
          <w:bCs/>
          <w:color w:val="FF0000"/>
          <w:sz w:val="26"/>
          <w:szCs w:val="26"/>
          <w:u w:val="none"/>
          <w:rtl/>
          <w:rPrChange w:id="540" w:author="Mahdyar" w:date="2020-09-22T16:33:00Z">
            <w:rPr>
              <w:rStyle w:val="Hyperlink"/>
              <w:rFonts w:cs="B Nazanin" w:hint="cs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>تصورات</w:t>
      </w:r>
      <w:r w:rsidR="00C204A5" w:rsidRPr="00D435D0">
        <w:rPr>
          <w:rStyle w:val="Hyperlink"/>
          <w:rFonts w:cs="B Nazanin"/>
          <w:b/>
          <w:bCs/>
          <w:color w:val="FF0000"/>
          <w:sz w:val="26"/>
          <w:szCs w:val="26"/>
          <w:u w:val="none"/>
          <w:rtl/>
          <w:rPrChange w:id="541" w:author="Mahdyar" w:date="2020-09-22T16:33:00Z">
            <w:rPr>
              <w:rStyle w:val="Hyperlink"/>
              <w:rFonts w:cs="B Nazanin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 xml:space="preserve"> </w:t>
      </w:r>
      <w:r w:rsidR="00C204A5" w:rsidRPr="00D435D0">
        <w:rPr>
          <w:rStyle w:val="Hyperlink"/>
          <w:rFonts w:cs="B Nazanin" w:hint="cs"/>
          <w:b/>
          <w:bCs/>
          <w:color w:val="FF0000"/>
          <w:sz w:val="26"/>
          <w:szCs w:val="26"/>
          <w:u w:val="none"/>
          <w:rtl/>
          <w:rPrChange w:id="542" w:author="Mahdyar" w:date="2020-09-22T16:33:00Z">
            <w:rPr>
              <w:rStyle w:val="Hyperlink"/>
              <w:rFonts w:cs="B Nazanin" w:hint="cs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>اشتباه</w:t>
      </w:r>
      <w:r w:rsidR="00C204A5" w:rsidRPr="00D435D0">
        <w:rPr>
          <w:rStyle w:val="Hyperlink"/>
          <w:rFonts w:cs="B Nazanin"/>
          <w:b/>
          <w:bCs/>
          <w:color w:val="FF0000"/>
          <w:sz w:val="26"/>
          <w:szCs w:val="26"/>
          <w:u w:val="none"/>
          <w:rtl/>
          <w:rPrChange w:id="543" w:author="Mahdyar" w:date="2020-09-22T16:33:00Z">
            <w:rPr>
              <w:rStyle w:val="Hyperlink"/>
              <w:rFonts w:cs="B Nazanin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 xml:space="preserve"> </w:t>
      </w:r>
      <w:r w:rsidR="00C204A5" w:rsidRPr="00D435D0">
        <w:rPr>
          <w:rStyle w:val="Hyperlink"/>
          <w:rFonts w:cs="B Nazanin" w:hint="cs"/>
          <w:b/>
          <w:bCs/>
          <w:color w:val="FF0000"/>
          <w:sz w:val="26"/>
          <w:szCs w:val="26"/>
          <w:u w:val="none"/>
          <w:rtl/>
          <w:rPrChange w:id="544" w:author="Mahdyar" w:date="2020-09-22T16:33:00Z">
            <w:rPr>
              <w:rStyle w:val="Hyperlink"/>
              <w:rFonts w:cs="B Nazanin" w:hint="cs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>در</w:t>
      </w:r>
      <w:ins w:id="545" w:author="Mahdyar" w:date="2020-09-22T15:27:00Z">
        <w:r w:rsidR="008B15D1" w:rsidRPr="00D435D0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546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t>بارة</w:t>
        </w:r>
      </w:ins>
      <w:r w:rsidR="00C204A5" w:rsidRPr="00D435D0">
        <w:rPr>
          <w:rStyle w:val="Hyperlink"/>
          <w:rFonts w:cs="B Nazanin"/>
          <w:b/>
          <w:bCs/>
          <w:color w:val="FF0000"/>
          <w:sz w:val="26"/>
          <w:szCs w:val="26"/>
          <w:u w:val="none"/>
          <w:rtl/>
          <w:rPrChange w:id="547" w:author="Mahdyar" w:date="2020-09-22T16:33:00Z">
            <w:rPr>
              <w:rStyle w:val="Hyperlink"/>
              <w:rFonts w:cs="B Nazanin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 xml:space="preserve"> </w:t>
      </w:r>
      <w:del w:id="548" w:author="Mahdyar" w:date="2020-09-22T15:28:00Z">
        <w:r w:rsidR="00C204A5" w:rsidRPr="00D435D0" w:rsidDel="008B15D1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549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>مورد</w:delText>
        </w:r>
        <w:r w:rsidR="00C204A5" w:rsidRPr="00D435D0" w:rsidDel="008B15D1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tl/>
            <w:rPrChange w:id="550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 xml:space="preserve"> </w:delText>
        </w:r>
      </w:del>
      <w:r w:rsidR="00C204A5" w:rsidRPr="00D435D0">
        <w:rPr>
          <w:rStyle w:val="Hyperlink"/>
          <w:rFonts w:cs="B Nazanin" w:hint="cs"/>
          <w:b/>
          <w:bCs/>
          <w:color w:val="FF0000"/>
          <w:sz w:val="26"/>
          <w:szCs w:val="26"/>
          <w:u w:val="none"/>
          <w:rtl/>
          <w:rPrChange w:id="551" w:author="Mahdyar" w:date="2020-09-22T16:33:00Z">
            <w:rPr>
              <w:rStyle w:val="Hyperlink"/>
              <w:rFonts w:cs="B Nazanin" w:hint="cs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>کارآفرینی</w:t>
      </w:r>
      <w:r w:rsidRPr="00D435D0">
        <w:rPr>
          <w:rStyle w:val="Hyperlink"/>
          <w:rFonts w:cs="B Nazanin"/>
          <w:b/>
          <w:bCs/>
          <w:color w:val="FF0000"/>
          <w:sz w:val="26"/>
          <w:szCs w:val="26"/>
          <w:u w:val="none"/>
          <w:rPrChange w:id="552" w:author="Mahdyar" w:date="2020-09-22T16:33:00Z">
            <w:rPr>
              <w:rStyle w:val="Hyperlink"/>
              <w:rFonts w:cs="B Nazanin"/>
              <w:b/>
              <w:bCs/>
              <w:color w:val="000000" w:themeColor="text1"/>
              <w:sz w:val="26"/>
              <w:szCs w:val="26"/>
              <w:u w:val="none"/>
            </w:rPr>
          </w:rPrChange>
        </w:rPr>
        <w:fldChar w:fldCharType="end"/>
      </w:r>
    </w:p>
    <w:p w14:paraId="683FCE9F" w14:textId="77777777" w:rsidR="00C204A5" w:rsidRPr="00D435D0" w:rsidRDefault="00C204A5" w:rsidP="00AC585F">
      <w:pPr>
        <w:spacing w:after="0" w:line="276" w:lineRule="auto"/>
        <w:rPr>
          <w:rFonts w:cs="B Nazanin"/>
          <w:color w:val="FF0000"/>
          <w:sz w:val="26"/>
          <w:szCs w:val="26"/>
          <w:rtl/>
          <w:rPrChange w:id="55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</w:pPr>
      <w:del w:id="554" w:author="Mahdyar" w:date="2020-09-22T15:28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55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خیال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55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435D0">
        <w:rPr>
          <w:rFonts w:cs="B Nazanin" w:hint="cs"/>
          <w:color w:val="FF0000"/>
          <w:sz w:val="26"/>
          <w:szCs w:val="26"/>
          <w:rtl/>
          <w:rPrChange w:id="557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برخی</w:t>
      </w:r>
      <w:r w:rsidRPr="00D435D0">
        <w:rPr>
          <w:rFonts w:cs="B Nazanin"/>
          <w:color w:val="FF0000"/>
          <w:sz w:val="26"/>
          <w:szCs w:val="26"/>
          <w:rtl/>
          <w:rPrChange w:id="558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559" w:author="Mahdyar" w:date="2020-09-22T15:28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56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بر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56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56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این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56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56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است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56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56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که</w:delText>
        </w:r>
      </w:del>
      <w:ins w:id="567" w:author="Mahdyar" w:date="2020-09-22T15:28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56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گمان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56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57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می‌کنند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57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57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که</w:t>
        </w:r>
      </w:ins>
      <w:r w:rsidRPr="00D435D0">
        <w:rPr>
          <w:rFonts w:cs="B Nazanin"/>
          <w:color w:val="FF0000"/>
          <w:sz w:val="26"/>
          <w:szCs w:val="26"/>
          <w:rtl/>
          <w:rPrChange w:id="57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574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در</w:t>
      </w:r>
      <w:r w:rsidRPr="00D435D0">
        <w:rPr>
          <w:rFonts w:cs="B Nazanin"/>
          <w:color w:val="FF0000"/>
          <w:sz w:val="26"/>
          <w:szCs w:val="26"/>
          <w:rtl/>
          <w:rPrChange w:id="575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576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کارآفرینی</w:t>
      </w:r>
      <w:r w:rsidRPr="00D435D0">
        <w:rPr>
          <w:rFonts w:cs="B Nazanin"/>
          <w:color w:val="FF0000"/>
          <w:sz w:val="26"/>
          <w:szCs w:val="26"/>
          <w:rtl/>
          <w:rPrChange w:id="577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578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ساع</w:t>
      </w:r>
      <w:ins w:id="579" w:author="Mahdyar" w:date="2020-09-22T15:28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58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ت‌های</w:t>
        </w:r>
      </w:ins>
      <w:del w:id="581" w:author="Mahdyar" w:date="2020-09-22T15:28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58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ات</w:delText>
        </w:r>
      </w:del>
      <w:r w:rsidRPr="00D435D0">
        <w:rPr>
          <w:rFonts w:cs="B Nazanin"/>
          <w:color w:val="FF0000"/>
          <w:sz w:val="26"/>
          <w:szCs w:val="26"/>
          <w:rtl/>
          <w:rPrChange w:id="58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584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کاری</w:t>
      </w:r>
      <w:r w:rsidRPr="00D435D0">
        <w:rPr>
          <w:rFonts w:cs="B Nazanin"/>
          <w:color w:val="FF0000"/>
          <w:sz w:val="26"/>
          <w:szCs w:val="26"/>
          <w:rtl/>
          <w:rPrChange w:id="585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586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آزادی</w:t>
      </w:r>
      <w:r w:rsidRPr="00D435D0">
        <w:rPr>
          <w:rFonts w:cs="B Nazanin"/>
          <w:color w:val="FF0000"/>
          <w:sz w:val="26"/>
          <w:szCs w:val="26"/>
          <w:rtl/>
          <w:rPrChange w:id="587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588" w:author="Mahdyar" w:date="2020-09-22T15:48:00Z">
        <w:r w:rsidRPr="00D435D0" w:rsidDel="00B03B85">
          <w:rPr>
            <w:rFonts w:cs="B Nazanin" w:hint="cs"/>
            <w:color w:val="FF0000"/>
            <w:sz w:val="26"/>
            <w:szCs w:val="26"/>
            <w:rtl/>
            <w:rPrChange w:id="58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خواهند</w:delText>
        </w:r>
        <w:r w:rsidRPr="00D435D0" w:rsidDel="00B03B85">
          <w:rPr>
            <w:rFonts w:cs="B Nazanin"/>
            <w:color w:val="FF0000"/>
            <w:sz w:val="26"/>
            <w:szCs w:val="26"/>
            <w:rtl/>
            <w:rPrChange w:id="59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B03B85">
          <w:rPr>
            <w:rFonts w:cs="B Nazanin" w:hint="cs"/>
            <w:color w:val="FF0000"/>
            <w:sz w:val="26"/>
            <w:szCs w:val="26"/>
            <w:rtl/>
            <w:rPrChange w:id="59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داشت</w:delText>
        </w:r>
      </w:del>
      <w:ins w:id="592" w:author="Mahdyar" w:date="2020-09-22T15:48:00Z"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59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وجود</w:t>
        </w:r>
        <w:r w:rsidR="00B03B85" w:rsidRPr="00D435D0">
          <w:rPr>
            <w:rFonts w:cs="B Nazanin"/>
            <w:color w:val="FF0000"/>
            <w:sz w:val="26"/>
            <w:szCs w:val="26"/>
            <w:rtl/>
            <w:rPrChange w:id="59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59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دارد</w:t>
        </w:r>
      </w:ins>
      <w:r w:rsidRPr="00D435D0">
        <w:rPr>
          <w:rFonts w:cs="B Nazanin"/>
          <w:color w:val="FF0000"/>
          <w:sz w:val="26"/>
          <w:szCs w:val="26"/>
          <w:rtl/>
          <w:rPrChange w:id="596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597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و</w:t>
      </w:r>
      <w:r w:rsidRPr="00D435D0">
        <w:rPr>
          <w:rFonts w:cs="B Nazanin"/>
          <w:color w:val="FF0000"/>
          <w:sz w:val="26"/>
          <w:szCs w:val="26"/>
          <w:rtl/>
          <w:rPrChange w:id="598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ins w:id="599" w:author="Mahdyar" w:date="2020-09-22T15:48:00Z"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60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کارآفرینان</w:t>
        </w:r>
        <w:r w:rsidR="00B03B85" w:rsidRPr="00D435D0">
          <w:rPr>
            <w:rFonts w:cs="B Nazanin"/>
            <w:color w:val="FF0000"/>
            <w:sz w:val="26"/>
            <w:szCs w:val="26"/>
            <w:rtl/>
            <w:rPrChange w:id="60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r w:rsidRPr="00D435D0">
        <w:rPr>
          <w:rFonts w:cs="B Nazanin" w:hint="cs"/>
          <w:color w:val="FF0000"/>
          <w:sz w:val="26"/>
          <w:szCs w:val="26"/>
          <w:rtl/>
          <w:rPrChange w:id="602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رئیس</w:t>
      </w:r>
      <w:r w:rsidRPr="00D435D0">
        <w:rPr>
          <w:rFonts w:cs="B Nazanin"/>
          <w:color w:val="FF0000"/>
          <w:sz w:val="26"/>
          <w:szCs w:val="26"/>
          <w:rtl/>
          <w:rPrChange w:id="60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604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خودشان</w:t>
      </w:r>
      <w:r w:rsidRPr="00D435D0">
        <w:rPr>
          <w:rFonts w:cs="B Nazanin"/>
          <w:color w:val="FF0000"/>
          <w:sz w:val="26"/>
          <w:szCs w:val="26"/>
          <w:rtl/>
          <w:rPrChange w:id="605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606" w:author="Mahdyar" w:date="2020-09-22T15:48:00Z">
        <w:r w:rsidRPr="00D435D0" w:rsidDel="00B03B85">
          <w:rPr>
            <w:rFonts w:cs="B Nazanin" w:hint="cs"/>
            <w:color w:val="FF0000"/>
            <w:sz w:val="26"/>
            <w:szCs w:val="26"/>
            <w:rtl/>
            <w:rPrChange w:id="60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خواهند</w:delText>
        </w:r>
        <w:r w:rsidRPr="00D435D0" w:rsidDel="00B03B85">
          <w:rPr>
            <w:rFonts w:cs="B Nazanin"/>
            <w:color w:val="FF0000"/>
            <w:sz w:val="26"/>
            <w:szCs w:val="26"/>
            <w:rtl/>
            <w:rPrChange w:id="60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B03B85">
          <w:rPr>
            <w:rFonts w:cs="B Nazanin" w:hint="cs"/>
            <w:color w:val="FF0000"/>
            <w:sz w:val="26"/>
            <w:szCs w:val="26"/>
            <w:rtl/>
            <w:rPrChange w:id="60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بود</w:delText>
        </w:r>
      </w:del>
      <w:ins w:id="610" w:author="Mahdyar" w:date="2020-09-22T15:48:00Z"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61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هستند</w:t>
        </w:r>
      </w:ins>
      <w:del w:id="612" w:author="Mahdyar" w:date="2020-09-22T15:28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61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،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61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615" w:author="Mahdyar" w:date="2020-09-22T15:28:00Z">
        <w:r w:rsidR="008B15D1" w:rsidRPr="00D435D0">
          <w:rPr>
            <w:rFonts w:cs="B Nazanin"/>
            <w:color w:val="FF0000"/>
            <w:sz w:val="26"/>
            <w:szCs w:val="26"/>
            <w:rtl/>
            <w:rPrChange w:id="61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. </w:t>
        </w:r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61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آنها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61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61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فکر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62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62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می‌کنند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62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r w:rsidRPr="00D435D0">
        <w:rPr>
          <w:rFonts w:cs="B Nazanin" w:hint="cs"/>
          <w:color w:val="FF0000"/>
          <w:sz w:val="26"/>
          <w:szCs w:val="26"/>
          <w:rtl/>
          <w:rPrChange w:id="623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هر</w:t>
      </w:r>
      <w:r w:rsidRPr="00D435D0">
        <w:rPr>
          <w:rFonts w:cs="B Nazanin"/>
          <w:color w:val="FF0000"/>
          <w:sz w:val="26"/>
          <w:szCs w:val="26"/>
          <w:rtl/>
          <w:rPrChange w:id="624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625" w:author="Mahdyar" w:date="2020-09-22T15:28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62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وقت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62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628" w:author="Mahdyar" w:date="2020-09-22T15:28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62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گاه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63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63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که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63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r w:rsidRPr="00D435D0">
        <w:rPr>
          <w:rFonts w:cs="B Nazanin" w:hint="cs"/>
          <w:color w:val="FF0000"/>
          <w:sz w:val="26"/>
          <w:szCs w:val="26"/>
          <w:rtl/>
          <w:rPrChange w:id="633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دلشان</w:t>
      </w:r>
      <w:r w:rsidRPr="00D435D0">
        <w:rPr>
          <w:rFonts w:cs="B Nazanin"/>
          <w:color w:val="FF0000"/>
          <w:sz w:val="26"/>
          <w:szCs w:val="26"/>
          <w:rtl/>
          <w:rPrChange w:id="634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635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بخواهد</w:t>
      </w:r>
      <w:ins w:id="636" w:author="Mahdyar" w:date="2020-09-22T15:29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63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،</w:t>
        </w:r>
      </w:ins>
      <w:r w:rsidRPr="00D435D0">
        <w:rPr>
          <w:rFonts w:cs="B Nazanin"/>
          <w:color w:val="FF0000"/>
          <w:sz w:val="26"/>
          <w:szCs w:val="26"/>
          <w:rtl/>
          <w:rPrChange w:id="638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ins w:id="639" w:author="Mahdyar" w:date="2020-09-22T16:28:00Z">
        <w:r w:rsidR="00D435D0" w:rsidRPr="00D435D0">
          <w:rPr>
            <w:rFonts w:cs="B Nazanin" w:hint="cs"/>
            <w:color w:val="FF0000"/>
            <w:sz w:val="26"/>
            <w:szCs w:val="26"/>
            <w:rtl/>
            <w:rPrChange w:id="64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می‌توانند</w:t>
        </w:r>
        <w:r w:rsidR="00D435D0" w:rsidRPr="00D435D0">
          <w:rPr>
            <w:rFonts w:cs="B Nazanin"/>
            <w:color w:val="FF0000"/>
            <w:sz w:val="26"/>
            <w:szCs w:val="26"/>
            <w:rtl/>
            <w:rPrChange w:id="64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r w:rsidRPr="00D435D0">
        <w:rPr>
          <w:rFonts w:cs="B Nazanin" w:hint="cs"/>
          <w:color w:val="FF0000"/>
          <w:sz w:val="26"/>
          <w:szCs w:val="26"/>
          <w:rtl/>
          <w:rPrChange w:id="642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سر</w:t>
      </w:r>
      <w:r w:rsidRPr="00D435D0">
        <w:rPr>
          <w:rFonts w:cs="B Nazanin"/>
          <w:color w:val="FF0000"/>
          <w:sz w:val="26"/>
          <w:szCs w:val="26"/>
          <w:rtl/>
          <w:rPrChange w:id="64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644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کار</w:t>
      </w:r>
      <w:r w:rsidRPr="00D435D0">
        <w:rPr>
          <w:rFonts w:cs="B Nazanin"/>
          <w:color w:val="FF0000"/>
          <w:sz w:val="26"/>
          <w:szCs w:val="26"/>
          <w:rtl/>
          <w:rPrChange w:id="645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646" w:author="Mahdyar" w:date="2020-09-22T15:29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64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می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64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649" w:author="Mahdyar" w:date="2020-09-22T15:29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65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می</w:t>
        </w:r>
        <w:r w:rsidR="008B15D1" w:rsidRPr="00D435D0">
          <w:rPr>
            <w:rFonts w:cs="B Nazanin" w:hint="cs"/>
            <w:color w:val="FF0000"/>
            <w:sz w:val="26"/>
            <w:szCs w:val="26"/>
            <w:rPrChange w:id="65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</w:rPr>
            </w:rPrChange>
          </w:rPr>
          <w:t>‌</w:t>
        </w:r>
      </w:ins>
      <w:r w:rsidRPr="00D435D0">
        <w:rPr>
          <w:rFonts w:cs="B Nazanin" w:hint="cs"/>
          <w:color w:val="FF0000"/>
          <w:sz w:val="26"/>
          <w:szCs w:val="26"/>
          <w:rtl/>
          <w:rPrChange w:id="652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روند</w:t>
      </w:r>
      <w:r w:rsidRPr="00D435D0">
        <w:rPr>
          <w:rFonts w:cs="B Nazanin"/>
          <w:color w:val="FF0000"/>
          <w:sz w:val="26"/>
          <w:szCs w:val="26"/>
          <w:rtl/>
          <w:rPrChange w:id="65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654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و</w:t>
      </w:r>
      <w:r w:rsidRPr="00D435D0">
        <w:rPr>
          <w:rFonts w:cs="B Nazanin"/>
          <w:color w:val="FF0000"/>
          <w:sz w:val="26"/>
          <w:szCs w:val="26"/>
          <w:rtl/>
          <w:rPrChange w:id="655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656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حساب</w:t>
      </w:r>
      <w:r w:rsidRPr="00D435D0">
        <w:rPr>
          <w:rFonts w:cs="B Nazanin"/>
          <w:color w:val="FF0000"/>
          <w:sz w:val="26"/>
          <w:szCs w:val="26"/>
          <w:rtl/>
          <w:rPrChange w:id="657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658" w:author="Mahdyar" w:date="2020-09-22T15:29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65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بانکی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66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661" w:author="Mahdyar" w:date="2020-09-22T15:29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66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بانکی</w:t>
        </w:r>
        <w:r w:rsidR="008B15D1" w:rsidRPr="00D435D0">
          <w:rPr>
            <w:rFonts w:cs="B Nazanin" w:hint="cs"/>
            <w:color w:val="FF0000"/>
            <w:sz w:val="26"/>
            <w:szCs w:val="26"/>
            <w:rPrChange w:id="66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</w:rPr>
            </w:rPrChange>
          </w:rPr>
          <w:t>‌</w:t>
        </w:r>
      </w:ins>
      <w:r w:rsidRPr="00D435D0">
        <w:rPr>
          <w:rFonts w:cs="B Nazanin" w:hint="cs"/>
          <w:color w:val="FF0000"/>
          <w:sz w:val="26"/>
          <w:szCs w:val="26"/>
          <w:rtl/>
          <w:rPrChange w:id="664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شان</w:t>
      </w:r>
      <w:r w:rsidRPr="00D435D0">
        <w:rPr>
          <w:rFonts w:cs="B Nazanin"/>
          <w:color w:val="FF0000"/>
          <w:sz w:val="26"/>
          <w:szCs w:val="26"/>
          <w:rtl/>
          <w:rPrChange w:id="665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666" w:author="Mahdyar" w:date="2020-09-22T15:29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66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به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66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669" w:author="Mahdyar" w:date="2020-09-22T15:29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67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به</w:t>
        </w:r>
        <w:r w:rsidR="008B15D1" w:rsidRPr="00D435D0">
          <w:rPr>
            <w:rFonts w:cs="B Nazanin" w:hint="cs"/>
            <w:color w:val="FF0000"/>
            <w:sz w:val="26"/>
            <w:szCs w:val="26"/>
            <w:rPrChange w:id="67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</w:rPr>
            </w:rPrChange>
          </w:rPr>
          <w:t>‌</w:t>
        </w:r>
      </w:ins>
      <w:ins w:id="672" w:author="Mahdyar" w:date="2020-09-22T15:30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67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صورت</w:t>
        </w:r>
      </w:ins>
      <w:del w:id="674" w:author="Mahdyar" w:date="2020-09-22T15:30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67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طور</w:delText>
        </w:r>
      </w:del>
      <w:r w:rsidRPr="00D435D0">
        <w:rPr>
          <w:rFonts w:cs="B Nazanin"/>
          <w:color w:val="FF0000"/>
          <w:sz w:val="26"/>
          <w:szCs w:val="26"/>
          <w:rtl/>
          <w:rPrChange w:id="676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677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معجزه</w:t>
      </w:r>
      <w:ins w:id="678" w:author="Mahdyar" w:date="2020-09-22T15:30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67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‌آسایی</w:t>
        </w:r>
      </w:ins>
      <w:r w:rsidRPr="00D435D0">
        <w:rPr>
          <w:rFonts w:cs="B Nazanin"/>
          <w:color w:val="FF0000"/>
          <w:sz w:val="26"/>
          <w:szCs w:val="26"/>
          <w:rtl/>
          <w:rPrChange w:id="680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681" w:author="Mahdyar" w:date="2020-09-22T15:30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68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آوری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68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435D0">
        <w:rPr>
          <w:rFonts w:cs="B Nazanin" w:hint="cs"/>
          <w:color w:val="FF0000"/>
          <w:sz w:val="26"/>
          <w:szCs w:val="26"/>
          <w:rtl/>
          <w:rPrChange w:id="684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پر</w:t>
      </w:r>
      <w:r w:rsidRPr="00D435D0">
        <w:rPr>
          <w:rFonts w:cs="B Nazanin"/>
          <w:color w:val="FF0000"/>
          <w:sz w:val="26"/>
          <w:szCs w:val="26"/>
          <w:rtl/>
          <w:rPrChange w:id="685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686" w:author="Mahdyar" w:date="2020-09-22T15:49:00Z">
        <w:r w:rsidRPr="00D435D0" w:rsidDel="00B03B85">
          <w:rPr>
            <w:rFonts w:cs="B Nazanin" w:hint="cs"/>
            <w:color w:val="FF0000"/>
            <w:sz w:val="26"/>
            <w:szCs w:val="26"/>
            <w:rtl/>
            <w:rPrChange w:id="68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خواهد</w:delText>
        </w:r>
        <w:r w:rsidRPr="00D435D0" w:rsidDel="00B03B85">
          <w:rPr>
            <w:rFonts w:cs="B Nazanin"/>
            <w:color w:val="FF0000"/>
            <w:sz w:val="26"/>
            <w:szCs w:val="26"/>
            <w:rtl/>
            <w:rPrChange w:id="68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B03B85">
          <w:rPr>
            <w:rFonts w:cs="B Nazanin" w:hint="cs"/>
            <w:color w:val="FF0000"/>
            <w:sz w:val="26"/>
            <w:szCs w:val="26"/>
            <w:rtl/>
            <w:rPrChange w:id="68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شد</w:delText>
        </w:r>
      </w:del>
      <w:ins w:id="690" w:author="Mahdyar" w:date="2020-09-22T15:49:00Z"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69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می‌شود</w:t>
        </w:r>
      </w:ins>
      <w:r w:rsidRPr="00D435D0">
        <w:rPr>
          <w:rFonts w:cs="B Nazanin"/>
          <w:color w:val="FF0000"/>
          <w:sz w:val="26"/>
          <w:szCs w:val="26"/>
          <w:rtl/>
          <w:rPrChange w:id="692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. </w:t>
      </w:r>
      <w:del w:id="693" w:author="Mahdyar" w:date="2020-09-22T15:29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69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درحالیکه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69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435D0">
        <w:rPr>
          <w:rFonts w:cs="B Nazanin" w:hint="cs"/>
          <w:color w:val="FF0000"/>
          <w:sz w:val="26"/>
          <w:szCs w:val="26"/>
          <w:rtl/>
          <w:rPrChange w:id="696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این</w:t>
      </w:r>
      <w:r w:rsidRPr="00D435D0">
        <w:rPr>
          <w:rFonts w:cs="B Nazanin"/>
          <w:color w:val="FF0000"/>
          <w:sz w:val="26"/>
          <w:szCs w:val="26"/>
          <w:rtl/>
          <w:rPrChange w:id="697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698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تصورات</w:t>
      </w:r>
      <w:r w:rsidRPr="00D435D0">
        <w:rPr>
          <w:rFonts w:cs="B Nazanin"/>
          <w:color w:val="FF0000"/>
          <w:sz w:val="26"/>
          <w:szCs w:val="26"/>
          <w:rtl/>
          <w:rPrChange w:id="699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70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نادرست</w:t>
      </w:r>
      <w:r w:rsidRPr="00D435D0">
        <w:rPr>
          <w:rFonts w:cs="B Nazanin"/>
          <w:color w:val="FF0000"/>
          <w:sz w:val="26"/>
          <w:szCs w:val="26"/>
          <w:rtl/>
          <w:rPrChange w:id="701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702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است</w:t>
      </w:r>
      <w:r w:rsidRPr="00D435D0">
        <w:rPr>
          <w:rFonts w:cs="B Nazanin"/>
          <w:color w:val="FF0000"/>
          <w:sz w:val="26"/>
          <w:szCs w:val="26"/>
          <w:rtl/>
          <w:rPrChange w:id="70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. </w:t>
      </w:r>
      <w:commentRangeStart w:id="704"/>
      <w:r w:rsidRPr="00D435D0">
        <w:rPr>
          <w:rFonts w:cs="B Nazanin" w:hint="cs"/>
          <w:color w:val="FF0000"/>
          <w:sz w:val="26"/>
          <w:szCs w:val="26"/>
          <w:rtl/>
          <w:rPrChange w:id="705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رئیس</w:t>
      </w:r>
      <w:ins w:id="706" w:author="Mahdyar" w:date="2020-09-22T15:29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70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ِ</w:t>
        </w:r>
      </w:ins>
      <w:r w:rsidRPr="00D435D0">
        <w:rPr>
          <w:rFonts w:cs="B Nazanin"/>
          <w:color w:val="FF0000"/>
          <w:sz w:val="26"/>
          <w:szCs w:val="26"/>
          <w:rtl/>
          <w:rPrChange w:id="708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709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یک</w:t>
      </w:r>
      <w:r w:rsidRPr="00D435D0">
        <w:rPr>
          <w:rFonts w:cs="B Nazanin"/>
          <w:color w:val="FF0000"/>
          <w:sz w:val="26"/>
          <w:szCs w:val="26"/>
          <w:rtl/>
          <w:rPrChange w:id="710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711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کارآفرین</w:t>
      </w:r>
      <w:del w:id="712" w:author="Mahdyar" w:date="2020-09-22T15:29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71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،</w:delText>
        </w:r>
      </w:del>
      <w:r w:rsidRPr="00D435D0">
        <w:rPr>
          <w:rFonts w:cs="B Nazanin"/>
          <w:color w:val="FF0000"/>
          <w:sz w:val="26"/>
          <w:szCs w:val="26"/>
          <w:rtl/>
          <w:rPrChange w:id="714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715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مشتری</w:t>
      </w:r>
      <w:r w:rsidRPr="00D435D0">
        <w:rPr>
          <w:rFonts w:cs="B Nazanin"/>
          <w:color w:val="FF0000"/>
          <w:sz w:val="26"/>
          <w:szCs w:val="26"/>
          <w:rtl/>
          <w:rPrChange w:id="716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717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و</w:t>
      </w:r>
      <w:r w:rsidRPr="00D435D0">
        <w:rPr>
          <w:rFonts w:cs="B Nazanin"/>
          <w:color w:val="FF0000"/>
          <w:sz w:val="26"/>
          <w:szCs w:val="26"/>
          <w:rtl/>
          <w:rPrChange w:id="718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AC585F">
        <w:rPr>
          <w:rFonts w:cs="B Nazanin" w:hint="cs"/>
          <w:color w:val="FF0000"/>
          <w:sz w:val="26"/>
          <w:szCs w:val="26"/>
          <w:rtl/>
          <w:rPrChange w:id="719" w:author="Mahdyar" w:date="2020-09-22T16:34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کارمندانش</w:t>
      </w:r>
      <w:r w:rsidRPr="00D435D0">
        <w:rPr>
          <w:rFonts w:cs="B Nazanin"/>
          <w:color w:val="FF0000"/>
          <w:sz w:val="26"/>
          <w:szCs w:val="26"/>
          <w:rtl/>
          <w:rPrChange w:id="720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721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هستند</w:t>
      </w:r>
      <w:r w:rsidRPr="00D435D0">
        <w:rPr>
          <w:rFonts w:cs="B Nazanin"/>
          <w:color w:val="FF0000"/>
          <w:sz w:val="26"/>
          <w:szCs w:val="26"/>
          <w:rtl/>
          <w:rPrChange w:id="722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. </w:t>
      </w:r>
      <w:commentRangeEnd w:id="704"/>
      <w:r w:rsidR="00D435D0" w:rsidRPr="00D435D0">
        <w:rPr>
          <w:rStyle w:val="CommentReference"/>
          <w:color w:val="FF0000"/>
          <w:rtl/>
          <w:rPrChange w:id="723" w:author="Mahdyar" w:date="2020-09-22T16:33:00Z">
            <w:rPr>
              <w:rStyle w:val="CommentReference"/>
              <w:rtl/>
            </w:rPr>
          </w:rPrChange>
        </w:rPr>
        <w:commentReference w:id="704"/>
      </w:r>
    </w:p>
    <w:p w14:paraId="72E68A0B" w14:textId="77777777" w:rsidR="00C204A5" w:rsidRPr="00D435D0" w:rsidRDefault="00C204A5" w:rsidP="00C204A5">
      <w:pPr>
        <w:spacing w:after="0" w:line="276" w:lineRule="auto"/>
        <w:rPr>
          <w:rFonts w:cs="B Nazanin"/>
          <w:color w:val="FF0000"/>
          <w:sz w:val="26"/>
          <w:szCs w:val="26"/>
          <w:rtl/>
          <w:rPrChange w:id="724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</w:pPr>
    </w:p>
    <w:p w14:paraId="114AB180" w14:textId="77777777" w:rsidR="00C204A5" w:rsidRPr="00D435D0" w:rsidRDefault="000D7413" w:rsidP="00AC585F">
      <w:pPr>
        <w:spacing w:after="0" w:line="276" w:lineRule="auto"/>
        <w:rPr>
          <w:rFonts w:cs="B Nazanin"/>
          <w:b/>
          <w:bCs/>
          <w:color w:val="FF0000"/>
          <w:sz w:val="26"/>
          <w:szCs w:val="26"/>
          <w:rPrChange w:id="725" w:author="Mahdyar" w:date="2020-09-22T16:33:00Z">
            <w:rPr>
              <w:rFonts w:cs="B Nazanin"/>
              <w:b/>
              <w:bCs/>
              <w:color w:val="000000" w:themeColor="text1"/>
              <w:sz w:val="26"/>
              <w:szCs w:val="26"/>
            </w:rPr>
          </w:rPrChange>
        </w:rPr>
      </w:pPr>
      <w:r w:rsidRPr="00D435D0">
        <w:rPr>
          <w:rStyle w:val="Hyperlink"/>
          <w:rFonts w:cs="B Nazanin"/>
          <w:b/>
          <w:bCs/>
          <w:color w:val="FF0000"/>
          <w:sz w:val="26"/>
          <w:szCs w:val="26"/>
          <w:u w:val="none"/>
          <w:rPrChange w:id="726" w:author="Mahdyar" w:date="2020-09-22T16:33:00Z">
            <w:rPr>
              <w:rStyle w:val="Hyperlink"/>
              <w:rFonts w:cs="B Nazanin"/>
              <w:b/>
              <w:bCs/>
              <w:color w:val="000000" w:themeColor="text1"/>
              <w:sz w:val="26"/>
              <w:szCs w:val="26"/>
              <w:u w:val="none"/>
            </w:rPr>
          </w:rPrChange>
        </w:rPr>
        <w:fldChar w:fldCharType="begin"/>
      </w:r>
      <w:r w:rsidRPr="00D435D0">
        <w:rPr>
          <w:rStyle w:val="Hyperlink"/>
          <w:rFonts w:cs="B Nazanin"/>
          <w:b/>
          <w:bCs/>
          <w:color w:val="FF0000"/>
          <w:sz w:val="26"/>
          <w:szCs w:val="26"/>
          <w:u w:val="none"/>
          <w:rPrChange w:id="727" w:author="Mahdyar" w:date="2020-09-22T16:33:00Z">
            <w:rPr>
              <w:rStyle w:val="Hyperlink"/>
              <w:rFonts w:cs="B Nazanin"/>
              <w:b/>
              <w:bCs/>
              <w:color w:val="000000" w:themeColor="text1"/>
              <w:sz w:val="26"/>
              <w:szCs w:val="26"/>
              <w:u w:val="none"/>
            </w:rPr>
          </w:rPrChange>
        </w:rPr>
        <w:instrText xml:space="preserve"> HYPERLINK "http://www.entportal.ir/12878" </w:instrText>
      </w:r>
      <w:r w:rsidRPr="00D435D0">
        <w:rPr>
          <w:rStyle w:val="Hyperlink"/>
          <w:rFonts w:cs="B Nazanin"/>
          <w:b/>
          <w:bCs/>
          <w:color w:val="FF0000"/>
          <w:sz w:val="26"/>
          <w:szCs w:val="26"/>
          <w:u w:val="none"/>
          <w:rPrChange w:id="728" w:author="Mahdyar" w:date="2020-09-22T16:33:00Z">
            <w:rPr>
              <w:rStyle w:val="Hyperlink"/>
              <w:rFonts w:cs="B Nazanin"/>
              <w:b/>
              <w:bCs/>
              <w:color w:val="000000" w:themeColor="text1"/>
              <w:sz w:val="26"/>
              <w:szCs w:val="26"/>
              <w:u w:val="none"/>
            </w:rPr>
          </w:rPrChange>
        </w:rPr>
        <w:fldChar w:fldCharType="separate"/>
      </w:r>
      <w:r w:rsidR="00C204A5" w:rsidRPr="00D435D0">
        <w:rPr>
          <w:rStyle w:val="Hyperlink"/>
          <w:rFonts w:cs="B Nazanin" w:hint="cs"/>
          <w:b/>
          <w:bCs/>
          <w:color w:val="FF0000"/>
          <w:sz w:val="26"/>
          <w:szCs w:val="26"/>
          <w:u w:val="none"/>
          <w:rtl/>
          <w:rPrChange w:id="729" w:author="Mahdyar" w:date="2020-09-22T16:33:00Z">
            <w:rPr>
              <w:rStyle w:val="Hyperlink"/>
              <w:rFonts w:cs="B Nazanin" w:hint="cs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>برای</w:t>
      </w:r>
      <w:r w:rsidR="00C204A5" w:rsidRPr="00D435D0">
        <w:rPr>
          <w:rStyle w:val="Hyperlink"/>
          <w:rFonts w:cs="B Nazanin"/>
          <w:b/>
          <w:bCs/>
          <w:color w:val="FF0000"/>
          <w:sz w:val="26"/>
          <w:szCs w:val="26"/>
          <w:u w:val="none"/>
          <w:rtl/>
          <w:rPrChange w:id="730" w:author="Mahdyar" w:date="2020-09-22T16:33:00Z">
            <w:rPr>
              <w:rStyle w:val="Hyperlink"/>
              <w:rFonts w:cs="B Nazanin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 xml:space="preserve"> </w:t>
      </w:r>
      <w:r w:rsidR="00C204A5" w:rsidRPr="00D435D0">
        <w:rPr>
          <w:rStyle w:val="Hyperlink"/>
          <w:rFonts w:cs="B Nazanin" w:hint="cs"/>
          <w:b/>
          <w:bCs/>
          <w:color w:val="FF0000"/>
          <w:sz w:val="26"/>
          <w:szCs w:val="26"/>
          <w:u w:val="none"/>
          <w:rtl/>
          <w:rPrChange w:id="731" w:author="Mahdyar" w:date="2020-09-22T16:33:00Z">
            <w:rPr>
              <w:rStyle w:val="Hyperlink"/>
              <w:rFonts w:cs="B Nazanin" w:hint="cs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>کارآفرینی</w:t>
      </w:r>
      <w:r w:rsidR="00C204A5" w:rsidRPr="00D435D0">
        <w:rPr>
          <w:rStyle w:val="Hyperlink"/>
          <w:rFonts w:cs="B Nazanin"/>
          <w:b/>
          <w:bCs/>
          <w:color w:val="FF0000"/>
          <w:sz w:val="26"/>
          <w:szCs w:val="26"/>
          <w:u w:val="none"/>
          <w:rtl/>
          <w:rPrChange w:id="732" w:author="Mahdyar" w:date="2020-09-22T16:33:00Z">
            <w:rPr>
              <w:rStyle w:val="Hyperlink"/>
              <w:rFonts w:cs="B Nazanin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 xml:space="preserve"> </w:t>
      </w:r>
      <w:ins w:id="733" w:author="Mahdyar" w:date="2020-09-22T15:31:00Z">
        <w:r w:rsidR="008B15D1" w:rsidRPr="00D435D0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734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t>باید</w:t>
        </w:r>
        <w:r w:rsidR="008B15D1" w:rsidRPr="00D435D0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tl/>
            <w:rPrChange w:id="735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t xml:space="preserve"> </w:t>
        </w:r>
      </w:ins>
      <w:r w:rsidR="00C204A5" w:rsidRPr="00D435D0">
        <w:rPr>
          <w:rStyle w:val="Hyperlink"/>
          <w:rFonts w:cs="B Nazanin" w:hint="cs"/>
          <w:b/>
          <w:bCs/>
          <w:color w:val="FF0000"/>
          <w:sz w:val="26"/>
          <w:szCs w:val="26"/>
          <w:u w:val="none"/>
          <w:rtl/>
          <w:rPrChange w:id="736" w:author="Mahdyar" w:date="2020-09-22T16:33:00Z">
            <w:rPr>
              <w:rStyle w:val="Hyperlink"/>
              <w:rFonts w:cs="B Nazanin" w:hint="cs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>چه</w:t>
      </w:r>
      <w:r w:rsidR="00C204A5" w:rsidRPr="00D435D0">
        <w:rPr>
          <w:rStyle w:val="Hyperlink"/>
          <w:rFonts w:cs="B Nazanin"/>
          <w:b/>
          <w:bCs/>
          <w:color w:val="FF0000"/>
          <w:sz w:val="26"/>
          <w:szCs w:val="26"/>
          <w:u w:val="none"/>
          <w:rtl/>
          <w:rPrChange w:id="737" w:author="Mahdyar" w:date="2020-09-22T16:33:00Z">
            <w:rPr>
              <w:rStyle w:val="Hyperlink"/>
              <w:rFonts w:cs="B Nazanin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 xml:space="preserve"> </w:t>
      </w:r>
      <w:r w:rsidR="00C204A5" w:rsidRPr="00D435D0">
        <w:rPr>
          <w:rStyle w:val="Hyperlink"/>
          <w:rFonts w:cs="B Nazanin" w:hint="cs"/>
          <w:b/>
          <w:bCs/>
          <w:color w:val="FF0000"/>
          <w:sz w:val="26"/>
          <w:szCs w:val="26"/>
          <w:u w:val="none"/>
          <w:rtl/>
          <w:rPrChange w:id="738" w:author="Mahdyar" w:date="2020-09-22T16:33:00Z">
            <w:rPr>
              <w:rStyle w:val="Hyperlink"/>
              <w:rFonts w:cs="B Nazanin" w:hint="cs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>انتظاراتی</w:t>
      </w:r>
      <w:r w:rsidR="00C204A5" w:rsidRPr="00D435D0">
        <w:rPr>
          <w:rStyle w:val="Hyperlink"/>
          <w:rFonts w:cs="B Nazanin"/>
          <w:b/>
          <w:bCs/>
          <w:color w:val="FF0000"/>
          <w:sz w:val="26"/>
          <w:szCs w:val="26"/>
          <w:u w:val="none"/>
          <w:rtl/>
          <w:rPrChange w:id="739" w:author="Mahdyar" w:date="2020-09-22T16:33:00Z">
            <w:rPr>
              <w:rStyle w:val="Hyperlink"/>
              <w:rFonts w:cs="B Nazanin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 xml:space="preserve"> </w:t>
      </w:r>
      <w:del w:id="740" w:author="Mahdyar" w:date="2020-09-22T15:31:00Z">
        <w:r w:rsidR="00C204A5" w:rsidRPr="00D435D0" w:rsidDel="008B15D1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741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>باید</w:delText>
        </w:r>
        <w:r w:rsidR="00C204A5" w:rsidRPr="00D435D0" w:rsidDel="008B15D1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tl/>
            <w:rPrChange w:id="742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 xml:space="preserve"> </w:delText>
        </w:r>
      </w:del>
      <w:r w:rsidR="00C204A5" w:rsidRPr="00D435D0">
        <w:rPr>
          <w:rStyle w:val="Hyperlink"/>
          <w:rFonts w:cs="B Nazanin" w:hint="cs"/>
          <w:b/>
          <w:bCs/>
          <w:color w:val="FF0000"/>
          <w:sz w:val="26"/>
          <w:szCs w:val="26"/>
          <w:u w:val="none"/>
          <w:rtl/>
          <w:rPrChange w:id="743" w:author="Mahdyar" w:date="2020-09-22T16:33:00Z">
            <w:rPr>
              <w:rStyle w:val="Hyperlink"/>
              <w:rFonts w:cs="B Nazanin" w:hint="cs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>از</w:t>
      </w:r>
      <w:r w:rsidR="00C204A5" w:rsidRPr="00D435D0">
        <w:rPr>
          <w:rStyle w:val="Hyperlink"/>
          <w:rFonts w:cs="B Nazanin"/>
          <w:b/>
          <w:bCs/>
          <w:color w:val="FF0000"/>
          <w:sz w:val="26"/>
          <w:szCs w:val="26"/>
          <w:u w:val="none"/>
          <w:rtl/>
          <w:rPrChange w:id="744" w:author="Mahdyar" w:date="2020-09-22T16:33:00Z">
            <w:rPr>
              <w:rStyle w:val="Hyperlink"/>
              <w:rFonts w:cs="B Nazanin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 xml:space="preserve"> </w:t>
      </w:r>
      <w:r w:rsidR="00C204A5" w:rsidRPr="00D435D0">
        <w:rPr>
          <w:rStyle w:val="Hyperlink"/>
          <w:rFonts w:cs="B Nazanin" w:hint="cs"/>
          <w:b/>
          <w:bCs/>
          <w:color w:val="FF0000"/>
          <w:sz w:val="26"/>
          <w:szCs w:val="26"/>
          <w:u w:val="none"/>
          <w:rtl/>
          <w:rPrChange w:id="745" w:author="Mahdyar" w:date="2020-09-22T16:33:00Z">
            <w:rPr>
              <w:rStyle w:val="Hyperlink"/>
              <w:rFonts w:cs="B Nazanin" w:hint="cs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>خودتان</w:t>
      </w:r>
      <w:r w:rsidR="00C204A5" w:rsidRPr="00D435D0">
        <w:rPr>
          <w:rStyle w:val="Hyperlink"/>
          <w:rFonts w:cs="B Nazanin"/>
          <w:b/>
          <w:bCs/>
          <w:color w:val="FF0000"/>
          <w:sz w:val="26"/>
          <w:szCs w:val="26"/>
          <w:u w:val="none"/>
          <w:rtl/>
          <w:rPrChange w:id="746" w:author="Mahdyar" w:date="2020-09-22T16:33:00Z">
            <w:rPr>
              <w:rStyle w:val="Hyperlink"/>
              <w:rFonts w:cs="B Nazanin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 xml:space="preserve"> </w:t>
      </w:r>
      <w:r w:rsidR="00C204A5" w:rsidRPr="00D435D0">
        <w:rPr>
          <w:rStyle w:val="Hyperlink"/>
          <w:rFonts w:cs="B Nazanin" w:hint="cs"/>
          <w:b/>
          <w:bCs/>
          <w:color w:val="FF0000"/>
          <w:sz w:val="26"/>
          <w:szCs w:val="26"/>
          <w:u w:val="none"/>
          <w:rtl/>
          <w:rPrChange w:id="747" w:author="Mahdyar" w:date="2020-09-22T16:33:00Z">
            <w:rPr>
              <w:rStyle w:val="Hyperlink"/>
              <w:rFonts w:cs="B Nazanin" w:hint="cs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>داشته</w:t>
      </w:r>
      <w:r w:rsidR="00C204A5" w:rsidRPr="00D435D0">
        <w:rPr>
          <w:rStyle w:val="Hyperlink"/>
          <w:rFonts w:cs="B Nazanin"/>
          <w:b/>
          <w:bCs/>
          <w:color w:val="FF0000"/>
          <w:sz w:val="26"/>
          <w:szCs w:val="26"/>
          <w:u w:val="none"/>
          <w:rtl/>
          <w:rPrChange w:id="748" w:author="Mahdyar" w:date="2020-09-22T16:33:00Z">
            <w:rPr>
              <w:rStyle w:val="Hyperlink"/>
              <w:rFonts w:cs="B Nazanin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 xml:space="preserve"> </w:t>
      </w:r>
      <w:r w:rsidR="00C204A5" w:rsidRPr="00D435D0">
        <w:rPr>
          <w:rStyle w:val="Hyperlink"/>
          <w:rFonts w:cs="B Nazanin" w:hint="cs"/>
          <w:b/>
          <w:bCs/>
          <w:color w:val="FF0000"/>
          <w:sz w:val="26"/>
          <w:szCs w:val="26"/>
          <w:u w:val="none"/>
          <w:rtl/>
          <w:rPrChange w:id="749" w:author="Mahdyar" w:date="2020-09-22T16:33:00Z">
            <w:rPr>
              <w:rStyle w:val="Hyperlink"/>
              <w:rFonts w:cs="B Nazanin" w:hint="cs"/>
              <w:b/>
              <w:bCs/>
              <w:color w:val="000000" w:themeColor="text1"/>
              <w:sz w:val="26"/>
              <w:szCs w:val="26"/>
              <w:u w:val="none"/>
              <w:rtl/>
            </w:rPr>
          </w:rPrChange>
        </w:rPr>
        <w:t>باشید؟</w:t>
      </w:r>
      <w:r w:rsidRPr="00D435D0">
        <w:rPr>
          <w:rStyle w:val="Hyperlink"/>
          <w:rFonts w:cs="B Nazanin"/>
          <w:b/>
          <w:bCs/>
          <w:color w:val="FF0000"/>
          <w:sz w:val="26"/>
          <w:szCs w:val="26"/>
          <w:u w:val="none"/>
          <w:rPrChange w:id="750" w:author="Mahdyar" w:date="2020-09-22T16:33:00Z">
            <w:rPr>
              <w:rStyle w:val="Hyperlink"/>
              <w:rFonts w:cs="B Nazanin"/>
              <w:b/>
              <w:bCs/>
              <w:color w:val="000000" w:themeColor="text1"/>
              <w:sz w:val="26"/>
              <w:szCs w:val="26"/>
              <w:u w:val="none"/>
            </w:rPr>
          </w:rPrChange>
        </w:rPr>
        <w:fldChar w:fldCharType="end"/>
      </w:r>
    </w:p>
    <w:p w14:paraId="79882562" w14:textId="77777777" w:rsidR="00C204A5" w:rsidRPr="00D435D0" w:rsidRDefault="00C204A5" w:rsidP="00AC585F">
      <w:pPr>
        <w:spacing w:after="0" w:line="276" w:lineRule="auto"/>
        <w:rPr>
          <w:rFonts w:cs="B Nazanin"/>
          <w:color w:val="FF0000"/>
          <w:sz w:val="26"/>
          <w:szCs w:val="26"/>
          <w:rtl/>
          <w:rPrChange w:id="751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</w:pPr>
      <w:del w:id="752" w:author="Mahdyar" w:date="2020-09-22T15:30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75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اکثر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75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755" w:author="Mahdyar" w:date="2020-09-22T15:30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75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بیشترِ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75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r w:rsidRPr="00D435D0">
        <w:rPr>
          <w:rFonts w:cs="B Nazanin" w:hint="cs"/>
          <w:color w:val="FF0000"/>
          <w:sz w:val="26"/>
          <w:szCs w:val="26"/>
          <w:rtl/>
          <w:rPrChange w:id="758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کارآفرینان</w:t>
      </w:r>
      <w:r w:rsidRPr="00D435D0">
        <w:rPr>
          <w:rFonts w:cs="B Nazanin"/>
          <w:color w:val="FF0000"/>
          <w:sz w:val="26"/>
          <w:szCs w:val="26"/>
          <w:rtl/>
          <w:rPrChange w:id="759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76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و</w:t>
      </w:r>
      <w:r w:rsidRPr="00D435D0">
        <w:rPr>
          <w:rFonts w:cs="B Nazanin"/>
          <w:color w:val="FF0000"/>
          <w:sz w:val="26"/>
          <w:szCs w:val="26"/>
          <w:rtl/>
          <w:rPrChange w:id="761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762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کارمندان</w:t>
      </w:r>
      <w:r w:rsidRPr="00D435D0">
        <w:rPr>
          <w:rFonts w:cs="B Nazanin"/>
          <w:color w:val="FF0000"/>
          <w:sz w:val="26"/>
          <w:szCs w:val="26"/>
          <w:rtl/>
          <w:rPrChange w:id="76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764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یک</w:t>
      </w:r>
      <w:r w:rsidRPr="00D435D0">
        <w:rPr>
          <w:rFonts w:cs="B Nazanin"/>
          <w:color w:val="FF0000"/>
          <w:sz w:val="26"/>
          <w:szCs w:val="26"/>
          <w:rtl/>
          <w:rPrChange w:id="765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766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نگرانی</w:t>
      </w:r>
      <w:r w:rsidRPr="00D435D0">
        <w:rPr>
          <w:rFonts w:cs="B Nazanin"/>
          <w:color w:val="FF0000"/>
          <w:sz w:val="26"/>
          <w:szCs w:val="26"/>
          <w:rtl/>
          <w:rPrChange w:id="767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768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مشترک</w:t>
      </w:r>
      <w:r w:rsidRPr="00D435D0">
        <w:rPr>
          <w:rFonts w:cs="B Nazanin"/>
          <w:color w:val="FF0000"/>
          <w:sz w:val="26"/>
          <w:szCs w:val="26"/>
          <w:rtl/>
          <w:rPrChange w:id="769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77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دارند</w:t>
      </w:r>
      <w:r w:rsidRPr="00D435D0">
        <w:rPr>
          <w:rFonts w:cs="B Nazanin"/>
          <w:color w:val="FF0000"/>
          <w:sz w:val="26"/>
          <w:szCs w:val="26"/>
          <w:rtl/>
          <w:rPrChange w:id="771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: </w:t>
      </w:r>
      <w:r w:rsidRPr="00D435D0">
        <w:rPr>
          <w:rFonts w:cs="B Nazanin" w:hint="cs"/>
          <w:color w:val="FF0000"/>
          <w:sz w:val="26"/>
          <w:szCs w:val="26"/>
          <w:rtl/>
          <w:rPrChange w:id="772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آیا</w:t>
      </w:r>
      <w:r w:rsidRPr="00D435D0">
        <w:rPr>
          <w:rFonts w:cs="B Nazanin"/>
          <w:color w:val="FF0000"/>
          <w:sz w:val="26"/>
          <w:szCs w:val="26"/>
          <w:rtl/>
          <w:rPrChange w:id="77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774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هم</w:t>
      </w:r>
      <w:ins w:id="775" w:author="Mahdyar" w:date="2020-09-22T15:31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77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ة</w:t>
        </w:r>
      </w:ins>
      <w:del w:id="777" w:author="Mahdyar" w:date="2020-09-22T15:31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77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ه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77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78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ی</w:delText>
        </w:r>
      </w:del>
      <w:r w:rsidRPr="00D435D0">
        <w:rPr>
          <w:rFonts w:cs="B Nazanin"/>
          <w:color w:val="FF0000"/>
          <w:sz w:val="26"/>
          <w:szCs w:val="26"/>
          <w:rtl/>
          <w:rPrChange w:id="781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782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تلاش</w:t>
      </w:r>
      <w:r w:rsidRPr="00D435D0">
        <w:rPr>
          <w:rFonts w:cs="B Nazanin"/>
          <w:color w:val="FF0000"/>
          <w:sz w:val="26"/>
          <w:szCs w:val="26"/>
          <w:rtl/>
          <w:rPrChange w:id="78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784" w:author="Mahdyar" w:date="2020-09-22T15:31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78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شان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78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787" w:author="Mahdyar" w:date="2020-09-22T15:31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78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خویش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78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r w:rsidRPr="00D435D0">
        <w:rPr>
          <w:rFonts w:cs="B Nazanin" w:hint="cs"/>
          <w:color w:val="FF0000"/>
          <w:sz w:val="26"/>
          <w:szCs w:val="26"/>
          <w:rtl/>
          <w:rPrChange w:id="79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را</w:t>
      </w:r>
      <w:r w:rsidRPr="00D435D0">
        <w:rPr>
          <w:rFonts w:cs="B Nazanin"/>
          <w:color w:val="FF0000"/>
          <w:sz w:val="26"/>
          <w:szCs w:val="26"/>
          <w:rtl/>
          <w:rPrChange w:id="791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792" w:author="Mahdyar" w:date="2020-09-22T15:31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79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کرده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79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795" w:author="Mahdyar" w:date="2020-09-22T15:31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79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کرده</w:t>
        </w:r>
        <w:r w:rsidR="008B15D1" w:rsidRPr="00D435D0">
          <w:rPr>
            <w:rFonts w:cs="B Nazanin" w:hint="cs"/>
            <w:color w:val="FF0000"/>
            <w:sz w:val="26"/>
            <w:szCs w:val="26"/>
            <w:rPrChange w:id="79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</w:rPr>
            </w:rPrChange>
          </w:rPr>
          <w:t>‌</w:t>
        </w:r>
      </w:ins>
      <w:r w:rsidRPr="00D435D0">
        <w:rPr>
          <w:rFonts w:cs="B Nazanin" w:hint="cs"/>
          <w:color w:val="FF0000"/>
          <w:sz w:val="26"/>
          <w:szCs w:val="26"/>
          <w:rtl/>
          <w:rPrChange w:id="798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اند</w:t>
      </w:r>
      <w:r w:rsidRPr="00D435D0">
        <w:rPr>
          <w:rFonts w:cs="B Nazanin"/>
          <w:color w:val="FF0000"/>
          <w:sz w:val="26"/>
          <w:szCs w:val="26"/>
          <w:rtl/>
          <w:rPrChange w:id="799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0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یا</w:t>
      </w:r>
      <w:r w:rsidRPr="00D435D0">
        <w:rPr>
          <w:rFonts w:cs="B Nazanin"/>
          <w:color w:val="FF0000"/>
          <w:sz w:val="26"/>
          <w:szCs w:val="26"/>
          <w:rtl/>
          <w:rPrChange w:id="801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802" w:author="Mahdyar" w:date="2020-09-22T15:31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80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می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80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805" w:author="Mahdyar" w:date="2020-09-22T15:31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80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می</w:t>
        </w:r>
        <w:r w:rsidR="008B15D1" w:rsidRPr="00D435D0">
          <w:rPr>
            <w:rFonts w:cs="B Nazanin" w:hint="cs"/>
            <w:color w:val="FF0000"/>
            <w:sz w:val="26"/>
            <w:szCs w:val="26"/>
            <w:rPrChange w:id="80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</w:rPr>
            </w:rPrChange>
          </w:rPr>
          <w:t>‌</w:t>
        </w:r>
      </w:ins>
      <w:r w:rsidRPr="00D435D0">
        <w:rPr>
          <w:rFonts w:cs="B Nazanin" w:hint="cs"/>
          <w:color w:val="FF0000"/>
          <w:sz w:val="26"/>
          <w:szCs w:val="26"/>
          <w:rtl/>
          <w:rPrChange w:id="808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توانستند</w:t>
      </w:r>
      <w:r w:rsidRPr="00D435D0">
        <w:rPr>
          <w:rFonts w:cs="B Nazanin"/>
          <w:color w:val="FF0000"/>
          <w:sz w:val="26"/>
          <w:szCs w:val="26"/>
          <w:rtl/>
          <w:rPrChange w:id="809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1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بهتر</w:t>
      </w:r>
      <w:r w:rsidRPr="00D435D0">
        <w:rPr>
          <w:rFonts w:cs="B Nazanin"/>
          <w:color w:val="FF0000"/>
          <w:sz w:val="26"/>
          <w:szCs w:val="26"/>
          <w:rtl/>
          <w:rPrChange w:id="811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12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از</w:t>
      </w:r>
      <w:r w:rsidRPr="00D435D0">
        <w:rPr>
          <w:rFonts w:cs="B Nazanin"/>
          <w:color w:val="FF0000"/>
          <w:sz w:val="26"/>
          <w:szCs w:val="26"/>
          <w:rtl/>
          <w:rPrChange w:id="81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14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این</w:t>
      </w:r>
      <w:r w:rsidRPr="00D435D0">
        <w:rPr>
          <w:rFonts w:cs="B Nazanin"/>
          <w:color w:val="FF0000"/>
          <w:sz w:val="26"/>
          <w:szCs w:val="26"/>
          <w:rtl/>
          <w:rPrChange w:id="815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16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باشند؟</w:t>
      </w:r>
      <w:r w:rsidRPr="00D435D0">
        <w:rPr>
          <w:rFonts w:cs="B Nazanin"/>
          <w:color w:val="FF0000"/>
          <w:sz w:val="26"/>
          <w:szCs w:val="26"/>
          <w:rtl/>
          <w:rPrChange w:id="817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18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هرگز</w:t>
      </w:r>
      <w:r w:rsidRPr="00D435D0">
        <w:rPr>
          <w:rFonts w:cs="B Nazanin"/>
          <w:color w:val="FF0000"/>
          <w:sz w:val="26"/>
          <w:szCs w:val="26"/>
          <w:rtl/>
          <w:rPrChange w:id="819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2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از</w:t>
      </w:r>
      <w:r w:rsidRPr="00D435D0">
        <w:rPr>
          <w:rFonts w:cs="B Nazanin"/>
          <w:color w:val="FF0000"/>
          <w:sz w:val="26"/>
          <w:szCs w:val="26"/>
          <w:rtl/>
          <w:rPrChange w:id="821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22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خود</w:t>
      </w:r>
      <w:ins w:id="823" w:author="Mahdyar" w:date="2020-09-22T15:32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82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تان</w:t>
        </w:r>
      </w:ins>
      <w:r w:rsidRPr="00D435D0">
        <w:rPr>
          <w:rFonts w:cs="B Nazanin"/>
          <w:color w:val="FF0000"/>
          <w:sz w:val="26"/>
          <w:szCs w:val="26"/>
          <w:rtl/>
          <w:rPrChange w:id="825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26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انتظارات</w:t>
      </w:r>
      <w:r w:rsidRPr="00D435D0">
        <w:rPr>
          <w:rFonts w:cs="B Nazanin"/>
          <w:color w:val="FF0000"/>
          <w:sz w:val="26"/>
          <w:szCs w:val="26"/>
          <w:rtl/>
          <w:rPrChange w:id="827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828" w:author="Mahdyar" w:date="2020-09-22T15:31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82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بی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83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83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جا</w:delText>
        </w:r>
      </w:del>
      <w:ins w:id="832" w:author="Mahdyar" w:date="2020-09-22T15:31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83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نابه‌جا</w:t>
        </w:r>
      </w:ins>
      <w:r w:rsidRPr="00D435D0">
        <w:rPr>
          <w:rFonts w:cs="B Nazanin"/>
          <w:color w:val="FF0000"/>
          <w:sz w:val="26"/>
          <w:szCs w:val="26"/>
          <w:rtl/>
          <w:rPrChange w:id="834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35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نداشته</w:t>
      </w:r>
      <w:r w:rsidRPr="00D435D0">
        <w:rPr>
          <w:rFonts w:cs="B Nazanin"/>
          <w:color w:val="FF0000"/>
          <w:sz w:val="26"/>
          <w:szCs w:val="26"/>
          <w:rtl/>
          <w:rPrChange w:id="836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37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باشید</w:t>
      </w:r>
      <w:r w:rsidRPr="00D435D0">
        <w:rPr>
          <w:rFonts w:cs="B Nazanin"/>
          <w:color w:val="FF0000"/>
          <w:sz w:val="26"/>
          <w:szCs w:val="26"/>
          <w:rtl/>
          <w:rPrChange w:id="838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. </w:t>
      </w:r>
      <w:r w:rsidRPr="00D435D0">
        <w:rPr>
          <w:rFonts w:cs="B Nazanin" w:hint="cs"/>
          <w:color w:val="FF0000"/>
          <w:sz w:val="26"/>
          <w:szCs w:val="26"/>
          <w:rtl/>
          <w:rPrChange w:id="839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اگر</w:t>
      </w:r>
      <w:r w:rsidRPr="00D435D0">
        <w:rPr>
          <w:rFonts w:cs="B Nazanin"/>
          <w:color w:val="FF0000"/>
          <w:sz w:val="26"/>
          <w:szCs w:val="26"/>
          <w:rtl/>
          <w:rPrChange w:id="840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41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با</w:t>
      </w:r>
      <w:r w:rsidRPr="00D435D0">
        <w:rPr>
          <w:rFonts w:cs="B Nazanin"/>
          <w:color w:val="FF0000"/>
          <w:sz w:val="26"/>
          <w:szCs w:val="26"/>
          <w:rtl/>
          <w:rPrChange w:id="842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843" w:author="Mahdyar" w:date="2020-09-22T15:32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84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انجام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84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846" w:author="Mahdyar" w:date="2020-09-22T15:32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84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انجام</w:t>
        </w:r>
        <w:r w:rsidR="008B15D1" w:rsidRPr="00D435D0">
          <w:rPr>
            <w:rFonts w:cs="B Nazanin" w:hint="cs"/>
            <w:color w:val="FF0000"/>
            <w:sz w:val="26"/>
            <w:szCs w:val="26"/>
            <w:rPrChange w:id="84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</w:rPr>
            </w:rPrChange>
          </w:rPr>
          <w:t>‌</w:t>
        </w:r>
      </w:ins>
      <w:r w:rsidRPr="00D435D0">
        <w:rPr>
          <w:rFonts w:cs="B Nazanin" w:hint="cs"/>
          <w:color w:val="FF0000"/>
          <w:sz w:val="26"/>
          <w:szCs w:val="26"/>
          <w:rtl/>
          <w:rPrChange w:id="849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دادن</w:t>
      </w:r>
      <w:r w:rsidRPr="00D435D0">
        <w:rPr>
          <w:rFonts w:cs="B Nazanin"/>
          <w:color w:val="FF0000"/>
          <w:sz w:val="26"/>
          <w:szCs w:val="26"/>
          <w:rtl/>
          <w:rPrChange w:id="850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51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کاری</w:t>
      </w:r>
      <w:r w:rsidRPr="00D435D0">
        <w:rPr>
          <w:rFonts w:cs="B Nazanin"/>
          <w:color w:val="FF0000"/>
          <w:sz w:val="26"/>
          <w:szCs w:val="26"/>
          <w:rtl/>
          <w:rPrChange w:id="852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53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به</w:t>
      </w:r>
      <w:r w:rsidRPr="00D435D0">
        <w:rPr>
          <w:rFonts w:cs="B Nazanin"/>
          <w:color w:val="FF0000"/>
          <w:sz w:val="26"/>
          <w:szCs w:val="26"/>
          <w:rtl/>
          <w:rPrChange w:id="854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55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جامع</w:t>
      </w:r>
      <w:del w:id="856" w:author="Mahdyar" w:date="2020-09-22T15:32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85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ه</w:delText>
        </w:r>
      </w:del>
      <w:ins w:id="858" w:author="Mahdyar" w:date="2020-09-22T15:32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85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ة</w:t>
        </w:r>
      </w:ins>
      <w:del w:id="860" w:author="Mahdyar" w:date="2020-09-22T15:32:00Z">
        <w:r w:rsidRPr="00D435D0" w:rsidDel="008B15D1">
          <w:rPr>
            <w:rFonts w:cs="B Nazanin"/>
            <w:color w:val="FF0000"/>
            <w:sz w:val="26"/>
            <w:szCs w:val="26"/>
            <w:rtl/>
            <w:rPrChange w:id="86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86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ی</w:delText>
        </w:r>
      </w:del>
      <w:r w:rsidRPr="00D435D0">
        <w:rPr>
          <w:rFonts w:cs="B Nazanin"/>
          <w:color w:val="FF0000"/>
          <w:sz w:val="26"/>
          <w:szCs w:val="26"/>
          <w:rtl/>
          <w:rPrChange w:id="86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64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خود</w:t>
      </w:r>
      <w:r w:rsidRPr="00D435D0">
        <w:rPr>
          <w:rFonts w:cs="B Nazanin"/>
          <w:color w:val="FF0000"/>
          <w:sz w:val="26"/>
          <w:szCs w:val="26"/>
          <w:rtl/>
          <w:rPrChange w:id="865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66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خدمت</w:t>
      </w:r>
      <w:r w:rsidRPr="00D435D0">
        <w:rPr>
          <w:rFonts w:cs="B Nazanin"/>
          <w:color w:val="FF0000"/>
          <w:sz w:val="26"/>
          <w:szCs w:val="26"/>
          <w:rtl/>
          <w:rPrChange w:id="867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68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می</w:t>
      </w:r>
      <w:r w:rsidRPr="00D435D0">
        <w:rPr>
          <w:rFonts w:cs="B Nazanin"/>
          <w:color w:val="FF0000"/>
          <w:sz w:val="26"/>
          <w:szCs w:val="26"/>
          <w:rtl/>
          <w:rPrChange w:id="869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7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کنید</w:t>
      </w:r>
      <w:ins w:id="871" w:author="Mahdyar" w:date="2020-09-22T16:30:00Z">
        <w:r w:rsidR="00D435D0" w:rsidRPr="00D435D0">
          <w:rPr>
            <w:rFonts w:cs="B Nazanin" w:hint="cs"/>
            <w:color w:val="FF0000"/>
            <w:sz w:val="26"/>
            <w:szCs w:val="26"/>
            <w:rtl/>
            <w:rPrChange w:id="87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؛</w:t>
        </w:r>
        <w:r w:rsidR="00D435D0" w:rsidRPr="00D435D0">
          <w:rPr>
            <w:rFonts w:cs="B Nazanin"/>
            <w:color w:val="FF0000"/>
            <w:sz w:val="26"/>
            <w:szCs w:val="26"/>
            <w:rtl/>
            <w:rPrChange w:id="87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D435D0" w:rsidRPr="00D435D0">
          <w:rPr>
            <w:rFonts w:cs="B Nazanin" w:hint="cs"/>
            <w:color w:val="FF0000"/>
            <w:sz w:val="26"/>
            <w:szCs w:val="26"/>
            <w:rtl/>
            <w:rPrChange w:id="87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پس</w:t>
        </w:r>
      </w:ins>
      <w:del w:id="875" w:author="Mahdyar" w:date="2020-09-22T16:30:00Z">
        <w:r w:rsidRPr="00D435D0" w:rsidDel="00D435D0">
          <w:rPr>
            <w:rFonts w:cs="B Nazanin" w:hint="cs"/>
            <w:color w:val="FF0000"/>
            <w:sz w:val="26"/>
            <w:szCs w:val="26"/>
            <w:rtl/>
            <w:rPrChange w:id="87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،</w:delText>
        </w:r>
      </w:del>
      <w:r w:rsidRPr="00D435D0">
        <w:rPr>
          <w:rFonts w:cs="B Nazanin"/>
          <w:color w:val="FF0000"/>
          <w:sz w:val="26"/>
          <w:szCs w:val="26"/>
          <w:rtl/>
          <w:rPrChange w:id="877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78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بدانید</w:t>
      </w:r>
      <w:r w:rsidRPr="00D435D0">
        <w:rPr>
          <w:rFonts w:cs="B Nazanin"/>
          <w:color w:val="FF0000"/>
          <w:sz w:val="26"/>
          <w:szCs w:val="26"/>
          <w:rtl/>
          <w:rPrChange w:id="879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8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که</w:t>
      </w:r>
      <w:r w:rsidRPr="00D435D0">
        <w:rPr>
          <w:rFonts w:cs="B Nazanin"/>
          <w:color w:val="FF0000"/>
          <w:sz w:val="26"/>
          <w:szCs w:val="26"/>
          <w:rtl/>
          <w:rPrChange w:id="881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ins w:id="882" w:author="Mahdyar" w:date="2020-09-22T16:30:00Z">
        <w:r w:rsidR="00D435D0" w:rsidRPr="00D435D0">
          <w:rPr>
            <w:rFonts w:cs="B Nazanin" w:hint="cs"/>
            <w:color w:val="FF0000"/>
            <w:sz w:val="26"/>
            <w:szCs w:val="26"/>
            <w:rtl/>
            <w:rPrChange w:id="88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شما</w:t>
        </w:r>
        <w:r w:rsidR="00D435D0" w:rsidRPr="00D435D0">
          <w:rPr>
            <w:rFonts w:cs="B Nazanin"/>
            <w:color w:val="FF0000"/>
            <w:sz w:val="26"/>
            <w:szCs w:val="26"/>
            <w:rtl/>
            <w:rPrChange w:id="88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D435D0" w:rsidRPr="00D435D0">
          <w:rPr>
            <w:rFonts w:cs="B Nazanin" w:hint="cs"/>
            <w:color w:val="FF0000"/>
            <w:sz w:val="26"/>
            <w:szCs w:val="26"/>
            <w:rtl/>
            <w:rPrChange w:id="88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انسانی</w:t>
        </w:r>
        <w:r w:rsidR="00D435D0" w:rsidRPr="00D435D0">
          <w:rPr>
            <w:rFonts w:cs="B Nazanin"/>
            <w:color w:val="FF0000"/>
            <w:sz w:val="26"/>
            <w:szCs w:val="26"/>
            <w:rtl/>
            <w:rPrChange w:id="88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r w:rsidRPr="00D435D0">
        <w:rPr>
          <w:rFonts w:cs="B Nazanin" w:hint="cs"/>
          <w:color w:val="FF0000"/>
          <w:sz w:val="26"/>
          <w:szCs w:val="26"/>
          <w:rtl/>
          <w:rPrChange w:id="887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عالی</w:t>
      </w:r>
      <w:r w:rsidRPr="00D435D0">
        <w:rPr>
          <w:rFonts w:cs="B Nazanin"/>
          <w:color w:val="FF0000"/>
          <w:sz w:val="26"/>
          <w:szCs w:val="26"/>
          <w:rtl/>
          <w:rPrChange w:id="888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889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هستید</w:t>
      </w:r>
      <w:r w:rsidRPr="00D435D0">
        <w:rPr>
          <w:rFonts w:cs="B Nazanin"/>
          <w:color w:val="FF0000"/>
          <w:sz w:val="26"/>
          <w:szCs w:val="26"/>
          <w:rtl/>
          <w:rPrChange w:id="890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. </w:t>
      </w:r>
      <w:ins w:id="891" w:author="Mahdyar" w:date="2020-09-22T15:32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89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این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89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89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را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89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89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هم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89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89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بدانید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89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90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که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90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del w:id="902" w:author="Mahdyar" w:date="2020-09-22T15:33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90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توانایی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90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del w:id="905" w:author="Mahdyar" w:date="2020-09-22T15:32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90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انسان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90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908" w:author="Mahdyar" w:date="2020-09-22T16:30:00Z">
        <w:r w:rsidR="00D435D0" w:rsidRPr="00D435D0">
          <w:rPr>
            <w:rFonts w:cs="B Nazanin" w:hint="cs"/>
            <w:color w:val="FF0000"/>
            <w:sz w:val="26"/>
            <w:szCs w:val="26"/>
            <w:rtl/>
            <w:rPrChange w:id="90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اشخاص</w:t>
        </w:r>
      </w:ins>
      <w:del w:id="910" w:author="Mahdyar" w:date="2020-09-22T16:30:00Z">
        <w:r w:rsidRPr="00D435D0" w:rsidDel="00D435D0">
          <w:rPr>
            <w:rFonts w:cs="B Nazanin" w:hint="cs"/>
            <w:color w:val="FF0000"/>
            <w:sz w:val="26"/>
            <w:szCs w:val="26"/>
            <w:rtl/>
            <w:rPrChange w:id="91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ها</w:delText>
        </w:r>
      </w:del>
      <w:r w:rsidRPr="00D435D0">
        <w:rPr>
          <w:rFonts w:cs="B Nazanin"/>
          <w:color w:val="FF0000"/>
          <w:sz w:val="26"/>
          <w:szCs w:val="26"/>
          <w:rtl/>
          <w:rPrChange w:id="912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ins w:id="913" w:author="Mahdyar" w:date="2020-09-22T15:33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91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توانایی‌های</w:t>
        </w:r>
      </w:ins>
      <w:del w:id="915" w:author="Mahdyar" w:date="2020-09-22T15:33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91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با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91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918" w:author="Mahdyar" w:date="2020-09-22T15:33:00Z">
        <w:r w:rsidR="008B15D1" w:rsidRPr="00D435D0">
          <w:rPr>
            <w:rFonts w:cs="B Nazanin"/>
            <w:color w:val="FF0000"/>
            <w:sz w:val="26"/>
            <w:szCs w:val="26"/>
            <w:rtl/>
            <w:rPrChange w:id="91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del w:id="920" w:author="Mahdyar" w:date="2020-09-22T15:33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92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یکدیگر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92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923" w:author="Mahdyar" w:date="2020-09-22T15:33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92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متفاوتی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92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92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دارند؛</w:t>
        </w:r>
      </w:ins>
      <w:ins w:id="927" w:author="Mahdyar" w:date="2020-09-22T16:30:00Z">
        <w:r w:rsidR="00D435D0" w:rsidRPr="00D435D0">
          <w:rPr>
            <w:rFonts w:cs="B Nazanin"/>
            <w:color w:val="FF0000"/>
            <w:sz w:val="26"/>
            <w:szCs w:val="26"/>
            <w:rtl/>
            <w:rPrChange w:id="92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D435D0" w:rsidRPr="00D435D0">
          <w:rPr>
            <w:rFonts w:cs="B Nazanin" w:hint="cs"/>
            <w:color w:val="FF0000"/>
            <w:sz w:val="26"/>
            <w:szCs w:val="26"/>
            <w:rtl/>
            <w:rPrChange w:id="92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بنابراین</w:t>
        </w:r>
      </w:ins>
      <w:ins w:id="930" w:author="Mahdyar" w:date="2020-09-22T15:33:00Z">
        <w:r w:rsidR="008B15D1" w:rsidRPr="00D435D0">
          <w:rPr>
            <w:rFonts w:cs="B Nazanin"/>
            <w:color w:val="FF0000"/>
            <w:sz w:val="26"/>
            <w:szCs w:val="26"/>
            <w:rtl/>
            <w:rPrChange w:id="93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93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نباید</w:t>
        </w:r>
      </w:ins>
      <w:del w:id="933" w:author="Mahdyar" w:date="2020-09-22T15:32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93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متفاوت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93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93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است</w:delText>
        </w:r>
      </w:del>
      <w:del w:id="937" w:author="Mahdyar" w:date="2020-09-22T15:33:00Z">
        <w:r w:rsidRPr="00D435D0" w:rsidDel="008B15D1">
          <w:rPr>
            <w:rFonts w:cs="B Nazanin"/>
            <w:color w:val="FF0000"/>
            <w:sz w:val="26"/>
            <w:szCs w:val="26"/>
            <w:rtl/>
            <w:rPrChange w:id="93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93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از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94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94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این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94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94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رو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94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94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نمی</w:delText>
        </w:r>
        <w:r w:rsidRPr="00D435D0" w:rsidDel="008B15D1">
          <w:rPr>
            <w:rFonts w:cs="B Nazanin"/>
            <w:color w:val="FF0000"/>
            <w:sz w:val="26"/>
            <w:szCs w:val="26"/>
            <w:rtl/>
            <w:rPrChange w:id="94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94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توانید</w:delText>
        </w:r>
      </w:del>
      <w:r w:rsidRPr="00D435D0">
        <w:rPr>
          <w:rFonts w:cs="B Nazanin"/>
          <w:color w:val="FF0000"/>
          <w:sz w:val="26"/>
          <w:szCs w:val="26"/>
          <w:rtl/>
          <w:rPrChange w:id="948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949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خود</w:t>
      </w:r>
      <w:r w:rsidRPr="00D435D0">
        <w:rPr>
          <w:rFonts w:cs="B Nazanin"/>
          <w:color w:val="FF0000"/>
          <w:sz w:val="26"/>
          <w:szCs w:val="26"/>
          <w:rtl/>
          <w:rPrChange w:id="950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951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را</w:t>
      </w:r>
      <w:r w:rsidRPr="00D435D0">
        <w:rPr>
          <w:rFonts w:cs="B Nazanin"/>
          <w:color w:val="FF0000"/>
          <w:sz w:val="26"/>
          <w:szCs w:val="26"/>
          <w:rtl/>
          <w:rPrChange w:id="952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953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با</w:t>
      </w:r>
      <w:r w:rsidRPr="00D435D0">
        <w:rPr>
          <w:rFonts w:cs="B Nazanin"/>
          <w:color w:val="FF0000"/>
          <w:sz w:val="26"/>
          <w:szCs w:val="26"/>
          <w:rtl/>
          <w:rPrChange w:id="954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955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دیگران</w:t>
      </w:r>
      <w:r w:rsidRPr="00D435D0">
        <w:rPr>
          <w:rFonts w:cs="B Nazanin"/>
          <w:color w:val="FF0000"/>
          <w:sz w:val="26"/>
          <w:szCs w:val="26"/>
          <w:rtl/>
          <w:rPrChange w:id="956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957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مقایسه</w:t>
      </w:r>
      <w:r w:rsidRPr="00D435D0">
        <w:rPr>
          <w:rFonts w:cs="B Nazanin"/>
          <w:color w:val="FF0000"/>
          <w:sz w:val="26"/>
          <w:szCs w:val="26"/>
          <w:rtl/>
          <w:rPrChange w:id="958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Pr="00D435D0">
        <w:rPr>
          <w:rFonts w:cs="B Nazanin" w:hint="cs"/>
          <w:color w:val="FF0000"/>
          <w:sz w:val="26"/>
          <w:szCs w:val="26"/>
          <w:rtl/>
          <w:rPrChange w:id="959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کنی</w:t>
      </w:r>
      <w:ins w:id="960" w:author="Mahdyar" w:date="2020-09-22T15:33:00Z">
        <w:r w:rsidR="008B15D1" w:rsidRPr="00D435D0">
          <w:rPr>
            <w:rFonts w:cs="B Nazanin" w:hint="cs"/>
            <w:color w:val="FF0000"/>
            <w:sz w:val="26"/>
            <w:szCs w:val="26"/>
            <w:rtl/>
            <w:rPrChange w:id="96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د</w:t>
        </w:r>
        <w:r w:rsidR="008B15D1" w:rsidRPr="00D435D0">
          <w:rPr>
            <w:rFonts w:cs="B Nazanin"/>
            <w:color w:val="FF0000"/>
            <w:sz w:val="26"/>
            <w:szCs w:val="26"/>
            <w:rtl/>
            <w:rPrChange w:id="96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>.</w:t>
        </w:r>
      </w:ins>
      <w:del w:id="963" w:author="Mahdyar" w:date="2020-09-22T15:33:00Z">
        <w:r w:rsidRPr="00D435D0" w:rsidDel="008B15D1">
          <w:rPr>
            <w:rFonts w:cs="B Nazanin" w:hint="cs"/>
            <w:color w:val="FF0000"/>
            <w:sz w:val="26"/>
            <w:szCs w:val="26"/>
            <w:rtl/>
            <w:rPrChange w:id="96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د</w:delText>
        </w:r>
        <w:r w:rsidRPr="00D435D0" w:rsidDel="008B15D1">
          <w:rPr>
            <w:rFonts w:cs="B Nazanin"/>
            <w:color w:val="FF0000"/>
            <w:sz w:val="26"/>
            <w:szCs w:val="26"/>
            <w:rPrChange w:id="965" w:author="Mahdyar" w:date="2020-09-22T16:33:00Z">
              <w:rPr>
                <w:rFonts w:cs="B Nazanin"/>
                <w:color w:val="000000" w:themeColor="text1"/>
                <w:sz w:val="26"/>
                <w:szCs w:val="26"/>
              </w:rPr>
            </w:rPrChange>
          </w:rPr>
          <w:delText>…</w:delText>
        </w:r>
      </w:del>
    </w:p>
    <w:p w14:paraId="770F0F0B" w14:textId="77777777" w:rsidR="00C204A5" w:rsidRPr="00D435D0" w:rsidRDefault="00C204A5" w:rsidP="00C204A5">
      <w:pPr>
        <w:spacing w:after="0" w:line="276" w:lineRule="auto"/>
        <w:rPr>
          <w:rFonts w:cs="B Nazanin"/>
          <w:color w:val="FF0000"/>
          <w:sz w:val="26"/>
          <w:szCs w:val="26"/>
          <w:rPrChange w:id="966" w:author="Mahdyar" w:date="2020-09-22T16:33:00Z">
            <w:rPr>
              <w:rFonts w:cs="B Nazanin"/>
              <w:color w:val="000000" w:themeColor="text1"/>
              <w:sz w:val="26"/>
              <w:szCs w:val="26"/>
            </w:rPr>
          </w:rPrChange>
        </w:rPr>
      </w:pPr>
    </w:p>
    <w:p w14:paraId="17C10F50" w14:textId="77777777" w:rsidR="00C204A5" w:rsidRPr="00D435D0" w:rsidRDefault="00A204C2" w:rsidP="00AC585F">
      <w:pPr>
        <w:spacing w:after="0" w:line="276" w:lineRule="auto"/>
        <w:rPr>
          <w:rFonts w:cs="B Nazanin"/>
          <w:b/>
          <w:bCs/>
          <w:color w:val="FF0000"/>
          <w:sz w:val="26"/>
          <w:szCs w:val="26"/>
          <w:rPrChange w:id="967" w:author="Mahdyar" w:date="2020-09-22T16:33:00Z">
            <w:rPr>
              <w:rFonts w:cs="B Nazanin"/>
              <w:b/>
              <w:bCs/>
              <w:color w:val="000000" w:themeColor="text1"/>
              <w:sz w:val="26"/>
              <w:szCs w:val="26"/>
            </w:rPr>
          </w:rPrChange>
        </w:rPr>
      </w:pPr>
      <w:commentRangeStart w:id="968"/>
      <w:ins w:id="969" w:author="Mahdyar" w:date="2020-09-22T15:35:00Z">
        <w:r w:rsidRPr="00D435D0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970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t>ویژگی‌های</w:t>
        </w:r>
        <w:r w:rsidRPr="00D435D0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tl/>
            <w:rPrChange w:id="971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t xml:space="preserve"> </w:t>
        </w:r>
        <w:r w:rsidRPr="00D435D0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972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t>مشترک</w:t>
        </w:r>
        <w:r w:rsidRPr="00D435D0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tl/>
            <w:rPrChange w:id="973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t xml:space="preserve"> </w:t>
        </w:r>
        <w:r w:rsidRPr="00D435D0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974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t>کارآفرینان</w:t>
        </w:r>
        <w:r w:rsidRPr="00D435D0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tl/>
            <w:rPrChange w:id="975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t xml:space="preserve"> </w:t>
        </w:r>
        <w:r w:rsidRPr="00D435D0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976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t>موفق</w:t>
        </w:r>
        <w:r w:rsidRPr="00D435D0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tl/>
            <w:rPrChange w:id="977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t xml:space="preserve"> </w:t>
        </w:r>
      </w:ins>
      <w:del w:id="978" w:author="Mahdyar" w:date="2020-09-22T15:35:00Z">
        <w:r w:rsidR="000D7413" w:rsidRPr="00D435D0" w:rsidDel="00A204C2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PrChange w:id="979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</w:rPr>
            </w:rPrChange>
          </w:rPr>
          <w:fldChar w:fldCharType="begin"/>
        </w:r>
        <w:r w:rsidR="000D7413" w:rsidRPr="00D435D0" w:rsidDel="00A204C2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PrChange w:id="980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</w:rPr>
            </w:rPrChange>
          </w:rPr>
          <w:delInstrText xml:space="preserve"> HYPERLINK "http://www.entportal.ir/18439" \t "_blank" </w:delInstrText>
        </w:r>
        <w:r w:rsidR="000D7413" w:rsidRPr="00D435D0" w:rsidDel="00A204C2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PrChange w:id="981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</w:rPr>
            </w:rPrChange>
          </w:rPr>
          <w:fldChar w:fldCharType="separate"/>
        </w:r>
        <w:r w:rsidR="00C204A5" w:rsidRPr="00D435D0" w:rsidDel="00A204C2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982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>برای</w:delText>
        </w:r>
        <w:r w:rsidR="00C204A5" w:rsidRPr="00D435D0" w:rsidDel="00A204C2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tl/>
            <w:rPrChange w:id="983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 xml:space="preserve"> </w:delText>
        </w:r>
      </w:del>
      <w:del w:id="984" w:author="Mahdyar" w:date="2020-09-22T15:33:00Z">
        <w:r w:rsidR="00C204A5" w:rsidRPr="00D435D0" w:rsidDel="008B15D1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985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>تبدیل</w:delText>
        </w:r>
        <w:r w:rsidR="00C204A5" w:rsidRPr="00D435D0" w:rsidDel="008B15D1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tl/>
            <w:rPrChange w:id="986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 xml:space="preserve"> </w:delText>
        </w:r>
      </w:del>
      <w:del w:id="987" w:author="Mahdyar" w:date="2020-09-22T15:35:00Z">
        <w:r w:rsidR="00C204A5" w:rsidRPr="00D435D0" w:rsidDel="00A204C2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988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>شدن</w:delText>
        </w:r>
        <w:r w:rsidR="00C204A5" w:rsidRPr="00D435D0" w:rsidDel="00A204C2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tl/>
            <w:rPrChange w:id="989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 xml:space="preserve"> </w:delText>
        </w:r>
        <w:r w:rsidR="00C204A5" w:rsidRPr="00D435D0" w:rsidDel="00A204C2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990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>به</w:delText>
        </w:r>
        <w:r w:rsidR="00C204A5" w:rsidRPr="00D435D0" w:rsidDel="00A204C2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tl/>
            <w:rPrChange w:id="991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 xml:space="preserve"> </w:delText>
        </w:r>
        <w:r w:rsidR="00C204A5" w:rsidRPr="00D435D0" w:rsidDel="00A204C2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992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>یک</w:delText>
        </w:r>
        <w:r w:rsidR="00C204A5" w:rsidRPr="00D435D0" w:rsidDel="00A204C2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tl/>
            <w:rPrChange w:id="993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 xml:space="preserve"> </w:delText>
        </w:r>
        <w:r w:rsidR="00C204A5" w:rsidRPr="00D435D0" w:rsidDel="00A204C2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994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>کارآفرین</w:delText>
        </w:r>
        <w:r w:rsidR="00C204A5" w:rsidRPr="00D435D0" w:rsidDel="00A204C2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tl/>
            <w:rPrChange w:id="995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 xml:space="preserve"> </w:delText>
        </w:r>
        <w:r w:rsidR="00C204A5" w:rsidRPr="00D435D0" w:rsidDel="00A204C2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996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>موفق</w:delText>
        </w:r>
        <w:r w:rsidR="00C204A5" w:rsidRPr="00D435D0" w:rsidDel="00A204C2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tl/>
            <w:rPrChange w:id="997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 xml:space="preserve"> </w:delText>
        </w:r>
        <w:r w:rsidR="00C204A5" w:rsidRPr="00D435D0" w:rsidDel="00A204C2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998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>از</w:delText>
        </w:r>
        <w:r w:rsidR="00C204A5" w:rsidRPr="00D435D0" w:rsidDel="00A204C2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tl/>
            <w:rPrChange w:id="999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 xml:space="preserve"> </w:delText>
        </w:r>
        <w:r w:rsidR="00C204A5" w:rsidRPr="00D435D0" w:rsidDel="00A204C2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1000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>این</w:delText>
        </w:r>
      </w:del>
      <w:del w:id="1001" w:author="Mahdyar" w:date="2020-09-22T15:33:00Z">
        <w:r w:rsidR="00C204A5" w:rsidRPr="00D435D0" w:rsidDel="008B15D1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tl/>
            <w:rPrChange w:id="1002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 xml:space="preserve"> </w:delText>
        </w:r>
      </w:del>
      <w:del w:id="1003" w:author="Mahdyar" w:date="2020-09-22T15:35:00Z">
        <w:r w:rsidR="00C204A5" w:rsidRPr="00D435D0" w:rsidDel="00A204C2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tl/>
            <w:rPrChange w:id="1004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 xml:space="preserve"> </w:delText>
        </w:r>
        <w:r w:rsidR="00C204A5" w:rsidRPr="00D435D0" w:rsidDel="00A204C2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1005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>خصوصیت</w:delText>
        </w:r>
        <w:r w:rsidR="00C204A5" w:rsidRPr="00D435D0" w:rsidDel="00A204C2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tl/>
            <w:rPrChange w:id="1006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 xml:space="preserve"> </w:delText>
        </w:r>
        <w:r w:rsidR="00C204A5" w:rsidRPr="00D435D0" w:rsidDel="00A204C2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1007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>ها</w:delText>
        </w:r>
        <w:r w:rsidR="00C204A5" w:rsidRPr="00D435D0" w:rsidDel="00A204C2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tl/>
            <w:rPrChange w:id="1008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 xml:space="preserve"> </w:delText>
        </w:r>
        <w:r w:rsidR="00C204A5" w:rsidRPr="00D435D0" w:rsidDel="00A204C2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1009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>دوری</w:delText>
        </w:r>
        <w:r w:rsidR="00C204A5" w:rsidRPr="00D435D0" w:rsidDel="00A204C2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tl/>
            <w:rPrChange w:id="1010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 xml:space="preserve"> </w:delText>
        </w:r>
        <w:r w:rsidR="00C204A5" w:rsidRPr="00D435D0" w:rsidDel="00A204C2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1011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>کن</w:delText>
        </w:r>
        <w:r w:rsidR="000D7413" w:rsidRPr="00D435D0" w:rsidDel="00A204C2">
          <w:rPr>
            <w:rStyle w:val="Hyperlink"/>
            <w:rFonts w:cs="B Nazanin"/>
            <w:b/>
            <w:bCs/>
            <w:color w:val="FF0000"/>
            <w:sz w:val="26"/>
            <w:szCs w:val="26"/>
            <w:u w:val="none"/>
            <w:rPrChange w:id="1012" w:author="Mahdyar" w:date="2020-09-22T16:33:00Z">
              <w:rPr>
                <w:rStyle w:val="Hyperlink"/>
                <w:rFonts w:cs="B Nazanin"/>
                <w:b/>
                <w:bCs/>
                <w:color w:val="000000" w:themeColor="text1"/>
                <w:sz w:val="26"/>
                <w:szCs w:val="26"/>
                <w:u w:val="none"/>
              </w:rPr>
            </w:rPrChange>
          </w:rPr>
          <w:fldChar w:fldCharType="end"/>
        </w:r>
        <w:r w:rsidR="00C204A5" w:rsidRPr="00D435D0" w:rsidDel="00A204C2">
          <w:rPr>
            <w:rStyle w:val="Hyperlink"/>
            <w:rFonts w:cs="B Nazanin" w:hint="cs"/>
            <w:b/>
            <w:bCs/>
            <w:color w:val="FF0000"/>
            <w:sz w:val="26"/>
            <w:szCs w:val="26"/>
            <w:u w:val="none"/>
            <w:rtl/>
            <w:rPrChange w:id="1013" w:author="Mahdyar" w:date="2020-09-22T16:33:00Z">
              <w:rPr>
                <w:rStyle w:val="Hyperlink"/>
                <w:rFonts w:cs="B Nazanin" w:hint="cs"/>
                <w:b/>
                <w:bCs/>
                <w:color w:val="000000" w:themeColor="text1"/>
                <w:sz w:val="26"/>
                <w:szCs w:val="26"/>
                <w:u w:val="none"/>
                <w:rtl/>
              </w:rPr>
            </w:rPrChange>
          </w:rPr>
          <w:delText>ید</w:delText>
        </w:r>
      </w:del>
      <w:commentRangeEnd w:id="968"/>
      <w:r w:rsidR="00D435D0" w:rsidRPr="00D435D0">
        <w:rPr>
          <w:rStyle w:val="CommentReference"/>
          <w:color w:val="FF0000"/>
          <w:rtl/>
          <w:rPrChange w:id="1014" w:author="Mahdyar" w:date="2020-09-22T16:33:00Z">
            <w:rPr>
              <w:rStyle w:val="CommentReference"/>
              <w:rtl/>
            </w:rPr>
          </w:rPrChange>
        </w:rPr>
        <w:commentReference w:id="968"/>
      </w:r>
    </w:p>
    <w:p w14:paraId="64751C58" w14:textId="77777777" w:rsidR="00C204A5" w:rsidRPr="00D435D0" w:rsidRDefault="00D435D0" w:rsidP="00C22F63">
      <w:pPr>
        <w:spacing w:after="0" w:line="276" w:lineRule="auto"/>
        <w:rPr>
          <w:rFonts w:cs="B Nazanin"/>
          <w:color w:val="FF0000"/>
          <w:sz w:val="26"/>
          <w:szCs w:val="26"/>
          <w:rtl/>
          <w:rPrChange w:id="1015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</w:pPr>
      <w:ins w:id="1016" w:author="Mahdyar" w:date="2020-09-22T16:31:00Z">
        <w:r w:rsidRPr="00D435D0">
          <w:rPr>
            <w:rFonts w:cs="B Nazanin" w:hint="cs"/>
            <w:color w:val="FF0000"/>
            <w:sz w:val="26"/>
            <w:szCs w:val="26"/>
            <w:rtl/>
            <w:rPrChange w:id="101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در</w:t>
        </w:r>
        <w:r w:rsidRPr="00D435D0">
          <w:rPr>
            <w:rFonts w:cs="B Nazanin"/>
            <w:color w:val="FF0000"/>
            <w:sz w:val="26"/>
            <w:szCs w:val="26"/>
            <w:rtl/>
            <w:rPrChange w:id="101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101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بخش</w:t>
        </w:r>
        <w:r w:rsidRPr="00D435D0">
          <w:rPr>
            <w:rFonts w:cs="B Nazanin"/>
            <w:color w:val="FF0000"/>
            <w:sz w:val="26"/>
            <w:szCs w:val="26"/>
            <w:rtl/>
            <w:rPrChange w:id="102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102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قبلی</w:t>
        </w:r>
      </w:ins>
      <w:ins w:id="1022" w:author="Mahdyar" w:date="2020-09-22T15:35:00Z">
        <w:r w:rsidR="00A204C2" w:rsidRPr="00D435D0">
          <w:rPr>
            <w:rFonts w:cs="B Nazanin"/>
            <w:color w:val="FF0000"/>
            <w:sz w:val="26"/>
            <w:szCs w:val="26"/>
            <w:rtl/>
            <w:rPrChange w:id="102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2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هشدار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2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2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دادیم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2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2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که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2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ins w:id="1030" w:author="Mahdyar" w:date="2020-09-22T15:36:00Z"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3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نباید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3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3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خودمان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3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3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را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3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3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با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3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3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دیگران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4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4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بسنجیم؛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4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ins w:id="1043" w:author="Mahdyar" w:date="2020-09-22T15:37:00Z"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4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اما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4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4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این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4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4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موضوع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4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5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نباید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5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5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ما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5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5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را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5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5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از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5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ins w:id="1058" w:author="Mahdyar" w:date="2020-09-22T15:38:00Z"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5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توجه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6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6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به</w:t>
        </w:r>
      </w:ins>
      <w:ins w:id="1062" w:author="Mahdyar" w:date="2020-09-22T15:37:00Z">
        <w:r w:rsidR="00A204C2" w:rsidRPr="00D435D0">
          <w:rPr>
            <w:rFonts w:cs="B Nazanin"/>
            <w:color w:val="FF0000"/>
            <w:sz w:val="26"/>
            <w:szCs w:val="26"/>
            <w:rtl/>
            <w:rPrChange w:id="106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6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الگوهای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6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6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موفق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6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6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غافل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6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7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کند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7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>.</w:t>
        </w:r>
      </w:ins>
      <w:ins w:id="1072" w:author="Mahdyar" w:date="2020-09-22T15:36:00Z">
        <w:r w:rsidR="00A204C2" w:rsidRPr="00D435D0">
          <w:rPr>
            <w:rFonts w:cs="B Nazanin"/>
            <w:color w:val="FF0000"/>
            <w:sz w:val="26"/>
            <w:szCs w:val="26"/>
            <w:rtl/>
            <w:rPrChange w:id="107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del w:id="1074" w:author="Mahdyar" w:date="2020-09-22T15:36:00Z"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07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افراد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07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del w:id="1077" w:author="Mahdyar" w:date="2020-09-22T15:38:00Z"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07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موفق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07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08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کارها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08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08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را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08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08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به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08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08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روش‌های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08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08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مختلف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08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09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انجام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09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09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می‌دهند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09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.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09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اگر</w:delText>
        </w:r>
      </w:del>
      <w:ins w:id="1095" w:author="Mahdyar" w:date="2020-09-22T15:38:00Z"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9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مطالعة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9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09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زندگی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09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0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افرادی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10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0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که</w:t>
        </w:r>
      </w:ins>
      <w:r w:rsidR="00C204A5" w:rsidRPr="00D435D0">
        <w:rPr>
          <w:rFonts w:cs="B Nazanin"/>
          <w:color w:val="FF0000"/>
          <w:sz w:val="26"/>
          <w:szCs w:val="26"/>
          <w:rtl/>
          <w:rPrChange w:id="110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1104" w:author="Mahdyar" w:date="2020-09-22T15:39:00Z"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10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شما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10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10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داستان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10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10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افرادی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11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11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را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11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11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که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11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r w:rsidR="00C204A5" w:rsidRPr="00D435D0">
        <w:rPr>
          <w:rFonts w:cs="B Nazanin" w:hint="cs"/>
          <w:color w:val="FF0000"/>
          <w:sz w:val="26"/>
          <w:szCs w:val="26"/>
          <w:rtl/>
          <w:rPrChange w:id="1115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در</w:t>
      </w:r>
      <w:r w:rsidR="00C204A5" w:rsidRPr="00D435D0">
        <w:rPr>
          <w:rFonts w:cs="B Nazanin"/>
          <w:color w:val="FF0000"/>
          <w:sz w:val="26"/>
          <w:szCs w:val="26"/>
          <w:rtl/>
          <w:rPrChange w:id="1116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1117" w:author="Mahdyar" w:date="2020-09-22T15:39:00Z"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11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کسب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11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1120" w:author="Mahdyar" w:date="2020-09-22T15:39:00Z"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2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کسب</w:t>
        </w:r>
        <w:r w:rsidR="00A204C2" w:rsidRPr="00D435D0">
          <w:rPr>
            <w:rFonts w:cs="B Nazanin" w:hint="cs"/>
            <w:color w:val="FF0000"/>
            <w:sz w:val="26"/>
            <w:szCs w:val="26"/>
            <w:rPrChange w:id="112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</w:rPr>
            </w:rPrChange>
          </w:rPr>
          <w:t>‌</w:t>
        </w:r>
      </w:ins>
      <w:r w:rsidR="00C204A5" w:rsidRPr="00D435D0">
        <w:rPr>
          <w:rFonts w:cs="B Nazanin" w:hint="cs"/>
          <w:color w:val="FF0000"/>
          <w:sz w:val="26"/>
          <w:szCs w:val="26"/>
          <w:rtl/>
          <w:rPrChange w:id="1123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و</w:t>
      </w:r>
      <w:del w:id="1124" w:author="Mahdyar" w:date="2020-09-22T15:39:00Z"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12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1126" w:author="Mahdyar" w:date="2020-09-22T15:39:00Z">
        <w:r w:rsidR="00A204C2" w:rsidRPr="00D435D0">
          <w:rPr>
            <w:rFonts w:cs="B Nazanin" w:hint="cs"/>
            <w:color w:val="FF0000"/>
            <w:sz w:val="26"/>
            <w:szCs w:val="26"/>
            <w:rPrChange w:id="112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</w:rPr>
            </w:rPrChange>
          </w:rPr>
          <w:t>‌</w:t>
        </w:r>
      </w:ins>
      <w:r w:rsidR="00C204A5" w:rsidRPr="00D435D0">
        <w:rPr>
          <w:rFonts w:cs="B Nazanin" w:hint="cs"/>
          <w:color w:val="FF0000"/>
          <w:sz w:val="26"/>
          <w:szCs w:val="26"/>
          <w:rtl/>
          <w:rPrChange w:id="1128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کار</w:t>
      </w:r>
      <w:r w:rsidR="00C204A5" w:rsidRPr="00D435D0">
        <w:rPr>
          <w:rFonts w:cs="B Nazanin"/>
          <w:color w:val="FF0000"/>
          <w:sz w:val="26"/>
          <w:szCs w:val="26"/>
          <w:rtl/>
          <w:rPrChange w:id="1129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113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خود</w:t>
      </w:r>
      <w:r w:rsidR="00C204A5" w:rsidRPr="00D435D0">
        <w:rPr>
          <w:rFonts w:cs="B Nazanin"/>
          <w:color w:val="FF0000"/>
          <w:sz w:val="26"/>
          <w:szCs w:val="26"/>
          <w:rtl/>
          <w:rPrChange w:id="1131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1132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موفق</w:t>
      </w:r>
      <w:r w:rsidR="00C204A5" w:rsidRPr="00D435D0">
        <w:rPr>
          <w:rFonts w:cs="B Nazanin"/>
          <w:color w:val="FF0000"/>
          <w:sz w:val="26"/>
          <w:szCs w:val="26"/>
          <w:rtl/>
          <w:rPrChange w:id="113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1134" w:author="Mahdyar" w:date="2020-09-22T15:39:00Z"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13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هستند</w:delText>
        </w:r>
      </w:del>
      <w:ins w:id="1136" w:author="Mahdyar" w:date="2020-09-22T15:39:00Z"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3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بودند</w:t>
        </w:r>
      </w:ins>
      <w:r w:rsidR="00C204A5" w:rsidRPr="00D435D0">
        <w:rPr>
          <w:rFonts w:cs="B Nazanin" w:hint="cs"/>
          <w:color w:val="FF0000"/>
          <w:sz w:val="26"/>
          <w:szCs w:val="26"/>
          <w:rtl/>
          <w:rPrChange w:id="1138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،</w:t>
      </w:r>
      <w:r w:rsidR="00C204A5" w:rsidRPr="00D435D0">
        <w:rPr>
          <w:rFonts w:cs="B Nazanin"/>
          <w:color w:val="FF0000"/>
          <w:sz w:val="26"/>
          <w:szCs w:val="26"/>
          <w:rtl/>
          <w:rPrChange w:id="1139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1140" w:author="Mahdyar" w:date="2020-09-22T15:39:00Z"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14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مطالعه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14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1143" w:author="Mahdyar" w:date="2020-09-22T15:39:00Z"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4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ما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14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4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را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14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4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به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14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5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این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15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5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نتیجه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15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5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می‌رساند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15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5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که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15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5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همة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15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6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آنها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16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ascii="Times New Roman" w:hAnsi="Times New Roman" w:cs="Times New Roman" w:hint="eastAsia"/>
            <w:color w:val="FF0000"/>
            <w:sz w:val="26"/>
            <w:szCs w:val="26"/>
            <w:rtl/>
            <w:rPrChange w:id="1162" w:author="Mahdyar" w:date="2020-09-22T16:33:00Z">
              <w:rPr>
                <w:rFonts w:ascii="Times New Roman" w:hAnsi="Times New Roman" w:cs="Times New Roman" w:hint="eastAsia"/>
                <w:color w:val="000000" w:themeColor="text1"/>
                <w:sz w:val="26"/>
                <w:szCs w:val="26"/>
                <w:rtl/>
              </w:rPr>
            </w:rPrChange>
          </w:rPr>
          <w:t>–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16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6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با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16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6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وجود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16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6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تفاوت‌ها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16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-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7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ویژگی‌های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17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7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مشترک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17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7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اخلاقی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17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7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و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17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7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رفتاری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17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18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داشتند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18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. </w:t>
        </w:r>
      </w:ins>
      <w:del w:id="1182" w:author="Mahdyar" w:date="2020-09-22T15:40:00Z"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18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کنید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18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18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به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18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18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فهرستی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18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18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از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19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19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خصوصیات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19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19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مشترک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19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19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بین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19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19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آن‌ها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19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19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برمی‌خورید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20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. </w:delText>
        </w:r>
      </w:del>
      <w:r w:rsidR="00C204A5" w:rsidRPr="00D435D0">
        <w:rPr>
          <w:rFonts w:cs="B Nazanin" w:hint="cs"/>
          <w:color w:val="FF0000"/>
          <w:sz w:val="26"/>
          <w:szCs w:val="26"/>
          <w:rtl/>
          <w:rPrChange w:id="1201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این</w:t>
      </w:r>
      <w:r w:rsidR="00C204A5" w:rsidRPr="00D435D0">
        <w:rPr>
          <w:rFonts w:cs="B Nazanin"/>
          <w:color w:val="FF0000"/>
          <w:sz w:val="26"/>
          <w:szCs w:val="26"/>
          <w:rtl/>
          <w:rPrChange w:id="1202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1203" w:author="Mahdyar" w:date="2020-09-22T15:40:00Z"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20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خصوصیات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20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1206" w:author="Mahdyar" w:date="2020-09-22T15:40:00Z"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20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ویژگی‌ها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20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del w:id="1209" w:author="Mahdyar" w:date="2020-09-22T15:40:00Z"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21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اخلاقی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21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21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با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21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21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به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21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21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وجود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21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21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آوردن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21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1220" w:author="Mahdyar" w:date="2020-09-22T15:41:00Z"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22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باعث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22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22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ایجاد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22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22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عادت‌های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22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22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مثبت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22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ins w:id="1229" w:author="Mahdyar" w:date="2020-09-22T16:32:00Z">
        <w:r w:rsidRPr="00D435D0">
          <w:rPr>
            <w:rFonts w:cs="B Nazanin" w:hint="cs"/>
            <w:color w:val="FF0000"/>
            <w:sz w:val="26"/>
            <w:szCs w:val="26"/>
            <w:rtl/>
            <w:rPrChange w:id="123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در</w:t>
        </w:r>
        <w:r w:rsidRPr="00D435D0">
          <w:rPr>
            <w:rFonts w:cs="B Nazanin"/>
            <w:color w:val="FF0000"/>
            <w:sz w:val="26"/>
            <w:szCs w:val="26"/>
            <w:rtl/>
            <w:rPrChange w:id="123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123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وجودشان</w:t>
        </w:r>
      </w:ins>
      <w:ins w:id="1233" w:author="Mahdyar" w:date="2020-09-22T15:41:00Z">
        <w:r w:rsidRPr="00D435D0">
          <w:rPr>
            <w:rFonts w:cs="B Nazanin"/>
            <w:color w:val="FF0000"/>
            <w:sz w:val="26"/>
            <w:szCs w:val="26"/>
            <w:rtl/>
            <w:rPrChange w:id="123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123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شد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23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23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و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23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del w:id="1239" w:author="Mahdyar" w:date="2020-09-22T15:41:00Z"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24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عادت‌های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24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24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مثبت،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24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24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آن‌ه</w:delText>
        </w:r>
      </w:del>
      <w:ins w:id="1245" w:author="Mahdyar" w:date="2020-09-22T15:41:00Z"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24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آنه</w:t>
        </w:r>
      </w:ins>
      <w:r w:rsidR="00C204A5" w:rsidRPr="00D435D0">
        <w:rPr>
          <w:rFonts w:cs="B Nazanin" w:hint="cs"/>
          <w:color w:val="FF0000"/>
          <w:sz w:val="26"/>
          <w:szCs w:val="26"/>
          <w:rtl/>
          <w:rPrChange w:id="1247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ا</w:t>
      </w:r>
      <w:r w:rsidR="00C204A5" w:rsidRPr="00D435D0">
        <w:rPr>
          <w:rFonts w:cs="B Nazanin"/>
          <w:color w:val="FF0000"/>
          <w:sz w:val="26"/>
          <w:szCs w:val="26"/>
          <w:rtl/>
          <w:rPrChange w:id="1248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1249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را</w:t>
      </w:r>
      <w:r w:rsidR="00C204A5" w:rsidRPr="00D435D0">
        <w:rPr>
          <w:rFonts w:cs="B Nazanin"/>
          <w:color w:val="FF0000"/>
          <w:sz w:val="26"/>
          <w:szCs w:val="26"/>
          <w:rtl/>
          <w:rPrChange w:id="1250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1251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در</w:t>
      </w:r>
      <w:r w:rsidR="00C204A5" w:rsidRPr="00D435D0">
        <w:rPr>
          <w:rFonts w:cs="B Nazanin"/>
          <w:color w:val="FF0000"/>
          <w:sz w:val="26"/>
          <w:szCs w:val="26"/>
          <w:rtl/>
          <w:rPrChange w:id="1252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1253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مسیر</w:t>
      </w:r>
      <w:r w:rsidR="00C204A5" w:rsidRPr="00D435D0">
        <w:rPr>
          <w:rFonts w:cs="B Nazanin"/>
          <w:color w:val="FF0000"/>
          <w:sz w:val="26"/>
          <w:szCs w:val="26"/>
          <w:rtl/>
          <w:rPrChange w:id="1254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1255" w:author="Mahdyar" w:date="2020-09-22T15:42:00Z"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25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موفقیت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25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1258" w:author="Mahdyar" w:date="2020-09-22T15:42:00Z"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25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پیشرفت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26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r w:rsidR="00C204A5" w:rsidRPr="00D435D0">
        <w:rPr>
          <w:rFonts w:cs="B Nazanin" w:hint="cs"/>
          <w:color w:val="FF0000"/>
          <w:sz w:val="26"/>
          <w:szCs w:val="26"/>
          <w:rtl/>
          <w:rPrChange w:id="1261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قرار</w:t>
      </w:r>
      <w:r w:rsidR="00C204A5" w:rsidRPr="00D435D0">
        <w:rPr>
          <w:rFonts w:cs="B Nazanin"/>
          <w:color w:val="FF0000"/>
          <w:sz w:val="26"/>
          <w:szCs w:val="26"/>
          <w:rtl/>
          <w:rPrChange w:id="1262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1263" w:author="Mahdyar" w:date="2020-09-22T15:41:00Z"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26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می‌دهند</w:delText>
        </w:r>
      </w:del>
      <w:ins w:id="1265" w:author="Mahdyar" w:date="2020-09-22T15:41:00Z"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26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دادند</w:t>
        </w:r>
      </w:ins>
      <w:r w:rsidR="00C204A5" w:rsidRPr="00D435D0">
        <w:rPr>
          <w:rFonts w:cs="B Nazanin"/>
          <w:color w:val="FF0000"/>
          <w:sz w:val="26"/>
          <w:szCs w:val="26"/>
          <w:rtl/>
          <w:rPrChange w:id="1267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. </w:t>
      </w:r>
      <w:del w:id="1268" w:author="Mahdyar" w:date="2020-09-22T15:41:00Z"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26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افراد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27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1271" w:author="Mahdyar" w:date="2020-09-22T15:41:00Z"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27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انسان‌های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27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r w:rsidR="00C204A5" w:rsidRPr="00D435D0">
        <w:rPr>
          <w:rFonts w:cs="B Nazanin" w:hint="cs"/>
          <w:color w:val="FF0000"/>
          <w:sz w:val="26"/>
          <w:szCs w:val="26"/>
          <w:rtl/>
          <w:rPrChange w:id="1274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موفق</w:t>
      </w:r>
      <w:r w:rsidR="00C204A5" w:rsidRPr="00D435D0">
        <w:rPr>
          <w:rFonts w:cs="B Nazanin"/>
          <w:color w:val="FF0000"/>
          <w:sz w:val="26"/>
          <w:szCs w:val="26"/>
          <w:rtl/>
          <w:rPrChange w:id="1275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1276" w:author="Mahdyar" w:date="2020-09-22T15:42:00Z"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27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کسانی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27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27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هستند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28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28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که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28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r w:rsidR="00C204A5" w:rsidRPr="00D435D0">
        <w:rPr>
          <w:rFonts w:cs="B Nazanin" w:hint="cs"/>
          <w:color w:val="FF0000"/>
          <w:sz w:val="26"/>
          <w:szCs w:val="26"/>
          <w:rtl/>
          <w:rPrChange w:id="1283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از</w:t>
      </w:r>
      <w:r w:rsidR="00C204A5" w:rsidRPr="00D435D0">
        <w:rPr>
          <w:rFonts w:cs="B Nazanin"/>
          <w:color w:val="FF0000"/>
          <w:sz w:val="26"/>
          <w:szCs w:val="26"/>
          <w:rtl/>
          <w:rPrChange w:id="1284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del w:id="1285" w:author="Mahdyar" w:date="2020-09-22T15:42:00Z"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28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رویاپردازی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28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ins w:id="1288" w:author="Mahdyar" w:date="2020-09-22T15:42:00Z"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28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رؤیاپردازی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29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r w:rsidR="00C204A5" w:rsidRPr="00D435D0">
        <w:rPr>
          <w:rFonts w:cs="B Nazanin" w:hint="cs"/>
          <w:color w:val="FF0000"/>
          <w:sz w:val="26"/>
          <w:szCs w:val="26"/>
          <w:rtl/>
          <w:rPrChange w:id="1291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نمی‌ترسند</w:t>
      </w:r>
      <w:r w:rsidR="00C204A5" w:rsidRPr="00D435D0">
        <w:rPr>
          <w:rFonts w:cs="B Nazanin"/>
          <w:color w:val="FF0000"/>
          <w:sz w:val="26"/>
          <w:szCs w:val="26"/>
          <w:rtl/>
          <w:rPrChange w:id="1292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. </w:t>
      </w:r>
      <w:del w:id="1293" w:author="Mahdyar" w:date="2020-09-22T15:42:00Z"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29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آن‌ها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29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29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هم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29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29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چنین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29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30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این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30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30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جرات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30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30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را</w:delText>
        </w:r>
      </w:del>
      <w:ins w:id="1305" w:author="Mahdyar" w:date="2020-09-22T15:43:00Z"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30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برخلاف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30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30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بقیه،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30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31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آنها</w:t>
        </w:r>
      </w:ins>
      <w:ins w:id="1311" w:author="Mahdyar" w:date="2020-09-22T15:42:00Z">
        <w:r w:rsidRPr="00D435D0">
          <w:rPr>
            <w:rFonts w:cs="B Nazanin"/>
            <w:color w:val="FF0000"/>
            <w:sz w:val="26"/>
            <w:szCs w:val="26"/>
            <w:rtl/>
            <w:rPrChange w:id="131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131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حاشیة</w:t>
        </w:r>
        <w:r w:rsidRPr="00D435D0">
          <w:rPr>
            <w:rFonts w:cs="B Nazanin"/>
            <w:color w:val="FF0000"/>
            <w:sz w:val="26"/>
            <w:szCs w:val="26"/>
            <w:rtl/>
            <w:rPrChange w:id="131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131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امنیت</w:t>
        </w:r>
      </w:ins>
      <w:ins w:id="1316" w:author="Mahdyar" w:date="2020-09-22T16:32:00Z">
        <w:r w:rsidRPr="00D435D0">
          <w:rPr>
            <w:rFonts w:cs="B Nazanin" w:hint="cs"/>
            <w:color w:val="FF0000"/>
            <w:sz w:val="26"/>
            <w:szCs w:val="26"/>
            <w:rtl/>
            <w:rPrChange w:id="131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ِ</w:t>
        </w:r>
      </w:ins>
      <w:ins w:id="1318" w:author="Mahdyar" w:date="2020-09-22T15:42:00Z">
        <w:r w:rsidR="00A204C2" w:rsidRPr="00D435D0">
          <w:rPr>
            <w:rFonts w:cs="B Nazanin"/>
            <w:color w:val="FF0000"/>
            <w:sz w:val="26"/>
            <w:szCs w:val="26"/>
            <w:rtl/>
            <w:rPrChange w:id="131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ins w:id="1320" w:author="Mahdyar" w:date="2020-09-22T15:43:00Z"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32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lastRenderedPageBreak/>
          <w:t>زندگی‌شان</w:t>
        </w:r>
        <w:r w:rsidR="00A204C2" w:rsidRPr="00D435D0">
          <w:rPr>
            <w:rFonts w:cs="B Nazanin"/>
            <w:color w:val="FF0000"/>
            <w:sz w:val="26"/>
            <w:szCs w:val="26"/>
            <w:rtl/>
            <w:rPrChange w:id="132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A204C2" w:rsidRPr="00D435D0">
          <w:rPr>
            <w:rFonts w:cs="B Nazanin" w:hint="cs"/>
            <w:color w:val="FF0000"/>
            <w:sz w:val="26"/>
            <w:szCs w:val="26"/>
            <w:rtl/>
            <w:rPrChange w:id="132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ر</w:t>
        </w:r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132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</w:t>
        </w:r>
        <w:r w:rsidR="00B03B85" w:rsidRPr="00D435D0">
          <w:rPr>
            <w:rFonts w:cs="B Nazanin"/>
            <w:color w:val="FF0000"/>
            <w:sz w:val="26"/>
            <w:szCs w:val="26"/>
            <w:rtl/>
            <w:rPrChange w:id="132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132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دوست</w:t>
        </w:r>
        <w:r w:rsidR="00B03B85" w:rsidRPr="00D435D0">
          <w:rPr>
            <w:rFonts w:cs="B Nazanin"/>
            <w:color w:val="FF0000"/>
            <w:sz w:val="26"/>
            <w:szCs w:val="26"/>
            <w:rtl/>
            <w:rPrChange w:id="132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132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ندارند</w:t>
        </w:r>
      </w:ins>
      <w:ins w:id="1329" w:author="Mahdyar" w:date="2020-09-22T15:45:00Z">
        <w:r w:rsidR="00B03B85" w:rsidRPr="00D435D0">
          <w:rPr>
            <w:rFonts w:cs="B Nazanin"/>
            <w:color w:val="FF0000"/>
            <w:sz w:val="26"/>
            <w:szCs w:val="26"/>
            <w:rtl/>
            <w:rPrChange w:id="133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. </w:t>
        </w:r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133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این</w:t>
        </w:r>
        <w:r w:rsidR="00B03B85" w:rsidRPr="00D435D0">
          <w:rPr>
            <w:rFonts w:cs="B Nazanin"/>
            <w:color w:val="FF0000"/>
            <w:sz w:val="26"/>
            <w:szCs w:val="26"/>
            <w:rtl/>
            <w:rPrChange w:id="133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133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اش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133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خاص</w:t>
        </w:r>
        <w:r w:rsidRPr="00D435D0">
          <w:rPr>
            <w:rFonts w:cs="B Nazanin"/>
            <w:color w:val="FF0000"/>
            <w:sz w:val="26"/>
            <w:szCs w:val="26"/>
            <w:rtl/>
            <w:rPrChange w:id="133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133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جرأت</w:t>
        </w:r>
        <w:r w:rsidRPr="00D435D0">
          <w:rPr>
            <w:rFonts w:cs="B Nazanin"/>
            <w:color w:val="FF0000"/>
            <w:sz w:val="26"/>
            <w:szCs w:val="26"/>
            <w:rtl/>
            <w:rPrChange w:id="133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133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و</w:t>
        </w:r>
        <w:r w:rsidRPr="00D435D0">
          <w:rPr>
            <w:rFonts w:cs="B Nazanin"/>
            <w:color w:val="FF0000"/>
            <w:sz w:val="26"/>
            <w:szCs w:val="26"/>
            <w:rtl/>
            <w:rPrChange w:id="133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134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جسارت</w:t>
        </w:r>
        <w:r w:rsidRPr="00D435D0">
          <w:rPr>
            <w:rFonts w:cs="B Nazanin"/>
            <w:color w:val="FF0000"/>
            <w:sz w:val="26"/>
            <w:szCs w:val="26"/>
            <w:rtl/>
            <w:rPrChange w:id="134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134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ریسک</w:t>
        </w:r>
        <w:r w:rsidRPr="00D435D0">
          <w:rPr>
            <w:rFonts w:cs="B Nazanin"/>
            <w:color w:val="FF0000"/>
            <w:sz w:val="26"/>
            <w:szCs w:val="26"/>
            <w:rtl/>
            <w:rPrChange w:id="134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134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را</w:t>
        </w:r>
        <w:r w:rsidRPr="00D435D0">
          <w:rPr>
            <w:rFonts w:cs="B Nazanin"/>
            <w:color w:val="FF0000"/>
            <w:sz w:val="26"/>
            <w:szCs w:val="26"/>
            <w:rtl/>
            <w:rPrChange w:id="134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134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دارند</w:t>
        </w:r>
      </w:ins>
      <w:ins w:id="1347" w:author="Mahdyar" w:date="2020-09-22T16:32:00Z">
        <w:r w:rsidRPr="00D435D0">
          <w:rPr>
            <w:rFonts w:cs="B Nazanin"/>
            <w:color w:val="FF0000"/>
            <w:sz w:val="26"/>
            <w:szCs w:val="26"/>
            <w:rtl/>
            <w:rPrChange w:id="134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>.</w:t>
        </w:r>
      </w:ins>
      <w:ins w:id="1349" w:author="Mahdyar" w:date="2020-09-22T15:45:00Z">
        <w:r w:rsidR="00B03B85" w:rsidRPr="00D435D0">
          <w:rPr>
            <w:rFonts w:cs="B Nazanin"/>
            <w:color w:val="FF0000"/>
            <w:sz w:val="26"/>
            <w:szCs w:val="26"/>
            <w:rtl/>
            <w:rPrChange w:id="135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135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به</w:t>
        </w:r>
      </w:ins>
      <w:ins w:id="1352" w:author="Mahdyar" w:date="2020-09-22T16:32:00Z">
        <w:r w:rsidRPr="00D435D0">
          <w:rPr>
            <w:rFonts w:cs="B Nazanin"/>
            <w:color w:val="FF0000"/>
            <w:sz w:val="26"/>
            <w:szCs w:val="26"/>
            <w:rtl/>
            <w:rPrChange w:id="135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ins w:id="1354" w:author="Mahdyar" w:date="2020-09-22T15:45:00Z"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135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‌عبارتی</w:t>
        </w:r>
      </w:ins>
      <w:ins w:id="1356" w:author="Mahdyar" w:date="2020-09-22T16:32:00Z">
        <w:r w:rsidRPr="00D435D0">
          <w:rPr>
            <w:rFonts w:cs="B Nazanin"/>
            <w:color w:val="FF0000"/>
            <w:sz w:val="26"/>
            <w:szCs w:val="26"/>
            <w:rtl/>
            <w:rPrChange w:id="135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Pr="00D435D0">
          <w:rPr>
            <w:rFonts w:cs="B Nazanin" w:hint="cs"/>
            <w:color w:val="FF0000"/>
            <w:sz w:val="26"/>
            <w:szCs w:val="26"/>
            <w:rtl/>
            <w:rPrChange w:id="135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دیگر</w:t>
        </w:r>
      </w:ins>
      <w:ins w:id="1359" w:author="Mahdyar" w:date="2020-09-22T15:45:00Z"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136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،</w:t>
        </w:r>
      </w:ins>
      <w:ins w:id="1361" w:author="Mahdyar" w:date="2020-09-22T15:43:00Z">
        <w:r w:rsidR="00B03B85" w:rsidRPr="00D435D0">
          <w:rPr>
            <w:rFonts w:cs="B Nazanin"/>
            <w:color w:val="FF0000"/>
            <w:sz w:val="26"/>
            <w:szCs w:val="26"/>
            <w:rtl/>
            <w:rPrChange w:id="136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136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عاشق</w:t>
        </w:r>
        <w:r w:rsidR="00B03B85" w:rsidRPr="00D435D0">
          <w:rPr>
            <w:rFonts w:cs="B Nazanin"/>
            <w:color w:val="FF0000"/>
            <w:sz w:val="26"/>
            <w:szCs w:val="26"/>
            <w:rtl/>
            <w:rPrChange w:id="136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136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ریسک</w:t>
        </w:r>
        <w:r w:rsidR="00B03B85" w:rsidRPr="00D435D0">
          <w:rPr>
            <w:rFonts w:cs="B Nazanin"/>
            <w:color w:val="FF0000"/>
            <w:sz w:val="26"/>
            <w:szCs w:val="26"/>
            <w:rtl/>
            <w:rPrChange w:id="136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136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هستند</w:t>
        </w:r>
      </w:ins>
      <w:ins w:id="1368" w:author="Mahdyar" w:date="2020-09-22T15:45:00Z">
        <w:r w:rsidR="00B03B85" w:rsidRPr="00D435D0">
          <w:rPr>
            <w:rFonts w:cs="B Nazanin"/>
            <w:color w:val="FF0000"/>
            <w:sz w:val="26"/>
            <w:szCs w:val="26"/>
            <w:rtl/>
            <w:rPrChange w:id="136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. </w:t>
        </w:r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137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به</w:t>
        </w:r>
      </w:ins>
      <w:ins w:id="1371" w:author="Mahdyar" w:date="2020-09-22T16:32:00Z">
        <w:r w:rsidRPr="00D435D0">
          <w:rPr>
            <w:rFonts w:cs="B Nazanin"/>
            <w:color w:val="FF0000"/>
            <w:sz w:val="26"/>
            <w:szCs w:val="26"/>
            <w:rtl/>
            <w:rPrChange w:id="137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ins w:id="1373" w:author="Mahdyar" w:date="2020-09-22T15:45:00Z"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137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‌خاطر</w:t>
        </w:r>
        <w:r w:rsidR="00B03B85" w:rsidRPr="00D435D0">
          <w:rPr>
            <w:rFonts w:cs="B Nazanin"/>
            <w:color w:val="FF0000"/>
            <w:sz w:val="26"/>
            <w:szCs w:val="26"/>
            <w:rtl/>
            <w:rPrChange w:id="137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ins w:id="1376" w:author="Mahdyar" w:date="2020-09-22T15:46:00Z"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137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داشتن</w:t>
        </w:r>
        <w:r w:rsidR="00B03B85" w:rsidRPr="00D435D0">
          <w:rPr>
            <w:rFonts w:cs="B Nazanin"/>
            <w:color w:val="FF0000"/>
            <w:sz w:val="26"/>
            <w:szCs w:val="26"/>
            <w:rtl/>
            <w:rPrChange w:id="137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137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این</w:t>
        </w:r>
      </w:ins>
      <w:ins w:id="1380" w:author="Mahdyar" w:date="2020-09-22T15:45:00Z">
        <w:r w:rsidR="00B03B85" w:rsidRPr="00D435D0">
          <w:rPr>
            <w:rFonts w:cs="B Nazanin"/>
            <w:color w:val="FF0000"/>
            <w:sz w:val="26"/>
            <w:szCs w:val="26"/>
            <w:rtl/>
            <w:rPrChange w:id="138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138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ویژگی‌ها،</w:t>
        </w:r>
        <w:r w:rsidR="00B03B85" w:rsidRPr="00D435D0">
          <w:rPr>
            <w:rFonts w:cs="B Nazanin"/>
            <w:color w:val="FF0000"/>
            <w:sz w:val="26"/>
            <w:szCs w:val="26"/>
            <w:rtl/>
            <w:rPrChange w:id="138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ins w:id="1384" w:author="Mahdyar" w:date="2020-09-22T15:46:00Z"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138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آنها</w:t>
        </w:r>
      </w:ins>
      <w:ins w:id="1386" w:author="Mahdyar" w:date="2020-09-22T15:45:00Z">
        <w:r w:rsidR="00B03B85" w:rsidRPr="00D435D0">
          <w:rPr>
            <w:rFonts w:cs="B Nazanin"/>
            <w:color w:val="FF0000"/>
            <w:sz w:val="26"/>
            <w:szCs w:val="26"/>
            <w:rtl/>
            <w:rPrChange w:id="138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138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خود</w:t>
        </w:r>
      </w:ins>
      <w:ins w:id="1389" w:author="Mahdyar" w:date="2020-09-22T15:46:00Z"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139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شان</w:t>
        </w:r>
      </w:ins>
      <w:ins w:id="1391" w:author="Mahdyar" w:date="2020-09-22T15:45:00Z">
        <w:r w:rsidR="00B03B85" w:rsidRPr="00D435D0">
          <w:rPr>
            <w:rFonts w:cs="B Nazanin"/>
            <w:color w:val="FF0000"/>
            <w:sz w:val="26"/>
            <w:szCs w:val="26"/>
            <w:rtl/>
            <w:rPrChange w:id="139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  <w:r w:rsidR="00B03B85" w:rsidRPr="00D435D0">
          <w:rPr>
            <w:rFonts w:cs="B Nazanin" w:hint="cs"/>
            <w:color w:val="FF0000"/>
            <w:sz w:val="26"/>
            <w:szCs w:val="26"/>
            <w:rtl/>
            <w:rPrChange w:id="139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t>و</w:t>
        </w:r>
        <w:r w:rsidR="00B03B85" w:rsidRPr="00D435D0">
          <w:rPr>
            <w:rFonts w:cs="B Nazanin"/>
            <w:color w:val="FF0000"/>
            <w:sz w:val="26"/>
            <w:szCs w:val="26"/>
            <w:rtl/>
            <w:rPrChange w:id="139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 xml:space="preserve"> </w:t>
        </w:r>
      </w:ins>
      <w:del w:id="1395" w:author="Mahdyar" w:date="2020-09-22T15:44:00Z"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39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del w:id="1397" w:author="Mahdyar" w:date="2020-09-22T15:43:00Z"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39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دارند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39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del w:id="1400" w:author="Mahdyar" w:date="2020-09-22T15:44:00Z"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40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که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40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40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از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40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40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حاشیه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40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40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امنی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40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40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که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41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41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برای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41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41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خود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41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41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ساخته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41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41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اند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41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41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خارج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42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42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شوند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42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42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و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42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42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در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42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42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کسب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42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429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و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430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431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کار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432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433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خود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43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435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ریسک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436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A204C2">
          <w:rPr>
            <w:rFonts w:cs="B Nazanin" w:hint="cs"/>
            <w:color w:val="FF0000"/>
            <w:sz w:val="26"/>
            <w:szCs w:val="26"/>
            <w:rtl/>
            <w:rPrChange w:id="1437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کنند</w:delText>
        </w:r>
        <w:r w:rsidR="00C204A5" w:rsidRPr="00D435D0" w:rsidDel="00A204C2">
          <w:rPr>
            <w:rFonts w:cs="B Nazanin"/>
            <w:color w:val="FF0000"/>
            <w:sz w:val="26"/>
            <w:szCs w:val="26"/>
            <w:rtl/>
            <w:rPrChange w:id="1438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. </w:delText>
        </w:r>
      </w:del>
      <w:del w:id="1439" w:author="Mahdyar" w:date="2020-09-22T15:46:00Z">
        <w:r w:rsidR="00C204A5" w:rsidRPr="00D435D0" w:rsidDel="00B03B85">
          <w:rPr>
            <w:rFonts w:cs="B Nazanin" w:hint="cs"/>
            <w:color w:val="FF0000"/>
            <w:sz w:val="26"/>
            <w:szCs w:val="26"/>
            <w:rtl/>
            <w:rPrChange w:id="144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آن‌ها</w:delText>
        </w:r>
        <w:r w:rsidR="00C204A5" w:rsidRPr="00D435D0" w:rsidDel="00B03B85">
          <w:rPr>
            <w:rFonts w:cs="B Nazanin"/>
            <w:color w:val="FF0000"/>
            <w:sz w:val="26"/>
            <w:szCs w:val="26"/>
            <w:rtl/>
            <w:rPrChange w:id="144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B03B85">
          <w:rPr>
            <w:rFonts w:cs="B Nazanin" w:hint="cs"/>
            <w:color w:val="FF0000"/>
            <w:sz w:val="26"/>
            <w:szCs w:val="26"/>
            <w:rtl/>
            <w:rPrChange w:id="144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با</w:delText>
        </w:r>
        <w:r w:rsidR="00C204A5" w:rsidRPr="00D435D0" w:rsidDel="00B03B85">
          <w:rPr>
            <w:rFonts w:cs="B Nazanin"/>
            <w:color w:val="FF0000"/>
            <w:sz w:val="26"/>
            <w:szCs w:val="26"/>
            <w:rtl/>
            <w:rPrChange w:id="144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B03B85">
          <w:rPr>
            <w:rFonts w:cs="B Nazanin" w:hint="cs"/>
            <w:color w:val="FF0000"/>
            <w:sz w:val="26"/>
            <w:szCs w:val="26"/>
            <w:rtl/>
            <w:rPrChange w:id="144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انجام</w:delText>
        </w:r>
        <w:r w:rsidR="00C204A5" w:rsidRPr="00D435D0" w:rsidDel="00B03B85">
          <w:rPr>
            <w:rFonts w:cs="B Nazanin"/>
            <w:color w:val="FF0000"/>
            <w:sz w:val="26"/>
            <w:szCs w:val="26"/>
            <w:rtl/>
            <w:rPrChange w:id="144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B03B85">
          <w:rPr>
            <w:rFonts w:cs="B Nazanin" w:hint="cs"/>
            <w:color w:val="FF0000"/>
            <w:sz w:val="26"/>
            <w:szCs w:val="26"/>
            <w:rtl/>
            <w:rPrChange w:id="1446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دادن</w:delText>
        </w:r>
        <w:r w:rsidR="00C204A5" w:rsidRPr="00D435D0" w:rsidDel="00B03B85">
          <w:rPr>
            <w:rFonts w:cs="B Nazanin"/>
            <w:color w:val="FF0000"/>
            <w:sz w:val="26"/>
            <w:szCs w:val="26"/>
            <w:rtl/>
            <w:rPrChange w:id="1447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B03B85">
          <w:rPr>
            <w:rFonts w:cs="B Nazanin" w:hint="cs"/>
            <w:color w:val="FF0000"/>
            <w:sz w:val="26"/>
            <w:szCs w:val="26"/>
            <w:rtl/>
            <w:rPrChange w:id="1448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این</w:delText>
        </w:r>
        <w:r w:rsidR="00C204A5" w:rsidRPr="00D435D0" w:rsidDel="00B03B85">
          <w:rPr>
            <w:rFonts w:cs="B Nazanin"/>
            <w:color w:val="FF0000"/>
            <w:sz w:val="26"/>
            <w:szCs w:val="26"/>
            <w:rtl/>
            <w:rPrChange w:id="1449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B03B85">
          <w:rPr>
            <w:rFonts w:cs="B Nazanin" w:hint="cs"/>
            <w:color w:val="FF0000"/>
            <w:sz w:val="26"/>
            <w:szCs w:val="26"/>
            <w:rtl/>
            <w:rPrChange w:id="1450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کارها</w:delText>
        </w:r>
        <w:r w:rsidR="00C204A5" w:rsidRPr="00D435D0" w:rsidDel="00B03B85">
          <w:rPr>
            <w:rFonts w:cs="B Nazanin"/>
            <w:color w:val="FF0000"/>
            <w:sz w:val="26"/>
            <w:szCs w:val="26"/>
            <w:rtl/>
            <w:rPrChange w:id="1451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B03B85">
          <w:rPr>
            <w:rFonts w:cs="B Nazanin" w:hint="cs"/>
            <w:color w:val="FF0000"/>
            <w:sz w:val="26"/>
            <w:szCs w:val="26"/>
            <w:rtl/>
            <w:rPrChange w:id="1452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خود</w:delText>
        </w:r>
        <w:r w:rsidR="00C204A5" w:rsidRPr="00D435D0" w:rsidDel="00B03B85">
          <w:rPr>
            <w:rFonts w:cs="B Nazanin"/>
            <w:color w:val="FF0000"/>
            <w:sz w:val="26"/>
            <w:szCs w:val="26"/>
            <w:rtl/>
            <w:rPrChange w:id="1453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435D0" w:rsidDel="00B03B85">
          <w:rPr>
            <w:rFonts w:cs="B Nazanin" w:hint="cs"/>
            <w:color w:val="FF0000"/>
            <w:sz w:val="26"/>
            <w:szCs w:val="26"/>
            <w:rtl/>
            <w:rPrChange w:id="1454" w:author="Mahdyar" w:date="2020-09-22T16:33:00Z">
              <w:rPr>
                <w:rFonts w:cs="B Nazanin" w:hint="cs"/>
                <w:color w:val="000000" w:themeColor="text1"/>
                <w:sz w:val="26"/>
                <w:szCs w:val="26"/>
                <w:rtl/>
              </w:rPr>
            </w:rPrChange>
          </w:rPr>
          <w:delText>و</w:delText>
        </w:r>
        <w:r w:rsidR="00C204A5" w:rsidRPr="00D435D0" w:rsidDel="00B03B85">
          <w:rPr>
            <w:rFonts w:cs="B Nazanin"/>
            <w:color w:val="FF0000"/>
            <w:sz w:val="26"/>
            <w:szCs w:val="26"/>
            <w:rtl/>
            <w:rPrChange w:id="1455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delText xml:space="preserve"> </w:delText>
        </w:r>
      </w:del>
      <w:r w:rsidR="00C204A5" w:rsidRPr="00D435D0">
        <w:rPr>
          <w:rFonts w:cs="B Nazanin" w:hint="cs"/>
          <w:color w:val="FF0000"/>
          <w:sz w:val="26"/>
          <w:szCs w:val="26"/>
          <w:rtl/>
          <w:rPrChange w:id="1456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اطرافیانشان</w:t>
      </w:r>
      <w:r w:rsidR="00C204A5" w:rsidRPr="00D435D0">
        <w:rPr>
          <w:rFonts w:cs="B Nazanin"/>
          <w:color w:val="FF0000"/>
          <w:sz w:val="26"/>
          <w:szCs w:val="26"/>
          <w:rtl/>
          <w:rPrChange w:id="1457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1458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را</w:t>
      </w:r>
      <w:r w:rsidR="00C204A5" w:rsidRPr="00D435D0">
        <w:rPr>
          <w:rFonts w:cs="B Nazanin"/>
          <w:color w:val="FF0000"/>
          <w:sz w:val="26"/>
          <w:szCs w:val="26"/>
          <w:rtl/>
          <w:rPrChange w:id="1459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146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به</w:t>
      </w:r>
      <w:r w:rsidR="00C204A5" w:rsidRPr="00D435D0">
        <w:rPr>
          <w:rFonts w:cs="B Nazanin"/>
          <w:color w:val="FF0000"/>
          <w:sz w:val="26"/>
          <w:szCs w:val="26"/>
          <w:rtl/>
          <w:rPrChange w:id="1461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1462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سوی</w:t>
      </w:r>
      <w:r w:rsidR="00C204A5" w:rsidRPr="00D435D0">
        <w:rPr>
          <w:rFonts w:cs="B Nazanin"/>
          <w:color w:val="FF0000"/>
          <w:sz w:val="26"/>
          <w:szCs w:val="26"/>
          <w:rtl/>
          <w:rPrChange w:id="1463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1464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قله‌های</w:t>
      </w:r>
      <w:r w:rsidR="00C204A5" w:rsidRPr="00D435D0">
        <w:rPr>
          <w:rFonts w:cs="B Nazanin"/>
          <w:color w:val="FF0000"/>
          <w:sz w:val="26"/>
          <w:szCs w:val="26"/>
          <w:rtl/>
          <w:rPrChange w:id="1465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1466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موفقیت</w:t>
      </w:r>
      <w:r w:rsidR="00C204A5" w:rsidRPr="00D435D0">
        <w:rPr>
          <w:rFonts w:cs="B Nazanin"/>
          <w:color w:val="FF0000"/>
          <w:sz w:val="26"/>
          <w:szCs w:val="26"/>
          <w:rtl/>
          <w:rPrChange w:id="1467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1468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هدایت</w:t>
      </w:r>
      <w:r w:rsidR="00C204A5" w:rsidRPr="00D435D0">
        <w:rPr>
          <w:rFonts w:cs="B Nazanin"/>
          <w:color w:val="FF0000"/>
          <w:sz w:val="26"/>
          <w:szCs w:val="26"/>
          <w:rtl/>
          <w:rPrChange w:id="1469" w:author="Mahdyar" w:date="2020-09-22T16:33:00Z">
            <w:rPr>
              <w:rFonts w:cs="B Nazanin"/>
              <w:color w:val="000000" w:themeColor="text1"/>
              <w:sz w:val="26"/>
              <w:szCs w:val="26"/>
              <w:rtl/>
            </w:rPr>
          </w:rPrChange>
        </w:rPr>
        <w:t xml:space="preserve"> </w:t>
      </w:r>
      <w:r w:rsidR="00C204A5" w:rsidRPr="00D435D0">
        <w:rPr>
          <w:rFonts w:cs="B Nazanin" w:hint="cs"/>
          <w:color w:val="FF0000"/>
          <w:sz w:val="26"/>
          <w:szCs w:val="26"/>
          <w:rtl/>
          <w:rPrChange w:id="1470" w:author="Mahdyar" w:date="2020-09-22T16:33:00Z">
            <w:rPr>
              <w:rFonts w:cs="B Nazanin" w:hint="cs"/>
              <w:color w:val="000000" w:themeColor="text1"/>
              <w:sz w:val="26"/>
              <w:szCs w:val="26"/>
              <w:rtl/>
            </w:rPr>
          </w:rPrChange>
        </w:rPr>
        <w:t>می‌کنند</w:t>
      </w:r>
      <w:del w:id="1471" w:author="Mahdyar" w:date="2020-09-22T15:46:00Z">
        <w:r w:rsidR="00C204A5" w:rsidRPr="00D435D0" w:rsidDel="00B03B85">
          <w:rPr>
            <w:rFonts w:cs="B Nazanin"/>
            <w:color w:val="FF0000"/>
            <w:sz w:val="26"/>
            <w:szCs w:val="26"/>
            <w:rPrChange w:id="1472" w:author="Mahdyar" w:date="2020-09-22T16:33:00Z">
              <w:rPr>
                <w:rFonts w:cs="B Nazanin"/>
                <w:color w:val="000000" w:themeColor="text1"/>
                <w:sz w:val="26"/>
                <w:szCs w:val="26"/>
              </w:rPr>
            </w:rPrChange>
          </w:rPr>
          <w:delText>…</w:delText>
        </w:r>
      </w:del>
      <w:ins w:id="1473" w:author="Mahdyar" w:date="2020-09-22T15:46:00Z">
        <w:r w:rsidR="00B03B85" w:rsidRPr="00D435D0">
          <w:rPr>
            <w:rFonts w:cs="B Nazanin"/>
            <w:color w:val="FF0000"/>
            <w:sz w:val="26"/>
            <w:szCs w:val="26"/>
            <w:rtl/>
            <w:rPrChange w:id="1474" w:author="Mahdyar" w:date="2020-09-22T16:33:00Z">
              <w:rPr>
                <w:rFonts w:cs="B Nazanin"/>
                <w:color w:val="000000" w:themeColor="text1"/>
                <w:sz w:val="26"/>
                <w:szCs w:val="26"/>
                <w:rtl/>
              </w:rPr>
            </w:rPrChange>
          </w:rPr>
          <w:t>.</w:t>
        </w:r>
      </w:ins>
    </w:p>
    <w:p w14:paraId="7BCD4337" w14:textId="77777777" w:rsidR="00C204A5" w:rsidRPr="00C204A5" w:rsidRDefault="00C204A5" w:rsidP="00C204A5">
      <w:pPr>
        <w:spacing w:after="0" w:line="276" w:lineRule="auto"/>
        <w:rPr>
          <w:rFonts w:cs="B Nazanin"/>
          <w:color w:val="000000" w:themeColor="text1"/>
          <w:sz w:val="26"/>
          <w:szCs w:val="26"/>
        </w:rPr>
      </w:pPr>
    </w:p>
    <w:p w14:paraId="0C98A0BA" w14:textId="77777777" w:rsidR="00C204A5" w:rsidRPr="00C204A5" w:rsidRDefault="004D5F63" w:rsidP="00C204A5">
      <w:pPr>
        <w:spacing w:after="0" w:line="276" w:lineRule="auto"/>
        <w:rPr>
          <w:rFonts w:cs="B Nazanin"/>
          <w:b/>
          <w:bCs/>
          <w:color w:val="000000" w:themeColor="text1"/>
          <w:sz w:val="26"/>
          <w:szCs w:val="26"/>
        </w:rPr>
      </w:pPr>
      <w:hyperlink r:id="rId10" w:tgtFrame="_blank" w:history="1">
        <w:r w:rsidR="00C204A5" w:rsidRPr="00C204A5">
          <w:rPr>
            <w:rStyle w:val="Hyperlink"/>
            <w:rFonts w:cs="B Nazanin"/>
            <w:b/>
            <w:bCs/>
            <w:color w:val="000000" w:themeColor="text1"/>
            <w:sz w:val="26"/>
            <w:szCs w:val="26"/>
            <w:u w:val="none"/>
            <w:rtl/>
          </w:rPr>
          <w:t>کارآفرینان چگونه میتوانند انگیزه خود را برای رسیدن به هدف بیشتر کنند؟</w:t>
        </w:r>
      </w:hyperlink>
    </w:p>
    <w:p w14:paraId="565AA9E7" w14:textId="77777777" w:rsidR="00C204A5" w:rsidRPr="00C204A5" w:rsidRDefault="00C204A5" w:rsidP="00C204A5">
      <w:pPr>
        <w:spacing w:after="0" w:line="276" w:lineRule="auto"/>
        <w:rPr>
          <w:rFonts w:cs="B Nazanin"/>
          <w:color w:val="000000" w:themeColor="text1"/>
          <w:sz w:val="26"/>
          <w:szCs w:val="26"/>
        </w:rPr>
      </w:pPr>
      <w:r w:rsidRPr="00C204A5">
        <w:rPr>
          <w:rFonts w:cs="B Nazanin"/>
          <w:color w:val="000000" w:themeColor="text1"/>
          <w:sz w:val="26"/>
          <w:szCs w:val="26"/>
          <w:rtl/>
        </w:rPr>
        <w:t xml:space="preserve">بسیاری از کارآفرینان با اشتیاق و هیجان زیادی کارشان را شروع می‌کنند؛ اما پس از مدتی همین کسب‌وکار به مهم‌ترین عامل خستگی و اضطراب آن‌ها تبدیل می‌شود. راه‌اندازی یک کسب‌وکار، عملیاتی سخت و فرسایشی است. از یک‌ طرف هزینه‌های اولیه تا حدودی </w:t>
      </w:r>
      <w:r w:rsidRPr="00C204A5">
        <w:rPr>
          <w:rFonts w:cs="B Nazanin" w:hint="cs"/>
          <w:color w:val="000000" w:themeColor="text1"/>
          <w:sz w:val="26"/>
          <w:szCs w:val="26"/>
          <w:rtl/>
        </w:rPr>
        <w:t>ترسناک</w:t>
      </w:r>
      <w:r w:rsidRPr="00C204A5">
        <w:rPr>
          <w:rFonts w:cs="B Nazanin"/>
          <w:color w:val="000000" w:themeColor="text1"/>
          <w:sz w:val="26"/>
          <w:szCs w:val="26"/>
          <w:rtl/>
        </w:rPr>
        <w:t xml:space="preserve"> است و از طرف دیگر ساعات طولانی کار و اتفاقات غیر منتظره، فشار مضاعفی به کارآفرین وارد می‌کند. اگر می‌خواهید در دنیای کسب‌وکار دوام بیاورید، باید انگیزه‌های کلیدی خود را بیابید و دائماً آن‌ها را یادآوری کنید</w:t>
      </w:r>
      <w:r w:rsidRPr="00C204A5">
        <w:rPr>
          <w:rFonts w:cs="B Nazanin" w:hint="cs"/>
          <w:color w:val="000000" w:themeColor="text1"/>
          <w:sz w:val="26"/>
          <w:szCs w:val="26"/>
          <w:rtl/>
        </w:rPr>
        <w:t>.</w:t>
      </w:r>
    </w:p>
    <w:p w14:paraId="6F34F4CE" w14:textId="77777777" w:rsidR="00C204A5" w:rsidRPr="00C204A5" w:rsidRDefault="00C204A5" w:rsidP="00C204A5">
      <w:pPr>
        <w:spacing w:after="0" w:line="276" w:lineRule="auto"/>
        <w:rPr>
          <w:rFonts w:cs="B Nazanin"/>
          <w:color w:val="000000" w:themeColor="text1"/>
          <w:sz w:val="26"/>
          <w:szCs w:val="26"/>
          <w:rtl/>
        </w:rPr>
      </w:pPr>
      <w:r w:rsidRPr="00C204A5">
        <w:rPr>
          <w:rFonts w:cs="B Nazanin"/>
          <w:color w:val="000000" w:themeColor="text1"/>
          <w:sz w:val="26"/>
          <w:szCs w:val="26"/>
        </w:rPr>
        <w:t> </w:t>
      </w:r>
    </w:p>
    <w:p w14:paraId="5DA086A2" w14:textId="77777777" w:rsidR="00C204A5" w:rsidRPr="00D57EEA" w:rsidRDefault="00C204A5" w:rsidP="00C204A5">
      <w:pPr>
        <w:ind w:right="-142"/>
        <w:jc w:val="both"/>
        <w:rPr>
          <w:rFonts w:cs="B Nazanin"/>
          <w:b/>
          <w:bCs/>
          <w:color w:val="FF0000"/>
          <w:sz w:val="36"/>
          <w:szCs w:val="36"/>
          <w:rtl/>
          <w:rPrChange w:id="1475" w:author="Mahdyar" w:date="2020-09-22T16:23:00Z">
            <w:rPr>
              <w:rFonts w:cs="B Nazanin"/>
              <w:b/>
              <w:bCs/>
              <w:sz w:val="36"/>
              <w:szCs w:val="36"/>
              <w:rtl/>
            </w:rPr>
          </w:rPrChange>
        </w:rPr>
      </w:pPr>
      <w:del w:id="1476" w:author="Mahdyar" w:date="2020-09-22T16:23:00Z">
        <w:r w:rsidRPr="00D57EEA" w:rsidDel="00D57EEA">
          <w:rPr>
            <w:rFonts w:cs="B Nazanin" w:hint="cs"/>
            <w:b/>
            <w:bCs/>
            <w:color w:val="FF0000"/>
            <w:sz w:val="36"/>
            <w:szCs w:val="36"/>
            <w:rtl/>
            <w:rPrChange w:id="1477" w:author="Mahdyar" w:date="2020-09-22T16:23:00Z">
              <w:rPr>
                <w:rFonts w:cs="B Nazanin" w:hint="cs"/>
                <w:b/>
                <w:bCs/>
                <w:sz w:val="36"/>
                <w:szCs w:val="36"/>
                <w:rtl/>
              </w:rPr>
            </w:rPrChange>
          </w:rPr>
          <w:delText>شروع</w:delText>
        </w:r>
        <w:r w:rsidRPr="00D57EEA" w:rsidDel="00D57EEA">
          <w:rPr>
            <w:rFonts w:cs="B Nazanin"/>
            <w:b/>
            <w:bCs/>
            <w:color w:val="FF0000"/>
            <w:sz w:val="36"/>
            <w:szCs w:val="36"/>
            <w:rtl/>
            <w:rPrChange w:id="1478" w:author="Mahdyar" w:date="2020-09-22T16:23:00Z">
              <w:rPr>
                <w:rFonts w:cs="B Nazanin"/>
                <w:b/>
                <w:bCs/>
                <w:sz w:val="36"/>
                <w:szCs w:val="36"/>
                <w:rtl/>
              </w:rPr>
            </w:rPrChange>
          </w:rPr>
          <w:delText xml:space="preserve"> </w:delText>
        </w:r>
      </w:del>
      <w:ins w:id="1479" w:author="Mahdyar" w:date="2020-09-22T16:23:00Z">
        <w:r w:rsidR="00D57EEA" w:rsidRPr="00D57EEA">
          <w:rPr>
            <w:rFonts w:cs="B Nazanin" w:hint="cs"/>
            <w:b/>
            <w:bCs/>
            <w:color w:val="FF0000"/>
            <w:sz w:val="36"/>
            <w:szCs w:val="36"/>
            <w:rtl/>
            <w:rPrChange w:id="1480" w:author="Mahdyar" w:date="2020-09-22T16:23:00Z">
              <w:rPr>
                <w:rFonts w:cs="B Nazanin" w:hint="cs"/>
                <w:b/>
                <w:bCs/>
                <w:sz w:val="36"/>
                <w:szCs w:val="36"/>
                <w:rtl/>
              </w:rPr>
            </w:rPrChange>
          </w:rPr>
          <w:t>آغاز</w:t>
        </w:r>
        <w:r w:rsidR="00D57EEA" w:rsidRPr="00D57EEA">
          <w:rPr>
            <w:rFonts w:cs="B Nazanin"/>
            <w:b/>
            <w:bCs/>
            <w:color w:val="FF0000"/>
            <w:sz w:val="36"/>
            <w:szCs w:val="36"/>
            <w:rtl/>
            <w:rPrChange w:id="1481" w:author="Mahdyar" w:date="2020-09-22T16:23:00Z">
              <w:rPr>
                <w:rFonts w:cs="B Nazanin"/>
                <w:b/>
                <w:bCs/>
                <w:sz w:val="36"/>
                <w:szCs w:val="36"/>
                <w:rtl/>
              </w:rPr>
            </w:rPrChange>
          </w:rPr>
          <w:t xml:space="preserve"> </w:t>
        </w:r>
      </w:ins>
      <w:r w:rsidRPr="00D57EEA">
        <w:rPr>
          <w:rFonts w:cs="B Nazanin" w:hint="cs"/>
          <w:b/>
          <w:bCs/>
          <w:color w:val="FF0000"/>
          <w:sz w:val="36"/>
          <w:szCs w:val="36"/>
          <w:rtl/>
          <w:rPrChange w:id="1482" w:author="Mahdyar" w:date="2020-09-22T16:23:00Z">
            <w:rPr>
              <w:rFonts w:cs="B Nazanin" w:hint="cs"/>
              <w:b/>
              <w:bCs/>
              <w:sz w:val="36"/>
              <w:szCs w:val="36"/>
              <w:rtl/>
            </w:rPr>
          </w:rPrChange>
        </w:rPr>
        <w:t>داستان</w:t>
      </w:r>
      <w:del w:id="1483" w:author="Mahdyar" w:date="2020-09-22T16:23:00Z">
        <w:r w:rsidRPr="00D57EEA" w:rsidDel="00D57EEA">
          <w:rPr>
            <w:rFonts w:cs="B Nazanin"/>
            <w:b/>
            <w:bCs/>
            <w:color w:val="FF0000"/>
            <w:sz w:val="36"/>
            <w:szCs w:val="36"/>
            <w:rtl/>
            <w:rPrChange w:id="1484" w:author="Mahdyar" w:date="2020-09-22T16:23:00Z">
              <w:rPr>
                <w:rFonts w:cs="B Nazanin"/>
                <w:b/>
                <w:bCs/>
                <w:sz w:val="36"/>
                <w:szCs w:val="36"/>
                <w:rtl/>
              </w:rPr>
            </w:rPrChange>
          </w:rPr>
          <w:delText>...</w:delText>
        </w:r>
      </w:del>
    </w:p>
    <w:p w14:paraId="7259E22B" w14:textId="67903C1E" w:rsidR="00C204A5" w:rsidRPr="00D57EEA" w:rsidRDefault="00C204A5" w:rsidP="00C22F63">
      <w:pPr>
        <w:spacing w:line="240" w:lineRule="auto"/>
        <w:ind w:right="-142"/>
        <w:jc w:val="both"/>
        <w:rPr>
          <w:rFonts w:cs="B Nazanin"/>
          <w:color w:val="FF0000"/>
          <w:sz w:val="26"/>
          <w:szCs w:val="26"/>
          <w:rtl/>
          <w:rPrChange w:id="1485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pPrChange w:id="1486" w:author="Mahdyar" w:date="2020-09-22T17:20:00Z">
          <w:pPr>
            <w:spacing w:line="240" w:lineRule="auto"/>
            <w:ind w:right="-142"/>
            <w:jc w:val="both"/>
          </w:pPr>
        </w:pPrChange>
      </w:pPr>
      <w:r w:rsidRPr="00D57EEA">
        <w:rPr>
          <w:rFonts w:cs="B Nazanin" w:hint="cs"/>
          <w:color w:val="FF0000"/>
          <w:sz w:val="26"/>
          <w:szCs w:val="26"/>
          <w:rtl/>
          <w:rPrChange w:id="1487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من</w:t>
      </w:r>
      <w:r w:rsidRPr="00D57EEA">
        <w:rPr>
          <w:rFonts w:cs="B Nazanin"/>
          <w:color w:val="FF0000"/>
          <w:sz w:val="26"/>
          <w:szCs w:val="26"/>
          <w:rtl/>
          <w:rPrChange w:id="1488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489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میلاد</w:t>
      </w:r>
      <w:r w:rsidRPr="00D57EEA">
        <w:rPr>
          <w:rFonts w:cs="B Nazanin"/>
          <w:color w:val="FF0000"/>
          <w:sz w:val="26"/>
          <w:szCs w:val="26"/>
          <w:rtl/>
          <w:rPrChange w:id="1490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491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فرهمند</w:t>
      </w:r>
      <w:r w:rsidRPr="00D57EEA">
        <w:rPr>
          <w:rFonts w:cs="B Nazanin"/>
          <w:color w:val="FF0000"/>
          <w:sz w:val="26"/>
          <w:szCs w:val="26"/>
          <w:rtl/>
          <w:rPrChange w:id="1492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ins w:id="1493" w:author="Mahdyar" w:date="2020-09-22T15:49:00Z">
        <w:r w:rsidR="00B03B85" w:rsidRPr="00D57EEA">
          <w:rPr>
            <w:rFonts w:cs="B Nazanin" w:hint="cs"/>
            <w:color w:val="FF0000"/>
            <w:sz w:val="26"/>
            <w:szCs w:val="26"/>
            <w:rtl/>
            <w:rPrChange w:id="149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هستم</w:t>
        </w:r>
        <w:r w:rsidR="00B03B85" w:rsidRPr="00D57EEA">
          <w:rPr>
            <w:rFonts w:cs="B Nazanin"/>
            <w:color w:val="FF0000"/>
            <w:sz w:val="26"/>
            <w:szCs w:val="26"/>
            <w:rtl/>
            <w:rPrChange w:id="149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. </w:t>
        </w:r>
      </w:ins>
      <w:del w:id="1496" w:author="Mahdyar" w:date="2020-09-22T16:01:00Z"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49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در</w:delText>
        </w:r>
        <w:r w:rsidRPr="00D57EEA" w:rsidDel="00AC5717">
          <w:rPr>
            <w:rFonts w:cs="B Nazanin"/>
            <w:color w:val="FF0000"/>
            <w:sz w:val="26"/>
            <w:szCs w:val="26"/>
            <w:rtl/>
            <w:rPrChange w:id="149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del w:id="1499" w:author="Mahdyar" w:date="2020-09-22T15:49:00Z"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50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سن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50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57EEA">
        <w:rPr>
          <w:rFonts w:cs="B Nazanin"/>
          <w:color w:val="FF0000"/>
          <w:sz w:val="26"/>
          <w:szCs w:val="26"/>
          <w:rtl/>
          <w:rPrChange w:id="1502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>45</w:t>
      </w:r>
      <w:del w:id="1503" w:author="Mahdyar" w:date="2020-09-22T15:49:00Z">
        <w:r w:rsidRPr="00D57EEA" w:rsidDel="00B03B85">
          <w:rPr>
            <w:rFonts w:cs="B Nazanin"/>
            <w:color w:val="FF0000"/>
            <w:sz w:val="26"/>
            <w:szCs w:val="26"/>
            <w:rtl/>
            <w:rPrChange w:id="150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ins w:id="1505" w:author="Mahdyar" w:date="2020-09-22T15:49:00Z">
        <w:r w:rsidR="00B03B85" w:rsidRPr="00D57EEA">
          <w:rPr>
            <w:rFonts w:cs="B Nazanin" w:hint="cs"/>
            <w:color w:val="FF0000"/>
            <w:sz w:val="26"/>
            <w:szCs w:val="26"/>
            <w:rPrChange w:id="1506" w:author="Mahdyar" w:date="2020-09-22T16:23:00Z">
              <w:rPr>
                <w:rFonts w:cs="B Nazanin" w:hint="cs"/>
                <w:sz w:val="26"/>
                <w:szCs w:val="26"/>
              </w:rPr>
            </w:rPrChange>
          </w:rPr>
          <w:t>‌</w:t>
        </w:r>
      </w:ins>
      <w:ins w:id="1507" w:author="Mahdyar" w:date="2020-09-22T16:01:00Z">
        <w:r w:rsidR="00AC5717" w:rsidRPr="00D57EEA">
          <w:rPr>
            <w:rFonts w:cs="B Nazanin"/>
            <w:color w:val="FF0000"/>
            <w:sz w:val="26"/>
            <w:szCs w:val="26"/>
            <w:rtl/>
            <w:rPrChange w:id="150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50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سال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51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51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دارم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51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51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51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51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فکر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51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51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می‌کنم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51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51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که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52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52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در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52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52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این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52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52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سن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52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52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از</w:t>
        </w:r>
      </w:ins>
      <w:del w:id="1528" w:author="Mahdyar" w:date="2020-09-22T16:01:00Z"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52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سالگی</w:delText>
        </w:r>
      </w:del>
      <w:r w:rsidRPr="00D57EEA">
        <w:rPr>
          <w:rFonts w:cs="B Nazanin"/>
          <w:color w:val="FF0000"/>
          <w:sz w:val="26"/>
          <w:szCs w:val="26"/>
          <w:rtl/>
          <w:rPrChange w:id="1530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1531" w:author="Mahdyar" w:date="2020-09-22T15:49:00Z"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53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صاحب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53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del w:id="1534" w:author="Mahdyar" w:date="2020-09-22T15:50:00Z"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53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یک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53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57EEA">
        <w:rPr>
          <w:rFonts w:cs="B Nazanin" w:hint="cs"/>
          <w:color w:val="FF0000"/>
          <w:sz w:val="26"/>
          <w:szCs w:val="26"/>
          <w:rtl/>
          <w:rPrChange w:id="1537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کسب</w:t>
      </w:r>
      <w:ins w:id="1538" w:author="Mahdyar" w:date="2020-09-22T15:50:00Z">
        <w:r w:rsidR="00B03B85" w:rsidRPr="00D57EEA">
          <w:rPr>
            <w:rFonts w:cs="B Nazanin" w:hint="cs"/>
            <w:color w:val="FF0000"/>
            <w:sz w:val="26"/>
            <w:szCs w:val="26"/>
            <w:rtl/>
            <w:rPrChange w:id="153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‌و</w:t>
        </w:r>
      </w:ins>
      <w:del w:id="1540" w:author="Mahdyar" w:date="2020-09-22T15:50:00Z">
        <w:r w:rsidRPr="00D57EEA" w:rsidDel="00B03B85">
          <w:rPr>
            <w:rFonts w:cs="B Nazanin"/>
            <w:color w:val="FF0000"/>
            <w:sz w:val="26"/>
            <w:szCs w:val="26"/>
            <w:rtl/>
            <w:rPrChange w:id="154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57EEA">
        <w:rPr>
          <w:rFonts w:cs="B Nazanin" w:hint="cs"/>
          <w:color w:val="FF0000"/>
          <w:sz w:val="26"/>
          <w:szCs w:val="26"/>
          <w:rtl/>
          <w:rPrChange w:id="1542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کار</w:t>
      </w:r>
      <w:r w:rsidRPr="00D57EEA">
        <w:rPr>
          <w:rFonts w:cs="B Nazanin"/>
          <w:color w:val="FF0000"/>
          <w:sz w:val="26"/>
          <w:szCs w:val="26"/>
          <w:rtl/>
          <w:rPrChange w:id="1543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544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موفق</w:t>
      </w:r>
      <w:r w:rsidRPr="00D57EEA">
        <w:rPr>
          <w:rFonts w:cs="B Nazanin"/>
          <w:color w:val="FF0000"/>
          <w:sz w:val="26"/>
          <w:szCs w:val="26"/>
          <w:rtl/>
          <w:rPrChange w:id="1545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546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D57EEA">
        <w:rPr>
          <w:rFonts w:cs="B Nazanin"/>
          <w:color w:val="FF0000"/>
          <w:sz w:val="26"/>
          <w:szCs w:val="26"/>
          <w:rtl/>
          <w:rPrChange w:id="1547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1548" w:author="Mahdyar" w:date="2020-09-22T15:50:00Z"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54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یک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55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57EEA">
        <w:rPr>
          <w:rFonts w:cs="B Nazanin" w:hint="cs"/>
          <w:color w:val="FF0000"/>
          <w:sz w:val="26"/>
          <w:szCs w:val="26"/>
          <w:rtl/>
          <w:rPrChange w:id="1551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زندگی</w:t>
      </w:r>
      <w:r w:rsidRPr="00D57EEA">
        <w:rPr>
          <w:rFonts w:cs="B Nazanin"/>
          <w:color w:val="FF0000"/>
          <w:sz w:val="26"/>
          <w:szCs w:val="26"/>
          <w:rtl/>
          <w:rPrChange w:id="1552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1553" w:author="Mahdyar" w:date="2020-09-22T15:50:00Z"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55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نسبتا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55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 </w:delText>
        </w:r>
      </w:del>
      <w:r w:rsidRPr="00D57EEA">
        <w:rPr>
          <w:rFonts w:cs="B Nazanin" w:hint="cs"/>
          <w:color w:val="FF0000"/>
          <w:sz w:val="26"/>
          <w:szCs w:val="26"/>
          <w:rtl/>
          <w:rPrChange w:id="1556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قابل</w:t>
      </w:r>
      <w:r w:rsidRPr="00D57EEA">
        <w:rPr>
          <w:rFonts w:cs="B Nazanin"/>
          <w:color w:val="FF0000"/>
          <w:sz w:val="26"/>
          <w:szCs w:val="26"/>
          <w:rtl/>
          <w:rPrChange w:id="1557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558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قبولی</w:t>
      </w:r>
      <w:r w:rsidRPr="00D57EEA">
        <w:rPr>
          <w:rFonts w:cs="B Nazanin"/>
          <w:color w:val="FF0000"/>
          <w:sz w:val="26"/>
          <w:szCs w:val="26"/>
          <w:rtl/>
          <w:rPrChange w:id="1559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1560" w:author="Mahdyar" w:date="2020-09-22T16:01:00Z"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56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هستم</w:delText>
        </w:r>
      </w:del>
      <w:ins w:id="1562" w:author="Mahdyar" w:date="2020-09-22T16:01:00Z"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56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برخوردارم</w:t>
        </w:r>
      </w:ins>
      <w:ins w:id="1564" w:author="Mahdyar" w:date="2020-09-22T15:50:00Z">
        <w:r w:rsidR="00B03B85" w:rsidRPr="00D57EEA">
          <w:rPr>
            <w:rFonts w:cs="B Nazanin"/>
            <w:color w:val="FF0000"/>
            <w:sz w:val="26"/>
            <w:szCs w:val="26"/>
            <w:rtl/>
            <w:rPrChange w:id="156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>.</w:t>
        </w:r>
      </w:ins>
      <w:r w:rsidRPr="00D57EEA">
        <w:rPr>
          <w:rFonts w:cs="B Nazanin"/>
          <w:color w:val="FF0000"/>
          <w:sz w:val="26"/>
          <w:szCs w:val="26"/>
          <w:rtl/>
          <w:rPrChange w:id="1566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ins w:id="1567" w:author="Mahdyar" w:date="2020-09-22T15:51:00Z">
        <w:r w:rsidR="00B03B85" w:rsidRPr="00D57EEA">
          <w:rPr>
            <w:rFonts w:cs="B Nazanin" w:hint="cs"/>
            <w:color w:val="FF0000"/>
            <w:sz w:val="26"/>
            <w:szCs w:val="26"/>
            <w:rtl/>
            <w:rPrChange w:id="156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ما</w:t>
        </w:r>
        <w:r w:rsidR="00B03B85" w:rsidRPr="00D57EEA">
          <w:rPr>
            <w:rFonts w:cs="B Nazanin"/>
            <w:color w:val="FF0000"/>
            <w:sz w:val="26"/>
            <w:szCs w:val="26"/>
            <w:rtl/>
            <w:rPrChange w:id="156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B03B85" w:rsidRPr="00D57EEA">
          <w:rPr>
            <w:rFonts w:cs="B Nazanin" w:hint="cs"/>
            <w:color w:val="FF0000"/>
            <w:sz w:val="26"/>
            <w:szCs w:val="26"/>
            <w:rtl/>
            <w:rPrChange w:id="157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یک</w:t>
        </w:r>
        <w:r w:rsidR="00B03B85" w:rsidRPr="00D57EEA">
          <w:rPr>
            <w:rFonts w:cs="B Nazanin"/>
            <w:color w:val="FF0000"/>
            <w:sz w:val="26"/>
            <w:szCs w:val="26"/>
            <w:rtl/>
            <w:rPrChange w:id="157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B03B85" w:rsidRPr="00D57EEA">
          <w:rPr>
            <w:rFonts w:cs="B Nazanin" w:hint="cs"/>
            <w:color w:val="FF0000"/>
            <w:sz w:val="26"/>
            <w:szCs w:val="26"/>
            <w:rtl/>
            <w:rPrChange w:id="157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خانوادة</w:t>
        </w:r>
        <w:r w:rsidR="00B03B85" w:rsidRPr="00D57EEA">
          <w:rPr>
            <w:rFonts w:cs="B Nazanin"/>
            <w:color w:val="FF0000"/>
            <w:sz w:val="26"/>
            <w:szCs w:val="26"/>
            <w:rtl/>
            <w:rPrChange w:id="157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B03B85" w:rsidRPr="00D57EEA">
          <w:rPr>
            <w:rFonts w:cs="B Nazanin" w:hint="cs"/>
            <w:color w:val="FF0000"/>
            <w:sz w:val="26"/>
            <w:szCs w:val="26"/>
            <w:rtl/>
            <w:rPrChange w:id="157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چهارنفره</w:t>
        </w:r>
        <w:r w:rsidR="00B03B85" w:rsidRPr="00D57EEA">
          <w:rPr>
            <w:rFonts w:cs="B Nazanin"/>
            <w:color w:val="FF0000"/>
            <w:sz w:val="26"/>
            <w:szCs w:val="26"/>
            <w:rtl/>
            <w:rPrChange w:id="157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B03B85" w:rsidRPr="00D57EEA">
          <w:rPr>
            <w:rFonts w:cs="B Nazanin" w:hint="cs"/>
            <w:color w:val="FF0000"/>
            <w:sz w:val="26"/>
            <w:szCs w:val="26"/>
            <w:rtl/>
            <w:rPrChange w:id="157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هستیم؛</w:t>
        </w:r>
        <w:r w:rsidR="00B03B85" w:rsidRPr="00D57EEA">
          <w:rPr>
            <w:rFonts w:cs="B Nazanin"/>
            <w:color w:val="FF0000"/>
            <w:sz w:val="26"/>
            <w:szCs w:val="26"/>
            <w:rtl/>
            <w:rPrChange w:id="157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ins w:id="1578" w:author="Mahdyar" w:date="2020-09-22T15:52:00Z">
        <w:r w:rsidR="00B03B85" w:rsidRPr="00D57EEA">
          <w:rPr>
            <w:rFonts w:cs="B Nazanin" w:hint="cs"/>
            <w:color w:val="FF0000"/>
            <w:sz w:val="26"/>
            <w:szCs w:val="26"/>
            <w:rtl/>
            <w:rPrChange w:id="157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من،</w:t>
        </w:r>
        <w:r w:rsidR="00B03B85" w:rsidRPr="00D57EEA">
          <w:rPr>
            <w:rFonts w:cs="B Nazanin"/>
            <w:color w:val="FF0000"/>
            <w:sz w:val="26"/>
            <w:szCs w:val="26"/>
            <w:rtl/>
            <w:rPrChange w:id="158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B03B85" w:rsidRPr="00D57EEA">
          <w:rPr>
            <w:rFonts w:cs="B Nazanin" w:hint="cs"/>
            <w:color w:val="FF0000"/>
            <w:sz w:val="26"/>
            <w:szCs w:val="26"/>
            <w:rtl/>
            <w:rPrChange w:id="158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همسرم</w:t>
        </w:r>
        <w:r w:rsidR="00B03B85" w:rsidRPr="00D57EEA">
          <w:rPr>
            <w:rFonts w:cs="B Nazanin"/>
            <w:color w:val="FF0000"/>
            <w:sz w:val="26"/>
            <w:szCs w:val="26"/>
            <w:rtl/>
            <w:rPrChange w:id="158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B03B85" w:rsidRPr="00D57EEA">
          <w:rPr>
            <w:rFonts w:cs="B Nazanin" w:hint="cs"/>
            <w:color w:val="FF0000"/>
            <w:sz w:val="26"/>
            <w:szCs w:val="26"/>
            <w:rtl/>
            <w:rPrChange w:id="158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</w:t>
        </w:r>
        <w:r w:rsidR="00B03B85" w:rsidRPr="00D57EEA">
          <w:rPr>
            <w:rFonts w:cs="B Nazanin"/>
            <w:color w:val="FF0000"/>
            <w:sz w:val="26"/>
            <w:szCs w:val="26"/>
            <w:rtl/>
            <w:rPrChange w:id="158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ins w:id="1585" w:author="Mahdyar" w:date="2020-09-22T16:01:00Z"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58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فرزندانمون</w:t>
        </w:r>
      </w:ins>
      <w:ins w:id="1587" w:author="Mahdyar" w:date="2020-09-22T15:52:00Z">
        <w:r w:rsidR="00B03B85" w:rsidRPr="00D57EEA">
          <w:rPr>
            <w:rFonts w:cs="B Nazanin"/>
            <w:color w:val="FF0000"/>
            <w:sz w:val="26"/>
            <w:szCs w:val="26"/>
            <w:rtl/>
            <w:rPrChange w:id="158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B03B85" w:rsidRPr="00D57EEA">
          <w:rPr>
            <w:rFonts w:cs="B Nazanin" w:hint="cs"/>
            <w:color w:val="FF0000"/>
            <w:sz w:val="26"/>
            <w:szCs w:val="26"/>
            <w:rtl/>
            <w:rPrChange w:id="158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پارسا</w:t>
        </w:r>
        <w:r w:rsidR="00B03B85" w:rsidRPr="00D57EEA">
          <w:rPr>
            <w:rFonts w:cs="B Nazanin"/>
            <w:color w:val="FF0000"/>
            <w:sz w:val="26"/>
            <w:szCs w:val="26"/>
            <w:rtl/>
            <w:rPrChange w:id="159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B03B85" w:rsidRPr="00D57EEA">
          <w:rPr>
            <w:rFonts w:cs="B Nazanin" w:hint="cs"/>
            <w:color w:val="FF0000"/>
            <w:sz w:val="26"/>
            <w:szCs w:val="26"/>
            <w:rtl/>
            <w:rPrChange w:id="159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</w:t>
        </w:r>
        <w:r w:rsidR="00B03B85" w:rsidRPr="00D57EEA">
          <w:rPr>
            <w:rFonts w:cs="B Nazanin"/>
            <w:color w:val="FF0000"/>
            <w:sz w:val="26"/>
            <w:szCs w:val="26"/>
            <w:rtl/>
            <w:rPrChange w:id="159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B03B85" w:rsidRPr="00D57EEA">
          <w:rPr>
            <w:rFonts w:cs="B Nazanin" w:hint="cs"/>
            <w:color w:val="FF0000"/>
            <w:sz w:val="26"/>
            <w:szCs w:val="26"/>
            <w:rtl/>
            <w:rPrChange w:id="159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پانته‌آ</w:t>
        </w:r>
        <w:r w:rsidR="00B03B85" w:rsidRPr="00D57EEA">
          <w:rPr>
            <w:rFonts w:cs="B Nazanin"/>
            <w:color w:val="FF0000"/>
            <w:sz w:val="26"/>
            <w:szCs w:val="26"/>
            <w:rtl/>
            <w:rPrChange w:id="159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. </w:t>
        </w:r>
        <w:r w:rsidR="00B03B85" w:rsidRPr="00D57EEA">
          <w:rPr>
            <w:rFonts w:cs="B Nazanin" w:hint="cs"/>
            <w:color w:val="FF0000"/>
            <w:sz w:val="26"/>
            <w:szCs w:val="26"/>
            <w:rtl/>
            <w:rPrChange w:id="159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بچه‌ها</w:t>
        </w:r>
      </w:ins>
      <w:del w:id="1596" w:author="Mahdyar" w:date="2020-09-22T15:52:00Z"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59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دو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59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59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فرزند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60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0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دارم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60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0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به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60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0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اسم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60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0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پارسا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60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0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و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61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1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پانته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61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1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آ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61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B03B85">
          <w:rPr>
            <w:rFonts w:cs="B Nazanin"/>
            <w:color w:val="FF0000"/>
            <w:sz w:val="26"/>
            <w:szCs w:val="26"/>
            <w:rPrChange w:id="1615" w:author="Mahdyar" w:date="2020-09-22T16:23:00Z">
              <w:rPr>
                <w:rFonts w:cs="B Nazanin"/>
                <w:sz w:val="26"/>
                <w:szCs w:val="26"/>
              </w:rPr>
            </w:rPrChange>
          </w:rPr>
          <w:delText>.</w:delText>
        </w:r>
      </w:del>
      <w:r w:rsidRPr="00D57EEA">
        <w:rPr>
          <w:rFonts w:cs="B Nazanin"/>
          <w:color w:val="FF0000"/>
          <w:sz w:val="26"/>
          <w:szCs w:val="26"/>
          <w:rPrChange w:id="1616" w:author="Mahdyar" w:date="2020-09-22T16:23:00Z">
            <w:rPr>
              <w:rFonts w:cs="B Nazanin"/>
              <w:sz w:val="26"/>
              <w:szCs w:val="26"/>
            </w:rPr>
          </w:rPrChange>
        </w:rPr>
        <w:t xml:space="preserve"> </w:t>
      </w:r>
      <w:del w:id="1617" w:author="Mahdyar" w:date="2020-09-22T15:52:00Z"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1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که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61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2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تمام</w:delText>
        </w:r>
      </w:del>
      <w:del w:id="1621" w:author="Mahdyar" w:date="2020-09-22T15:53:00Z">
        <w:r w:rsidRPr="00D57EEA" w:rsidDel="00B03B85">
          <w:rPr>
            <w:rFonts w:cs="B Nazanin"/>
            <w:color w:val="FF0000"/>
            <w:sz w:val="26"/>
            <w:szCs w:val="26"/>
            <w:rtl/>
            <w:rPrChange w:id="162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57EEA">
        <w:rPr>
          <w:rFonts w:cs="B Nazanin" w:hint="cs"/>
          <w:color w:val="FF0000"/>
          <w:sz w:val="26"/>
          <w:szCs w:val="26"/>
          <w:rtl/>
          <w:rPrChange w:id="1623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شیر</w:t>
      </w:r>
      <w:ins w:id="1624" w:author="Mahdyar" w:date="2020-09-22T15:52:00Z">
        <w:r w:rsidR="00B03B85" w:rsidRPr="00D57EEA">
          <w:rPr>
            <w:rFonts w:cs="B Nazanin" w:hint="cs"/>
            <w:color w:val="FF0000"/>
            <w:sz w:val="26"/>
            <w:szCs w:val="26"/>
            <w:rtl/>
            <w:rPrChange w:id="162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ی</w:t>
        </w:r>
      </w:ins>
      <w:r w:rsidRPr="00D57EEA">
        <w:rPr>
          <w:rFonts w:cs="B Nazanin" w:hint="cs"/>
          <w:color w:val="FF0000"/>
          <w:sz w:val="26"/>
          <w:szCs w:val="26"/>
          <w:rtl/>
          <w:rPrChange w:id="1626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نی</w:t>
      </w:r>
      <w:r w:rsidRPr="00D57EEA">
        <w:rPr>
          <w:rFonts w:cs="B Nazanin"/>
          <w:color w:val="FF0000"/>
          <w:sz w:val="26"/>
          <w:szCs w:val="26"/>
          <w:rtl/>
          <w:rPrChange w:id="1627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628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زندگی</w:t>
      </w:r>
      <w:del w:id="1629" w:author="Mahdyar" w:date="2020-09-22T15:52:00Z"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3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ه</w:delText>
        </w:r>
      </w:del>
      <w:r w:rsidRPr="00D57EEA">
        <w:rPr>
          <w:rFonts w:cs="B Nazanin"/>
          <w:color w:val="FF0000"/>
          <w:sz w:val="26"/>
          <w:szCs w:val="26"/>
          <w:rtl/>
          <w:rPrChange w:id="1631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1632" w:author="Mahdyar" w:date="2020-09-22T15:53:00Z"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3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من</w:delText>
        </w:r>
      </w:del>
      <w:ins w:id="1634" w:author="Mahdyar" w:date="2020-09-22T15:53:00Z">
        <w:r w:rsidR="00B03B85" w:rsidRPr="00D57EEA">
          <w:rPr>
            <w:rFonts w:cs="B Nazanin" w:hint="cs"/>
            <w:color w:val="FF0000"/>
            <w:sz w:val="26"/>
            <w:szCs w:val="26"/>
            <w:rtl/>
            <w:rPrChange w:id="163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ما</w:t>
        </w:r>
        <w:r w:rsidR="00B03B85" w:rsidRPr="00D57EEA">
          <w:rPr>
            <w:rFonts w:cs="B Nazanin"/>
            <w:color w:val="FF0000"/>
            <w:sz w:val="26"/>
            <w:szCs w:val="26"/>
            <w:rtl/>
            <w:rPrChange w:id="163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ins w:id="1637" w:author="Mahdyar" w:date="2020-09-22T15:52:00Z">
        <w:r w:rsidR="00B03B85" w:rsidRPr="00D57EEA">
          <w:rPr>
            <w:rFonts w:cs="B Nazanin" w:hint="cs"/>
            <w:color w:val="FF0000"/>
            <w:sz w:val="26"/>
            <w:szCs w:val="26"/>
            <w:rtl/>
            <w:rPrChange w:id="163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هستند</w:t>
        </w:r>
      </w:ins>
      <w:ins w:id="1639" w:author="Mahdyar" w:date="2020-09-22T16:02:00Z"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64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؛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64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64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ولی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64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64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از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64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64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طرفی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64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64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دیگر،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64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65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خیلی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65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65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برای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65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65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آیندة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65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65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آنها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65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65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نگرانیم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65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>.</w:t>
        </w:r>
      </w:ins>
      <w:r w:rsidRPr="00D57EEA">
        <w:rPr>
          <w:rFonts w:cs="B Nazanin"/>
          <w:color w:val="FF0000"/>
          <w:sz w:val="26"/>
          <w:szCs w:val="26"/>
          <w:rtl/>
          <w:rPrChange w:id="1660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1661" w:author="Mahdyar" w:date="2020-09-22T15:53:00Z"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6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و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66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6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همسرم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66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6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بخاطر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66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6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وجود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66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7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پسر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67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7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و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67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7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دخترم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67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7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در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67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7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زندگیه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67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8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ماست</w:delText>
        </w:r>
        <w:r w:rsidRPr="00D57EEA" w:rsidDel="00B03B85">
          <w:rPr>
            <w:rFonts w:cs="B Nazanin"/>
            <w:color w:val="FF0000"/>
            <w:sz w:val="26"/>
            <w:szCs w:val="26"/>
            <w:rtl/>
            <w:rPrChange w:id="168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. </w:delText>
        </w:r>
        <w:r w:rsidRPr="00D57EEA" w:rsidDel="00B03B85">
          <w:rPr>
            <w:rFonts w:cs="B Nazanin" w:hint="cs"/>
            <w:color w:val="FF0000"/>
            <w:sz w:val="26"/>
            <w:szCs w:val="26"/>
            <w:rtl/>
            <w:rPrChange w:id="168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وجود</w:delText>
        </w:r>
      </w:del>
      <w:del w:id="1683" w:author="Mahdyar" w:date="2020-09-22T16:02:00Z">
        <w:r w:rsidRPr="00D57EEA" w:rsidDel="00AC5717">
          <w:rPr>
            <w:rFonts w:cs="B Nazanin"/>
            <w:color w:val="FF0000"/>
            <w:sz w:val="26"/>
            <w:szCs w:val="26"/>
            <w:rtl/>
            <w:rPrChange w:id="168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68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این</w:delText>
        </w:r>
        <w:r w:rsidRPr="00D57EEA" w:rsidDel="00AC5717">
          <w:rPr>
            <w:rFonts w:cs="B Nazanin"/>
            <w:color w:val="FF0000"/>
            <w:sz w:val="26"/>
            <w:szCs w:val="26"/>
            <w:rtl/>
            <w:rPrChange w:id="168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68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دو</w:delText>
        </w:r>
        <w:r w:rsidRPr="00D57EEA" w:rsidDel="00AC5717">
          <w:rPr>
            <w:rFonts w:cs="B Nazanin"/>
            <w:color w:val="FF0000"/>
            <w:sz w:val="26"/>
            <w:szCs w:val="26"/>
            <w:rtl/>
            <w:rPrChange w:id="168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68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فرزند</w:delText>
        </w:r>
        <w:r w:rsidRPr="00D57EEA" w:rsidDel="00AC5717">
          <w:rPr>
            <w:rFonts w:cs="B Nazanin"/>
            <w:color w:val="FF0000"/>
            <w:sz w:val="26"/>
            <w:szCs w:val="26"/>
            <w:rtl/>
            <w:rPrChange w:id="169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69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و</w:delText>
        </w:r>
      </w:del>
      <w:ins w:id="1692" w:author="Mahdyar" w:date="2020-09-22T16:02:00Z"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69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این</w:t>
        </w:r>
      </w:ins>
      <w:r w:rsidRPr="00D57EEA">
        <w:rPr>
          <w:rFonts w:cs="B Nazanin"/>
          <w:color w:val="FF0000"/>
          <w:sz w:val="26"/>
          <w:szCs w:val="26"/>
          <w:rtl/>
          <w:rPrChange w:id="1694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695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نگرانی</w:t>
      </w:r>
      <w:r w:rsidRPr="00D57EEA">
        <w:rPr>
          <w:rFonts w:cs="B Nazanin"/>
          <w:color w:val="FF0000"/>
          <w:sz w:val="26"/>
          <w:szCs w:val="26"/>
          <w:rtl/>
          <w:rPrChange w:id="1696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1697" w:author="Mahdyar" w:date="2020-09-22T16:02:00Z"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69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در</w:delText>
        </w:r>
        <w:r w:rsidRPr="00D57EEA" w:rsidDel="00AC5717">
          <w:rPr>
            <w:rFonts w:cs="B Nazanin"/>
            <w:color w:val="FF0000"/>
            <w:sz w:val="26"/>
            <w:szCs w:val="26"/>
            <w:rtl/>
            <w:rPrChange w:id="169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70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مورد</w:delText>
        </w:r>
        <w:r w:rsidRPr="00D57EEA" w:rsidDel="00AC5717">
          <w:rPr>
            <w:rFonts w:cs="B Nazanin"/>
            <w:color w:val="FF0000"/>
            <w:sz w:val="26"/>
            <w:szCs w:val="26"/>
            <w:rtl/>
            <w:rPrChange w:id="170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70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آیندشون</w:delText>
        </w:r>
        <w:r w:rsidRPr="00D57EEA" w:rsidDel="00AC5717">
          <w:rPr>
            <w:rFonts w:cs="B Nazanin"/>
            <w:color w:val="FF0000"/>
            <w:sz w:val="26"/>
            <w:szCs w:val="26"/>
            <w:rtl/>
            <w:rPrChange w:id="170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57EEA">
        <w:rPr>
          <w:rFonts w:cs="B Nazanin" w:hint="cs"/>
          <w:color w:val="FF0000"/>
          <w:sz w:val="26"/>
          <w:szCs w:val="26"/>
          <w:rtl/>
          <w:rPrChange w:id="1704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باعث</w:t>
      </w:r>
      <w:r w:rsidRPr="00D57EEA">
        <w:rPr>
          <w:rFonts w:cs="B Nazanin"/>
          <w:color w:val="FF0000"/>
          <w:sz w:val="26"/>
          <w:szCs w:val="26"/>
          <w:rtl/>
          <w:rPrChange w:id="1705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706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شد</w:t>
      </w:r>
      <w:ins w:id="1707" w:author="Mahdyar" w:date="2020-09-22T16:02:00Z">
        <w:r w:rsidR="00AC5717" w:rsidRPr="00D57EEA">
          <w:rPr>
            <w:rFonts w:cs="B Nazanin"/>
            <w:color w:val="FF0000"/>
            <w:sz w:val="26"/>
            <w:szCs w:val="26"/>
            <w:rtl/>
            <w:rPrChange w:id="170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70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که</w:t>
        </w:r>
      </w:ins>
      <w:del w:id="1710" w:author="Mahdyar" w:date="2020-09-22T16:02:00Z"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71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ه</w:delText>
        </w:r>
      </w:del>
      <w:r w:rsidRPr="00D57EEA">
        <w:rPr>
          <w:rFonts w:cs="B Nazanin"/>
          <w:color w:val="FF0000"/>
          <w:sz w:val="26"/>
          <w:szCs w:val="26"/>
          <w:rtl/>
          <w:rPrChange w:id="1712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713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ب</w:t>
      </w:r>
      <w:ins w:id="1714" w:author="Mahdyar" w:date="2020-09-22T16:02:00Z"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71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ه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71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r w:rsidRPr="00D57EEA">
        <w:rPr>
          <w:rFonts w:cs="B Nazanin" w:hint="cs"/>
          <w:color w:val="FF0000"/>
          <w:sz w:val="26"/>
          <w:szCs w:val="26"/>
          <w:rtl/>
          <w:rPrChange w:id="1717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فکر</w:t>
      </w:r>
      <w:r w:rsidRPr="00D57EEA">
        <w:rPr>
          <w:rFonts w:cs="B Nazanin"/>
          <w:color w:val="FF0000"/>
          <w:sz w:val="26"/>
          <w:szCs w:val="26"/>
          <w:rtl/>
          <w:rPrChange w:id="1718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719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نوشتن</w:t>
      </w:r>
      <w:r w:rsidRPr="00D57EEA">
        <w:rPr>
          <w:rFonts w:cs="B Nazanin"/>
          <w:color w:val="FF0000"/>
          <w:sz w:val="26"/>
          <w:szCs w:val="26"/>
          <w:rtl/>
          <w:rPrChange w:id="1720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721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خاطرات</w:t>
      </w:r>
      <w:ins w:id="1722" w:author="Mahdyar" w:date="2020-09-22T16:03:00Z"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72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</w:t>
        </w:r>
      </w:ins>
      <w:r w:rsidRPr="00D57EEA">
        <w:rPr>
          <w:rFonts w:cs="B Nazanin"/>
          <w:color w:val="FF0000"/>
          <w:sz w:val="26"/>
          <w:szCs w:val="26"/>
          <w:rtl/>
          <w:rPrChange w:id="1724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ins w:id="1725" w:author="Mahdyar" w:date="2020-09-22T16:03:00Z"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72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بیفتم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72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del w:id="1728" w:author="Mahdyar" w:date="2020-09-22T16:03:00Z"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72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خودم</w:delText>
        </w:r>
        <w:r w:rsidRPr="00D57EEA" w:rsidDel="00AC5717">
          <w:rPr>
            <w:rFonts w:cs="B Nazanin"/>
            <w:color w:val="FF0000"/>
            <w:sz w:val="26"/>
            <w:szCs w:val="26"/>
            <w:rtl/>
            <w:rPrChange w:id="173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57EEA">
        <w:rPr>
          <w:rFonts w:cs="B Nazanin" w:hint="cs"/>
          <w:color w:val="FF0000"/>
          <w:sz w:val="26"/>
          <w:szCs w:val="26"/>
          <w:rtl/>
          <w:rPrChange w:id="1731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D57EEA">
        <w:rPr>
          <w:rFonts w:cs="B Nazanin"/>
          <w:color w:val="FF0000"/>
          <w:sz w:val="26"/>
          <w:szCs w:val="26"/>
          <w:rtl/>
          <w:rPrChange w:id="1732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733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تلاش</w:t>
      </w:r>
      <w:ins w:id="1734" w:author="Mahdyar" w:date="2020-09-22T16:04:00Z"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73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‌هایم</w:t>
        </w:r>
      </w:ins>
      <w:del w:id="1736" w:author="Mahdyar" w:date="2020-09-22T16:03:00Z"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73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ی</w:delText>
        </w:r>
      </w:del>
      <w:r w:rsidRPr="00D57EEA">
        <w:rPr>
          <w:rFonts w:cs="B Nazanin"/>
          <w:color w:val="FF0000"/>
          <w:sz w:val="26"/>
          <w:szCs w:val="26"/>
          <w:rtl/>
          <w:rPrChange w:id="1738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1739" w:author="Mahdyar" w:date="2020-09-22T16:04:00Z"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74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که</w:delText>
        </w:r>
        <w:r w:rsidRPr="00D57EEA" w:rsidDel="00AC5717">
          <w:rPr>
            <w:rFonts w:cs="B Nazanin"/>
            <w:color w:val="FF0000"/>
            <w:sz w:val="26"/>
            <w:szCs w:val="26"/>
            <w:rtl/>
            <w:rPrChange w:id="174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57EEA">
        <w:rPr>
          <w:rFonts w:cs="B Nazanin" w:hint="cs"/>
          <w:color w:val="FF0000"/>
          <w:sz w:val="26"/>
          <w:szCs w:val="26"/>
          <w:rtl/>
          <w:rPrChange w:id="1742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برای</w:t>
      </w:r>
      <w:r w:rsidRPr="00D57EEA">
        <w:rPr>
          <w:rFonts w:cs="B Nazanin"/>
          <w:color w:val="FF0000"/>
          <w:sz w:val="26"/>
          <w:szCs w:val="26"/>
          <w:rtl/>
          <w:rPrChange w:id="1743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744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رسیدن</w:t>
      </w:r>
      <w:r w:rsidRPr="00D57EEA">
        <w:rPr>
          <w:rFonts w:cs="B Nazanin"/>
          <w:color w:val="FF0000"/>
          <w:sz w:val="26"/>
          <w:szCs w:val="26"/>
          <w:rtl/>
          <w:rPrChange w:id="1745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746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به</w:t>
      </w:r>
      <w:r w:rsidRPr="00D57EEA">
        <w:rPr>
          <w:rFonts w:cs="B Nazanin"/>
          <w:color w:val="FF0000"/>
          <w:sz w:val="26"/>
          <w:szCs w:val="26"/>
          <w:rtl/>
          <w:rPrChange w:id="1747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748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موقعیت</w:t>
      </w:r>
      <w:ins w:id="1749" w:author="Mahdyar" w:date="2020-09-22T16:03:00Z"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75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ِ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75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75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فعلی‌</w:t>
        </w:r>
      </w:ins>
      <w:ins w:id="1753" w:author="Mahdyar" w:date="2020-09-22T16:04:00Z">
        <w:r w:rsidR="00AC5717" w:rsidRPr="00D57EEA">
          <w:rPr>
            <w:rFonts w:cs="B Nazanin"/>
            <w:color w:val="FF0000"/>
            <w:sz w:val="26"/>
            <w:szCs w:val="26"/>
            <w:rtl/>
            <w:rPrChange w:id="175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75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را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75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75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روی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75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75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کاغذ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76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76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بیاورم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76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>.</w:t>
        </w:r>
      </w:ins>
      <w:r w:rsidRPr="00D57EEA">
        <w:rPr>
          <w:rFonts w:cs="B Nazanin"/>
          <w:color w:val="FF0000"/>
          <w:sz w:val="26"/>
          <w:szCs w:val="26"/>
          <w:rtl/>
          <w:rPrChange w:id="1763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1764" w:author="Mahdyar" w:date="2020-09-22T16:03:00Z"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76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الانم</w:delText>
        </w:r>
        <w:r w:rsidRPr="00D57EEA" w:rsidDel="00AC5717">
          <w:rPr>
            <w:rFonts w:cs="B Nazanin"/>
            <w:color w:val="FF0000"/>
            <w:sz w:val="26"/>
            <w:szCs w:val="26"/>
            <w:rtl/>
            <w:rPrChange w:id="176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76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کردم</w:delText>
        </w:r>
      </w:del>
      <w:del w:id="1768" w:author="Mahdyar" w:date="2020-09-22T16:04:00Z">
        <w:r w:rsidRPr="00D57EEA" w:rsidDel="00AC5717">
          <w:rPr>
            <w:rFonts w:cs="B Nazanin"/>
            <w:color w:val="FF0000"/>
            <w:sz w:val="26"/>
            <w:szCs w:val="26"/>
            <w:rtl/>
            <w:rPrChange w:id="176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77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بیفتم</w:delText>
        </w:r>
      </w:del>
      <w:del w:id="1771" w:author="Mahdyar" w:date="2020-09-22T15:56:00Z">
        <w:r w:rsidRPr="00D57EEA" w:rsidDel="00AC5717">
          <w:rPr>
            <w:rFonts w:cs="B Nazanin"/>
            <w:color w:val="FF0000"/>
            <w:sz w:val="26"/>
            <w:szCs w:val="26"/>
            <w:rtl/>
            <w:rPrChange w:id="177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del w:id="1773" w:author="Mahdyar" w:date="2020-09-22T16:04:00Z">
        <w:r w:rsidRPr="00D57EEA" w:rsidDel="00AC5717">
          <w:rPr>
            <w:rFonts w:cs="B Nazanin"/>
            <w:color w:val="FF0000"/>
            <w:sz w:val="26"/>
            <w:szCs w:val="26"/>
            <w:rtl/>
            <w:rPrChange w:id="177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. </w:delText>
        </w:r>
      </w:del>
      <w:r w:rsidRPr="00D57EEA">
        <w:rPr>
          <w:rFonts w:cs="B Nazanin" w:hint="cs"/>
          <w:color w:val="FF0000"/>
          <w:sz w:val="26"/>
          <w:szCs w:val="26"/>
          <w:rtl/>
          <w:rPrChange w:id="1775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من</w:t>
      </w:r>
      <w:r w:rsidRPr="00D57EEA">
        <w:rPr>
          <w:rFonts w:cs="B Nazanin"/>
          <w:color w:val="FF0000"/>
          <w:sz w:val="26"/>
          <w:szCs w:val="26"/>
          <w:rtl/>
          <w:rPrChange w:id="1776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1777" w:author="Mahdyar" w:date="2020-09-22T16:04:00Z"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77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چالش</w:delText>
        </w:r>
        <w:r w:rsidRPr="00D57EEA" w:rsidDel="00AC5717">
          <w:rPr>
            <w:rFonts w:cs="B Nazanin"/>
            <w:color w:val="FF0000"/>
            <w:sz w:val="26"/>
            <w:szCs w:val="26"/>
            <w:rtl/>
            <w:rPrChange w:id="177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78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های</w:delText>
        </w:r>
        <w:r w:rsidRPr="00D57EEA" w:rsidDel="00AC5717">
          <w:rPr>
            <w:rFonts w:cs="B Nazanin"/>
            <w:color w:val="FF0000"/>
            <w:sz w:val="26"/>
            <w:szCs w:val="26"/>
            <w:rtl/>
            <w:rPrChange w:id="178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78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زیادی</w:delText>
        </w:r>
        <w:r w:rsidRPr="00D57EEA" w:rsidDel="00AC5717">
          <w:rPr>
            <w:rFonts w:cs="B Nazanin"/>
            <w:color w:val="FF0000"/>
            <w:sz w:val="26"/>
            <w:szCs w:val="26"/>
            <w:rtl/>
            <w:rPrChange w:id="178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78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رو</w:delText>
        </w:r>
        <w:r w:rsidRPr="00D57EEA" w:rsidDel="00AC5717">
          <w:rPr>
            <w:rFonts w:cs="B Nazanin"/>
            <w:color w:val="FF0000"/>
            <w:sz w:val="26"/>
            <w:szCs w:val="26"/>
            <w:rtl/>
            <w:rPrChange w:id="178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57EEA">
        <w:rPr>
          <w:rFonts w:cs="B Nazanin" w:hint="cs"/>
          <w:color w:val="FF0000"/>
          <w:sz w:val="26"/>
          <w:szCs w:val="26"/>
          <w:rtl/>
          <w:rPrChange w:id="1786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از</w:t>
      </w:r>
      <w:ins w:id="1787" w:author="Mahdyar" w:date="2020-09-22T16:04:00Z">
        <w:r w:rsidR="00AC5717" w:rsidRPr="00D57EEA">
          <w:rPr>
            <w:rFonts w:cs="B Nazanin"/>
            <w:color w:val="FF0000"/>
            <w:sz w:val="26"/>
            <w:szCs w:val="26"/>
            <w:rtl/>
            <w:rPrChange w:id="178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del w:id="1789" w:author="Mahdyar" w:date="2020-09-22T16:04:00Z"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79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دوران</w:delText>
        </w:r>
        <w:r w:rsidRPr="00D57EEA" w:rsidDel="00AC5717">
          <w:rPr>
            <w:rFonts w:cs="B Nazanin"/>
            <w:color w:val="FF0000"/>
            <w:sz w:val="26"/>
            <w:szCs w:val="26"/>
            <w:rtl/>
            <w:rPrChange w:id="179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ins w:id="1792" w:author="Mahdyar" w:date="2020-09-22T16:04:00Z"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79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دورة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79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r w:rsidRPr="00D57EEA">
        <w:rPr>
          <w:rFonts w:cs="B Nazanin" w:hint="cs"/>
          <w:color w:val="FF0000"/>
          <w:sz w:val="26"/>
          <w:szCs w:val="26"/>
          <w:rtl/>
          <w:rPrChange w:id="1795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کودکی</w:t>
      </w:r>
      <w:r w:rsidRPr="00D57EEA">
        <w:rPr>
          <w:rFonts w:cs="B Nazanin"/>
          <w:color w:val="FF0000"/>
          <w:sz w:val="26"/>
          <w:szCs w:val="26"/>
          <w:rtl/>
          <w:rPrChange w:id="1796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797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تا</w:t>
      </w:r>
      <w:r w:rsidRPr="00D57EEA">
        <w:rPr>
          <w:rFonts w:cs="B Nazanin"/>
          <w:color w:val="FF0000"/>
          <w:sz w:val="26"/>
          <w:szCs w:val="26"/>
          <w:rtl/>
          <w:rPrChange w:id="1798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799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جوانی</w:t>
      </w:r>
      <w:ins w:id="1800" w:author="Mahdyar" w:date="2020-09-22T16:04:00Z">
        <w:r w:rsidR="00AC5717" w:rsidRPr="00D57EEA">
          <w:rPr>
            <w:rFonts w:cs="B Nazanin"/>
            <w:color w:val="FF0000"/>
            <w:sz w:val="26"/>
            <w:szCs w:val="26"/>
            <w:rtl/>
            <w:rPrChange w:id="180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80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چالش‌های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80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80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زیادی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80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80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را</w:t>
        </w:r>
      </w:ins>
      <w:r w:rsidRPr="00D57EEA">
        <w:rPr>
          <w:rFonts w:cs="B Nazanin"/>
          <w:color w:val="FF0000"/>
          <w:sz w:val="26"/>
          <w:szCs w:val="26"/>
          <w:rtl/>
          <w:rPrChange w:id="1807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1808" w:author="Mahdyar" w:date="2020-09-22T16:04:00Z"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80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پشت</w:delText>
        </w:r>
        <w:r w:rsidRPr="00D57EEA" w:rsidDel="00AC5717">
          <w:rPr>
            <w:rFonts w:cs="B Nazanin"/>
            <w:color w:val="FF0000"/>
            <w:sz w:val="26"/>
            <w:szCs w:val="26"/>
            <w:rtl/>
            <w:rPrChange w:id="181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81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سر</w:delText>
        </w:r>
        <w:r w:rsidRPr="00D57EEA" w:rsidDel="00AC5717">
          <w:rPr>
            <w:rFonts w:cs="B Nazanin"/>
            <w:color w:val="FF0000"/>
            <w:sz w:val="26"/>
            <w:szCs w:val="26"/>
            <w:rtl/>
            <w:rPrChange w:id="181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AC5717">
          <w:rPr>
            <w:rFonts w:cs="B Nazanin" w:hint="cs"/>
            <w:color w:val="FF0000"/>
            <w:sz w:val="26"/>
            <w:szCs w:val="26"/>
            <w:rtl/>
            <w:rPrChange w:id="181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گذاشتم</w:delText>
        </w:r>
      </w:del>
      <w:ins w:id="1814" w:author="Mahdyar" w:date="2020-09-22T16:04:00Z"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81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ت</w:t>
        </w:r>
      </w:ins>
      <w:ins w:id="1816" w:author="Mahdyar" w:date="2020-09-22T16:05:00Z"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81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جربه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81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81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کردم</w:t>
        </w:r>
      </w:ins>
      <w:ins w:id="1820" w:author="Mahdyar" w:date="2020-09-22T16:04:00Z">
        <w:r w:rsidR="00AC5717" w:rsidRPr="00D57EEA">
          <w:rPr>
            <w:rFonts w:cs="B Nazanin"/>
            <w:color w:val="FF0000"/>
            <w:sz w:val="26"/>
            <w:szCs w:val="26"/>
            <w:rtl/>
            <w:rPrChange w:id="182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AC5717" w:rsidRPr="00D57EEA">
          <w:rPr>
            <w:rFonts w:cs="B Nazanin" w:hint="cs"/>
            <w:color w:val="FF0000"/>
            <w:sz w:val="26"/>
            <w:szCs w:val="26"/>
            <w:rtl/>
            <w:rPrChange w:id="182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</w:t>
        </w:r>
        <w:r w:rsidR="00AC5717" w:rsidRPr="00D57EEA">
          <w:rPr>
            <w:rFonts w:cs="B Nazanin"/>
            <w:color w:val="FF0000"/>
            <w:sz w:val="26"/>
            <w:szCs w:val="26"/>
            <w:rtl/>
            <w:rPrChange w:id="182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ins w:id="1824" w:author="Mahdyar" w:date="2020-09-22T16:05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82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خیلی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82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82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کوشش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82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82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کردم</w:t>
        </w:r>
      </w:ins>
      <w:r w:rsidRPr="00D57EEA">
        <w:rPr>
          <w:rFonts w:cs="B Nazanin"/>
          <w:color w:val="FF0000"/>
          <w:sz w:val="26"/>
          <w:szCs w:val="26"/>
          <w:rtl/>
          <w:rPrChange w:id="1830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831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تا</w:t>
      </w:r>
      <w:r w:rsidRPr="00D57EEA">
        <w:rPr>
          <w:rFonts w:cs="B Nazanin"/>
          <w:color w:val="FF0000"/>
          <w:sz w:val="26"/>
          <w:szCs w:val="26"/>
          <w:rtl/>
          <w:rPrChange w:id="1832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1833" w:author="Mahdyar" w:date="2020-09-22T16:05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83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خودم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183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ins w:id="1836" w:author="Mahdyar" w:date="2020-09-22T16:05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83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به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83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del w:id="1839" w:author="Mahdyar" w:date="2020-09-22T16:05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84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رو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184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84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به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184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57EEA">
        <w:rPr>
          <w:rFonts w:cs="B Nazanin" w:hint="cs"/>
          <w:color w:val="FF0000"/>
          <w:sz w:val="26"/>
          <w:szCs w:val="26"/>
          <w:rtl/>
          <w:rPrChange w:id="1844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یک</w:t>
      </w:r>
      <w:r w:rsidRPr="00D57EEA">
        <w:rPr>
          <w:rFonts w:cs="B Nazanin"/>
          <w:color w:val="FF0000"/>
          <w:sz w:val="26"/>
          <w:szCs w:val="26"/>
          <w:rtl/>
          <w:rPrChange w:id="1845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846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آدم</w:t>
      </w:r>
      <w:ins w:id="1847" w:author="Mahdyar" w:date="2020-09-22T17:20:00Z">
        <w:r w:rsidR="00C22F63">
          <w:rPr>
            <w:rFonts w:cs="B Nazanin" w:hint="cs"/>
            <w:color w:val="FF0000"/>
            <w:sz w:val="26"/>
            <w:szCs w:val="26"/>
            <w:rtl/>
          </w:rPr>
          <w:t xml:space="preserve"> موفق</w:t>
        </w:r>
      </w:ins>
      <w:r w:rsidRPr="00D57EEA">
        <w:rPr>
          <w:rFonts w:cs="B Nazanin"/>
          <w:color w:val="FF0000"/>
          <w:sz w:val="26"/>
          <w:szCs w:val="26"/>
          <w:rtl/>
          <w:rPrChange w:id="1848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1849" w:author="Mahdyar" w:date="2020-09-22T16:05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85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موفق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185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57EEA">
        <w:rPr>
          <w:rFonts w:cs="B Nazanin" w:hint="cs"/>
          <w:color w:val="FF0000"/>
          <w:sz w:val="26"/>
          <w:szCs w:val="26"/>
          <w:rtl/>
          <w:rPrChange w:id="1852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تبدیل</w:t>
      </w:r>
      <w:r w:rsidRPr="00D57EEA">
        <w:rPr>
          <w:rFonts w:cs="B Nazanin"/>
          <w:color w:val="FF0000"/>
          <w:sz w:val="26"/>
          <w:szCs w:val="26"/>
          <w:rtl/>
          <w:rPrChange w:id="1853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1854" w:author="Mahdyar" w:date="2020-09-22T16:05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85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کنم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185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ins w:id="1857" w:author="Mahdyar" w:date="2020-09-22T16:05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85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بشوم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85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. </w:t>
        </w:r>
      </w:ins>
      <w:del w:id="1860" w:author="Mahdyar" w:date="2020-09-22T16:05:00Z">
        <w:r w:rsidRPr="00D57EEA" w:rsidDel="00FD2333">
          <w:rPr>
            <w:rFonts w:cs="B Nazanin"/>
            <w:color w:val="FF0000"/>
            <w:sz w:val="26"/>
            <w:szCs w:val="26"/>
            <w:rtl/>
            <w:rPrChange w:id="186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. </w:delText>
        </w:r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86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سالها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186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86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تلاش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186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86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کردم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186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57EEA">
        <w:rPr>
          <w:rFonts w:cs="B Nazanin" w:hint="cs"/>
          <w:color w:val="FF0000"/>
          <w:sz w:val="26"/>
          <w:szCs w:val="26"/>
          <w:rtl/>
          <w:rPrChange w:id="1868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بارها</w:t>
      </w:r>
      <w:r w:rsidRPr="00D57EEA">
        <w:rPr>
          <w:rFonts w:cs="B Nazanin"/>
          <w:color w:val="FF0000"/>
          <w:sz w:val="26"/>
          <w:szCs w:val="26"/>
          <w:rtl/>
          <w:rPrChange w:id="1869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870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D57EEA">
        <w:rPr>
          <w:rFonts w:cs="B Nazanin"/>
          <w:color w:val="FF0000"/>
          <w:sz w:val="26"/>
          <w:szCs w:val="26"/>
          <w:rtl/>
          <w:rPrChange w:id="1871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872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بارها</w:t>
      </w:r>
      <w:r w:rsidRPr="00D57EEA">
        <w:rPr>
          <w:rFonts w:cs="B Nazanin"/>
          <w:color w:val="FF0000"/>
          <w:sz w:val="26"/>
          <w:szCs w:val="26"/>
          <w:rtl/>
          <w:rPrChange w:id="1873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874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زمین</w:t>
      </w:r>
      <w:r w:rsidRPr="00D57EEA">
        <w:rPr>
          <w:rFonts w:cs="B Nazanin"/>
          <w:color w:val="FF0000"/>
          <w:sz w:val="26"/>
          <w:szCs w:val="26"/>
          <w:rtl/>
          <w:rPrChange w:id="1875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876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خوردم</w:t>
      </w:r>
      <w:ins w:id="1877" w:author="Mahdyar" w:date="2020-09-22T16:05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87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؛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87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88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ولی</w:t>
        </w:r>
      </w:ins>
      <w:r w:rsidRPr="00D57EEA">
        <w:rPr>
          <w:rFonts w:cs="B Nazanin"/>
          <w:color w:val="FF0000"/>
          <w:sz w:val="26"/>
          <w:szCs w:val="26"/>
          <w:rtl/>
          <w:rPrChange w:id="1881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1882" w:author="Mahdyar" w:date="2020-09-22T16:05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88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و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188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57EEA">
        <w:rPr>
          <w:rFonts w:cs="B Nazanin" w:hint="cs"/>
          <w:color w:val="FF0000"/>
          <w:sz w:val="26"/>
          <w:szCs w:val="26"/>
          <w:rtl/>
          <w:rPrChange w:id="1885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ا</w:t>
      </w:r>
      <w:ins w:id="1886" w:author="Mahdyar" w:date="2020-09-22T16:06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88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نرژی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88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88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زیاد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89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89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89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89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اشتیاقم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89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89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به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89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89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موفقیت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89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89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کمک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90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90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کرد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90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90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تا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90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del w:id="1905" w:author="Mahdyar" w:date="2020-09-22T16:06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90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شتیاق</w:delText>
        </w:r>
      </w:del>
      <w:del w:id="1907" w:author="Mahdyar" w:date="2020-09-22T16:05:00Z">
        <w:r w:rsidRPr="00D57EEA" w:rsidDel="00FD2333">
          <w:rPr>
            <w:rFonts w:cs="B Nazanin"/>
            <w:color w:val="FF0000"/>
            <w:sz w:val="26"/>
            <w:szCs w:val="26"/>
            <w:rtl/>
            <w:rPrChange w:id="190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del w:id="1909" w:author="Mahdyar" w:date="2020-09-22T16:06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91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من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191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91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به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191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91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موفقیت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191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91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کمکم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191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91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کرد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191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92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که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192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57EEA">
        <w:rPr>
          <w:rFonts w:cs="B Nazanin" w:hint="cs"/>
          <w:color w:val="FF0000"/>
          <w:sz w:val="26"/>
          <w:szCs w:val="26"/>
          <w:rtl/>
          <w:rPrChange w:id="1922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دوباره</w:t>
      </w:r>
      <w:r w:rsidRPr="00D57EEA">
        <w:rPr>
          <w:rFonts w:cs="B Nazanin"/>
          <w:color w:val="FF0000"/>
          <w:sz w:val="26"/>
          <w:szCs w:val="26"/>
          <w:rtl/>
          <w:rPrChange w:id="1923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1924" w:author="Mahdyar" w:date="2020-09-22T16:06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92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سرپا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192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ins w:id="1927" w:author="Mahdyar" w:date="2020-09-22T16:06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92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روی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92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93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پایم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93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93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بایستم</w:t>
        </w:r>
      </w:ins>
      <w:del w:id="1933" w:author="Mahdyar" w:date="2020-09-22T16:07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93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بشم</w:delText>
        </w:r>
      </w:del>
      <w:r w:rsidRPr="00D57EEA">
        <w:rPr>
          <w:rFonts w:cs="B Nazanin"/>
          <w:color w:val="FF0000"/>
          <w:sz w:val="26"/>
          <w:szCs w:val="26"/>
          <w:rtl/>
          <w:rPrChange w:id="1935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>.</w:t>
      </w:r>
      <w:ins w:id="1936" w:author="Mahdyar" w:date="2020-09-22T16:06:00Z">
        <w:r w:rsidR="00FD2333" w:rsidRPr="00D57EEA">
          <w:rPr>
            <w:rFonts w:cs="B Nazanin"/>
            <w:color w:val="FF0000"/>
            <w:sz w:val="26"/>
            <w:szCs w:val="26"/>
            <w:rtl/>
            <w:rPrChange w:id="193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del w:id="1938" w:author="Mahdyar" w:date="2020-09-22T16:07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93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وقتی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194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ins w:id="1941" w:author="Mahdyar" w:date="2020-09-22T16:07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94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گذشتة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94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94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من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94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94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برایم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94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94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افتخارآمیز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94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95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بود؛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95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95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اما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95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95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فرزندانم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95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95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چطور؟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95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95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راستش</w:t>
        </w:r>
      </w:ins>
      <w:ins w:id="1959" w:author="Mahdyar" w:date="2020-09-22T16:08:00Z">
        <w:r w:rsidR="00FD2333" w:rsidRPr="00D57EEA">
          <w:rPr>
            <w:rFonts w:cs="B Nazanin"/>
            <w:color w:val="FF0000"/>
            <w:sz w:val="26"/>
            <w:szCs w:val="26"/>
            <w:rtl/>
            <w:rPrChange w:id="196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96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را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96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96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بخواهید،</w:t>
        </w:r>
      </w:ins>
      <w:ins w:id="1964" w:author="Mahdyar" w:date="2020-09-22T16:07:00Z">
        <w:r w:rsidR="00FD2333" w:rsidRPr="00D57EEA">
          <w:rPr>
            <w:rFonts w:cs="B Nazanin"/>
            <w:color w:val="FF0000"/>
            <w:sz w:val="26"/>
            <w:szCs w:val="26"/>
            <w:rtl/>
            <w:rPrChange w:id="196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96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وقتی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196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r w:rsidRPr="00D57EEA">
        <w:rPr>
          <w:rFonts w:cs="B Nazanin" w:hint="cs"/>
          <w:color w:val="FF0000"/>
          <w:sz w:val="26"/>
          <w:szCs w:val="26"/>
          <w:rtl/>
          <w:rPrChange w:id="1968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به</w:t>
      </w:r>
      <w:r w:rsidRPr="00D57EEA">
        <w:rPr>
          <w:rFonts w:cs="B Nazanin"/>
          <w:color w:val="FF0000"/>
          <w:sz w:val="26"/>
          <w:szCs w:val="26"/>
          <w:rtl/>
          <w:rPrChange w:id="1969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970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پسرم</w:t>
      </w:r>
      <w:r w:rsidRPr="00D57EEA">
        <w:rPr>
          <w:rFonts w:cs="B Nazanin"/>
          <w:color w:val="FF0000"/>
          <w:sz w:val="26"/>
          <w:szCs w:val="26"/>
          <w:rtl/>
          <w:rPrChange w:id="1971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972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پارسا</w:t>
      </w:r>
      <w:r w:rsidRPr="00D57EEA">
        <w:rPr>
          <w:rFonts w:cs="B Nazanin"/>
          <w:color w:val="FF0000"/>
          <w:sz w:val="26"/>
          <w:szCs w:val="26"/>
          <w:rtl/>
          <w:rPrChange w:id="1973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974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نگاه</w:t>
      </w:r>
      <w:r w:rsidRPr="00D57EEA">
        <w:rPr>
          <w:rFonts w:cs="B Nazanin"/>
          <w:color w:val="FF0000"/>
          <w:sz w:val="26"/>
          <w:szCs w:val="26"/>
          <w:rtl/>
          <w:rPrChange w:id="1975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1976" w:author="Mahdyar" w:date="2020-09-22T16:08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97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می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197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ins w:id="1979" w:author="Mahdyar" w:date="2020-09-22T16:08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98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می</w:t>
        </w:r>
        <w:r w:rsidR="00FD2333" w:rsidRPr="00D57EEA">
          <w:rPr>
            <w:rFonts w:cs="B Nazanin" w:hint="cs"/>
            <w:color w:val="FF0000"/>
            <w:sz w:val="26"/>
            <w:szCs w:val="26"/>
            <w:rPrChange w:id="1981" w:author="Mahdyar" w:date="2020-09-22T16:23:00Z">
              <w:rPr>
                <w:rFonts w:cs="B Nazanin" w:hint="cs"/>
                <w:sz w:val="26"/>
                <w:szCs w:val="26"/>
              </w:rPr>
            </w:rPrChange>
          </w:rPr>
          <w:t>‌</w:t>
        </w:r>
      </w:ins>
      <w:r w:rsidRPr="00D57EEA">
        <w:rPr>
          <w:rFonts w:cs="B Nazanin" w:hint="cs"/>
          <w:color w:val="FF0000"/>
          <w:sz w:val="26"/>
          <w:szCs w:val="26"/>
          <w:rtl/>
          <w:rPrChange w:id="1982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کنم</w:t>
      </w:r>
      <w:ins w:id="1983" w:author="Mahdyar" w:date="2020-09-22T16:08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98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،</w:t>
        </w:r>
      </w:ins>
      <w:r w:rsidRPr="00D57EEA">
        <w:rPr>
          <w:rFonts w:cs="B Nazanin"/>
          <w:color w:val="FF0000"/>
          <w:sz w:val="26"/>
          <w:szCs w:val="26"/>
          <w:rtl/>
          <w:rPrChange w:id="1985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986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همیشه</w:t>
      </w:r>
      <w:r w:rsidRPr="00D57EEA">
        <w:rPr>
          <w:rFonts w:cs="B Nazanin"/>
          <w:color w:val="FF0000"/>
          <w:sz w:val="26"/>
          <w:szCs w:val="26"/>
          <w:rtl/>
          <w:rPrChange w:id="1987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988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این</w:t>
      </w:r>
      <w:r w:rsidRPr="00D57EEA">
        <w:rPr>
          <w:rFonts w:cs="B Nazanin"/>
          <w:color w:val="FF0000"/>
          <w:sz w:val="26"/>
          <w:szCs w:val="26"/>
          <w:rtl/>
          <w:rPrChange w:id="1989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1990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س</w:t>
      </w:r>
      <w:ins w:id="1991" w:author="Mahdyar" w:date="2020-09-22T16:08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199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ؤ</w:t>
        </w:r>
      </w:ins>
      <w:del w:id="1993" w:author="Mahdyar" w:date="2020-09-22T16:08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99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و</w:delText>
        </w:r>
      </w:del>
      <w:r w:rsidRPr="00D57EEA">
        <w:rPr>
          <w:rFonts w:cs="B Nazanin" w:hint="cs"/>
          <w:color w:val="FF0000"/>
          <w:sz w:val="26"/>
          <w:szCs w:val="26"/>
          <w:rtl/>
          <w:rPrChange w:id="1995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ال</w:t>
      </w:r>
      <w:r w:rsidRPr="00D57EEA">
        <w:rPr>
          <w:rFonts w:cs="B Nazanin"/>
          <w:color w:val="FF0000"/>
          <w:sz w:val="26"/>
          <w:szCs w:val="26"/>
          <w:rtl/>
          <w:rPrChange w:id="1996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1997" w:author="Mahdyar" w:date="2020-09-22T16:09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199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در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199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ins w:id="2000" w:author="Mahdyar" w:date="2020-09-22T16:09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00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برایم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200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00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مطرح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200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00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می‌شود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200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00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که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200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00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آیا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201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01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او</w:t>
        </w:r>
      </w:ins>
      <w:del w:id="2012" w:author="Mahdyar" w:date="2020-09-22T16:09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201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سرم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201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201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هست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201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201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که</w:delText>
        </w:r>
      </w:del>
      <w:r w:rsidRPr="00D57EEA">
        <w:rPr>
          <w:rFonts w:cs="B Nazanin"/>
          <w:color w:val="FF0000"/>
          <w:sz w:val="26"/>
          <w:szCs w:val="26"/>
          <w:rtl/>
          <w:rPrChange w:id="2018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2019" w:author="Mahdyar" w:date="2020-09-22T16:09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202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پارسا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202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D57EEA">
        <w:rPr>
          <w:rFonts w:cs="B Nazanin" w:hint="cs"/>
          <w:color w:val="FF0000"/>
          <w:sz w:val="26"/>
          <w:szCs w:val="26"/>
          <w:rtl/>
          <w:rPrChange w:id="2022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هم</w:t>
      </w:r>
      <w:r w:rsidRPr="00D57EEA">
        <w:rPr>
          <w:rFonts w:cs="B Nazanin"/>
          <w:color w:val="FF0000"/>
          <w:sz w:val="26"/>
          <w:szCs w:val="26"/>
          <w:rtl/>
          <w:rPrChange w:id="2023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2024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مثل</w:t>
      </w:r>
      <w:r w:rsidRPr="00D57EEA">
        <w:rPr>
          <w:rFonts w:cs="B Nazanin"/>
          <w:color w:val="FF0000"/>
          <w:sz w:val="26"/>
          <w:szCs w:val="26"/>
          <w:rtl/>
          <w:rPrChange w:id="2025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2026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من</w:t>
      </w:r>
      <w:r w:rsidRPr="00D57EEA">
        <w:rPr>
          <w:rFonts w:cs="B Nazanin"/>
          <w:color w:val="FF0000"/>
          <w:sz w:val="26"/>
          <w:szCs w:val="26"/>
          <w:rtl/>
          <w:rPrChange w:id="2027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2028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قدرت</w:t>
      </w:r>
      <w:r w:rsidRPr="00D57EEA">
        <w:rPr>
          <w:rFonts w:cs="B Nazanin"/>
          <w:color w:val="FF0000"/>
          <w:sz w:val="26"/>
          <w:szCs w:val="26"/>
          <w:rtl/>
          <w:rPrChange w:id="2029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2030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تحمل</w:t>
      </w:r>
      <w:r w:rsidRPr="00D57EEA">
        <w:rPr>
          <w:rFonts w:cs="B Nazanin"/>
          <w:color w:val="FF0000"/>
          <w:sz w:val="26"/>
          <w:szCs w:val="26"/>
          <w:rtl/>
          <w:rPrChange w:id="2031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2032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شکست</w:t>
      </w:r>
      <w:r w:rsidRPr="00D57EEA">
        <w:rPr>
          <w:rFonts w:cs="B Nazanin"/>
          <w:color w:val="FF0000"/>
          <w:sz w:val="26"/>
          <w:szCs w:val="26"/>
          <w:rtl/>
          <w:rPrChange w:id="2033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2034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D57EEA">
        <w:rPr>
          <w:rFonts w:cs="B Nazanin"/>
          <w:color w:val="FF0000"/>
          <w:sz w:val="26"/>
          <w:szCs w:val="26"/>
          <w:rtl/>
          <w:rPrChange w:id="2035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2036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تلاش</w:t>
      </w:r>
      <w:r w:rsidRPr="00D57EEA">
        <w:rPr>
          <w:rFonts w:cs="B Nazanin"/>
          <w:color w:val="FF0000"/>
          <w:sz w:val="26"/>
          <w:szCs w:val="26"/>
          <w:rtl/>
          <w:rPrChange w:id="2037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2038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دوباره</w:t>
      </w:r>
      <w:r w:rsidRPr="00D57EEA">
        <w:rPr>
          <w:rFonts w:cs="B Nazanin"/>
          <w:color w:val="FF0000"/>
          <w:sz w:val="26"/>
          <w:szCs w:val="26"/>
          <w:rtl/>
          <w:rPrChange w:id="2039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2040" w:author="Mahdyar" w:date="2020-09-22T17:20:00Z">
        <w:r w:rsidRPr="00D57EEA" w:rsidDel="00C22F63">
          <w:rPr>
            <w:rFonts w:cs="B Nazanin" w:hint="cs"/>
            <w:color w:val="FF0000"/>
            <w:sz w:val="26"/>
            <w:szCs w:val="26"/>
            <w:rtl/>
            <w:rPrChange w:id="204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رو</w:delText>
        </w:r>
        <w:r w:rsidRPr="00D57EEA" w:rsidDel="00C22F63">
          <w:rPr>
            <w:rFonts w:cs="B Nazanin"/>
            <w:color w:val="FF0000"/>
            <w:sz w:val="26"/>
            <w:szCs w:val="26"/>
            <w:rtl/>
            <w:rPrChange w:id="204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ins w:id="2043" w:author="Mahdyar" w:date="2020-09-22T17:20:00Z">
        <w:r w:rsidR="00C22F63" w:rsidRPr="00D57EEA">
          <w:rPr>
            <w:rFonts w:cs="B Nazanin" w:hint="cs"/>
            <w:color w:val="FF0000"/>
            <w:sz w:val="26"/>
            <w:szCs w:val="26"/>
            <w:rtl/>
            <w:rPrChange w:id="204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ر</w:t>
        </w:r>
        <w:r w:rsidR="00C22F63">
          <w:rPr>
            <w:rFonts w:cs="B Nazanin" w:hint="cs"/>
            <w:color w:val="FF0000"/>
            <w:sz w:val="26"/>
            <w:szCs w:val="26"/>
            <w:rtl/>
          </w:rPr>
          <w:t>ا</w:t>
        </w:r>
        <w:r w:rsidR="00C22F63" w:rsidRPr="00D57EEA">
          <w:rPr>
            <w:rFonts w:cs="B Nazanin"/>
            <w:color w:val="FF0000"/>
            <w:sz w:val="26"/>
            <w:szCs w:val="26"/>
            <w:rtl/>
            <w:rPrChange w:id="204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r w:rsidRPr="00D57EEA">
        <w:rPr>
          <w:rFonts w:cs="B Nazanin" w:hint="cs"/>
          <w:color w:val="FF0000"/>
          <w:sz w:val="26"/>
          <w:szCs w:val="26"/>
          <w:rtl/>
          <w:rPrChange w:id="2046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دار</w:t>
      </w:r>
      <w:ins w:id="2047" w:author="Mahdyar" w:date="2020-09-22T16:09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04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د</w:t>
        </w:r>
      </w:ins>
      <w:del w:id="2049" w:author="Mahdyar" w:date="2020-09-22T16:09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205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ه</w:delText>
        </w:r>
      </w:del>
      <w:r w:rsidRPr="00D57EEA">
        <w:rPr>
          <w:rFonts w:cs="B Nazanin"/>
          <w:color w:val="FF0000"/>
          <w:sz w:val="26"/>
          <w:szCs w:val="26"/>
          <w:rtl/>
          <w:rPrChange w:id="2051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2052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یا</w:t>
      </w:r>
      <w:r w:rsidRPr="00D57EEA">
        <w:rPr>
          <w:rFonts w:cs="B Nazanin"/>
          <w:color w:val="FF0000"/>
          <w:sz w:val="26"/>
          <w:szCs w:val="26"/>
          <w:rtl/>
          <w:rPrChange w:id="2053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2054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نه</w:t>
      </w:r>
      <w:ins w:id="2055" w:author="Mahdyar" w:date="2020-09-22T16:09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05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؟</w:t>
        </w:r>
      </w:ins>
      <w:del w:id="2057" w:author="Mahdyar" w:date="2020-09-22T16:09:00Z">
        <w:r w:rsidRPr="00D57EEA" w:rsidDel="00FD2333">
          <w:rPr>
            <w:rFonts w:cs="B Nazanin"/>
            <w:color w:val="FF0000"/>
            <w:sz w:val="26"/>
            <w:szCs w:val="26"/>
            <w:rtl/>
            <w:rPrChange w:id="205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>.</w:delText>
        </w:r>
      </w:del>
      <w:r w:rsidRPr="00D57EEA">
        <w:rPr>
          <w:rFonts w:cs="B Nazanin"/>
          <w:color w:val="FF0000"/>
          <w:sz w:val="26"/>
          <w:szCs w:val="26"/>
          <w:rtl/>
          <w:rPrChange w:id="2059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2060" w:author="Mahdyar" w:date="2020-09-22T16:09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206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واینکه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206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ins w:id="2063" w:author="Mahdyar" w:date="2020-09-22T16:09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06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آیا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206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r w:rsidRPr="00D57EEA">
        <w:rPr>
          <w:rFonts w:cs="B Nazanin" w:hint="cs"/>
          <w:color w:val="FF0000"/>
          <w:sz w:val="26"/>
          <w:szCs w:val="26"/>
          <w:rtl/>
          <w:rPrChange w:id="2066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حرف</w:t>
      </w:r>
      <w:ins w:id="2067" w:author="Mahdyar" w:date="2020-09-22T16:09:00Z">
        <w:r w:rsidR="00FD2333" w:rsidRPr="00D57EEA">
          <w:rPr>
            <w:rFonts w:cs="B Nazanin" w:hint="cs"/>
            <w:color w:val="FF0000"/>
            <w:sz w:val="26"/>
            <w:szCs w:val="26"/>
            <w:rPrChange w:id="2068" w:author="Mahdyar" w:date="2020-09-22T16:23:00Z">
              <w:rPr>
                <w:rFonts w:cs="B Nazanin" w:hint="cs"/>
                <w:sz w:val="26"/>
                <w:szCs w:val="26"/>
              </w:rPr>
            </w:rPrChange>
          </w:rPr>
          <w:t>‌</w:t>
        </w:r>
      </w:ins>
      <w:r w:rsidRPr="00D57EEA">
        <w:rPr>
          <w:rFonts w:cs="B Nazanin" w:hint="cs"/>
          <w:color w:val="FF0000"/>
          <w:sz w:val="26"/>
          <w:szCs w:val="26"/>
          <w:rtl/>
          <w:rPrChange w:id="2069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های</w:t>
      </w:r>
      <w:r w:rsidRPr="00D57EEA">
        <w:rPr>
          <w:rFonts w:cs="B Nazanin"/>
          <w:color w:val="FF0000"/>
          <w:sz w:val="26"/>
          <w:szCs w:val="26"/>
          <w:rtl/>
          <w:rPrChange w:id="2070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2071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من</w:t>
      </w:r>
      <w:r w:rsidRPr="00D57EEA">
        <w:rPr>
          <w:rFonts w:cs="B Nazanin"/>
          <w:color w:val="FF0000"/>
          <w:sz w:val="26"/>
          <w:szCs w:val="26"/>
          <w:rtl/>
          <w:rPrChange w:id="2072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2073" w:author="Mahdyar" w:date="2020-09-22T16:09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207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به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207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ins w:id="2076" w:author="Mahdyar" w:date="2020-09-22T16:09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07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به</w:t>
        </w:r>
        <w:r w:rsidR="00FD2333" w:rsidRPr="00D57EEA">
          <w:rPr>
            <w:rFonts w:cs="B Nazanin" w:hint="cs"/>
            <w:color w:val="FF0000"/>
            <w:sz w:val="26"/>
            <w:szCs w:val="26"/>
            <w:rPrChange w:id="2078" w:author="Mahdyar" w:date="2020-09-22T16:23:00Z">
              <w:rPr>
                <w:rFonts w:cs="B Nazanin" w:hint="cs"/>
                <w:sz w:val="26"/>
                <w:szCs w:val="26"/>
              </w:rPr>
            </w:rPrChange>
          </w:rPr>
          <w:t>‌</w:t>
        </w:r>
      </w:ins>
      <w:r w:rsidRPr="00D57EEA">
        <w:rPr>
          <w:rFonts w:cs="B Nazanin" w:hint="cs"/>
          <w:color w:val="FF0000"/>
          <w:sz w:val="26"/>
          <w:szCs w:val="26"/>
          <w:rtl/>
          <w:rPrChange w:id="2079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عنوان</w:t>
      </w:r>
      <w:ins w:id="2080" w:author="Mahdyar" w:date="2020-09-22T16:09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08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ِ</w:t>
        </w:r>
      </w:ins>
      <w:r w:rsidRPr="00D57EEA">
        <w:rPr>
          <w:rFonts w:cs="B Nazanin"/>
          <w:color w:val="FF0000"/>
          <w:sz w:val="26"/>
          <w:szCs w:val="26"/>
          <w:rtl/>
          <w:rPrChange w:id="2082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2083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پدر</w:t>
      </w:r>
      <w:r w:rsidRPr="00D57EEA">
        <w:rPr>
          <w:rFonts w:cs="B Nazanin"/>
          <w:color w:val="FF0000"/>
          <w:sz w:val="26"/>
          <w:szCs w:val="26"/>
          <w:rtl/>
          <w:rPrChange w:id="2084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D57EEA">
        <w:rPr>
          <w:rFonts w:cs="B Nazanin" w:hint="cs"/>
          <w:color w:val="FF0000"/>
          <w:sz w:val="26"/>
          <w:szCs w:val="26"/>
          <w:rtl/>
          <w:rPrChange w:id="2085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برا</w:t>
      </w:r>
      <w:ins w:id="2086" w:author="Mahdyar" w:date="2020-09-22T16:09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08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ی</w:t>
        </w:r>
      </w:ins>
      <w:r w:rsidRPr="00D57EEA">
        <w:rPr>
          <w:rFonts w:cs="B Nazanin" w:hint="cs"/>
          <w:color w:val="FF0000"/>
          <w:sz w:val="26"/>
          <w:szCs w:val="26"/>
          <w:rtl/>
          <w:rPrChange w:id="2088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ش</w:t>
      </w:r>
      <w:r w:rsidRPr="00D57EEA">
        <w:rPr>
          <w:rFonts w:cs="B Nazanin"/>
          <w:color w:val="FF0000"/>
          <w:sz w:val="26"/>
          <w:szCs w:val="26"/>
          <w:rtl/>
          <w:rPrChange w:id="2089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ins w:id="2090" w:author="Mahdyar" w:date="2020-09-22T16:09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09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مفید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209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09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209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del w:id="2095" w:author="Mahdyar" w:date="2020-09-22T16:10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209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نتیجه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209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ins w:id="2098" w:author="Mahdyar" w:date="2020-09-22T16:10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09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نتیجه</w:t>
        </w:r>
        <w:r w:rsidR="00FD2333" w:rsidRPr="00D57EEA">
          <w:rPr>
            <w:rFonts w:cs="B Nazanin" w:hint="cs"/>
            <w:color w:val="FF0000"/>
            <w:sz w:val="26"/>
            <w:szCs w:val="26"/>
            <w:rPrChange w:id="2100" w:author="Mahdyar" w:date="2020-09-22T16:23:00Z">
              <w:rPr>
                <w:rFonts w:cs="B Nazanin" w:hint="cs"/>
                <w:sz w:val="26"/>
                <w:szCs w:val="26"/>
              </w:rPr>
            </w:rPrChange>
          </w:rPr>
          <w:t>‌</w:t>
        </w:r>
      </w:ins>
      <w:r w:rsidRPr="00D57EEA">
        <w:rPr>
          <w:rFonts w:cs="B Nazanin" w:hint="cs"/>
          <w:color w:val="FF0000"/>
          <w:sz w:val="26"/>
          <w:szCs w:val="26"/>
          <w:rtl/>
          <w:rPrChange w:id="2101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بخش</w:t>
      </w:r>
      <w:r w:rsidRPr="00D57EEA">
        <w:rPr>
          <w:rFonts w:cs="B Nazanin"/>
          <w:color w:val="FF0000"/>
          <w:sz w:val="26"/>
          <w:szCs w:val="26"/>
          <w:rtl/>
          <w:rPrChange w:id="2102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2103" w:author="Mahdyar" w:date="2020-09-22T16:10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210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هست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210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ins w:id="2106" w:author="Mahdyar" w:date="2020-09-22T16:10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10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خواهد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210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10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بود؟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211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r w:rsidRPr="00D57EEA">
        <w:rPr>
          <w:rFonts w:cs="B Nazanin" w:hint="cs"/>
          <w:color w:val="FF0000"/>
          <w:sz w:val="26"/>
          <w:szCs w:val="26"/>
          <w:rtl/>
          <w:rPrChange w:id="2111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D57EEA">
        <w:rPr>
          <w:rFonts w:cs="B Nazanin"/>
          <w:color w:val="FF0000"/>
          <w:sz w:val="26"/>
          <w:szCs w:val="26"/>
          <w:rtl/>
          <w:rPrChange w:id="2112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2113" w:author="Mahdyar" w:date="2020-09-22T16:10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211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ازش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211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ins w:id="2116" w:author="Mahdyar" w:date="2020-09-22T16:10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11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آیا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211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11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از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212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12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حرف‌ها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212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12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212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12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تجربیات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212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12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من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212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r w:rsidRPr="00D57EEA">
        <w:rPr>
          <w:rFonts w:cs="B Nazanin" w:hint="cs"/>
          <w:color w:val="FF0000"/>
          <w:sz w:val="26"/>
          <w:szCs w:val="26"/>
          <w:rtl/>
          <w:rPrChange w:id="2129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استفاده</w:t>
      </w:r>
      <w:r w:rsidRPr="00D57EEA">
        <w:rPr>
          <w:rFonts w:cs="B Nazanin"/>
          <w:color w:val="FF0000"/>
          <w:sz w:val="26"/>
          <w:szCs w:val="26"/>
          <w:rtl/>
          <w:rPrChange w:id="2130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2131" w:author="Mahdyar" w:date="2020-09-22T16:10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213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میکنه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213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ins w:id="2134" w:author="Mahdyar" w:date="2020-09-22T16:10:00Z"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13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خواهد</w:t>
        </w:r>
        <w:r w:rsidR="00FD2333" w:rsidRPr="00D57EEA">
          <w:rPr>
            <w:rFonts w:cs="B Nazanin"/>
            <w:color w:val="FF0000"/>
            <w:sz w:val="26"/>
            <w:szCs w:val="26"/>
            <w:rtl/>
            <w:rPrChange w:id="213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FD2333" w:rsidRPr="00D57EEA">
          <w:rPr>
            <w:rFonts w:cs="B Nazanin" w:hint="cs"/>
            <w:color w:val="FF0000"/>
            <w:sz w:val="26"/>
            <w:szCs w:val="26"/>
            <w:rtl/>
            <w:rPrChange w:id="213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کرد؟</w:t>
        </w:r>
      </w:ins>
      <w:del w:id="2138" w:author="Mahdyar" w:date="2020-09-22T16:10:00Z"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213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یا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214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214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نه</w:delText>
        </w:r>
        <w:r w:rsidRPr="00D57EEA" w:rsidDel="00FD2333">
          <w:rPr>
            <w:rFonts w:cs="B Nazanin"/>
            <w:color w:val="FF0000"/>
            <w:sz w:val="26"/>
            <w:szCs w:val="26"/>
            <w:rtl/>
            <w:rPrChange w:id="214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!</w:delText>
        </w:r>
        <w:r w:rsidRPr="00D57EEA" w:rsidDel="00FD2333">
          <w:rPr>
            <w:rFonts w:cs="B Nazanin" w:hint="cs"/>
            <w:color w:val="FF0000"/>
            <w:sz w:val="26"/>
            <w:szCs w:val="26"/>
            <w:rtl/>
            <w:rPrChange w:id="214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؟</w:delText>
        </w:r>
      </w:del>
      <w:r w:rsidRPr="00D57EEA">
        <w:rPr>
          <w:rFonts w:cs="B Nazanin"/>
          <w:color w:val="FF0000"/>
          <w:sz w:val="26"/>
          <w:szCs w:val="26"/>
          <w:rtl/>
          <w:rPrChange w:id="2144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</w:p>
    <w:p w14:paraId="7D468C58" w14:textId="45B02E0A" w:rsidR="00C204A5" w:rsidRPr="00D57EEA" w:rsidRDefault="00FD2333" w:rsidP="00C22F63">
      <w:pPr>
        <w:spacing w:line="240" w:lineRule="auto"/>
        <w:ind w:right="-142"/>
        <w:jc w:val="both"/>
        <w:rPr>
          <w:rFonts w:cs="B Nazanin"/>
          <w:color w:val="FF0000"/>
          <w:sz w:val="26"/>
          <w:szCs w:val="26"/>
          <w:rtl/>
          <w:rPrChange w:id="2145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pPrChange w:id="2146" w:author="Mahdyar" w:date="2020-09-22T17:20:00Z">
          <w:pPr>
            <w:spacing w:line="240" w:lineRule="auto"/>
            <w:ind w:right="-142"/>
            <w:jc w:val="both"/>
          </w:pPr>
        </w:pPrChange>
      </w:pPr>
      <w:ins w:id="2147" w:author="Mahdyar" w:date="2020-09-22T16:11:00Z">
        <w:r w:rsidRPr="00D57EEA">
          <w:rPr>
            <w:rFonts w:cs="B Nazanin" w:hint="cs"/>
            <w:color w:val="FF0000"/>
            <w:sz w:val="26"/>
            <w:szCs w:val="26"/>
            <w:rtl/>
            <w:rPrChange w:id="214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من</w:t>
        </w:r>
        <w:r w:rsidRPr="00D57EEA">
          <w:rPr>
            <w:rFonts w:cs="B Nazanin"/>
            <w:color w:val="FF0000"/>
            <w:sz w:val="26"/>
            <w:szCs w:val="26"/>
            <w:rtl/>
            <w:rPrChange w:id="214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15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</w:t>
        </w:r>
        <w:r w:rsidRPr="00D57EEA">
          <w:rPr>
            <w:rFonts w:cs="B Nazanin"/>
            <w:color w:val="FF0000"/>
            <w:sz w:val="26"/>
            <w:szCs w:val="26"/>
            <w:rtl/>
            <w:rPrChange w:id="215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15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همسرم</w:t>
        </w:r>
      </w:ins>
      <w:ins w:id="2153" w:author="Mahdyar" w:date="2020-09-22T16:12:00Z">
        <w:r w:rsidRPr="00D57EEA">
          <w:rPr>
            <w:rFonts w:cs="B Nazanin"/>
            <w:color w:val="FF0000"/>
            <w:sz w:val="26"/>
            <w:szCs w:val="26"/>
            <w:rtl/>
            <w:rPrChange w:id="215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15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مدتی</w:t>
        </w:r>
        <w:r w:rsidRPr="00D57EEA">
          <w:rPr>
            <w:rFonts w:cs="B Nazanin"/>
            <w:color w:val="FF0000"/>
            <w:sz w:val="26"/>
            <w:szCs w:val="26"/>
            <w:rtl/>
            <w:rPrChange w:id="215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15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قبل</w:t>
        </w:r>
      </w:ins>
      <w:ins w:id="2158" w:author="Mahdyar" w:date="2020-09-22T16:11:00Z">
        <w:r w:rsidRPr="00D57EEA">
          <w:rPr>
            <w:rFonts w:cs="B Nazanin"/>
            <w:color w:val="FF0000"/>
            <w:sz w:val="26"/>
            <w:szCs w:val="26"/>
            <w:rtl/>
            <w:rPrChange w:id="215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16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تصمیم</w:t>
        </w:r>
        <w:r w:rsidRPr="00D57EEA">
          <w:rPr>
            <w:rFonts w:cs="B Nazanin"/>
            <w:color w:val="FF0000"/>
            <w:sz w:val="26"/>
            <w:szCs w:val="26"/>
            <w:rtl/>
            <w:rPrChange w:id="216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16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گرفتیم</w:t>
        </w:r>
        <w:r w:rsidRPr="00D57EEA">
          <w:rPr>
            <w:rFonts w:cs="B Nazanin"/>
            <w:color w:val="FF0000"/>
            <w:sz w:val="26"/>
            <w:szCs w:val="26"/>
            <w:rtl/>
            <w:rPrChange w:id="216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16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که</w:t>
        </w:r>
        <w:r w:rsidRPr="00D57EEA">
          <w:rPr>
            <w:rFonts w:cs="B Nazanin"/>
            <w:color w:val="FF0000"/>
            <w:sz w:val="26"/>
            <w:szCs w:val="26"/>
            <w:rtl/>
            <w:rPrChange w:id="216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del w:id="2166" w:author="Mahdyar" w:date="2020-09-22T16:11:00Z"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16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چند</w:delText>
        </w:r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16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16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روزی</w:delText>
        </w:r>
      </w:del>
      <w:del w:id="2170" w:author="Mahdyar" w:date="2020-09-22T16:10:00Z"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17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ه</w:delText>
        </w:r>
      </w:del>
      <w:del w:id="2172" w:author="Mahdyar" w:date="2020-09-22T16:11:00Z"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17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17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که</w:delText>
        </w:r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17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="00C204A5" w:rsidRPr="00D57EEA">
        <w:rPr>
          <w:rFonts w:cs="B Nazanin" w:hint="cs"/>
          <w:color w:val="FF0000"/>
          <w:sz w:val="26"/>
          <w:szCs w:val="26"/>
          <w:rtl/>
          <w:rPrChange w:id="2176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برای</w:t>
      </w:r>
      <w:r w:rsidR="00C204A5" w:rsidRPr="00D57EEA">
        <w:rPr>
          <w:rFonts w:cs="B Nazanin"/>
          <w:color w:val="FF0000"/>
          <w:sz w:val="26"/>
          <w:szCs w:val="26"/>
          <w:rtl/>
          <w:rPrChange w:id="2177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="00C204A5" w:rsidRPr="00D57EEA">
        <w:rPr>
          <w:rFonts w:cs="B Nazanin" w:hint="cs"/>
          <w:color w:val="FF0000"/>
          <w:sz w:val="26"/>
          <w:szCs w:val="26"/>
          <w:rtl/>
          <w:rPrChange w:id="2178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استراحت</w:t>
      </w:r>
      <w:r w:rsidR="00C204A5" w:rsidRPr="00D57EEA">
        <w:rPr>
          <w:rFonts w:cs="B Nazanin"/>
          <w:color w:val="FF0000"/>
          <w:sz w:val="26"/>
          <w:szCs w:val="26"/>
          <w:rtl/>
          <w:rPrChange w:id="2179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="00C204A5" w:rsidRPr="00D57EEA">
        <w:rPr>
          <w:rFonts w:cs="B Nazanin" w:hint="cs"/>
          <w:color w:val="FF0000"/>
          <w:sz w:val="26"/>
          <w:szCs w:val="26"/>
          <w:rtl/>
          <w:rPrChange w:id="2180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="00C204A5" w:rsidRPr="00D57EEA">
        <w:rPr>
          <w:rFonts w:cs="B Nazanin"/>
          <w:color w:val="FF0000"/>
          <w:sz w:val="26"/>
          <w:szCs w:val="26"/>
          <w:rtl/>
          <w:rPrChange w:id="2181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="00C204A5" w:rsidRPr="00D57EEA">
        <w:rPr>
          <w:rFonts w:cs="B Nazanin" w:hint="cs"/>
          <w:color w:val="FF0000"/>
          <w:sz w:val="26"/>
          <w:szCs w:val="26"/>
          <w:rtl/>
          <w:rPrChange w:id="2182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دور</w:t>
      </w:r>
      <w:ins w:id="2183" w:author="Mahdyar" w:date="2020-09-22T16:10:00Z">
        <w:r w:rsidRPr="00D57EEA">
          <w:rPr>
            <w:rFonts w:cs="B Nazanin" w:hint="cs"/>
            <w:color w:val="FF0000"/>
            <w:sz w:val="26"/>
            <w:szCs w:val="26"/>
            <w:rtl/>
            <w:rPrChange w:id="218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ی</w:t>
        </w:r>
        <w:r w:rsidRPr="00D57EEA">
          <w:rPr>
            <w:rFonts w:cs="B Nazanin"/>
            <w:color w:val="FF0000"/>
            <w:sz w:val="26"/>
            <w:szCs w:val="26"/>
            <w:rtl/>
            <w:rPrChange w:id="218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del w:id="2186" w:author="Mahdyar" w:date="2020-09-22T16:10:00Z"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18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18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بودن</w:delText>
        </w:r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18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="00C204A5" w:rsidRPr="00D57EEA">
        <w:rPr>
          <w:rFonts w:cs="B Nazanin" w:hint="cs"/>
          <w:color w:val="FF0000"/>
          <w:sz w:val="26"/>
          <w:szCs w:val="26"/>
          <w:rtl/>
          <w:rPrChange w:id="2190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از</w:t>
      </w:r>
      <w:r w:rsidR="00C204A5" w:rsidRPr="00D57EEA">
        <w:rPr>
          <w:rFonts w:cs="B Nazanin"/>
          <w:color w:val="FF0000"/>
          <w:sz w:val="26"/>
          <w:szCs w:val="26"/>
          <w:rtl/>
          <w:rPrChange w:id="2191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="00C204A5" w:rsidRPr="00D57EEA">
        <w:rPr>
          <w:rFonts w:cs="B Nazanin" w:hint="cs"/>
          <w:color w:val="FF0000"/>
          <w:sz w:val="26"/>
          <w:szCs w:val="26"/>
          <w:rtl/>
          <w:rPrChange w:id="2192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مشغله</w:t>
      </w:r>
      <w:ins w:id="2193" w:author="Mahdyar" w:date="2020-09-22T16:10:00Z">
        <w:r w:rsidRPr="00D57EEA">
          <w:rPr>
            <w:rFonts w:cs="B Nazanin" w:hint="cs"/>
            <w:color w:val="FF0000"/>
            <w:sz w:val="26"/>
            <w:szCs w:val="26"/>
            <w:rtl/>
            <w:rPrChange w:id="219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‌ها</w:t>
        </w:r>
        <w:r w:rsidRPr="00D57EEA">
          <w:rPr>
            <w:rFonts w:cs="B Nazanin"/>
            <w:color w:val="FF0000"/>
            <w:sz w:val="26"/>
            <w:szCs w:val="26"/>
            <w:rtl/>
            <w:rPrChange w:id="219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19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</w:t>
        </w:r>
        <w:r w:rsidRPr="00D57EEA">
          <w:rPr>
            <w:rFonts w:cs="B Nazanin"/>
            <w:color w:val="FF0000"/>
            <w:sz w:val="26"/>
            <w:szCs w:val="26"/>
            <w:rtl/>
            <w:rPrChange w:id="219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19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گرفتاری‌ها</w:t>
        </w:r>
      </w:ins>
      <w:ins w:id="2199" w:author="Mahdyar" w:date="2020-09-22T16:11:00Z">
        <w:r w:rsidRPr="00D57EEA">
          <w:rPr>
            <w:rFonts w:cs="B Nazanin"/>
            <w:color w:val="FF0000"/>
            <w:sz w:val="26"/>
            <w:szCs w:val="26"/>
            <w:rtl/>
            <w:rPrChange w:id="220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0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به</w:t>
        </w:r>
        <w:r w:rsidRPr="00D57EEA">
          <w:rPr>
            <w:rFonts w:cs="B Nazanin"/>
            <w:color w:val="FF0000"/>
            <w:sz w:val="26"/>
            <w:szCs w:val="26"/>
            <w:rtl/>
            <w:rPrChange w:id="220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0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ویلایمان</w:t>
        </w:r>
        <w:r w:rsidRPr="00D57EEA">
          <w:rPr>
            <w:rFonts w:cs="B Nazanin"/>
            <w:color w:val="FF0000"/>
            <w:sz w:val="26"/>
            <w:szCs w:val="26"/>
            <w:rtl/>
            <w:rPrChange w:id="220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0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در</w:t>
        </w:r>
        <w:r w:rsidRPr="00D57EEA">
          <w:rPr>
            <w:rFonts w:cs="B Nazanin"/>
            <w:color w:val="FF0000"/>
            <w:sz w:val="26"/>
            <w:szCs w:val="26"/>
            <w:rtl/>
            <w:rPrChange w:id="220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0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شمال</w:t>
        </w:r>
        <w:r w:rsidRPr="00D57EEA">
          <w:rPr>
            <w:rFonts w:cs="B Nazanin"/>
            <w:color w:val="FF0000"/>
            <w:sz w:val="26"/>
            <w:szCs w:val="26"/>
            <w:rtl/>
            <w:rPrChange w:id="220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0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برویم</w:t>
        </w:r>
        <w:r w:rsidRPr="00D57EEA">
          <w:rPr>
            <w:rFonts w:cs="B Nazanin"/>
            <w:color w:val="FF0000"/>
            <w:sz w:val="26"/>
            <w:szCs w:val="26"/>
            <w:rtl/>
            <w:rPrChange w:id="221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. </w:t>
        </w:r>
      </w:ins>
      <w:ins w:id="2211" w:author="Mahdyar" w:date="2020-09-22T16:12:00Z">
        <w:r w:rsidRPr="00D57EEA">
          <w:rPr>
            <w:rFonts w:cs="B Nazanin" w:hint="cs"/>
            <w:color w:val="FF0000"/>
            <w:sz w:val="26"/>
            <w:szCs w:val="26"/>
            <w:rtl/>
            <w:rPrChange w:id="221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خوشبختانه</w:t>
        </w:r>
        <w:r w:rsidRPr="00D57EEA">
          <w:rPr>
            <w:rFonts w:cs="B Nazanin"/>
            <w:color w:val="FF0000"/>
            <w:sz w:val="26"/>
            <w:szCs w:val="26"/>
            <w:rtl/>
            <w:rPrChange w:id="221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1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شرایط</w:t>
        </w:r>
        <w:r w:rsidRPr="00D57EEA">
          <w:rPr>
            <w:rFonts w:cs="B Nazanin"/>
            <w:color w:val="FF0000"/>
            <w:sz w:val="26"/>
            <w:szCs w:val="26"/>
            <w:rtl/>
            <w:rPrChange w:id="221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1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مهیا</w:t>
        </w:r>
        <w:r w:rsidRPr="00D57EEA">
          <w:rPr>
            <w:rFonts w:cs="B Nazanin"/>
            <w:color w:val="FF0000"/>
            <w:sz w:val="26"/>
            <w:szCs w:val="26"/>
            <w:rtl/>
            <w:rPrChange w:id="221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1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شد</w:t>
        </w:r>
        <w:r w:rsidRPr="00D57EEA">
          <w:rPr>
            <w:rFonts w:cs="B Nazanin"/>
            <w:color w:val="FF0000"/>
            <w:sz w:val="26"/>
            <w:szCs w:val="26"/>
            <w:rtl/>
            <w:rPrChange w:id="221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2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</w:t>
        </w:r>
        <w:r w:rsidRPr="00D57EEA">
          <w:rPr>
            <w:rFonts w:cs="B Nazanin"/>
            <w:color w:val="FF0000"/>
            <w:sz w:val="26"/>
            <w:szCs w:val="26"/>
            <w:rtl/>
            <w:rPrChange w:id="222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2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الان</w:t>
        </w:r>
        <w:r w:rsidRPr="00D57EEA">
          <w:rPr>
            <w:rFonts w:cs="B Nazanin"/>
            <w:color w:val="FF0000"/>
            <w:sz w:val="26"/>
            <w:szCs w:val="26"/>
            <w:rtl/>
            <w:rPrChange w:id="222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2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چند</w:t>
        </w:r>
        <w:r w:rsidRPr="00D57EEA">
          <w:rPr>
            <w:rFonts w:cs="B Nazanin"/>
            <w:color w:val="FF0000"/>
            <w:sz w:val="26"/>
            <w:szCs w:val="26"/>
            <w:rtl/>
            <w:rPrChange w:id="222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2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روزی</w:t>
        </w:r>
        <w:r w:rsidRPr="00D57EEA">
          <w:rPr>
            <w:rFonts w:cs="B Nazanin"/>
            <w:color w:val="FF0000"/>
            <w:sz w:val="26"/>
            <w:szCs w:val="26"/>
            <w:rtl/>
            <w:rPrChange w:id="222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2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هست</w:t>
        </w:r>
        <w:r w:rsidRPr="00D57EEA">
          <w:rPr>
            <w:rFonts w:cs="B Nazanin"/>
            <w:color w:val="FF0000"/>
            <w:sz w:val="26"/>
            <w:szCs w:val="26"/>
            <w:rtl/>
            <w:rPrChange w:id="222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3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که</w:t>
        </w:r>
        <w:r w:rsidRPr="00D57EEA">
          <w:rPr>
            <w:rFonts w:cs="B Nazanin"/>
            <w:color w:val="FF0000"/>
            <w:sz w:val="26"/>
            <w:szCs w:val="26"/>
            <w:rtl/>
            <w:rPrChange w:id="223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3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شمال</w:t>
        </w:r>
        <w:r w:rsidRPr="00D57EEA">
          <w:rPr>
            <w:rFonts w:cs="B Nazanin"/>
            <w:color w:val="FF0000"/>
            <w:sz w:val="26"/>
            <w:szCs w:val="26"/>
            <w:rtl/>
            <w:rPrChange w:id="223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3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آمدیم</w:t>
        </w:r>
        <w:r w:rsidRPr="00D57EEA">
          <w:rPr>
            <w:rFonts w:cs="B Nazanin"/>
            <w:color w:val="FF0000"/>
            <w:sz w:val="26"/>
            <w:szCs w:val="26"/>
            <w:rtl/>
            <w:rPrChange w:id="223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>.</w:t>
        </w:r>
      </w:ins>
      <w:del w:id="2236" w:author="Mahdyar" w:date="2020-09-22T16:10:00Z"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23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del w:id="2238" w:author="Mahdyar" w:date="2020-09-22T16:11:00Z"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23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کاری</w:delText>
        </w:r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24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del w:id="2241" w:author="Mahdyar" w:date="2020-09-22T16:12:00Z"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24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با</w:delText>
        </w:r>
      </w:del>
      <w:del w:id="2243" w:author="Mahdyar" w:date="2020-09-22T16:13:00Z"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24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24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همسرم</w:delText>
        </w:r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24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24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تصمیم</w:delText>
        </w:r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24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24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گرفتیم</w:delText>
        </w:r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25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25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که</w:delText>
        </w:r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25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25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وقتمون</w:delText>
        </w:r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25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25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رو</w:delText>
        </w:r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25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25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توی</w:delText>
        </w:r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25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25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ویلامون</w:delText>
        </w:r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26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26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در</w:delText>
        </w:r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26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26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شمال</w:delText>
        </w:r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26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26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بگذرونیم</w:delText>
        </w:r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26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.</w:delText>
        </w:r>
      </w:del>
      <w:r w:rsidR="00C204A5" w:rsidRPr="00D57EEA">
        <w:rPr>
          <w:rFonts w:cs="B Nazanin"/>
          <w:color w:val="FF0000"/>
          <w:sz w:val="26"/>
          <w:szCs w:val="26"/>
          <w:rtl/>
          <w:rPrChange w:id="2267" w:author="Mahdyar" w:date="2020-09-22T16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del w:id="2268" w:author="Mahdyar" w:date="2020-09-22T16:13:00Z"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26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اینجا</w:delText>
        </w:r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27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27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نه</w:delText>
        </w:r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27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27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تنها</w:delText>
        </w:r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27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="00C204A5" w:rsidRPr="00D57EEA">
        <w:rPr>
          <w:rFonts w:cs="B Nazanin" w:hint="cs"/>
          <w:color w:val="FF0000"/>
          <w:sz w:val="26"/>
          <w:szCs w:val="26"/>
          <w:rtl/>
          <w:rPrChange w:id="2275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آب</w:t>
      </w:r>
      <w:del w:id="2276" w:author="Mahdyar" w:date="2020-09-22T16:13:00Z"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27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ins w:id="2278" w:author="Mahdyar" w:date="2020-09-22T16:13:00Z">
        <w:r w:rsidRPr="00D57EEA">
          <w:rPr>
            <w:rFonts w:cs="B Nazanin" w:hint="cs"/>
            <w:color w:val="FF0000"/>
            <w:sz w:val="26"/>
            <w:szCs w:val="26"/>
            <w:rPrChange w:id="2279" w:author="Mahdyar" w:date="2020-09-22T16:23:00Z">
              <w:rPr>
                <w:rFonts w:cs="B Nazanin" w:hint="cs"/>
                <w:sz w:val="26"/>
                <w:szCs w:val="26"/>
              </w:rPr>
            </w:rPrChange>
          </w:rPr>
          <w:t>‌</w:t>
        </w:r>
      </w:ins>
      <w:r w:rsidR="00C204A5" w:rsidRPr="00D57EEA">
        <w:rPr>
          <w:rFonts w:cs="B Nazanin" w:hint="cs"/>
          <w:color w:val="FF0000"/>
          <w:sz w:val="26"/>
          <w:szCs w:val="26"/>
          <w:rtl/>
          <w:rPrChange w:id="2280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del w:id="2281" w:author="Mahdyar" w:date="2020-09-22T16:13:00Z">
        <w:r w:rsidR="00C204A5" w:rsidRPr="00D57EEA" w:rsidDel="00FD2333">
          <w:rPr>
            <w:rFonts w:cs="B Nazanin"/>
            <w:color w:val="FF0000"/>
            <w:sz w:val="26"/>
            <w:szCs w:val="26"/>
            <w:rtl/>
            <w:rPrChange w:id="228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="00C204A5" w:rsidRPr="00D57EEA">
        <w:rPr>
          <w:rFonts w:cs="B Nazanin" w:hint="cs"/>
          <w:color w:val="FF0000"/>
          <w:sz w:val="26"/>
          <w:szCs w:val="26"/>
          <w:rtl/>
          <w:rPrChange w:id="2283" w:author="Mahdyar" w:date="2020-09-22T16:23:00Z">
            <w:rPr>
              <w:rFonts w:cs="B Nazanin" w:hint="cs"/>
              <w:sz w:val="26"/>
              <w:szCs w:val="26"/>
              <w:rtl/>
            </w:rPr>
          </w:rPrChange>
        </w:rPr>
        <w:t>هوا</w:t>
      </w:r>
      <w:ins w:id="2284" w:author="Mahdyar" w:date="2020-09-22T16:13:00Z">
        <w:r w:rsidRPr="00D57EEA">
          <w:rPr>
            <w:rFonts w:cs="B Nazanin" w:hint="cs"/>
            <w:color w:val="FF0000"/>
            <w:sz w:val="26"/>
            <w:szCs w:val="26"/>
            <w:rtl/>
            <w:rPrChange w:id="228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ی</w:t>
        </w:r>
        <w:r w:rsidRPr="00D57EEA">
          <w:rPr>
            <w:rFonts w:cs="B Nazanin"/>
            <w:color w:val="FF0000"/>
            <w:sz w:val="26"/>
            <w:szCs w:val="26"/>
            <w:rtl/>
            <w:rPrChange w:id="228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8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اینجا</w:t>
        </w:r>
        <w:r w:rsidRPr="00D57EEA">
          <w:rPr>
            <w:rFonts w:cs="B Nazanin"/>
            <w:color w:val="FF0000"/>
            <w:sz w:val="26"/>
            <w:szCs w:val="26"/>
            <w:rtl/>
            <w:rPrChange w:id="228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8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فوق‌العاده</w:t>
        </w:r>
        <w:r w:rsidRPr="00D57EEA">
          <w:rPr>
            <w:rFonts w:cs="B Nazanin"/>
            <w:color w:val="FF0000"/>
            <w:sz w:val="26"/>
            <w:szCs w:val="26"/>
            <w:rtl/>
            <w:rPrChange w:id="229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9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است</w:t>
        </w:r>
        <w:r w:rsidRPr="00D57EEA">
          <w:rPr>
            <w:rFonts w:cs="B Nazanin"/>
            <w:color w:val="FF0000"/>
            <w:sz w:val="26"/>
            <w:szCs w:val="26"/>
            <w:rtl/>
            <w:rPrChange w:id="229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.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9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انسان</w:t>
        </w:r>
        <w:r w:rsidRPr="00D57EEA">
          <w:rPr>
            <w:rFonts w:cs="B Nazanin"/>
            <w:color w:val="FF0000"/>
            <w:sz w:val="26"/>
            <w:szCs w:val="26"/>
            <w:rtl/>
            <w:rPrChange w:id="229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9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را</w:t>
        </w:r>
        <w:r w:rsidRPr="00D57EEA">
          <w:rPr>
            <w:rFonts w:cs="B Nazanin"/>
            <w:color w:val="FF0000"/>
            <w:sz w:val="26"/>
            <w:szCs w:val="26"/>
            <w:rtl/>
            <w:rPrChange w:id="229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9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از</w:t>
        </w:r>
        <w:r w:rsidRPr="00D57EEA">
          <w:rPr>
            <w:rFonts w:cs="B Nazanin"/>
            <w:color w:val="FF0000"/>
            <w:sz w:val="26"/>
            <w:szCs w:val="26"/>
            <w:rtl/>
            <w:rPrChange w:id="229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29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لحاظ</w:t>
        </w:r>
        <w:r w:rsidRPr="00D57EEA">
          <w:rPr>
            <w:rFonts w:cs="B Nazanin"/>
            <w:color w:val="FF0000"/>
            <w:sz w:val="26"/>
            <w:szCs w:val="26"/>
            <w:rtl/>
            <w:rPrChange w:id="230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30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جسمانی</w:t>
        </w:r>
        <w:r w:rsidRPr="00D57EEA">
          <w:rPr>
            <w:rFonts w:cs="B Nazanin"/>
            <w:color w:val="FF0000"/>
            <w:sz w:val="26"/>
            <w:szCs w:val="26"/>
            <w:rtl/>
            <w:rPrChange w:id="230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30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آمادة</w:t>
        </w:r>
        <w:r w:rsidRPr="00D57EEA">
          <w:rPr>
            <w:rFonts w:cs="B Nazanin"/>
            <w:color w:val="FF0000"/>
            <w:sz w:val="26"/>
            <w:szCs w:val="26"/>
            <w:rtl/>
            <w:rPrChange w:id="230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30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روزهای</w:t>
        </w:r>
        <w:r w:rsidRPr="00D57EEA">
          <w:rPr>
            <w:rFonts w:cs="B Nazanin"/>
            <w:color w:val="FF0000"/>
            <w:sz w:val="26"/>
            <w:szCs w:val="26"/>
            <w:rtl/>
            <w:rPrChange w:id="230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30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شلوغ</w:t>
        </w:r>
        <w:r w:rsidRPr="00D57EEA">
          <w:rPr>
            <w:rFonts w:cs="B Nazanin"/>
            <w:color w:val="FF0000"/>
            <w:sz w:val="26"/>
            <w:szCs w:val="26"/>
            <w:rtl/>
            <w:rPrChange w:id="230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30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</w:t>
        </w:r>
        <w:r w:rsidRPr="00D57EEA">
          <w:rPr>
            <w:rFonts w:cs="B Nazanin"/>
            <w:color w:val="FF0000"/>
            <w:sz w:val="26"/>
            <w:szCs w:val="26"/>
            <w:rtl/>
            <w:rPrChange w:id="231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31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پُرتلاشِ</w:t>
        </w:r>
        <w:r w:rsidRPr="00D57EEA">
          <w:rPr>
            <w:rFonts w:cs="B Nazanin"/>
            <w:color w:val="FF0000"/>
            <w:sz w:val="26"/>
            <w:szCs w:val="26"/>
            <w:rtl/>
            <w:rPrChange w:id="231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31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آینده</w:t>
        </w:r>
        <w:r w:rsidRPr="00D57EEA">
          <w:rPr>
            <w:rFonts w:cs="B Nazanin"/>
            <w:color w:val="FF0000"/>
            <w:sz w:val="26"/>
            <w:szCs w:val="26"/>
            <w:rtl/>
            <w:rPrChange w:id="231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Pr="00D57EEA">
          <w:rPr>
            <w:rFonts w:cs="B Nazanin" w:hint="cs"/>
            <w:color w:val="FF0000"/>
            <w:sz w:val="26"/>
            <w:szCs w:val="26"/>
            <w:rtl/>
            <w:rPrChange w:id="231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می‌کن</w:t>
        </w:r>
      </w:ins>
      <w:ins w:id="2316" w:author="Mahdyar" w:date="2020-09-22T16:15:00Z">
        <w:r w:rsidRPr="00D57EEA">
          <w:rPr>
            <w:rFonts w:cs="B Nazanin" w:hint="cs"/>
            <w:color w:val="FF0000"/>
            <w:sz w:val="26"/>
            <w:szCs w:val="26"/>
            <w:rtl/>
            <w:rPrChange w:id="231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د</w:t>
        </w:r>
        <w:r w:rsidRPr="00D57EEA">
          <w:rPr>
            <w:rFonts w:cs="B Nazanin"/>
            <w:color w:val="FF0000"/>
            <w:sz w:val="26"/>
            <w:szCs w:val="26"/>
            <w:rtl/>
            <w:rPrChange w:id="231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>.</w:t>
        </w:r>
      </w:ins>
      <w:ins w:id="2319" w:author="Mahdyar" w:date="2020-09-22T16:13:00Z">
        <w:r w:rsidRPr="00D57EEA">
          <w:rPr>
            <w:rFonts w:cs="B Nazanin"/>
            <w:color w:val="FF0000"/>
            <w:sz w:val="26"/>
            <w:szCs w:val="26"/>
            <w:rtl/>
            <w:rPrChange w:id="232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ins w:id="2321" w:author="Mahdyar" w:date="2020-09-22T16:15:00Z"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2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مهم‌تر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2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2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اینکه</w:t>
        </w:r>
      </w:ins>
      <w:ins w:id="2325" w:author="Mahdyar" w:date="2020-09-22T16:16:00Z"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2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،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2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ins w:id="2328" w:author="Mahdyar" w:date="2020-09-22T16:15:00Z"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2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آرامش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3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3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شمال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3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ins w:id="2333" w:author="Mahdyar" w:date="2020-09-22T16:16:00Z"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3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فکر</w:t>
        </w:r>
      </w:ins>
      <w:ins w:id="2335" w:author="Mahdyar" w:date="2020-09-22T16:15:00Z">
        <w:r w:rsidR="00D57EEA" w:rsidRPr="00D57EEA">
          <w:rPr>
            <w:rFonts w:cs="B Nazanin"/>
            <w:color w:val="FF0000"/>
            <w:sz w:val="26"/>
            <w:szCs w:val="26"/>
            <w:rtl/>
            <w:rPrChange w:id="233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3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فرد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3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ins w:id="2339" w:author="Mahdyar" w:date="2020-09-22T16:16:00Z"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4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را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4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4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باز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4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4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می‌کند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4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4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4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4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دقت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4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5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در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5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5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تصمیم‌گیری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5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5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را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5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5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افزایش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5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5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می‌دهد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5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.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6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من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6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ins w:id="2362" w:author="Mahdyar" w:date="2020-09-22T16:17:00Z"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6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هم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6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6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می‌خواهم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6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6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از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6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6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این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7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7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فرصت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7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7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استفاده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7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7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کنم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7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7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7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7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با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8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8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خیال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8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8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8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8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اعصابی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8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8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آسوده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8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8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خاطراتم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9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9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ر</w:t>
        </w:r>
      </w:ins>
      <w:ins w:id="2392" w:author="Mahdyar" w:date="2020-09-22T17:20:00Z">
        <w:r w:rsidR="00C22F63">
          <w:rPr>
            <w:rFonts w:cs="B Nazanin" w:hint="cs"/>
            <w:color w:val="FF0000"/>
            <w:sz w:val="26"/>
            <w:szCs w:val="26"/>
            <w:rtl/>
          </w:rPr>
          <w:t>ا</w:t>
        </w:r>
      </w:ins>
      <w:ins w:id="2393" w:author="Mahdyar" w:date="2020-09-22T16:17:00Z">
        <w:r w:rsidR="00D57EEA" w:rsidRPr="00D57EEA">
          <w:rPr>
            <w:rFonts w:cs="B Nazanin"/>
            <w:color w:val="FF0000"/>
            <w:sz w:val="26"/>
            <w:szCs w:val="26"/>
            <w:rtl/>
            <w:rPrChange w:id="239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9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بنویسم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9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.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39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شاید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39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ins w:id="2399" w:author="Mahdyar" w:date="2020-09-22T16:18:00Z"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0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این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0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0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خاطرات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0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0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کمکی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0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0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باشد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0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0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به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0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1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نسل‌های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1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1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آینده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1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1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1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1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به‌ویژه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1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1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فرزندانم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1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.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2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راستش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2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2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را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2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2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بخواهید،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2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2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شروع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2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C22F63">
          <w:rPr>
            <w:rFonts w:cs="B Nazanin" w:hint="cs"/>
            <w:color w:val="FF0000"/>
            <w:sz w:val="26"/>
            <w:szCs w:val="26"/>
            <w:rtl/>
            <w:rPrChange w:id="2428" w:author="Mahdyar" w:date="2020-09-22T16:23:00Z">
              <w:rPr>
                <w:rFonts w:cs="B Nazanin" w:hint="cs"/>
                <w:color w:val="FF0000"/>
                <w:sz w:val="26"/>
                <w:szCs w:val="26"/>
                <w:rtl/>
              </w:rPr>
            </w:rPrChange>
          </w:rPr>
          <w:t>نوشتن</w:t>
        </w:r>
        <w:bookmarkStart w:id="2429" w:name="_GoBack"/>
        <w:bookmarkEnd w:id="2429"/>
        <w:r w:rsidR="00D57EEA" w:rsidRPr="00D57EEA">
          <w:rPr>
            <w:rFonts w:cs="B Nazanin"/>
            <w:color w:val="FF0000"/>
            <w:sz w:val="26"/>
            <w:szCs w:val="26"/>
            <w:rtl/>
            <w:rPrChange w:id="243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3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برایم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3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3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کمی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3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3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سخت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3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3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است؛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3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3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چون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4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4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تا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4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4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حالا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4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4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کتابی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4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4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ننوشتم؛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4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4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ولی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5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5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مصمم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5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5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هستم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5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5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که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5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5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هر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5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5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طور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6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6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شده،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6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6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این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6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6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کار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6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6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را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6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6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انجام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7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7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دهم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7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.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7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احساس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7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ins w:id="2475" w:author="Mahdyar" w:date="2020-09-22T16:20:00Z"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7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می‌کنم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7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7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که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7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8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نسل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8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8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بعدی</w:t>
        </w:r>
      </w:ins>
      <w:ins w:id="2483" w:author="Mahdyar" w:date="2020-09-22T16:21:00Z">
        <w:r w:rsidR="00D57EEA" w:rsidRPr="00D57EEA">
          <w:rPr>
            <w:rFonts w:cs="B Nazanin"/>
            <w:color w:val="FF0000"/>
            <w:sz w:val="26"/>
            <w:szCs w:val="26"/>
            <w:rtl/>
            <w:rPrChange w:id="248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ins w:id="2485" w:author="Mahdyar" w:date="2020-09-22T16:20:00Z"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8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باید</w:t>
        </w:r>
      </w:ins>
      <w:ins w:id="2487" w:author="Mahdyar" w:date="2020-09-22T16:22:00Z">
        <w:r w:rsidR="00D57EEA" w:rsidRPr="00D57EEA">
          <w:rPr>
            <w:rFonts w:cs="B Nazanin"/>
            <w:color w:val="FF0000"/>
            <w:sz w:val="26"/>
            <w:szCs w:val="26"/>
            <w:rtl/>
            <w:rPrChange w:id="248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ins w:id="2489" w:author="Mahdyar" w:date="2020-09-22T16:20:00Z"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9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تجربه‌های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9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9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موفقیت‌آمیزم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9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9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را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49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9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بخواند</w:t>
        </w:r>
      </w:ins>
      <w:ins w:id="2497" w:author="Mahdyar" w:date="2020-09-22T16:21:00Z">
        <w:r w:rsidR="00D57EEA" w:rsidRPr="00D57EEA">
          <w:rPr>
            <w:rFonts w:cs="B Nazanin"/>
            <w:color w:val="FF0000"/>
            <w:sz w:val="26"/>
            <w:szCs w:val="26"/>
            <w:rtl/>
            <w:rPrChange w:id="249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49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50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50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از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50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50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آن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50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50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برای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50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507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موفقیت‌های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508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50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خودش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510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511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استفاده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512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513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کند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514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.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515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لحظة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516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</w:ins>
      <w:ins w:id="2517" w:author="Mahdyar" w:date="2020-09-22T16:22:00Z"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51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موعود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51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52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فرا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52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52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می‌رسد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52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.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52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قلم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52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52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را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52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52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برمی‌دارم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52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53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و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53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53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شروع</w:t>
        </w:r>
        <w:r w:rsidR="00D57EEA" w:rsidRPr="00D57EEA">
          <w:rPr>
            <w:rFonts w:cs="B Nazanin"/>
            <w:color w:val="FF0000"/>
            <w:sz w:val="26"/>
            <w:szCs w:val="26"/>
            <w:rtl/>
            <w:rPrChange w:id="253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 </w:t>
        </w:r>
        <w:r w:rsidR="00D57EEA" w:rsidRPr="00D57EEA">
          <w:rPr>
            <w:rFonts w:cs="B Nazanin" w:hint="cs"/>
            <w:color w:val="FF0000"/>
            <w:sz w:val="26"/>
            <w:szCs w:val="26"/>
            <w:rtl/>
            <w:rPrChange w:id="253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t>می‌ک</w:t>
        </w:r>
        <w:r w:rsidR="00D57EEA">
          <w:rPr>
            <w:rFonts w:cs="B Nazanin" w:hint="cs"/>
            <w:color w:val="FF0000"/>
            <w:sz w:val="26"/>
            <w:szCs w:val="26"/>
            <w:rtl/>
          </w:rPr>
          <w:t>نم</w:t>
        </w:r>
        <w:r w:rsidR="00D57EEA">
          <w:rPr>
            <w:rFonts w:cs="B Nazanin"/>
            <w:color w:val="FF0000"/>
            <w:sz w:val="26"/>
            <w:szCs w:val="26"/>
            <w:rtl/>
          </w:rPr>
          <w:t xml:space="preserve"> </w:t>
        </w:r>
        <w:r w:rsidR="00D57EEA">
          <w:rPr>
            <w:rFonts w:cs="B Nazanin" w:hint="cs"/>
            <w:color w:val="FF0000"/>
            <w:sz w:val="26"/>
            <w:szCs w:val="26"/>
            <w:rtl/>
          </w:rPr>
          <w:t>به</w:t>
        </w:r>
        <w:r w:rsidR="00D57EEA">
          <w:rPr>
            <w:rFonts w:cs="B Nazanin"/>
            <w:color w:val="FF0000"/>
            <w:sz w:val="26"/>
            <w:szCs w:val="26"/>
            <w:rtl/>
          </w:rPr>
          <w:t xml:space="preserve"> </w:t>
        </w:r>
        <w:r w:rsidR="00D57EEA">
          <w:rPr>
            <w:rFonts w:cs="B Nazanin" w:hint="cs"/>
            <w:color w:val="FF0000"/>
            <w:sz w:val="26"/>
            <w:szCs w:val="26"/>
            <w:rtl/>
          </w:rPr>
          <w:t>نگارش</w:t>
        </w:r>
        <w:r w:rsidR="00D57EEA">
          <w:rPr>
            <w:rFonts w:cs="B Nazanin"/>
            <w:color w:val="FF0000"/>
            <w:sz w:val="26"/>
            <w:szCs w:val="26"/>
            <w:rtl/>
          </w:rPr>
          <w:t xml:space="preserve"> </w:t>
        </w:r>
        <w:r w:rsidR="00D57EEA">
          <w:rPr>
            <w:rFonts w:cs="B Nazanin" w:hint="cs"/>
            <w:color w:val="FF0000"/>
            <w:sz w:val="26"/>
            <w:szCs w:val="26"/>
            <w:rtl/>
          </w:rPr>
          <w:t>داستان</w:t>
        </w:r>
        <w:r w:rsidR="00D57EEA">
          <w:rPr>
            <w:rFonts w:cs="B Nazanin"/>
            <w:color w:val="FF0000"/>
            <w:sz w:val="26"/>
            <w:szCs w:val="26"/>
            <w:rtl/>
          </w:rPr>
          <w:t xml:space="preserve"> </w:t>
        </w:r>
        <w:r w:rsidR="00D57EEA">
          <w:rPr>
            <w:rFonts w:cs="B Nazanin" w:hint="cs"/>
            <w:color w:val="FF0000"/>
            <w:sz w:val="26"/>
            <w:szCs w:val="26"/>
            <w:rtl/>
          </w:rPr>
          <w:t>زندگی</w:t>
        </w:r>
        <w:r w:rsidR="00D57EEA">
          <w:rPr>
            <w:rFonts w:cs="B Nazanin"/>
            <w:color w:val="FF0000"/>
            <w:sz w:val="26"/>
            <w:szCs w:val="26"/>
            <w:rtl/>
          </w:rPr>
          <w:t xml:space="preserve"> </w:t>
        </w:r>
        <w:r w:rsidR="00D57EEA">
          <w:rPr>
            <w:rFonts w:cs="B Nazanin" w:hint="cs"/>
            <w:color w:val="FF0000"/>
            <w:sz w:val="26"/>
            <w:szCs w:val="26"/>
            <w:rtl/>
          </w:rPr>
          <w:t>خودم</w:t>
        </w:r>
        <w:r w:rsidR="00D57EEA">
          <w:rPr>
            <w:rFonts w:cs="B Nazanin"/>
            <w:color w:val="FF0000"/>
            <w:sz w:val="26"/>
            <w:szCs w:val="26"/>
            <w:rtl/>
          </w:rPr>
          <w:t>.</w:t>
        </w:r>
      </w:ins>
      <w:ins w:id="2535" w:author="Mahdyar" w:date="2020-09-22T16:23:00Z">
        <w:r w:rsidR="00D57EEA">
          <w:rPr>
            <w:rFonts w:cs="B Nazanin" w:hint="cs"/>
            <w:color w:val="FF0000"/>
            <w:sz w:val="26"/>
            <w:szCs w:val="26"/>
            <w:rtl/>
          </w:rPr>
          <w:t>.</w:t>
        </w:r>
      </w:ins>
      <w:ins w:id="2536" w:author="Mahdyar" w:date="2020-09-22T16:22:00Z">
        <w:r w:rsidR="00D57EEA" w:rsidRPr="00D57EEA">
          <w:rPr>
            <w:rFonts w:cs="B Nazanin"/>
            <w:color w:val="FF0000"/>
            <w:sz w:val="26"/>
            <w:szCs w:val="26"/>
            <w:rtl/>
            <w:rPrChange w:id="253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t xml:space="preserve">. </w:t>
        </w:r>
      </w:ins>
      <w:del w:id="2538" w:author="Mahdyar" w:date="2020-09-22T16:13:00Z">
        <w:r w:rsidR="00C204A5" w:rsidRPr="00D57EEA" w:rsidDel="00FD2333">
          <w:rPr>
            <w:rFonts w:cs="B Nazanin" w:hint="cs"/>
            <w:color w:val="FF0000"/>
            <w:sz w:val="26"/>
            <w:szCs w:val="26"/>
            <w:rtl/>
            <w:rPrChange w:id="2539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ش</w:delText>
        </w:r>
      </w:del>
      <w:del w:id="2540" w:author="Mahdyar" w:date="2020-09-22T16:23:00Z"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4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4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آدم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4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4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رو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4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4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از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4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4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لحاظ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4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5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جسمی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5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5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آماده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5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5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میکنه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5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5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واسه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5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5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روزهای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5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6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پرتلاش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6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6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کاری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6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6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،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6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6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بلکه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6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6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آرامشی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6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7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7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7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داره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7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7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کمک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7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7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میکنه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7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7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7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8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فکر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8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8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آدم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8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8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باز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8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8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بشه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8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8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و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8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9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با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9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9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دقت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9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9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تصمیم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9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9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بگیره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9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59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منم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59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0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میخوام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0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0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از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0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0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این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0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0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فرصت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0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0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استفاده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0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1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کنم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1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1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و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1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1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فکرم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1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1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رو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1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1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متمرکز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1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2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کنم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2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2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روی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2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2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خاطراتی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2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2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2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2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شاید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2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3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یک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3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3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راهنما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3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3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باشه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3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3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واسه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3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3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نسلهای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3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4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آینده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4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.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4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تا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4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4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بحال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4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4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من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4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4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کتابی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4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5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ننوشتم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5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5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ولی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5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5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مصمم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5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5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هستم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5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5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5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6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این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6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6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کار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6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6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رو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6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6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انجام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6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6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بدم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6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7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7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7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نسل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7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7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بعدی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7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7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7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7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بچه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7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8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های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8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8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خودم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8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8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هم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8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8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از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8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8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این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8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9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گروه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9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9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هستن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9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9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بتونن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9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9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از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9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69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تجربیاتم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69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70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70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70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عنوان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70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70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یک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70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70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آدم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70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70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موفق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70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71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استفاده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71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71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کنند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71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.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71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باید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71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71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کاغذ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71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71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و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71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72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قلم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72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72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رو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72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72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بردارم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72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72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و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72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72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شروع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72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730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کنم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731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732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به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733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734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نوشتن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735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736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داستان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737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="00C204A5" w:rsidRPr="00D57EEA" w:rsidDel="00D57EEA">
          <w:rPr>
            <w:rFonts w:cs="B Nazanin" w:hint="cs"/>
            <w:color w:val="FF0000"/>
            <w:sz w:val="26"/>
            <w:szCs w:val="26"/>
            <w:rtl/>
            <w:rPrChange w:id="2738" w:author="Mahdyar" w:date="2020-09-22T16:23:00Z">
              <w:rPr>
                <w:rFonts w:cs="B Nazanin" w:hint="cs"/>
                <w:sz w:val="26"/>
                <w:szCs w:val="26"/>
                <w:rtl/>
              </w:rPr>
            </w:rPrChange>
          </w:rPr>
          <w:delText>زندگیم</w:delText>
        </w:r>
        <w:r w:rsidR="00C204A5" w:rsidRPr="00D57EEA" w:rsidDel="00D57EEA">
          <w:rPr>
            <w:rFonts w:cs="B Nazanin"/>
            <w:color w:val="FF0000"/>
            <w:sz w:val="26"/>
            <w:szCs w:val="26"/>
            <w:rtl/>
            <w:rPrChange w:id="2739" w:author="Mahdyar" w:date="2020-09-22T16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.</w:delText>
        </w:r>
      </w:del>
    </w:p>
    <w:p w14:paraId="16830E92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</w:p>
    <w:p w14:paraId="3CD2C198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داستان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شروع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،یک پسر 16 ساله مجبور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شدم یک روز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دورهمی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مردانه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بروم</w:t>
      </w:r>
      <w:r w:rsidRPr="00C204A5">
        <w:rPr>
          <w:rFonts w:cs="B Nazanin"/>
          <w:sz w:val="26"/>
          <w:szCs w:val="26"/>
          <w:rtl/>
        </w:rPr>
        <w:t xml:space="preserve">.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خسته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نظر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میرسید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اصرار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اصلاً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حاضر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نبودم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دورهمی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برم</w:t>
      </w:r>
      <w:r w:rsidRPr="00C204A5">
        <w:rPr>
          <w:rFonts w:cs="B Nazanin"/>
          <w:sz w:val="26"/>
          <w:szCs w:val="26"/>
          <w:rtl/>
        </w:rPr>
        <w:t>.</w:t>
      </w:r>
      <w:r w:rsidRPr="00C204A5">
        <w:rPr>
          <w:rFonts w:cs="B Nazanin" w:hint="cs"/>
          <w:sz w:val="26"/>
          <w:szCs w:val="26"/>
          <w:rtl/>
        </w:rPr>
        <w:t xml:space="preserve"> حرف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مردانه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خسته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lastRenderedPageBreak/>
        <w:t>حوصلم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 بد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جور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بود. آدم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های اون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جمع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اونقدر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درگیر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افکار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شکایت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خودشون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زندگی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مشکلات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اقتصادی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تعریف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میکردن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انگار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انگار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جمع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نشسته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ام 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یعنی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واقعا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بالغ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خسته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اس؟</w:t>
      </w:r>
      <w:r w:rsidRPr="00C204A5">
        <w:rPr>
          <w:rFonts w:cs="B Nazanin"/>
          <w:sz w:val="26"/>
          <w:szCs w:val="26"/>
          <w:rtl/>
        </w:rPr>
        <w:t xml:space="preserve">! </w:t>
      </w:r>
      <w:r w:rsidRPr="00C204A5">
        <w:rPr>
          <w:rFonts w:cs="B Nazanin" w:hint="cs"/>
          <w:sz w:val="26"/>
          <w:szCs w:val="26"/>
          <w:rtl/>
        </w:rPr>
        <w:t>یعنی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مشکلات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اقتصادی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کسب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دست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پنجه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کنم؟وای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اصلا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فکر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عصبی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میکنه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راستی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کرد؟من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اصلا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دوست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ندارم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دوران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برسم 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ذهن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همیشه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میانسالی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قدرت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پول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فراوان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آرامش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زندگی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 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انگار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واقعیت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دیگه ایه.</w:t>
      </w: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فکر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می‌کنم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جور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شکایت‌ها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نیستم 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شنوم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انگار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نوجوانی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شدم </w:t>
      </w: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،نه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اصلا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نمیخوام</w:t>
      </w: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انجام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اینجوری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نمیشه</w:t>
      </w: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راهش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میتونه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باشه؟</w:t>
      </w: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سخته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بفهمم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بهتره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گوش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ببینم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چند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نفر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عنوان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اجتماع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کوچک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مشکلاتی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شونه.</w:t>
      </w: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نتیجه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مشکلات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خاطر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ناآگاهی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شروع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اشتباه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بوده</w:t>
      </w: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کدوم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نحوی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چالش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انداخته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اکثرا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حرفاشون</w:t>
      </w: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موضوع شنیده میشد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میگفتن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اشتباه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میدونستم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اینقدر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ضرر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دادم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دونفر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راهنمایی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غلط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دیگران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شاکی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هستند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راستی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اصلا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طرف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متخصص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رفته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راهنمایی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گرفته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 خب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،رفیق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خودت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اشتباه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نالیدن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نداره</w:t>
      </w: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اصلاً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بخواهی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کسی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راهنمایی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بگیری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تلاش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نکردی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بگیری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مشاوره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مخصوص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راهنمایی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نگرفتی</w:t>
      </w: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مسلمه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اگه الان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بخواهی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یقه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طرف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بگیری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، می‌گه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کجا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میدونستم</w:t>
      </w:r>
    </w:p>
    <w:p w14:paraId="7C59B3CA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اینجوری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دستمو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نکرده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فقط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نظرم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خب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جورایی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راست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خدا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 مقصر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مشاوره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گرفتی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حداقل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چهارتا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کتابی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فیلمی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مقاله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چیزی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میخوندی پدر من . 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سوت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میکشه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 این سن کم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بهتر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میفهمم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 حضرات اشتباه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 جالبه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نقطه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مشترک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نفر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مقصر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اوضاع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دخیل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 و هیچکدوم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خودشون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مشکل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نداشتن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 عجب!!!</w:t>
      </w:r>
    </w:p>
    <w:p w14:paraId="185348D7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نخواد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بفهمه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شاید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ایراد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داشته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دنبال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مقصر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نباشه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جالبه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وقت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نصیحت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میرسه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اشتباهاتت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وایسی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فرار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نکنی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خودشون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میرسه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نفری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هست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مشکلات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بندازن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گردنش.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موقع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خوردن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راستش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اصلا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نفهمیدم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خوردم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اینقدر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سوال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مغزم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درست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داشت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انگار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میریخت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غذا</w:t>
      </w:r>
      <w:r w:rsidRPr="00C204A5">
        <w:rPr>
          <w:rFonts w:cs="B Nazanin"/>
          <w:sz w:val="26"/>
          <w:szCs w:val="26"/>
        </w:rPr>
        <w:t xml:space="preserve"> .</w:t>
      </w:r>
      <w:r w:rsidRPr="00C204A5">
        <w:rPr>
          <w:rFonts w:cs="B Nazanin" w:hint="cs"/>
          <w:sz w:val="26"/>
          <w:szCs w:val="26"/>
          <w:rtl/>
        </w:rPr>
        <w:t>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عجب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مهمونی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شدا.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جلسه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بزرگ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پریدیم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عجب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اوضاعیه!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آخر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دورهمی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شکوه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رسید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گرامی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اذن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رفتن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آخه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نیست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دورهمی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دوستام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 گیم نت یا نهایتش در حال کل زدن یک ساندویج با برو بچ باشم. آخه چه کردی با روان من امشب پدرجان.</w:t>
      </w:r>
    </w:p>
    <w:p w14:paraId="4E1E2EB4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اصلاً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امیدی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فردای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آرزوهای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داشته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باشم.</w:t>
      </w: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مسیر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برگشت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اصلا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کلمه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صحبت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نکردیم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،همش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داشتم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فکر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میکردم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طوری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میشه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دوستای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پدرمو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اشتباه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هارو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انجام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خدا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چقدر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فکرمو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گیر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دورهمی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خیابون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فاصله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انگار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نصف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طول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کشید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برسیم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جلوی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ورودی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پارکینگ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میلاد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گذشت 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اومدی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جمع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بزرگترها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؟یک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نگاه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معناداری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وبا طعنه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خیلی؛خیلی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زیاد.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خوشی زیاد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موندم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 وقتی 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lastRenderedPageBreak/>
        <w:t>بزرگ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 این همه خوشی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 پدرم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 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چشماش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اندازه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مداد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تراش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فقط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نگاهم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پیدا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حلاجی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میکنه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مغزش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حالا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جداً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گذشته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منظورم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چیزه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پرسید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یعنی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یعنی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میخوای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بزرگترها</w:t>
      </w:r>
      <w:r w:rsidRPr="00C204A5">
        <w:rPr>
          <w:rFonts w:cs="B Nazanin"/>
          <w:sz w:val="26"/>
          <w:szCs w:val="26"/>
          <w:rtl/>
        </w:rPr>
        <w:t xml:space="preserve">.... </w:t>
      </w:r>
    </w:p>
    <w:p w14:paraId="76F29DFB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هنوز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تمام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جونم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عزیزم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فردا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صحبت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آخه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 خوابم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گرفته. پدرم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ماشین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پارکینگ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پارک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میلاد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فقط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بگم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خوب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باهام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اومدی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جلو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دوستام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پز دادم آخه دوستام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اصلاً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پسراشون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باهاشون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نمیرن.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باشه 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اصلا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انگاری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هاشون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طرز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فکرشون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مثل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پسر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پدرشون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رفیق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نیستن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 کم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زبون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آخه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رفیق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آخه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امشب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ترکوندی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آیندمو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داغون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بینم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شرایطی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اقتصاد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کارهاتون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صحبت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کردین.</w:t>
      </w:r>
    </w:p>
    <w:p w14:paraId="54A3AA48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 xml:space="preserve"> </w:t>
      </w: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ماشین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پیاده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داخل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،مادر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تلویزیون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داشت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طبق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معمول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سریال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عاشقانه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نگاه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میکرد.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خدا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وقتی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بالا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دنیای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چقدر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محدود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گذشت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میلاد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؟ 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خدا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انقدر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میکنه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اصلاً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تعریف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ندارم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اتاقم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بخوابم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همیشه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آماده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تعریف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تمجید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بلافاصله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شروع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دوستات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بیرون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حوصله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داشتی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دوستات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نصف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بازی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باشی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انرژی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شکایتم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نمیکنی؟</w:t>
      </w: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ببین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رفتی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بیرون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انگار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جنگ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برگشتی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حوصله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 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نداری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والا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مردم</w:t>
      </w:r>
      <w:r w:rsidRPr="00C204A5">
        <w:rPr>
          <w:rFonts w:cs="B Nazanin"/>
          <w:sz w:val="26"/>
          <w:szCs w:val="26"/>
          <w:rtl/>
        </w:rPr>
        <w:t>.....</w:t>
      </w:r>
      <w:r w:rsidRPr="00C204A5">
        <w:rPr>
          <w:rFonts w:cs="B Nazanin" w:hint="cs"/>
          <w:sz w:val="26"/>
          <w:szCs w:val="26"/>
          <w:rtl/>
        </w:rPr>
        <w:t xml:space="preserve"> . بهتره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بقیه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براتون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طی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تحقیقات،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نتیجه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رسیدم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حرف‌های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اکثر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مادرها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منبع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مشترکه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هیچ فرقی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نمیکنه...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بقیه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خودتون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حفظ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میگین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خلاصه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نصیحت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کوبیدن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بچه‌های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دیگران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فرق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بینوا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بوسیدمش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 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 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همچنان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شکایت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سمت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اتاقم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ترک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احساس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نفر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سریال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نفر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خیانت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اصلا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اعصاب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نداشت.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سریال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مادرش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گوش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نداده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داشتم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رگبار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بسته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میشدم. بگذریم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سمت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اتاقم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آخه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هیچ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مثل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اتاق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نیست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آرامش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خوبه.  جداً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ترکوندیمون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ساعتی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هست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اومدم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اتاق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تختم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خوابیدم</w:t>
      </w: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اصلا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خوابم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نمیبره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امشبم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مثل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موضوع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انشاء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دوران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دبستان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خواهید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وقتی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بزرگ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شوید؟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واقعاً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شغل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 چیه ؟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مثل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فروشنده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لوازم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خانگی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میشم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رشته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کامپیوتر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میخونم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ادامه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کدومش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آینده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میسازه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اصلاً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دوشو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انجام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راستی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چطوری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ادغام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 به هرحال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لوازم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خانگی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شغل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چندین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ساله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خانواده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پدربزرگ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 میتونه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شغل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خوبی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اصلا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راضی نیست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؟ 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پدربزرگم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زندگی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خوبی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درست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کرده بود.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آموخته‌ها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اجرا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میکنه.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اشکال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کجاست؟!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 تغییر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مثل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بزرگم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راضی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نیست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پا شدم و لپ تاب 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روشن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خوابم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نمیبرد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بهتره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چرخی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دنیای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مجازی بزنم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آخه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اونجا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انگار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بلبله.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ساعتی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اینترنت گذروندم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چشمام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کم‌کم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سنگین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شدن.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حاضرم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تمام دارایی مو بدم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زودتر برسم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تخت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عمیق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تجربه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ساعت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حدود</w:t>
      </w:r>
      <w:r w:rsidRPr="00C204A5">
        <w:rPr>
          <w:rFonts w:cs="B Nazanin"/>
          <w:sz w:val="26"/>
          <w:szCs w:val="26"/>
          <w:rtl/>
        </w:rPr>
        <w:t xml:space="preserve"> ۹ </w:t>
      </w:r>
      <w:r w:rsidRPr="00C204A5">
        <w:rPr>
          <w:rFonts w:cs="B Nazanin" w:hint="cs"/>
          <w:sz w:val="26"/>
          <w:szCs w:val="26"/>
          <w:rtl/>
        </w:rPr>
        <w:t>صبح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پریدم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خدای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اینقدر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زود!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آخه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اصلاً</w:t>
      </w:r>
      <w:r w:rsidRPr="00C204A5">
        <w:rPr>
          <w:rFonts w:cs="B Nazanin"/>
          <w:sz w:val="26"/>
          <w:szCs w:val="26"/>
          <w:rtl/>
        </w:rPr>
        <w:t xml:space="preserve"> ۴ </w:t>
      </w:r>
      <w:r w:rsidRPr="00C204A5">
        <w:rPr>
          <w:rFonts w:cs="B Nazanin" w:hint="cs"/>
          <w:sz w:val="26"/>
          <w:szCs w:val="26"/>
          <w:rtl/>
        </w:rPr>
        <w:t>ساعت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خوابیده </w:t>
      </w:r>
      <w:r w:rsidRPr="00C204A5">
        <w:rPr>
          <w:rFonts w:cs="B Nazanin" w:hint="cs"/>
          <w:sz w:val="26"/>
          <w:szCs w:val="26"/>
          <w:rtl/>
        </w:rPr>
        <w:lastRenderedPageBreak/>
        <w:t>بودم . 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بودند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صدای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فریاد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شکمم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بلند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فهمیدم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گرسنگی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بیدارم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آخه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فکر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تمام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غذاهای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دیشب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سوخت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رفته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هوا.</w:t>
      </w:r>
    </w:p>
    <w:p w14:paraId="25C86EFD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یه چنین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مغز فعالی داریم ما.....</w:t>
      </w:r>
    </w:p>
    <w:p w14:paraId="1556A9CB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آخ آخ.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 چشم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، رفتم برم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صبحانه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بخورم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جناب شکم جان ، اینقدر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دعوا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نکن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رو. طبق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معمول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صبح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 ساعت7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صبحانه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آماده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مامان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صبحانه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خورده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خواهر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همیشه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لنگ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ظهر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بیدار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میشیم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صبحانه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 چسبیده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ناهارمیل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کنیم . مادر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گفت: هاااان امروز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سحرخیز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میلاد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گرسنگی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بیدار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نگاه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لباس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پوشیده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نشسته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اخبار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هنوز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فروشگاه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نرفته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دیشب بردی گرسنه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برگردوندی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؟ این نوجوونه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نیاز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انرژی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چهار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پیرمرد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غذا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خواستین بخورین حد اقل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خواستی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واسه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میلاد 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چیزی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بخری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بخوره.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، بهترین موقعیت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واسه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تلافی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چشمام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برقی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بله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اینقدر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 سیر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شدن.نکردن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واسه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غذا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بگیرن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بعد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 میگی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خسته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 جون اومدم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خونه.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فقط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هی چایی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 خورد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دادن.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صبح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بارون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پدرمم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اخبار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دنیا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بیخیال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چشمهای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همیشگی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(موقع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تعجب)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نگاه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:دروغ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پدرصلواتی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دیشب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لپه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چلوکباب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خورده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آخه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گرسنه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میارم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خونه؟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همچنان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خیانت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بدرفتاری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اعضای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خانواده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سریال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تلویزیونی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رنج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می‌برد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عصبانیت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تمام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مردا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هیچی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بعید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نیست.</w:t>
      </w:r>
    </w:p>
    <w:p w14:paraId="38BC87F8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 xml:space="preserve"> آخیش خوب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تلافی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کردم...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البته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چشمای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حسابتو میرسم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خاصی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پیدا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بود.</w:t>
      </w: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حال کشمکش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 خواهر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 شکایت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صدا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بیدار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 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اومد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صبحانه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 نگاه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دوباره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 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صدای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آوردی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من!؟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من!؟</w:t>
      </w:r>
      <w:r w:rsidRPr="00C204A5">
        <w:rPr>
          <w:rFonts w:cs="B Nazanin"/>
          <w:sz w:val="26"/>
          <w:szCs w:val="26"/>
        </w:rPr>
        <w:t xml:space="preserve">   </w:t>
      </w:r>
      <w:r w:rsidRPr="00C204A5">
        <w:rPr>
          <w:rFonts w:cs="B Nazanin" w:hint="cs"/>
          <w:sz w:val="26"/>
          <w:szCs w:val="26"/>
          <w:rtl/>
        </w:rPr>
        <w:t>منم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تازه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رسیدم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خبر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ندارم.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باورکن!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راستی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خواهر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معرفی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نکردم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الهام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دانشجوی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رشته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مدیریت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کسب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بزرگتره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همیشه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مدیریت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کردن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منه.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نمیدونم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مدیریت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کسب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میخونه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مدیریت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خانواده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بهتره تا گیرای این یکی شروع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خشم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قرار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نگرفتم زودتر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صبحانه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تمام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بهانه ای برم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بیرون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خونه.با امین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قرار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گذاشته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همدیگر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ببینیم.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محله؛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بیشتر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اونجا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قرار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گذاشتیم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بعد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خوردن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قهوه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متین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صاحب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بازی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بازی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آدرنالین در مغزمان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ترشح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شد.امین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ساعت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تأخیر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بالاخره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اومدن. 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نو نوار شدی.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مبارک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کفشای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زیبا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.کلاه گپ تو چشم برو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،خرج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واسه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رفیق.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توضیح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 پنج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اینترنتی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سفارش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امروز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صبح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پست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رسید دم خونه.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واقعا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خرید کردن فرق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راحت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میتونی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گوشی مدل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 ببینی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دوست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داشته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باشی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خرید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هرچند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لذت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خرید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حضوری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 نداره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واقعا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بندازه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اکثر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آدما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وقت خرید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حضوری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ندارن.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طرفی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وقتی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چیزی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 نت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هست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هزینه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آمد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صرفه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جویی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خرید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هرجا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موبایلش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انجام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میده.خلاصه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اون روز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بعد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برگشتم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 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فکر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می‌کردم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چطوری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خریدهای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اینترنتی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فروشگاه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متصل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کسانی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هستن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بتونم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لوازم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خانگی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بفروشم.</w:t>
      </w:r>
    </w:p>
    <w:p w14:paraId="33B909EA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lastRenderedPageBreak/>
        <w:t>آره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فکر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خوبی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نظر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می‌رسید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جدیدی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جورایی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اکثر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اجناس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نیاز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مردم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می‌شد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اینترنتی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خرید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کرد.همش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فکر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فرقی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بقیه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فروشگاهها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باشد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خرید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اولویت‌های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مردم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شهرمون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بشه.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بازم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‌های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گذشته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 اون جلسه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دوستاش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افتادم. اون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شب اکثرا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صورت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سنتی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 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آزمون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خطا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پیش رفته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چقدر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زمان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هزینه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تلف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قول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دوستم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کَت حرز زده بودن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نتیجه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مطلوب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برسن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وقتی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 یک حدی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رضایت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رسیده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بودن.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سرمایه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زمان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اوضاع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اقتصاد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جامعه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تغییر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شکل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بود.</w:t>
      </w:r>
      <w:r w:rsidRPr="00C204A5">
        <w:rPr>
          <w:rFonts w:cs="B Nazanin"/>
          <w:sz w:val="26"/>
          <w:szCs w:val="26"/>
          <w:rtl/>
        </w:rPr>
        <w:t xml:space="preserve"> </w:t>
      </w:r>
    </w:p>
    <w:p w14:paraId="5CBE2129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فکرم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مشغول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بود. مطمئن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سرنخ این کلاف پیچ 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شغل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آینده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پیدا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چطور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تونستم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کلاف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واقعا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بلد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نبودم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گیجم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کرده 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طرفی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 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قول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نکنم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میانسالی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بخوام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جمع بشینم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شکست‌ها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آزمون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بقیه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تعریف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کنم. وقتی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رسیدم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الهام 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خوندن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کوزه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دنبال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مشاور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می‌گردیم.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الهام احتمالاً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میتونه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کمک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آخه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درس این کار رو میخونه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نمیدونم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هیچ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موقع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بفکر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استفاده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الهام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بهتر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کسب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کارش بوده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 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الهام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سعی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نشون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علمی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 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گرفته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اجرا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کنه. فکر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تونسته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هدفم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نزدیک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حالا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چطوری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الهام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خانوم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 امروز کلا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حرف‌های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شامل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جنگ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دعوا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مدیریت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رفتاری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 طرف الهام بوده ، بشینم و جدی چهارتا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علمی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کسب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 بزنم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ایشون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مرتبا برجک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 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شلیک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مستقیم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هدف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قرار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باهام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صحبت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 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میدونم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خانوم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چیزی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علاقه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دارن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نظرشون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جلب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وسر میز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مذاکره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نشوند البته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کجا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میدونم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بماند.</w:t>
      </w:r>
    </w:p>
    <w:p w14:paraId="050B02DB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 xml:space="preserve"> خب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الهام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عاشق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نرگس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همیشه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اتاق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نرگس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پیچیده.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 درنگ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پریدم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فروشی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خیابان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بالایی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دسته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نرگس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خریدم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برگشتم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الهام. 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الهام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کتاب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هاش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الحق داشت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 دقت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تمام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خوند با استشمام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نرگس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مغزش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تمرکز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خارج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 نیم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نگاهی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بالا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انداخت 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بالای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ایستادم.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تعجب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چشمهای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جزو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میراث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موقع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تعجب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 سر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سوال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پرسید،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معطلی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دودستی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جلوی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مادام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زانو زدم و گفتم برای بهترین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خواهر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دنیا. الهام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ذوق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موضوع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پشت این گل نگران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بدجنسی 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میدونی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چطوری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میتونی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منو رام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داداش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کوچولوی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بامزه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خودم.</w:t>
      </w:r>
    </w:p>
    <w:p w14:paraId="127940B0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لحن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کوچولو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کلاً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مشکل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اولاًخواهش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میکنم.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دوماً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یاداوری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16سالمه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کوچولو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نیستم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تازه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/>
          <w:sz w:val="26"/>
          <w:szCs w:val="26"/>
        </w:rPr>
        <w:t>businessman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بشم.</w:t>
      </w: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اینجا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چشمان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خواهر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افزوده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لحن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خاصی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بشی!!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بیزنس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حرفه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.اونم 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اوه اوه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باریکلا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انگار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غیر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بازی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پرسه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کوچه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خیابون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فکرهای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مبارک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خطور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میکنه!!؟ . 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الهام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 فکرهایی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سرمه،حاضری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کمکم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کنی؟ الهام 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خودشو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مقام 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استاد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راهنما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می‌دید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نتیجه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بخش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بودن سال‌ها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تلاش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خوندن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احساس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قب قب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انداخت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واسه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داداش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کوچولو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کاری بتونم می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کنم 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موفق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بشه.</w:t>
      </w:r>
    </w:p>
    <w:p w14:paraId="50B34B18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lastRenderedPageBreak/>
        <w:t>-ای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خدا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... من 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کوچولو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چطوری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 سر 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خانواده بندازم؟</w:t>
      </w:r>
      <w:r w:rsidRPr="00C204A5">
        <w:rPr>
          <w:rFonts w:cs="B Nazanin"/>
          <w:sz w:val="26"/>
          <w:szCs w:val="26"/>
          <w:rtl/>
        </w:rPr>
        <w:t xml:space="preserve"> </w:t>
      </w:r>
    </w:p>
    <w:p w14:paraId="0954C98A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بگذریم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خلاصه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نشستم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پیش الهام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حرف‌های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دوستای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 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هیچ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کسی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 کسب و کارش راضی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چطور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فروشگاه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خودمون رو باید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برنامه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ریزی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فروش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بهتری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برسه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آخه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ندارم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شغل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خانوادگی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خودمونو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طرفی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رشته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درسیم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بتونم 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دخیل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الهامگفت ببین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میلاد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 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اونجایی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موضوع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مباحثی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جدیداً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میگیرم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میدونم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شروع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برنامه‌ریزی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دقیق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داشته باشیم.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بفهمیم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اصلاً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موضوع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توانمندی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داریم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نه،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یا اینکه فقط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 حس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زودگذره که 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ذهن و دلت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افتاده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بعد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جلسه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مردانه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منفی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کسب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بعد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مدت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قراره 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بشی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واقعاً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تلاش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نیازداره آقا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میلاد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</w:t>
      </w:r>
    </w:p>
    <w:p w14:paraId="14C4633D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 xml:space="preserve">آقا میلاد !! </w:t>
      </w: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عجب،انگار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اسم </w:t>
      </w:r>
      <w:r w:rsidRPr="00C204A5">
        <w:rPr>
          <w:rFonts w:cs="B Nazanin"/>
          <w:sz w:val="26"/>
          <w:szCs w:val="26"/>
        </w:rPr>
        <w:t>businessman</w:t>
      </w:r>
      <w:r w:rsidRPr="00C204A5">
        <w:rPr>
          <w:rFonts w:cs="B Nazanin" w:hint="cs"/>
          <w:sz w:val="26"/>
          <w:szCs w:val="26"/>
          <w:rtl/>
        </w:rPr>
        <w:t xml:space="preserve"> 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خودشو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</w:t>
      </w:r>
      <w:r w:rsidRPr="00C204A5">
        <w:rPr>
          <w:rFonts w:cs="B Nazanin"/>
          <w:sz w:val="26"/>
          <w:szCs w:val="26"/>
          <w:rtl/>
        </w:rPr>
        <w:t>.</w:t>
      </w:r>
      <w:r w:rsidRPr="00C204A5">
        <w:rPr>
          <w:rFonts w:cs="B Nazanin" w:hint="cs"/>
          <w:sz w:val="26"/>
          <w:szCs w:val="26"/>
          <w:rtl/>
        </w:rPr>
        <w:t>اولین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قدمش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خواهر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داداش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کوچولو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صدام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نزد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باهام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</w:t>
      </w:r>
      <w:r w:rsidRPr="00C204A5">
        <w:rPr>
          <w:rFonts w:cs="B Nazanin"/>
          <w:sz w:val="26"/>
          <w:szCs w:val="26"/>
          <w:rtl/>
        </w:rPr>
        <w:t>.</w:t>
      </w:r>
      <w:r w:rsidRPr="00C204A5">
        <w:rPr>
          <w:rFonts w:cs="B Nazanin" w:hint="cs"/>
          <w:sz w:val="26"/>
          <w:szCs w:val="26"/>
          <w:rtl/>
        </w:rPr>
        <w:t>انگار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فهمیده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قدرتمندی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ایستاده</w:t>
      </w:r>
      <w:r w:rsidRPr="00C204A5">
        <w:rPr>
          <w:rFonts w:cs="B Nazanin"/>
          <w:sz w:val="26"/>
          <w:szCs w:val="26"/>
          <w:rtl/>
        </w:rPr>
        <w:t>.</w:t>
      </w:r>
      <w:r w:rsidRPr="00C204A5">
        <w:rPr>
          <w:rFonts w:cs="B Nazanin" w:hint="cs"/>
          <w:sz w:val="26"/>
          <w:szCs w:val="26"/>
          <w:rtl/>
        </w:rPr>
        <w:t xml:space="preserve">  موقع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ناهار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>.</w:t>
      </w:r>
      <w:r w:rsidRPr="00C204A5">
        <w:rPr>
          <w:rFonts w:cs="B Nazanin" w:hint="cs"/>
          <w:sz w:val="26"/>
          <w:szCs w:val="26"/>
          <w:rtl/>
        </w:rPr>
        <w:t xml:space="preserve"> 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فروشگاه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برگشته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موقعی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اگر سر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ناهار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دقیقه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میکردیم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صدای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بلند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میشد</w:t>
      </w:r>
      <w:r w:rsidRPr="00C204A5">
        <w:rPr>
          <w:rFonts w:cs="B Nazanin"/>
          <w:sz w:val="26"/>
          <w:szCs w:val="26"/>
          <w:rtl/>
        </w:rPr>
        <w:t>.</w:t>
      </w:r>
    </w:p>
    <w:p w14:paraId="4D1FE62A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موقع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خوردن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غذا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پرسیدم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دیشب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اون جمع بودا. 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گفت: کدومو میگی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میلاد.؟  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همونی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آروم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کنارتون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نشسته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نمیزد</w:t>
      </w:r>
      <w:r w:rsidRPr="00C204A5">
        <w:rPr>
          <w:rFonts w:cs="B Nazanin"/>
          <w:sz w:val="26"/>
          <w:szCs w:val="26"/>
          <w:rtl/>
        </w:rPr>
        <w:t>.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جورایی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تنها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کسی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چیزی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شاکی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نیست</w:t>
      </w:r>
      <w:r w:rsidRPr="00C204A5">
        <w:rPr>
          <w:rFonts w:cs="B Nazanin"/>
          <w:sz w:val="26"/>
          <w:szCs w:val="26"/>
          <w:rtl/>
        </w:rPr>
        <w:t>.</w:t>
      </w:r>
    </w:p>
    <w:p w14:paraId="5BCDAC47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تکان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داد.گفتم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خدا؟ پدرم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گفت: اون حلال اکثر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مشکلاتی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دوستان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شکایت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داشتن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حیف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 دیر باهاش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آشنا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شدیم.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پدر؟  آقای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اساتید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مشاورهای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زمینه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کسب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کاره</w:t>
      </w:r>
      <w:r w:rsidRPr="00C204A5">
        <w:rPr>
          <w:rFonts w:cs="B Nazanin"/>
          <w:sz w:val="26"/>
          <w:szCs w:val="26"/>
          <w:rtl/>
        </w:rPr>
        <w:t>.</w:t>
      </w:r>
      <w:r w:rsidRPr="00C204A5">
        <w:rPr>
          <w:rFonts w:cs="B Nazanin" w:hint="cs"/>
          <w:sz w:val="26"/>
          <w:szCs w:val="26"/>
          <w:rtl/>
        </w:rPr>
        <w:t xml:space="preserve"> شرکتها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پروژه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بزرگی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نتیجه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رسونده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راستش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بخوای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اواخر چند باری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کمک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والا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خاطر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تغییر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شرایط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اقتصادی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الان ضرر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زیادی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میکردم</w:t>
      </w:r>
      <w:r w:rsidRPr="00C204A5">
        <w:rPr>
          <w:rFonts w:cs="B Nazanin"/>
          <w:sz w:val="26"/>
          <w:szCs w:val="26"/>
          <w:rtl/>
        </w:rPr>
        <w:t xml:space="preserve"> .</w:t>
      </w:r>
      <w:r w:rsidRPr="00C204A5">
        <w:rPr>
          <w:rFonts w:cs="B Nazanin" w:hint="cs"/>
          <w:sz w:val="26"/>
          <w:szCs w:val="26"/>
          <w:rtl/>
        </w:rPr>
        <w:t>آقای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بلده</w:t>
      </w:r>
      <w:r w:rsidRPr="00C204A5">
        <w:rPr>
          <w:rFonts w:cs="B Nazanin"/>
          <w:sz w:val="26"/>
          <w:szCs w:val="26"/>
          <w:rtl/>
        </w:rPr>
        <w:t>.</w:t>
      </w:r>
      <w:r w:rsidRPr="00C204A5">
        <w:rPr>
          <w:rFonts w:cs="B Nazanin" w:hint="cs"/>
          <w:sz w:val="26"/>
          <w:szCs w:val="26"/>
          <w:rtl/>
        </w:rPr>
        <w:t xml:space="preserve"> </w:t>
      </w:r>
    </w:p>
    <w:p w14:paraId="7C570385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نگاه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برق داری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الهام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اونم 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فهمیده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منظورم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نگاهی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نافذ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عنوان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تأیید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تکون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 ناهار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تموم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خوشحال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قدم دیگه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هدفم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نزدیکتر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سمت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اتاقم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تخت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کشیدم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داشتم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آینده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فکر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می‌کردم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 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مدیر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موفق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کسب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بسیار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قدرتمند 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زندگی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بسیار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عالی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ساخته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بودم. راستی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موفق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دنیا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شروع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بودن؟!</w:t>
      </w:r>
    </w:p>
    <w:p w14:paraId="312EFC74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سرشون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تلاش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بتونن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اجراش کنن.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راستش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فقط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تلاش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هدفمند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موفق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 آینده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اسم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موفق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بشه.   همیشه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فکر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می‌کردم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موفق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 دنیا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احتمالاً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شرایط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عالی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داشتن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اینجا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رسیدن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وقتی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مدت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موردشون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تحقیق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می‌کردم،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اکثر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 آدمها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شرایط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معمولی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گاهی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ضعیف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لحاظ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موقعیت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اجتماعی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شروع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فکر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عالی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تلاش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مستمر،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انسان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موفق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تبدیل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بودن.  آخ خدا چقدر خوبه آدم  وقتی پیر و مسن شد ، نگاهی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گذشته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بندازه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خوشحال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تمام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تلاش‌ها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سختی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کشیده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ثمر رسیده 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همیشه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آرزوی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چنین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دوران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کهنسالی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رودارم.</w:t>
      </w:r>
    </w:p>
    <w:p w14:paraId="7297C0C9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lastRenderedPageBreak/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 حین 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حال چنین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افکار عالمانه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آینده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دوران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کهنسالی بودم. الهام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کتاباش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دنبال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ایده 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گشت.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البته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الهام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رشته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مدیریت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کسب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اولین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دانشگاهیشو داشت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تمام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میکرد.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البته یه جورایی اینکه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بتونه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تمام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سوال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های 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جواب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مشکل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اتاق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بیرون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سمت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اتاق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الهام.</w:t>
      </w: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انگار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صدا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 نمی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شنوید.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 چند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جواب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نداد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درو باز کردم دیدم غرق 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کتاب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جزوه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چرخ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میزنه.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صدای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 رو نمی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شنوی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استاد،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راهنما، معلم،.......</w:t>
      </w:r>
    </w:p>
    <w:p w14:paraId="42CBC645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الهام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نگاهی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شوخی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نکن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میلاد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 واقعاً ذهنم درگیر 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.به کتاب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جزوه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هنوز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مباحث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نیاز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هنوز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درسش 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نخوندم.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نظرم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بهتره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کارشناس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کمک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بگیریم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زودتر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نتیجه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برسیم.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استاد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راهنمای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خودمو عاجز از راهنمایی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 ایده دیده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مثل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یخ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رفتم.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نشستم کنار الهام و 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حالا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کمک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بگیرم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 تو این فکر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بکنم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که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الهام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فکری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 کیانی.کیانی،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آره خودشه آقای کیانی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پدرگفت 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مشاور کاربلده 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 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خاطر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چند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باهاش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فروشگاه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صحبت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جورایی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شغل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بهتر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آشنا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</w:t>
      </w:r>
    </w:p>
    <w:p w14:paraId="1E822A99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-آفرین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فکر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خوبی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ذهن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نرسیده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بود؟!</w:t>
      </w:r>
    </w:p>
    <w:p w14:paraId="02A8E7C8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زودتر پریدم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اتاق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بیرون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 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هنوز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نرفته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فروشگاه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شماره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آدرس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بگیرم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 راستشو بخواهین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اصلاً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حواسم به ساعت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نبود 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اینکه 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چرت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بعد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ناهاره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</w:t>
      </w:r>
    </w:p>
    <w:p w14:paraId="24D09FFA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طرز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صدازدن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دویدن من سمت پدر. پدرجان با یک شوک عجیب از خواب پرید. و فریاد زنان لیوان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دستش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برداشته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 اون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حمله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عوامل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خارجی 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منزل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 ترور خودش جلوگیری کنه. اون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موقع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فهمیدم ای وااای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کردم. هی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پشت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پدرجان نزن منم میلاد. نزن پدرمن. بخوره تو مغزم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،تمام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افکارپول ساز از مغزم می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پره 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!!جان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 نزن.</w:t>
      </w:r>
    </w:p>
    <w:p w14:paraId="7295F5C3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پدرجان 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داشت کم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هوش میومد. گفت عه میلاد تویی!!!                              </w:t>
      </w:r>
    </w:p>
    <w:p w14:paraId="7E0236AB" w14:textId="77777777" w:rsidR="00C204A5" w:rsidRPr="00C204A5" w:rsidRDefault="00C204A5" w:rsidP="00C204A5">
      <w:pPr>
        <w:ind w:right="-284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عوامل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ترور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انتحاری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جنابعالی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هستم،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معلومه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میلادپسرگل خانواده. ناجی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لوازم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خانگی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فروشگاه.</w:t>
      </w: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شعار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مشاهده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خط 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منحنی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 فراوانی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صورت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ظاهر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قسمت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ابرو 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دهان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گونه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کوچک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چشم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فهمیدم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ترمز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بکشم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چرند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تمام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موقع تو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هوشی 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پریدن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خواب نزد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لیوان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 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 بنده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 بار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هوشیاری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تمام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تمرکزی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تکرار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نشدنی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حتماً اون لیوان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جهیزیه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مادرجان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روبه فرق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خواهدکوبید.</w:t>
      </w:r>
    </w:p>
    <w:p w14:paraId="35F82FA3" w14:textId="77777777" w:rsidR="00C204A5" w:rsidRPr="00C204A5" w:rsidRDefault="00C204A5" w:rsidP="00C204A5">
      <w:pPr>
        <w:ind w:right="-284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حرفم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قطع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کردم.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دقیقه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چشم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چشم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نگاه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می‌کردم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مطمئن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بشم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نزدیک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بشم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سالم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میمونم.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وقتی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اوضاع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بهتر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دیدم.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قیافه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صدامو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صاف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آدرس یا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شماره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تلفن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کیانی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خوام.</w:t>
      </w:r>
    </w:p>
    <w:p w14:paraId="0D486140" w14:textId="77777777" w:rsidR="00C204A5" w:rsidRPr="00C204A5" w:rsidRDefault="00C204A5" w:rsidP="00C204A5">
      <w:pPr>
        <w:ind w:right="-284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/>
          <w:sz w:val="26"/>
          <w:szCs w:val="26"/>
          <w:rtl/>
        </w:rPr>
        <w:lastRenderedPageBreak/>
        <w:t xml:space="preserve"> </w:t>
      </w:r>
      <w:r w:rsidRPr="00C204A5">
        <w:rPr>
          <w:rFonts w:cs="B Nazanin" w:hint="cs"/>
          <w:sz w:val="26"/>
          <w:szCs w:val="26"/>
          <w:rtl/>
        </w:rPr>
        <w:t>پدرجان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پازل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هزار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تیکه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مغزش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کامل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کجا،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کجا،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و.....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سوال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دیگه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 پرسیدکیانی 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؟گفتم: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شماره 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مطمئن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افتخار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خواهی کرد.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ناجی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خانواده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موفقیت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دستای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منه پدرجان.</w:t>
      </w:r>
    </w:p>
    <w:p w14:paraId="2CC79058" w14:textId="77777777" w:rsidR="00C204A5" w:rsidRPr="00C204A5" w:rsidRDefault="00C204A5" w:rsidP="00C204A5">
      <w:pPr>
        <w:ind w:right="-284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پدر 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هنوز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متوجه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نفهمیدم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مراقب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آبروی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بازی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نکنی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رفتی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پیشش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نکنی 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خجالت‌زده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بشم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آبرو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دارم پسر.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: شما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نگران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نباش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 من. 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 من ناجی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خانواده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باعث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افتخار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خانواده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هستم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آبرومنو نبری!! عجب!؟ 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گوشی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شماره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کیانی 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پیدا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بهم داد.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 یک بوسه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پیشانی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 خوشحال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سمت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اتاقم.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صدای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غر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غر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اتاق میومد آخه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بعد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ناهار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حساس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بود.یه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ساعتی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صبر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ساعت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حدود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پنج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کیانی تماس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بگیرم دوساعتی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انتظارش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طول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کشید.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ساعت</w:t>
      </w:r>
      <w:r w:rsidRPr="00C204A5">
        <w:rPr>
          <w:rFonts w:cs="B Nazanin"/>
          <w:sz w:val="26"/>
          <w:szCs w:val="26"/>
          <w:rtl/>
        </w:rPr>
        <w:t xml:space="preserve"> ۵ </w:t>
      </w:r>
      <w:r w:rsidRPr="00C204A5">
        <w:rPr>
          <w:rFonts w:cs="B Nazanin" w:hint="cs"/>
          <w:sz w:val="26"/>
          <w:szCs w:val="26"/>
          <w:rtl/>
        </w:rPr>
        <w:t>عصرشد.</w:t>
      </w:r>
      <w:r w:rsidRPr="00C204A5">
        <w:rPr>
          <w:rFonts w:cs="B Nazanin"/>
          <w:sz w:val="26"/>
          <w:szCs w:val="26"/>
          <w:rtl/>
        </w:rPr>
        <w:t xml:space="preserve"> </w:t>
      </w:r>
    </w:p>
    <w:p w14:paraId="7EF94D5E" w14:textId="77777777" w:rsidR="00C204A5" w:rsidRPr="00C204A5" w:rsidRDefault="00C204A5" w:rsidP="00C204A5">
      <w:pPr>
        <w:ind w:right="-284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منم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سریع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گوشی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برداشتم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تماس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بعد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معرفی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 یادآوری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گذشته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تحویل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میلاد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خدمتم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فکر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افتادی؟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راستش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شنیدم 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مشاوره ست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 تو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کارتون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هستین.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پدرجان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اغراق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کردند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میلاد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دستم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بربیادکمکت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کنم.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 منم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موقعیت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 عالی دیدم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سریعاً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قرار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حضوری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ترتیب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دادم.</w:t>
      </w:r>
    </w:p>
    <w:p w14:paraId="3D1A0157" w14:textId="77777777" w:rsidR="00C204A5" w:rsidRPr="00C204A5" w:rsidRDefault="00C204A5" w:rsidP="00C204A5">
      <w:pPr>
        <w:ind w:right="-284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خوشحال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فردا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میتونست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شروع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اتفاق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زندگی من.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فکرها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الهام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سراسیمه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اتاق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بازکرد.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 میلاد پیدا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کردم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چیزی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نکردم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سپاسگزارم،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اتاق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بغلیه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ااحتمالاً.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عه...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مسخره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بازی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نیار میگم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 پیدا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کردم البته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هنوز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دقیق نمیدونم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چطوری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چون هنوز  درسمون به 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قسمت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نرسیده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میدونم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الگوی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مشخص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داشته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باشی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میگیم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مدل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کسب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ترسیم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یجور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 ابزار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برای به تصویرکشیدن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ایده وکارآفرینیه می‌تونیم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الگوهای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خاصی 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تصمیمات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کاربردی تر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افکارمون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برسیم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رشته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استراتژی.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استراتژی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داشتن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کارمون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می‌توانیم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هدفی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می‌خواهیم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برسیم.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اسم جالب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سنگینی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 باید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بیشتر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موردش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بفهمم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استراتژی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استراتژی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میتونه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باشه.</w:t>
      </w:r>
    </w:p>
    <w:p w14:paraId="29B2398E" w14:textId="77777777" w:rsidR="00C204A5" w:rsidRPr="00C204A5" w:rsidRDefault="00C204A5" w:rsidP="00C204A5">
      <w:pPr>
        <w:ind w:right="-284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خلاصه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جوری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کردم. یک عالمه تماس و پیام ازعلی 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امین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گوشیم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واقعاً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حسی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بازی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نداشتم.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حس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جالبی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 برام. تو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فضایی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نوجوانی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بزرگسالی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گیرکرده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چقدرخوب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بتونم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موفق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بشم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 افکارم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نتیجه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برسونم.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موقع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میتونستم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دوستام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 ایده خودم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درگیر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آخه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امین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علی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دوستای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چند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ساله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هستند.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دوست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توانمندی‌هاشون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استفاده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کنم. علی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پسر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باهوشه.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امین را هم خدا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نکنه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بهش بسپاری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نیاره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نیست.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چقدر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دوستا میتونستیم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دورهم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باشیم.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با همین 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افکار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قشنگ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خوابم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فردای اون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شوق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زیاد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ساعت</w:t>
      </w:r>
      <w:r w:rsidRPr="00C204A5">
        <w:rPr>
          <w:rFonts w:cs="B Nazanin"/>
          <w:sz w:val="26"/>
          <w:szCs w:val="26"/>
          <w:rtl/>
        </w:rPr>
        <w:t xml:space="preserve"> ۷ </w:t>
      </w:r>
      <w:r w:rsidRPr="00C204A5">
        <w:rPr>
          <w:rFonts w:cs="B Nazanin" w:hint="cs"/>
          <w:sz w:val="26"/>
          <w:szCs w:val="26"/>
          <w:rtl/>
        </w:rPr>
        <w:t>صبح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بیدار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ساعت</w:t>
      </w:r>
      <w:r w:rsidRPr="00C204A5">
        <w:rPr>
          <w:rFonts w:cs="B Nazanin"/>
          <w:sz w:val="26"/>
          <w:szCs w:val="26"/>
          <w:rtl/>
        </w:rPr>
        <w:t xml:space="preserve"> ۱۰ </w:t>
      </w:r>
      <w:r w:rsidRPr="00C204A5">
        <w:rPr>
          <w:rFonts w:cs="B Nazanin" w:hint="cs"/>
          <w:sz w:val="26"/>
          <w:szCs w:val="26"/>
          <w:rtl/>
        </w:rPr>
        <w:t>با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قرار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داشتم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</w:t>
      </w:r>
    </w:p>
    <w:p w14:paraId="3556B2FC" w14:textId="77777777" w:rsidR="00C204A5" w:rsidRPr="00C204A5" w:rsidRDefault="00C204A5" w:rsidP="00C204A5">
      <w:pPr>
        <w:ind w:right="-284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ساعت‌های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صبح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شروع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آماده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کردن،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آخه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خواستم دیر برسم.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قرار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مدیر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بشم.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باید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وقت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رسیدم 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 کیانی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 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حساب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کمکم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هدفم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برسم.</w:t>
      </w:r>
      <w:r w:rsidRPr="00C204A5">
        <w:rPr>
          <w:rFonts w:cs="B Nazanin"/>
          <w:sz w:val="26"/>
          <w:szCs w:val="26"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ساعت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به10 مانده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پشت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 دفتر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lastRenderedPageBreak/>
        <w:t>بودم.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زنگ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دفتر رو که زدم منشی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کیانی 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داخل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قسمت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انتظار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نشستم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جلسه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مشاوره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چند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دقیقه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نشسته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 کیانی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اتاق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اومد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بیرون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منشی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بگیره چشمش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افتاد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 به،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میلاد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جان.</w:t>
      </w:r>
    </w:p>
    <w:p w14:paraId="5A1D4270" w14:textId="77777777" w:rsidR="00C204A5" w:rsidRPr="00C204A5" w:rsidRDefault="00C204A5" w:rsidP="00C204A5">
      <w:pPr>
        <w:ind w:right="-284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سریع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بلند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سلام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کیانی اون 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لبخندی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انگار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مهمه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انقدر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زودتر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اومدی.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بشین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جلسه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تموم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بشه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بعد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اون 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خدمتت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هستم. خیلی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فکرم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درگیر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کجا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شروع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چطوری ایده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یااینکه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استراتژی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هنوز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معنیش 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درست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نمی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دونم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واسه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چیه.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جلسه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تموم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اتاقش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داخل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میلاد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جان. یه آرامش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خوبی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گرفته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.آقای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کیانی همان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دانایی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می‌تونست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افکار 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جهت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بده.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بعد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خوردن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چایی فکری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سرم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آقای کیانی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 حرف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یادداشت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برداری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کرد. بعد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حرفام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تمام شد یه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نگاهی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 نوشته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هاش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انداخت 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فکر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ناب.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نگاهی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میلاد جان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واقعاً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آماده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هستی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رسیدن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موفقیت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قدم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برداری؟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منم محکم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بله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.</w:t>
      </w:r>
    </w:p>
    <w:p w14:paraId="2F8ABB2C" w14:textId="77777777" w:rsidR="00C204A5" w:rsidRPr="00C204A5" w:rsidRDefault="00C204A5" w:rsidP="00C204A5">
      <w:pPr>
        <w:ind w:right="-284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آقای کیانی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 بلند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ماژیکش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برداشت 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تخته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وایت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برد  توی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اتاقش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رفت،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شروع کرد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ترسیم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شکل.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وقتی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 </w:t>
      </w:r>
      <w:r w:rsidRPr="00C204A5">
        <w:rPr>
          <w:rFonts w:cs="B Nazanin" w:hint="cs"/>
          <w:sz w:val="26"/>
          <w:szCs w:val="26"/>
          <w:rtl/>
        </w:rPr>
        <w:t>شکل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کشید یه نگاهی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گفت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راستش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اکثر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کسایی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مشاوره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سنشون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بیشتره یا 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اون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شروع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کردن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بعد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 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چالش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خوردن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پیش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همکارای من میرن تا 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راهی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برای نجات پیدا کنند. اینکه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سطح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آگاهی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واسه 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آینده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موفق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رسیدی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جالبه.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شکلی 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کشیدم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یک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جور مدل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کسب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راهنمای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کسب و کاره 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بهتر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بگم 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 الگویی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ذهن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بهترین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روش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برای هم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سال‌های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می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خوان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درآینده کسب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وکار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راه اندازی کنند یا یک ایده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ای 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ثمر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برسانند.</w:t>
      </w:r>
      <w:r w:rsidRPr="00C204A5">
        <w:rPr>
          <w:rFonts w:cs="B Nazanin"/>
          <w:sz w:val="26"/>
          <w:szCs w:val="26"/>
          <w:rtl/>
        </w:rPr>
        <w:t xml:space="preserve"> </w:t>
      </w:r>
    </w:p>
    <w:p w14:paraId="783B63D1" w14:textId="77777777" w:rsidR="00C204A5" w:rsidRPr="00C204A5" w:rsidRDefault="00C204A5" w:rsidP="00C204A5">
      <w:pPr>
        <w:ind w:right="-284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اولین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خونه یا مرحله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مدل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،خودشناسی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هست. </w:t>
      </w:r>
    </w:p>
    <w:p w14:paraId="19714B27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  <w:r w:rsidRPr="00C204A5">
        <w:rPr>
          <w:rFonts w:cs="B Nazanin" w:hint="cs"/>
          <w:sz w:val="26"/>
          <w:szCs w:val="26"/>
          <w:rtl/>
        </w:rPr>
        <w:t>خودشناسی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یعنی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شناخت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کامل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از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خصوصیات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خودت.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خصوصیاتی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مثل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خلق وخو،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استعدادها، علایق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خواسته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های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خودت.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چه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موضوع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جالبی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برام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حالا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اینجور دقیق خودمو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جست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>وجو نکرده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بودم.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تصمیم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گرفتم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بندبند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این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نمودار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را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کامل پیش</w:t>
      </w:r>
      <w:r w:rsidRPr="00C204A5">
        <w:rPr>
          <w:rFonts w:cs="B Nazanin"/>
          <w:sz w:val="26"/>
          <w:szCs w:val="26"/>
          <w:rtl/>
        </w:rPr>
        <w:softHyphen/>
      </w:r>
      <w:r w:rsidRPr="00C204A5">
        <w:rPr>
          <w:rFonts w:cs="B Nazanin" w:hint="cs"/>
          <w:sz w:val="26"/>
          <w:szCs w:val="26"/>
          <w:rtl/>
        </w:rPr>
        <w:t xml:space="preserve"> ببرم. این بود که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وارد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مبحث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>خودشناسی</w:t>
      </w:r>
      <w:r w:rsidRPr="00C204A5">
        <w:rPr>
          <w:rFonts w:cs="B Nazanin"/>
          <w:sz w:val="26"/>
          <w:szCs w:val="26"/>
          <w:rtl/>
        </w:rPr>
        <w:t xml:space="preserve"> </w:t>
      </w:r>
      <w:r w:rsidRPr="00C204A5">
        <w:rPr>
          <w:rFonts w:cs="B Nazanin" w:hint="cs"/>
          <w:sz w:val="26"/>
          <w:szCs w:val="26"/>
          <w:rtl/>
        </w:rPr>
        <w:t xml:space="preserve">شدم. </w:t>
      </w:r>
    </w:p>
    <w:p w14:paraId="2A5CE552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</w:p>
    <w:p w14:paraId="48D63F93" w14:textId="77777777" w:rsidR="00C204A5" w:rsidRPr="00C204A5" w:rsidRDefault="00C204A5" w:rsidP="00C204A5">
      <w:pPr>
        <w:ind w:right="-142"/>
        <w:jc w:val="both"/>
        <w:rPr>
          <w:rFonts w:cs="B Nazanin"/>
          <w:sz w:val="26"/>
          <w:szCs w:val="26"/>
          <w:rtl/>
        </w:rPr>
      </w:pPr>
    </w:p>
    <w:p w14:paraId="5E51BA80" w14:textId="77777777" w:rsidR="00C204A5" w:rsidRPr="00C204A5" w:rsidRDefault="00C204A5" w:rsidP="00C204A5">
      <w:pPr>
        <w:ind w:right="-142"/>
        <w:jc w:val="center"/>
        <w:rPr>
          <w:rFonts w:cs="B Nazanin"/>
          <w:b/>
          <w:bCs/>
          <w:sz w:val="96"/>
          <w:szCs w:val="96"/>
        </w:rPr>
      </w:pPr>
    </w:p>
    <w:p w14:paraId="006CA103" w14:textId="77777777" w:rsidR="00C204A5" w:rsidRPr="00C204A5" w:rsidRDefault="00C204A5" w:rsidP="00C204A5">
      <w:pPr>
        <w:ind w:right="-142"/>
        <w:jc w:val="center"/>
        <w:rPr>
          <w:rFonts w:cs="B Nazanin"/>
          <w:b/>
          <w:bCs/>
          <w:sz w:val="96"/>
          <w:szCs w:val="96"/>
        </w:rPr>
      </w:pPr>
    </w:p>
    <w:p w14:paraId="6269A1C4" w14:textId="77777777" w:rsidR="008D03EF" w:rsidRPr="00C204A5" w:rsidRDefault="004D5F63">
      <w:pPr>
        <w:rPr>
          <w:rFonts w:cs="B Nazanin"/>
        </w:rPr>
      </w:pPr>
    </w:p>
    <w:sectPr w:rsidR="008D03EF" w:rsidRPr="00C2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2" w:author="Mahdyar" w:date="2020-09-22T16:24:00Z" w:initials="M">
    <w:p w14:paraId="53C01CEA" w14:textId="77777777" w:rsidR="00D57EEA" w:rsidRDefault="00D57EE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در پاورقی بگوییم که دانشمند چه رشته ای بود، اهل کجا بود و سال تولد و مرگش ذکر شود. </w:t>
      </w:r>
    </w:p>
  </w:comment>
  <w:comment w:id="243" w:author="Mahdyar" w:date="2020-09-22T16:25:00Z" w:initials="M">
    <w:p w14:paraId="0C2213DA" w14:textId="77777777" w:rsidR="00D435D0" w:rsidRDefault="00D435D0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نقل قول مستقیم رفرنس می خواهد به کتاب. غیرمستقیم هم رفرنس می خواهد اما چون برای نوجوانا است، می توان از آن چشم پوشید.</w:t>
      </w:r>
    </w:p>
  </w:comment>
  <w:comment w:id="704" w:author="Mahdyar" w:date="2020-09-22T16:28:00Z" w:initials="M">
    <w:p w14:paraId="126059AE" w14:textId="77777777" w:rsidR="00D435D0" w:rsidRDefault="00D435D0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اگر (ش) کارمندانش به رئیس بازمی‌گردد، بشود: رئیس یک کارآفرین کارمندانِ او و مشتریانش هستند.</w:t>
      </w:r>
    </w:p>
  </w:comment>
  <w:comment w:id="968" w:author="Mahdyar" w:date="2020-09-22T16:30:00Z" w:initials="M">
    <w:p w14:paraId="155D26A1" w14:textId="77777777" w:rsidR="00D435D0" w:rsidRDefault="00D435D0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تیتر را برعکس و اشتباهی زده بودید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C01CEA" w15:done="0"/>
  <w15:commentEx w15:paraId="0C2213DA" w15:done="0"/>
  <w15:commentEx w15:paraId="126059AE" w15:done="0"/>
  <w15:commentEx w15:paraId="155D26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1789C" w14:textId="77777777" w:rsidR="004D5F63" w:rsidRDefault="004D5F63" w:rsidP="00D57EEA">
      <w:pPr>
        <w:spacing w:after="0" w:line="240" w:lineRule="auto"/>
      </w:pPr>
      <w:r>
        <w:separator/>
      </w:r>
    </w:p>
  </w:endnote>
  <w:endnote w:type="continuationSeparator" w:id="0">
    <w:p w14:paraId="75EBC260" w14:textId="77777777" w:rsidR="004D5F63" w:rsidRDefault="004D5F63" w:rsidP="00D5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F156C" w14:textId="77777777" w:rsidR="004D5F63" w:rsidRDefault="004D5F63" w:rsidP="00D57EEA">
      <w:pPr>
        <w:spacing w:after="0" w:line="240" w:lineRule="auto"/>
      </w:pPr>
      <w:r>
        <w:separator/>
      </w:r>
    </w:p>
  </w:footnote>
  <w:footnote w:type="continuationSeparator" w:id="0">
    <w:p w14:paraId="54CFCAE4" w14:textId="77777777" w:rsidR="004D5F63" w:rsidRDefault="004D5F63" w:rsidP="00D5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55100"/>
    <w:multiLevelType w:val="multilevel"/>
    <w:tmpl w:val="62EA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hdyar">
    <w15:presenceInfo w15:providerId="None" w15:userId="Mahdy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5"/>
    <w:rsid w:val="000D7413"/>
    <w:rsid w:val="00167A89"/>
    <w:rsid w:val="00181038"/>
    <w:rsid w:val="004D5F63"/>
    <w:rsid w:val="00881EE2"/>
    <w:rsid w:val="008B15D1"/>
    <w:rsid w:val="008B6260"/>
    <w:rsid w:val="008F7842"/>
    <w:rsid w:val="00A204C2"/>
    <w:rsid w:val="00AC5717"/>
    <w:rsid w:val="00AC585F"/>
    <w:rsid w:val="00B03B85"/>
    <w:rsid w:val="00C204A5"/>
    <w:rsid w:val="00C22F63"/>
    <w:rsid w:val="00D435D0"/>
    <w:rsid w:val="00D57EEA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74EA7"/>
  <w15:chartTrackingRefBased/>
  <w15:docId w15:val="{706C9C7C-006F-4612-9D9A-82596DF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4A5"/>
    <w:pPr>
      <w:bidi/>
    </w:pPr>
    <w:rPr>
      <w:lang w:bidi="fa-IR"/>
    </w:rPr>
  </w:style>
  <w:style w:type="paragraph" w:styleId="Heading2">
    <w:name w:val="heading 2"/>
    <w:basedOn w:val="Normal"/>
    <w:link w:val="Heading2Char"/>
    <w:uiPriority w:val="9"/>
    <w:qFormat/>
    <w:rsid w:val="00C204A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C204A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C204A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04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04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204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204A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204A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20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A5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20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A5"/>
    <w:rPr>
      <w:lang w:bidi="fa-IR"/>
    </w:rPr>
  </w:style>
  <w:style w:type="paragraph" w:styleId="ListParagraph">
    <w:name w:val="List Paragraph"/>
    <w:basedOn w:val="Normal"/>
    <w:uiPriority w:val="34"/>
    <w:qFormat/>
    <w:rsid w:val="00C20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04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204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04A5"/>
    <w:rPr>
      <w:b/>
      <w:bCs/>
    </w:rPr>
  </w:style>
  <w:style w:type="table" w:styleId="TableGrid">
    <w:name w:val="Table Grid"/>
    <w:basedOn w:val="TableNormal"/>
    <w:uiPriority w:val="39"/>
    <w:rsid w:val="00C2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C204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C204A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4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04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A5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rsid w:val="00C204A5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04A5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rsid w:val="00C204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EEA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EEA"/>
    <w:rPr>
      <w:b/>
      <w:bCs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tportal.ir/17774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C62B-9E12-4E27-BF69-C82E2992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Mahdyar</cp:lastModifiedBy>
  <cp:revision>8</cp:revision>
  <dcterms:created xsi:type="dcterms:W3CDTF">2020-09-22T11:15:00Z</dcterms:created>
  <dcterms:modified xsi:type="dcterms:W3CDTF">2020-09-22T13:51:00Z</dcterms:modified>
</cp:coreProperties>
</file>