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46" w:rsidRPr="001F7DD0" w:rsidRDefault="00A7385B" w:rsidP="00E93BEE">
      <w:pPr>
        <w:bidi/>
        <w:spacing w:after="0" w:line="360" w:lineRule="auto"/>
        <w:jc w:val="both"/>
        <w:rPr>
          <w:rFonts w:cs="B Nazanin"/>
          <w:sz w:val="32"/>
          <w:szCs w:val="32"/>
          <w:rtl/>
          <w:lang w:bidi="fa-IR"/>
        </w:rPr>
      </w:pPr>
      <w:r w:rsidRPr="001F7DD0">
        <w:rPr>
          <w:rFonts w:cs="B Nazanin" w:hint="cs"/>
          <w:sz w:val="32"/>
          <w:szCs w:val="32"/>
          <w:rtl/>
          <w:lang w:bidi="fa-IR"/>
        </w:rPr>
        <w:t>فصل سوّم</w:t>
      </w:r>
    </w:p>
    <w:p w:rsidR="00A7385B" w:rsidRPr="001F7DD0" w:rsidRDefault="00A7385B" w:rsidP="00E93BEE">
      <w:pPr>
        <w:bidi/>
        <w:spacing w:after="0" w:line="360" w:lineRule="auto"/>
        <w:jc w:val="both"/>
        <w:rPr>
          <w:rFonts w:cs="B Nazanin"/>
          <w:sz w:val="32"/>
          <w:szCs w:val="32"/>
          <w:rtl/>
          <w:lang w:bidi="fa-IR"/>
        </w:rPr>
      </w:pPr>
      <w:r w:rsidRPr="001F7DD0">
        <w:rPr>
          <w:rFonts w:cs="B Nazanin" w:hint="cs"/>
          <w:sz w:val="32"/>
          <w:szCs w:val="32"/>
          <w:rtl/>
          <w:lang w:bidi="fa-IR"/>
        </w:rPr>
        <w:t>رشاء و ارتشاء در فقه</w:t>
      </w:r>
    </w:p>
    <w:p w:rsidR="00A7385B" w:rsidRPr="001F7DD0" w:rsidRDefault="00A7385B" w:rsidP="00E93BEE">
      <w:pPr>
        <w:bidi/>
        <w:spacing w:after="0" w:line="360" w:lineRule="auto"/>
        <w:jc w:val="both"/>
        <w:rPr>
          <w:rFonts w:cs="B Nazanin"/>
          <w:sz w:val="32"/>
          <w:szCs w:val="32"/>
          <w:rtl/>
          <w:lang w:bidi="fa-IR"/>
        </w:rPr>
      </w:pPr>
    </w:p>
    <w:p w:rsidR="00A7385B" w:rsidRPr="001F7DD0" w:rsidRDefault="00A7385B" w:rsidP="00E93BEE">
      <w:pPr>
        <w:bidi/>
        <w:spacing w:after="0" w:line="360" w:lineRule="auto"/>
        <w:jc w:val="both"/>
        <w:rPr>
          <w:rFonts w:cs="B Nazanin"/>
          <w:sz w:val="32"/>
          <w:szCs w:val="32"/>
          <w:rtl/>
          <w:lang w:bidi="fa-IR"/>
        </w:rPr>
      </w:pPr>
      <w:r w:rsidRPr="001F7DD0">
        <w:rPr>
          <w:rFonts w:cs="B Nazanin" w:hint="cs"/>
          <w:sz w:val="32"/>
          <w:szCs w:val="32"/>
          <w:rtl/>
          <w:lang w:bidi="fa-IR"/>
        </w:rPr>
        <w:t>الف: اقوال فقهاء در مورد رشاء و ارتشاء</w:t>
      </w:r>
    </w:p>
    <w:p w:rsidR="00A7385B" w:rsidRPr="001F7DD0" w:rsidRDefault="00A7385B" w:rsidP="00E93BEE">
      <w:pPr>
        <w:bidi/>
        <w:spacing w:after="0" w:line="360" w:lineRule="auto"/>
        <w:jc w:val="both"/>
        <w:rPr>
          <w:rFonts w:cs="B Nazanin"/>
          <w:sz w:val="32"/>
          <w:szCs w:val="32"/>
          <w:rtl/>
          <w:lang w:bidi="fa-IR"/>
        </w:rPr>
      </w:pPr>
      <w:r w:rsidRPr="001F7DD0">
        <w:rPr>
          <w:rFonts w:cs="B Nazanin" w:hint="cs"/>
          <w:sz w:val="32"/>
          <w:szCs w:val="32"/>
          <w:rtl/>
          <w:lang w:bidi="fa-IR"/>
        </w:rPr>
        <w:t>در این</w:t>
      </w:r>
      <w:r w:rsidR="00E06605" w:rsidRPr="001F7DD0">
        <w:rPr>
          <w:rFonts w:cs="B Nazanin" w:hint="cs"/>
          <w:sz w:val="32"/>
          <w:szCs w:val="32"/>
          <w:rtl/>
          <w:lang w:bidi="fa-IR"/>
        </w:rPr>
        <w:t xml:space="preserve"> </w:t>
      </w:r>
      <w:r w:rsidRPr="001F7DD0">
        <w:rPr>
          <w:rFonts w:cs="B Nazanin"/>
          <w:sz w:val="32"/>
          <w:szCs w:val="32"/>
          <w:rtl/>
          <w:lang w:bidi="fa-IR"/>
        </w:rPr>
        <w:softHyphen/>
      </w:r>
      <w:r w:rsidRPr="001F7DD0">
        <w:rPr>
          <w:rFonts w:cs="B Nazanin" w:hint="cs"/>
          <w:sz w:val="32"/>
          <w:szCs w:val="32"/>
          <w:rtl/>
          <w:lang w:bidi="fa-IR"/>
        </w:rPr>
        <w:t>که رشاء و ارتشاء از امور حرام در شرع به شمار آمده و فقهاء نیز به تبع آیات و روایات به حرمت آن فتوی داده</w:t>
      </w:r>
      <w:r w:rsidRPr="001F7DD0">
        <w:rPr>
          <w:rFonts w:cs="B Nazanin"/>
          <w:sz w:val="32"/>
          <w:szCs w:val="32"/>
          <w:rtl/>
          <w:lang w:bidi="fa-IR"/>
        </w:rPr>
        <w:softHyphen/>
      </w:r>
      <w:r w:rsidRPr="001F7DD0">
        <w:rPr>
          <w:rFonts w:cs="B Nazanin" w:hint="cs"/>
          <w:sz w:val="32"/>
          <w:szCs w:val="32"/>
          <w:rtl/>
          <w:lang w:bidi="fa-IR"/>
        </w:rPr>
        <w:t>اند، تردیدی نیست</w:t>
      </w:r>
      <w:r w:rsidR="008B5668" w:rsidRPr="001F7DD0">
        <w:rPr>
          <w:rFonts w:cs="B Nazanin" w:hint="cs"/>
          <w:sz w:val="32"/>
          <w:szCs w:val="32"/>
          <w:rtl/>
          <w:lang w:bidi="fa-IR"/>
        </w:rPr>
        <w:t>.</w:t>
      </w:r>
    </w:p>
    <w:p w:rsidR="008B5668" w:rsidRPr="001F7DD0" w:rsidRDefault="008B5668" w:rsidP="00E93BEE">
      <w:pPr>
        <w:bidi/>
        <w:spacing w:after="0" w:line="360" w:lineRule="auto"/>
        <w:jc w:val="both"/>
        <w:rPr>
          <w:rFonts w:cs="B Nazanin"/>
          <w:sz w:val="32"/>
          <w:szCs w:val="32"/>
          <w:rtl/>
          <w:lang w:bidi="fa-IR"/>
        </w:rPr>
      </w:pPr>
      <w:r w:rsidRPr="001F7DD0">
        <w:rPr>
          <w:rFonts w:cs="B Nazanin" w:hint="cs"/>
          <w:sz w:val="32"/>
          <w:szCs w:val="32"/>
          <w:rtl/>
          <w:lang w:bidi="fa-IR"/>
        </w:rPr>
        <w:t>با وجود این، مورد اتّفاق در موضوع رشوه</w:t>
      </w:r>
      <w:r w:rsidRPr="001F7DD0">
        <w:rPr>
          <w:rFonts w:cs="B Nazanin"/>
          <w:sz w:val="32"/>
          <w:szCs w:val="32"/>
          <w:rtl/>
          <w:lang w:bidi="fa-IR"/>
        </w:rPr>
        <w:softHyphen/>
      </w:r>
      <w:r w:rsidRPr="001F7DD0">
        <w:rPr>
          <w:rFonts w:cs="B Nazanin" w:hint="cs"/>
          <w:sz w:val="32"/>
          <w:szCs w:val="32"/>
          <w:rtl/>
          <w:lang w:bidi="fa-IR"/>
        </w:rPr>
        <w:t>ی حرام، جایی است که، رشوه برای قاضی و به منظور تغییر در حکم شرعی داده شود و در موارد دیگر تردیدهایی را می</w:t>
      </w:r>
      <w:r w:rsidRPr="001F7DD0">
        <w:rPr>
          <w:rFonts w:cs="B Nazanin"/>
          <w:sz w:val="32"/>
          <w:szCs w:val="32"/>
          <w:rtl/>
          <w:lang w:bidi="fa-IR"/>
        </w:rPr>
        <w:softHyphen/>
      </w:r>
      <w:r w:rsidRPr="001F7DD0">
        <w:rPr>
          <w:rFonts w:cs="B Nazanin" w:hint="cs"/>
          <w:sz w:val="32"/>
          <w:szCs w:val="32"/>
          <w:rtl/>
          <w:lang w:bidi="fa-IR"/>
        </w:rPr>
        <w:t>توان یافت.</w:t>
      </w:r>
    </w:p>
    <w:p w:rsidR="008B5668" w:rsidRPr="001F7DD0" w:rsidRDefault="008B5668" w:rsidP="00E93BEE">
      <w:pPr>
        <w:bidi/>
        <w:spacing w:after="0" w:line="360" w:lineRule="auto"/>
        <w:jc w:val="both"/>
        <w:rPr>
          <w:rFonts w:cs="B Nazanin"/>
          <w:sz w:val="32"/>
          <w:szCs w:val="32"/>
          <w:rtl/>
          <w:lang w:bidi="fa-IR"/>
        </w:rPr>
      </w:pPr>
      <w:r w:rsidRPr="001F7DD0">
        <w:rPr>
          <w:rFonts w:cs="B Nazanin" w:hint="cs"/>
          <w:sz w:val="32"/>
          <w:szCs w:val="32"/>
          <w:rtl/>
          <w:lang w:bidi="fa-IR"/>
        </w:rPr>
        <w:t>در مجموع اقوال فقهاء را در خصوص رشوه به شرح زیر می</w:t>
      </w:r>
      <w:r w:rsidRPr="001F7DD0">
        <w:rPr>
          <w:rFonts w:cs="B Nazanin"/>
          <w:sz w:val="32"/>
          <w:szCs w:val="32"/>
          <w:rtl/>
          <w:lang w:bidi="fa-IR"/>
        </w:rPr>
        <w:softHyphen/>
      </w:r>
      <w:r w:rsidRPr="001F7DD0">
        <w:rPr>
          <w:rFonts w:cs="B Nazanin" w:hint="cs"/>
          <w:sz w:val="32"/>
          <w:szCs w:val="32"/>
          <w:rtl/>
          <w:lang w:bidi="fa-IR"/>
        </w:rPr>
        <w:t>توان جمع</w:t>
      </w:r>
      <w:r w:rsidRPr="001F7DD0">
        <w:rPr>
          <w:rFonts w:cs="B Nazanin"/>
          <w:sz w:val="32"/>
          <w:szCs w:val="32"/>
          <w:rtl/>
          <w:lang w:bidi="fa-IR"/>
        </w:rPr>
        <w:softHyphen/>
      </w:r>
      <w:r w:rsidRPr="001F7DD0">
        <w:rPr>
          <w:rFonts w:cs="B Nazanin" w:hint="cs"/>
          <w:sz w:val="32"/>
          <w:szCs w:val="32"/>
          <w:rtl/>
          <w:lang w:bidi="fa-IR"/>
        </w:rPr>
        <w:t>بندی کرد:</w:t>
      </w:r>
    </w:p>
    <w:p w:rsidR="008B5668" w:rsidRPr="001F7DD0" w:rsidRDefault="008B5668" w:rsidP="00E93BEE">
      <w:pPr>
        <w:bidi/>
        <w:spacing w:after="0" w:line="360" w:lineRule="auto"/>
        <w:jc w:val="both"/>
        <w:rPr>
          <w:rFonts w:cs="B Nazanin"/>
          <w:sz w:val="32"/>
          <w:szCs w:val="32"/>
          <w:rtl/>
          <w:lang w:bidi="fa-IR"/>
        </w:rPr>
      </w:pPr>
      <w:r w:rsidRPr="001F7DD0">
        <w:rPr>
          <w:rFonts w:cs="B Nazanin" w:hint="cs"/>
          <w:sz w:val="32"/>
          <w:szCs w:val="32"/>
          <w:rtl/>
          <w:lang w:bidi="fa-IR"/>
        </w:rPr>
        <w:t>الف: رشوه در حکم حرام است، أعمّ از آن که گیرنده</w:t>
      </w:r>
      <w:r w:rsidRPr="001F7DD0">
        <w:rPr>
          <w:rFonts w:cs="B Nazanin"/>
          <w:sz w:val="32"/>
          <w:szCs w:val="32"/>
          <w:rtl/>
          <w:lang w:bidi="fa-IR"/>
        </w:rPr>
        <w:softHyphen/>
      </w:r>
      <w:r w:rsidRPr="001F7DD0">
        <w:rPr>
          <w:rFonts w:cs="B Nazanin" w:hint="cs"/>
          <w:sz w:val="32"/>
          <w:szCs w:val="32"/>
          <w:rtl/>
          <w:lang w:bidi="fa-IR"/>
        </w:rPr>
        <w:t>ی آن به نفع یه به ضرر شخص حکم دهد و نیز تفاوتی ندارد که حکم صادر شده به حقّ باشد یا به ناحقّ.</w:t>
      </w:r>
    </w:p>
    <w:p w:rsidR="008B5668" w:rsidRPr="001F7DD0" w:rsidRDefault="008B5668" w:rsidP="00E93BEE">
      <w:pPr>
        <w:bidi/>
        <w:spacing w:after="0" w:line="360" w:lineRule="auto"/>
        <w:jc w:val="both"/>
        <w:rPr>
          <w:rFonts w:cs="B Nazanin"/>
          <w:sz w:val="32"/>
          <w:szCs w:val="32"/>
          <w:rtl/>
          <w:lang w:bidi="fa-IR"/>
        </w:rPr>
      </w:pPr>
      <w:r w:rsidRPr="001F7DD0">
        <w:rPr>
          <w:rFonts w:cs="B Nazanin" w:hint="cs"/>
          <w:sz w:val="32"/>
          <w:szCs w:val="32"/>
          <w:rtl/>
          <w:lang w:bidi="fa-IR"/>
        </w:rPr>
        <w:t>استدلال طرف</w:t>
      </w:r>
      <w:r w:rsidRPr="001F7DD0">
        <w:rPr>
          <w:rFonts w:cs="B Nazanin"/>
          <w:sz w:val="32"/>
          <w:szCs w:val="32"/>
          <w:rtl/>
          <w:lang w:bidi="fa-IR"/>
        </w:rPr>
        <w:softHyphen/>
      </w:r>
      <w:r w:rsidRPr="001F7DD0">
        <w:rPr>
          <w:rFonts w:cs="B Nazanin" w:hint="cs"/>
          <w:sz w:val="32"/>
          <w:szCs w:val="32"/>
          <w:rtl/>
          <w:lang w:bidi="fa-IR"/>
        </w:rPr>
        <w:t>داران این قول، آن است که، اطلاق روایات و محلّ إجماع</w:t>
      </w:r>
      <w:r w:rsidRPr="001F7DD0">
        <w:rPr>
          <w:rFonts w:cs="B Nazanin"/>
          <w:sz w:val="32"/>
          <w:szCs w:val="32"/>
          <w:rtl/>
          <w:lang w:bidi="fa-IR"/>
        </w:rPr>
        <w:softHyphen/>
      </w:r>
      <w:r w:rsidRPr="001F7DD0">
        <w:rPr>
          <w:rFonts w:cs="B Nazanin" w:hint="cs"/>
          <w:sz w:val="32"/>
          <w:szCs w:val="32"/>
          <w:rtl/>
          <w:lang w:bidi="fa-IR"/>
        </w:rPr>
        <w:t>ها، جایی است که، پولی به قاضی در مقام صدور حکم داده شود و مؤثّر یا غیرمؤثّر بودن آن در حکم دخالتی در موضوع ندارد. از جمله کسانی که این نظر را مطرح ساخته</w:t>
      </w:r>
      <w:r w:rsidRPr="001F7DD0">
        <w:rPr>
          <w:rFonts w:cs="B Nazanin"/>
          <w:sz w:val="32"/>
          <w:szCs w:val="32"/>
          <w:rtl/>
          <w:lang w:bidi="fa-IR"/>
        </w:rPr>
        <w:softHyphen/>
      </w:r>
      <w:r w:rsidRPr="001F7DD0">
        <w:rPr>
          <w:rFonts w:cs="B Nazanin" w:hint="cs"/>
          <w:sz w:val="32"/>
          <w:szCs w:val="32"/>
          <w:rtl/>
          <w:lang w:bidi="fa-IR"/>
        </w:rPr>
        <w:t>اند</w:t>
      </w:r>
      <w:r w:rsidR="009C0655" w:rsidRPr="001F7DD0">
        <w:rPr>
          <w:rStyle w:val="FootnoteReference"/>
          <w:rFonts w:cs="B Nazanin"/>
          <w:sz w:val="32"/>
          <w:szCs w:val="32"/>
          <w:rtl/>
          <w:lang w:bidi="fa-IR"/>
        </w:rPr>
        <w:footnoteReference w:id="1"/>
      </w:r>
      <w:r w:rsidRPr="001F7DD0">
        <w:rPr>
          <w:rFonts w:cs="B Nazanin" w:hint="cs"/>
          <w:sz w:val="32"/>
          <w:szCs w:val="32"/>
          <w:rtl/>
          <w:lang w:bidi="fa-IR"/>
        </w:rPr>
        <w:t xml:space="preserve"> از باب نمونه به بعضی</w:t>
      </w:r>
      <w:r w:rsidRPr="001F7DD0">
        <w:rPr>
          <w:rFonts w:cs="B Nazanin"/>
          <w:sz w:val="32"/>
          <w:szCs w:val="32"/>
          <w:rtl/>
          <w:lang w:bidi="fa-IR"/>
        </w:rPr>
        <w:softHyphen/>
      </w:r>
      <w:r w:rsidRPr="001F7DD0">
        <w:rPr>
          <w:rFonts w:cs="B Nazanin" w:hint="cs"/>
          <w:sz w:val="32"/>
          <w:szCs w:val="32"/>
          <w:rtl/>
          <w:lang w:bidi="fa-IR"/>
        </w:rPr>
        <w:t>ها اشاره می</w:t>
      </w:r>
      <w:r w:rsidRPr="001F7DD0">
        <w:rPr>
          <w:rFonts w:cs="B Nazanin"/>
          <w:sz w:val="32"/>
          <w:szCs w:val="32"/>
          <w:rtl/>
          <w:lang w:bidi="fa-IR"/>
        </w:rPr>
        <w:softHyphen/>
      </w:r>
      <w:r w:rsidRPr="001F7DD0">
        <w:rPr>
          <w:rFonts w:cs="B Nazanin" w:hint="cs"/>
          <w:sz w:val="32"/>
          <w:szCs w:val="32"/>
          <w:rtl/>
          <w:lang w:bidi="fa-IR"/>
        </w:rPr>
        <w:t>شود.</w:t>
      </w:r>
    </w:p>
    <w:p w:rsidR="00BC1D19" w:rsidRPr="001F7DD0" w:rsidRDefault="00BC1D19" w:rsidP="00E93BEE">
      <w:pPr>
        <w:bidi/>
        <w:spacing w:after="0" w:line="360" w:lineRule="auto"/>
        <w:jc w:val="both"/>
        <w:rPr>
          <w:rFonts w:cs="B Nazanin"/>
          <w:sz w:val="32"/>
          <w:szCs w:val="32"/>
          <w:rtl/>
          <w:lang w:bidi="fa-IR"/>
        </w:rPr>
      </w:pPr>
      <w:r w:rsidRPr="001F7DD0">
        <w:rPr>
          <w:rFonts w:cs="B Nazanin" w:hint="cs"/>
          <w:sz w:val="32"/>
          <w:szCs w:val="32"/>
          <w:rtl/>
          <w:lang w:bidi="fa-IR"/>
        </w:rPr>
        <w:t>1- قول محقّق حلّی</w:t>
      </w:r>
    </w:p>
    <w:p w:rsidR="00BC1D19" w:rsidRPr="001F7DD0" w:rsidRDefault="00BC1D19" w:rsidP="00E93BEE">
      <w:pPr>
        <w:bidi/>
        <w:spacing w:after="0" w:line="360" w:lineRule="auto"/>
        <w:jc w:val="both"/>
        <w:rPr>
          <w:rFonts w:cs="B Nazanin"/>
          <w:sz w:val="32"/>
          <w:szCs w:val="32"/>
          <w:rtl/>
          <w:lang w:bidi="fa-IR"/>
        </w:rPr>
      </w:pPr>
      <w:r w:rsidRPr="001F7DD0">
        <w:rPr>
          <w:rFonts w:cs="B Nazanin" w:hint="cs"/>
          <w:sz w:val="32"/>
          <w:szCs w:val="32"/>
          <w:rtl/>
          <w:lang w:bidi="fa-IR"/>
        </w:rPr>
        <w:t>مرحوم محقّق حلّی در شرایع</w:t>
      </w:r>
      <w:r w:rsidRPr="001F7DD0">
        <w:rPr>
          <w:rFonts w:cs="B Nazanin"/>
          <w:sz w:val="32"/>
          <w:szCs w:val="32"/>
          <w:rtl/>
          <w:lang w:bidi="fa-IR"/>
        </w:rPr>
        <w:softHyphen/>
      </w:r>
      <w:r w:rsidRPr="001F7DD0">
        <w:rPr>
          <w:rFonts w:cs="B Nazanin" w:hint="cs"/>
          <w:sz w:val="32"/>
          <w:szCs w:val="32"/>
          <w:rtl/>
          <w:lang w:bidi="fa-IR"/>
        </w:rPr>
        <w:t>الاسلام فی مسائل</w:t>
      </w:r>
      <w:r w:rsidRPr="001F7DD0">
        <w:rPr>
          <w:rFonts w:cs="B Nazanin"/>
          <w:sz w:val="32"/>
          <w:szCs w:val="32"/>
          <w:rtl/>
          <w:lang w:bidi="fa-IR"/>
        </w:rPr>
        <w:softHyphen/>
      </w:r>
      <w:r w:rsidRPr="001F7DD0">
        <w:rPr>
          <w:rFonts w:cs="B Nazanin" w:hint="cs"/>
          <w:sz w:val="32"/>
          <w:szCs w:val="32"/>
          <w:rtl/>
          <w:lang w:bidi="fa-IR"/>
        </w:rPr>
        <w:t>الحلال و الحرام در کتاب التجارة</w:t>
      </w:r>
      <w:r w:rsidR="00E06605" w:rsidRPr="001F7DD0">
        <w:rPr>
          <w:rFonts w:cs="B Nazanin" w:hint="cs"/>
          <w:sz w:val="32"/>
          <w:szCs w:val="32"/>
          <w:rtl/>
          <w:lang w:bidi="fa-IR"/>
        </w:rPr>
        <w:t xml:space="preserve"> می</w:t>
      </w:r>
      <w:r w:rsidR="00E06605" w:rsidRPr="001F7DD0">
        <w:rPr>
          <w:rFonts w:cs="B Nazanin"/>
          <w:sz w:val="32"/>
          <w:szCs w:val="32"/>
          <w:rtl/>
          <w:lang w:bidi="fa-IR"/>
        </w:rPr>
        <w:softHyphen/>
      </w:r>
      <w:r w:rsidR="00E06605" w:rsidRPr="001F7DD0">
        <w:rPr>
          <w:rFonts w:cs="B Nazanin" w:hint="cs"/>
          <w:sz w:val="32"/>
          <w:szCs w:val="32"/>
          <w:rtl/>
          <w:lang w:bidi="fa-IR"/>
        </w:rPr>
        <w:t>فرماید:</w:t>
      </w:r>
    </w:p>
    <w:p w:rsidR="00E06605" w:rsidRPr="001F7DD0" w:rsidRDefault="00E06605" w:rsidP="00E93BEE">
      <w:pPr>
        <w:bidi/>
        <w:spacing w:after="0" w:line="360" w:lineRule="auto"/>
        <w:jc w:val="both"/>
        <w:rPr>
          <w:rFonts w:cs="B Nazanin"/>
          <w:sz w:val="32"/>
          <w:szCs w:val="32"/>
          <w:rtl/>
          <w:lang w:bidi="fa-IR"/>
        </w:rPr>
      </w:pPr>
      <w:r w:rsidRPr="001F7DD0">
        <w:rPr>
          <w:rFonts w:cs="B Nazanin" w:hint="cs"/>
          <w:sz w:val="32"/>
          <w:szCs w:val="32"/>
          <w:rtl/>
          <w:lang w:bidi="fa-IR"/>
        </w:rPr>
        <w:t>الرشاء حرام سواء حکم لباذله أو علیه</w:t>
      </w:r>
      <w:r w:rsidR="00DA46DF" w:rsidRPr="001F7DD0">
        <w:rPr>
          <w:rFonts w:cs="B Nazanin" w:hint="cs"/>
          <w:sz w:val="32"/>
          <w:szCs w:val="32"/>
          <w:rtl/>
          <w:lang w:bidi="fa-IR"/>
        </w:rPr>
        <w:t xml:space="preserve"> بِحَقٍّ أو باطلٍ</w:t>
      </w:r>
      <w:r w:rsidR="00DA46DF" w:rsidRPr="001F7DD0">
        <w:rPr>
          <w:rStyle w:val="FootnoteReference"/>
          <w:rFonts w:cs="B Nazanin"/>
          <w:sz w:val="32"/>
          <w:szCs w:val="32"/>
          <w:rtl/>
          <w:lang w:bidi="fa-IR"/>
        </w:rPr>
        <w:footnoteReference w:id="2"/>
      </w:r>
      <w:r w:rsidR="00DA46DF" w:rsidRPr="001F7DD0">
        <w:rPr>
          <w:rFonts w:cs="B Nazanin" w:hint="cs"/>
          <w:sz w:val="32"/>
          <w:szCs w:val="32"/>
          <w:rtl/>
          <w:lang w:bidi="fa-IR"/>
        </w:rPr>
        <w:t>.</w:t>
      </w:r>
    </w:p>
    <w:p w:rsidR="00E86B78" w:rsidRPr="001F7DD0" w:rsidRDefault="005D1755" w:rsidP="00E93BEE">
      <w:pPr>
        <w:bidi/>
        <w:spacing w:after="0" w:line="360" w:lineRule="auto"/>
        <w:jc w:val="both"/>
        <w:rPr>
          <w:rFonts w:cs="B Nazanin"/>
          <w:sz w:val="32"/>
          <w:szCs w:val="32"/>
          <w:rtl/>
          <w:lang w:bidi="fa-IR"/>
        </w:rPr>
      </w:pPr>
      <w:r w:rsidRPr="001F7DD0">
        <w:rPr>
          <w:rFonts w:cs="B Nazanin" w:hint="cs"/>
          <w:sz w:val="32"/>
          <w:szCs w:val="32"/>
          <w:rtl/>
          <w:lang w:bidi="fa-IR"/>
        </w:rPr>
        <w:lastRenderedPageBreak/>
        <w:t>یعنی؛ دادن و گرفتن رشوه حرام است چه قاضی به نفع رشوه دهنده حکم کند و چه بر ضرر او حکم کند و چه حقّ باشد یا باطل.</w:t>
      </w:r>
    </w:p>
    <w:p w:rsidR="005D1755" w:rsidRPr="001F7DD0" w:rsidRDefault="003C3213" w:rsidP="00E93BEE">
      <w:pPr>
        <w:bidi/>
        <w:spacing w:after="0" w:line="360" w:lineRule="auto"/>
        <w:jc w:val="both"/>
        <w:rPr>
          <w:rFonts w:cs="B Nazanin"/>
          <w:sz w:val="32"/>
          <w:szCs w:val="32"/>
          <w:rtl/>
          <w:lang w:bidi="fa-IR"/>
        </w:rPr>
      </w:pPr>
      <w:r w:rsidRPr="001F7DD0">
        <w:rPr>
          <w:rFonts w:cs="B Nazanin" w:hint="cs"/>
          <w:sz w:val="32"/>
          <w:szCs w:val="32"/>
          <w:rtl/>
          <w:lang w:bidi="fa-IR"/>
        </w:rPr>
        <w:t>همو در کتاب القضاء فرموده است:</w:t>
      </w:r>
    </w:p>
    <w:p w:rsidR="00BF1EEC" w:rsidRPr="001F7DD0" w:rsidRDefault="003C3213" w:rsidP="00E93BEE">
      <w:pPr>
        <w:bidi/>
        <w:spacing w:after="0" w:line="360" w:lineRule="auto"/>
        <w:jc w:val="both"/>
        <w:rPr>
          <w:rFonts w:cs="B Nazanin"/>
          <w:sz w:val="32"/>
          <w:szCs w:val="32"/>
          <w:rtl/>
          <w:lang w:bidi="fa-IR"/>
        </w:rPr>
        <w:sectPr w:rsidR="00BF1EEC" w:rsidRPr="001F7DD0" w:rsidSect="00BF1EEC">
          <w:footnotePr>
            <w:numRestart w:val="eachPage"/>
          </w:footnotePr>
          <w:type w:val="continuous"/>
          <w:pgSz w:w="11907" w:h="16840" w:code="9"/>
          <w:pgMar w:top="1440" w:right="1440" w:bottom="1440" w:left="1440" w:header="720" w:footer="720" w:gutter="0"/>
          <w:cols w:space="720"/>
          <w:docGrid w:linePitch="360"/>
        </w:sectPr>
      </w:pPr>
      <w:r w:rsidRPr="001F7DD0">
        <w:rPr>
          <w:rFonts w:cs="B Nazanin" w:hint="cs"/>
          <w:sz w:val="32"/>
          <w:szCs w:val="32"/>
          <w:rtl/>
          <w:lang w:bidi="fa-IR"/>
        </w:rPr>
        <w:t>الرشوة حرام علی آخذها و یأثم</w:t>
      </w:r>
      <w:r w:rsidRPr="001F7DD0">
        <w:rPr>
          <w:rFonts w:cs="B Nazanin"/>
          <w:sz w:val="32"/>
          <w:szCs w:val="32"/>
          <w:rtl/>
          <w:lang w:bidi="fa-IR"/>
        </w:rPr>
        <w:softHyphen/>
      </w:r>
      <w:r w:rsidRPr="001F7DD0">
        <w:rPr>
          <w:rFonts w:cs="B Nazanin" w:hint="cs"/>
          <w:sz w:val="32"/>
          <w:szCs w:val="32"/>
          <w:rtl/>
          <w:lang w:bidi="fa-IR"/>
        </w:rPr>
        <w:t xml:space="preserve">الدافع لها إن توصّل بها إلی </w:t>
      </w:r>
      <w:r w:rsidRPr="001F7DD0">
        <w:rPr>
          <w:rFonts w:cs="B Nazanin"/>
          <w:sz w:val="32"/>
          <w:szCs w:val="32"/>
          <w:rtl/>
          <w:lang w:bidi="fa-IR"/>
        </w:rPr>
        <w:softHyphen/>
      </w:r>
      <w:r w:rsidRPr="001F7DD0">
        <w:rPr>
          <w:rFonts w:cs="B Nazanin" w:hint="cs"/>
          <w:sz w:val="32"/>
          <w:szCs w:val="32"/>
          <w:rtl/>
          <w:lang w:bidi="fa-IR"/>
        </w:rPr>
        <w:t>الحکم له بالباطل ولو کان</w:t>
      </w:r>
      <w:r w:rsidR="00E86B78" w:rsidRPr="001F7DD0">
        <w:rPr>
          <w:rFonts w:cs="B Nazanin" w:hint="cs"/>
          <w:sz w:val="32"/>
          <w:szCs w:val="32"/>
          <w:rtl/>
          <w:lang w:bidi="fa-IR"/>
        </w:rPr>
        <w:t xml:space="preserve"> إلی حقّ لم یأثم</w:t>
      </w:r>
      <w:r w:rsidR="00E86B78" w:rsidRPr="001F7DD0">
        <w:rPr>
          <w:rStyle w:val="FootnoteReference"/>
          <w:rFonts w:cs="B Nazanin"/>
          <w:sz w:val="32"/>
          <w:szCs w:val="32"/>
          <w:rtl/>
          <w:lang w:bidi="fa-IR"/>
        </w:rPr>
        <w:footnoteReference w:id="3"/>
      </w:r>
      <w:r w:rsidR="00BF1EEC" w:rsidRPr="001F7DD0">
        <w:rPr>
          <w:rFonts w:cs="B Nazanin" w:hint="cs"/>
          <w:sz w:val="32"/>
          <w:szCs w:val="32"/>
          <w:rtl/>
          <w:lang w:bidi="fa-IR"/>
        </w:rPr>
        <w:t>.</w:t>
      </w:r>
    </w:p>
    <w:p w:rsidR="004C5EC0" w:rsidRPr="001F7DD0" w:rsidRDefault="004C5EC0" w:rsidP="00E93BEE">
      <w:pPr>
        <w:bidi/>
        <w:spacing w:after="0" w:line="360" w:lineRule="auto"/>
        <w:jc w:val="both"/>
        <w:rPr>
          <w:rFonts w:cs="B Nazanin"/>
          <w:sz w:val="32"/>
          <w:szCs w:val="32"/>
          <w:rtl/>
          <w:lang w:bidi="fa-IR"/>
        </w:rPr>
      </w:pPr>
      <w:r w:rsidRPr="001F7DD0">
        <w:rPr>
          <w:rFonts w:cs="B Nazanin" w:hint="cs"/>
          <w:sz w:val="32"/>
          <w:szCs w:val="32"/>
          <w:rtl/>
          <w:lang w:bidi="fa-IR"/>
        </w:rPr>
        <w:t>رشوه بر گیرنده</w:t>
      </w:r>
      <w:r w:rsidRPr="001F7DD0">
        <w:rPr>
          <w:rFonts w:cs="B Nazanin"/>
          <w:sz w:val="32"/>
          <w:szCs w:val="32"/>
          <w:rtl/>
          <w:lang w:bidi="fa-IR"/>
        </w:rPr>
        <w:softHyphen/>
      </w:r>
      <w:r w:rsidRPr="001F7DD0">
        <w:rPr>
          <w:rFonts w:cs="B Nazanin" w:hint="cs"/>
          <w:sz w:val="32"/>
          <w:szCs w:val="32"/>
          <w:rtl/>
          <w:lang w:bidi="fa-IR"/>
        </w:rPr>
        <w:t>ی آن حرام است و دهنده</w:t>
      </w:r>
      <w:r w:rsidRPr="001F7DD0">
        <w:rPr>
          <w:rFonts w:cs="B Nazanin"/>
          <w:sz w:val="32"/>
          <w:szCs w:val="32"/>
          <w:rtl/>
          <w:lang w:bidi="fa-IR"/>
        </w:rPr>
        <w:softHyphen/>
      </w:r>
      <w:r w:rsidRPr="001F7DD0">
        <w:rPr>
          <w:rFonts w:cs="B Nazanin" w:hint="cs"/>
          <w:sz w:val="32"/>
          <w:szCs w:val="32"/>
          <w:rtl/>
          <w:lang w:bidi="fa-IR"/>
        </w:rPr>
        <w:t>ی رشوه اگر به وسیله</w:t>
      </w:r>
      <w:r w:rsidRPr="001F7DD0">
        <w:rPr>
          <w:rFonts w:cs="B Nazanin"/>
          <w:sz w:val="32"/>
          <w:szCs w:val="32"/>
          <w:rtl/>
          <w:lang w:bidi="fa-IR"/>
        </w:rPr>
        <w:softHyphen/>
      </w:r>
      <w:r w:rsidRPr="001F7DD0">
        <w:rPr>
          <w:rFonts w:cs="B Nazanin" w:hint="cs"/>
          <w:sz w:val="32"/>
          <w:szCs w:val="32"/>
          <w:rtl/>
          <w:lang w:bidi="fa-IR"/>
        </w:rPr>
        <w:t>ی آن به حکم باطل دست یابد گناه</w:t>
      </w:r>
      <w:r w:rsidRPr="001F7DD0">
        <w:rPr>
          <w:rFonts w:cs="B Nazanin"/>
          <w:sz w:val="32"/>
          <w:szCs w:val="32"/>
          <w:rtl/>
          <w:lang w:bidi="fa-IR"/>
        </w:rPr>
        <w:softHyphen/>
      </w:r>
      <w:r w:rsidRPr="001F7DD0">
        <w:rPr>
          <w:rFonts w:cs="B Nazanin" w:hint="cs"/>
          <w:sz w:val="32"/>
          <w:szCs w:val="32"/>
          <w:rtl/>
          <w:lang w:bidi="fa-IR"/>
        </w:rPr>
        <w:t>کار است، ولی اگر وصول حقّش به او بدون دادن رشوه ممکن نباشد گناه نکرده است.</w:t>
      </w:r>
    </w:p>
    <w:p w:rsidR="004C5EC0" w:rsidRPr="001F7DD0" w:rsidRDefault="004C5EC0" w:rsidP="00E93BEE">
      <w:pPr>
        <w:bidi/>
        <w:spacing w:after="0" w:line="360" w:lineRule="auto"/>
        <w:jc w:val="both"/>
        <w:rPr>
          <w:rFonts w:cs="B Nazanin"/>
          <w:sz w:val="32"/>
          <w:szCs w:val="32"/>
          <w:rtl/>
          <w:lang w:bidi="fa-IR"/>
        </w:rPr>
      </w:pPr>
      <w:r w:rsidRPr="001F7DD0">
        <w:rPr>
          <w:rFonts w:cs="B Nazanin" w:hint="cs"/>
          <w:sz w:val="32"/>
          <w:szCs w:val="32"/>
          <w:rtl/>
          <w:lang w:bidi="fa-IR"/>
        </w:rPr>
        <w:t xml:space="preserve">از این عبارات محقّق حلّی </w:t>
      </w:r>
      <w:r w:rsidRPr="001F7DD0">
        <w:rPr>
          <w:rFonts w:ascii="Times New Roman" w:hAnsi="Times New Roman" w:cs="B Nazanin" w:hint="cs"/>
          <w:sz w:val="32"/>
          <w:szCs w:val="32"/>
          <w:rtl/>
          <w:lang w:bidi="fa-IR"/>
        </w:rPr>
        <w:t>ـ</w:t>
      </w:r>
      <w:r w:rsidRPr="001F7DD0">
        <w:rPr>
          <w:rFonts w:cs="B Nazanin" w:hint="cs"/>
          <w:sz w:val="32"/>
          <w:szCs w:val="32"/>
          <w:rtl/>
          <w:lang w:bidi="fa-IR"/>
        </w:rPr>
        <w:t xml:space="preserve"> قدّس سرّه</w:t>
      </w:r>
      <w:r w:rsidRPr="001F7DD0">
        <w:rPr>
          <w:rFonts w:cs="B Nazanin"/>
          <w:sz w:val="32"/>
          <w:szCs w:val="32"/>
          <w:rtl/>
          <w:lang w:bidi="fa-IR"/>
        </w:rPr>
        <w:softHyphen/>
      </w:r>
      <w:r w:rsidRPr="001F7DD0">
        <w:rPr>
          <w:rFonts w:cs="B Nazanin" w:hint="cs"/>
          <w:sz w:val="32"/>
          <w:szCs w:val="32"/>
          <w:rtl/>
          <w:lang w:bidi="fa-IR"/>
        </w:rPr>
        <w:t xml:space="preserve">القدّوس </w:t>
      </w:r>
      <w:r w:rsidRPr="001F7DD0">
        <w:rPr>
          <w:rFonts w:ascii="Times New Roman" w:hAnsi="Times New Roman" w:cs="B Nazanin" w:hint="cs"/>
          <w:sz w:val="32"/>
          <w:szCs w:val="32"/>
          <w:rtl/>
          <w:lang w:bidi="fa-IR"/>
        </w:rPr>
        <w:t>ـ</w:t>
      </w:r>
      <w:r w:rsidRPr="001F7DD0">
        <w:rPr>
          <w:rFonts w:cs="B Nazanin" w:hint="cs"/>
          <w:sz w:val="32"/>
          <w:szCs w:val="32"/>
          <w:rtl/>
          <w:lang w:bidi="fa-IR"/>
        </w:rPr>
        <w:t xml:space="preserve"> مطالب زیر استفاده</w:t>
      </w:r>
      <w:r w:rsidR="007A769A" w:rsidRPr="001F7DD0">
        <w:rPr>
          <w:rFonts w:cs="B Nazanin" w:hint="cs"/>
          <w:sz w:val="32"/>
          <w:szCs w:val="32"/>
          <w:rtl/>
          <w:lang w:bidi="fa-IR"/>
        </w:rPr>
        <w:t xml:space="preserve"> می</w:t>
      </w:r>
      <w:r w:rsidR="007A769A" w:rsidRPr="001F7DD0">
        <w:rPr>
          <w:rFonts w:cs="B Nazanin"/>
          <w:sz w:val="32"/>
          <w:szCs w:val="32"/>
          <w:rtl/>
          <w:lang w:bidi="fa-IR"/>
        </w:rPr>
        <w:softHyphen/>
      </w:r>
      <w:r w:rsidR="007A769A" w:rsidRPr="001F7DD0">
        <w:rPr>
          <w:rFonts w:cs="B Nazanin" w:hint="cs"/>
          <w:sz w:val="32"/>
          <w:szCs w:val="32"/>
          <w:rtl/>
          <w:lang w:bidi="fa-IR"/>
        </w:rPr>
        <w:t>شود:</w:t>
      </w:r>
    </w:p>
    <w:p w:rsidR="007A769A" w:rsidRPr="001F7DD0" w:rsidRDefault="007A769A" w:rsidP="00E93BEE">
      <w:pPr>
        <w:bidi/>
        <w:spacing w:after="0" w:line="360" w:lineRule="auto"/>
        <w:jc w:val="both"/>
        <w:rPr>
          <w:rFonts w:cs="B Nazanin"/>
          <w:sz w:val="32"/>
          <w:szCs w:val="32"/>
          <w:rtl/>
          <w:lang w:bidi="fa-IR"/>
        </w:rPr>
      </w:pPr>
      <w:r w:rsidRPr="001F7DD0">
        <w:rPr>
          <w:rFonts w:cs="B Nazanin" w:hint="cs"/>
          <w:sz w:val="32"/>
          <w:szCs w:val="32"/>
          <w:rtl/>
          <w:lang w:bidi="fa-IR"/>
        </w:rPr>
        <w:t>نکته</w:t>
      </w:r>
      <w:r w:rsidRPr="001F7DD0">
        <w:rPr>
          <w:rFonts w:cs="B Nazanin"/>
          <w:sz w:val="32"/>
          <w:szCs w:val="32"/>
          <w:rtl/>
          <w:lang w:bidi="fa-IR"/>
        </w:rPr>
        <w:softHyphen/>
      </w:r>
      <w:r w:rsidRPr="001F7DD0">
        <w:rPr>
          <w:rFonts w:cs="B Nazanin" w:hint="cs"/>
          <w:sz w:val="32"/>
          <w:szCs w:val="32"/>
          <w:rtl/>
          <w:lang w:bidi="fa-IR"/>
        </w:rPr>
        <w:t>ی اوّل:</w:t>
      </w:r>
    </w:p>
    <w:p w:rsidR="007A769A" w:rsidRPr="001F7DD0" w:rsidRDefault="007A769A" w:rsidP="00E93BEE">
      <w:pPr>
        <w:bidi/>
        <w:spacing w:after="0" w:line="360" w:lineRule="auto"/>
        <w:jc w:val="both"/>
        <w:rPr>
          <w:rFonts w:cs="B Nazanin"/>
          <w:sz w:val="32"/>
          <w:szCs w:val="32"/>
          <w:rtl/>
          <w:lang w:bidi="fa-IR"/>
        </w:rPr>
      </w:pPr>
      <w:r w:rsidRPr="001F7DD0">
        <w:rPr>
          <w:rFonts w:cs="B Nazanin" w:hint="cs"/>
          <w:sz w:val="32"/>
          <w:szCs w:val="32"/>
          <w:rtl/>
          <w:lang w:bidi="fa-IR"/>
        </w:rPr>
        <w:t>نکته</w:t>
      </w:r>
      <w:r w:rsidRPr="001F7DD0">
        <w:rPr>
          <w:rFonts w:cs="B Nazanin"/>
          <w:sz w:val="32"/>
          <w:szCs w:val="32"/>
          <w:rtl/>
          <w:lang w:bidi="fa-IR"/>
        </w:rPr>
        <w:softHyphen/>
      </w:r>
      <w:r w:rsidRPr="001F7DD0">
        <w:rPr>
          <w:rFonts w:cs="B Nazanin" w:hint="cs"/>
          <w:sz w:val="32"/>
          <w:szCs w:val="32"/>
          <w:rtl/>
          <w:lang w:bidi="fa-IR"/>
        </w:rPr>
        <w:t>ی اوّل ـ که جای تأمّل دارد ـ این است که آیا ایشان، رشوه را منحصر به مورد قضاوت می</w:t>
      </w:r>
      <w:r w:rsidRPr="001F7DD0">
        <w:rPr>
          <w:rFonts w:cs="B Nazanin"/>
          <w:sz w:val="32"/>
          <w:szCs w:val="32"/>
          <w:rtl/>
          <w:lang w:bidi="fa-IR"/>
        </w:rPr>
        <w:softHyphen/>
      </w:r>
      <w:r w:rsidRPr="001F7DD0">
        <w:rPr>
          <w:rFonts w:cs="B Nazanin" w:hint="cs"/>
          <w:sz w:val="32"/>
          <w:szCs w:val="32"/>
          <w:rtl/>
          <w:lang w:bidi="fa-IR"/>
        </w:rPr>
        <w:t>داند، یا شامل غیرقضاوت نیز می</w:t>
      </w:r>
      <w:r w:rsidRPr="001F7DD0">
        <w:rPr>
          <w:rFonts w:cs="B Nazanin"/>
          <w:sz w:val="32"/>
          <w:szCs w:val="32"/>
          <w:rtl/>
          <w:lang w:bidi="fa-IR"/>
        </w:rPr>
        <w:softHyphen/>
      </w:r>
      <w:r w:rsidRPr="001F7DD0">
        <w:rPr>
          <w:rFonts w:cs="B Nazanin" w:hint="cs"/>
          <w:sz w:val="32"/>
          <w:szCs w:val="32"/>
          <w:rtl/>
          <w:lang w:bidi="fa-IR"/>
        </w:rPr>
        <w:t>شود؟ و کلمه</w:t>
      </w:r>
      <w:r w:rsidRPr="001F7DD0">
        <w:rPr>
          <w:rFonts w:cs="B Nazanin"/>
          <w:sz w:val="32"/>
          <w:szCs w:val="32"/>
          <w:rtl/>
          <w:lang w:bidi="fa-IR"/>
        </w:rPr>
        <w:softHyphen/>
      </w:r>
      <w:r w:rsidRPr="001F7DD0">
        <w:rPr>
          <w:rFonts w:cs="B Nazanin" w:hint="cs"/>
          <w:sz w:val="32"/>
          <w:szCs w:val="32"/>
          <w:rtl/>
          <w:lang w:bidi="fa-IR"/>
        </w:rPr>
        <w:t>ی حکم که در این عبارت آمده آیا منحصر به مورد قضاوت است یا شامل غیر آن نیز می</w:t>
      </w:r>
      <w:r w:rsidRPr="001F7DD0">
        <w:rPr>
          <w:rFonts w:cs="B Nazanin"/>
          <w:sz w:val="32"/>
          <w:szCs w:val="32"/>
          <w:rtl/>
          <w:lang w:bidi="fa-IR"/>
        </w:rPr>
        <w:softHyphen/>
      </w:r>
      <w:r w:rsidRPr="001F7DD0">
        <w:rPr>
          <w:rFonts w:cs="B Nazanin" w:hint="cs"/>
          <w:sz w:val="32"/>
          <w:szCs w:val="32"/>
          <w:rtl/>
          <w:lang w:bidi="fa-IR"/>
        </w:rPr>
        <w:t>شود؟</w:t>
      </w:r>
    </w:p>
    <w:p w:rsidR="007A769A" w:rsidRPr="001F7DD0" w:rsidRDefault="00180422" w:rsidP="00A434A4">
      <w:pPr>
        <w:bidi/>
        <w:spacing w:after="0" w:line="360" w:lineRule="auto"/>
        <w:jc w:val="both"/>
        <w:rPr>
          <w:rFonts w:cs="B Nazanin"/>
          <w:sz w:val="32"/>
          <w:szCs w:val="32"/>
          <w:rtl/>
          <w:lang w:bidi="fa-IR"/>
        </w:rPr>
      </w:pPr>
      <w:r w:rsidRPr="001F7DD0">
        <w:rPr>
          <w:rFonts w:cs="B Nazanin" w:hint="cs"/>
          <w:sz w:val="32"/>
          <w:szCs w:val="32"/>
          <w:rtl/>
          <w:lang w:bidi="fa-IR"/>
        </w:rPr>
        <w:t>شاید بتوان گفت؛ کلمه</w:t>
      </w:r>
      <w:r w:rsidRPr="001F7DD0">
        <w:rPr>
          <w:rFonts w:cs="B Nazanin"/>
          <w:sz w:val="32"/>
          <w:szCs w:val="32"/>
          <w:rtl/>
          <w:lang w:bidi="fa-IR"/>
        </w:rPr>
        <w:softHyphen/>
      </w:r>
      <w:r w:rsidRPr="001F7DD0">
        <w:rPr>
          <w:rFonts w:cs="B Nazanin" w:hint="cs"/>
          <w:sz w:val="32"/>
          <w:szCs w:val="32"/>
          <w:rtl/>
          <w:lang w:bidi="fa-IR"/>
        </w:rPr>
        <w:t>ی حکم که در این عبارت به کار رفتهبه معنای حکم در قضاوت است. گر چه کلمه</w:t>
      </w:r>
      <w:r w:rsidRPr="001F7DD0">
        <w:rPr>
          <w:rFonts w:cs="B Nazanin"/>
          <w:sz w:val="32"/>
          <w:szCs w:val="32"/>
          <w:rtl/>
          <w:lang w:bidi="fa-IR"/>
        </w:rPr>
        <w:softHyphen/>
      </w:r>
      <w:r w:rsidRPr="001F7DD0">
        <w:rPr>
          <w:rFonts w:cs="B Nazanin"/>
          <w:sz w:val="32"/>
          <w:szCs w:val="32"/>
          <w:rtl/>
          <w:lang w:bidi="fa-IR"/>
        </w:rPr>
        <w:softHyphen/>
      </w:r>
      <w:r w:rsidRPr="001F7DD0">
        <w:rPr>
          <w:rFonts w:cs="B Nazanin" w:hint="cs"/>
          <w:sz w:val="32"/>
          <w:szCs w:val="32"/>
          <w:rtl/>
          <w:lang w:bidi="fa-IR"/>
        </w:rPr>
        <w:t>ی حکم در غیر از مورد قضاوت نیز جریان دارد، ولی در این جا منصرف از کلمه</w:t>
      </w:r>
      <w:r w:rsidRPr="001F7DD0">
        <w:rPr>
          <w:rFonts w:cs="B Nazanin"/>
          <w:sz w:val="32"/>
          <w:szCs w:val="32"/>
          <w:rtl/>
          <w:lang w:bidi="fa-IR"/>
        </w:rPr>
        <w:softHyphen/>
      </w:r>
      <w:r w:rsidRPr="001F7DD0">
        <w:rPr>
          <w:rFonts w:cs="B Nazanin" w:hint="cs"/>
          <w:sz w:val="32"/>
          <w:szCs w:val="32"/>
          <w:rtl/>
          <w:lang w:bidi="fa-IR"/>
        </w:rPr>
        <w:t>ی حکم، حکم در قضاوت است و عبارت «</w:t>
      </w:r>
      <w:del w:id="0" w:author="Admin" w:date="2020-04-21T11:14:00Z">
        <w:r w:rsidRPr="001F7DD0" w:rsidDel="00A434A4">
          <w:rPr>
            <w:rFonts w:cs="B Nazanin" w:hint="cs"/>
            <w:sz w:val="32"/>
            <w:szCs w:val="32"/>
            <w:rtl/>
            <w:lang w:bidi="fa-IR"/>
          </w:rPr>
          <w:delText xml:space="preserve">إِلَی </w:delText>
        </w:r>
      </w:del>
      <w:ins w:id="1" w:author="Admin" w:date="2020-04-21T11:14:00Z">
        <w:r w:rsidR="00A434A4" w:rsidRPr="001F7DD0">
          <w:rPr>
            <w:rFonts w:cs="B Nazanin" w:hint="cs"/>
            <w:sz w:val="32"/>
            <w:szCs w:val="32"/>
            <w:rtl/>
            <w:lang w:bidi="fa-IR"/>
          </w:rPr>
          <w:t>إِلَی</w:t>
        </w:r>
        <w:r w:rsidR="00A434A4">
          <w:rPr>
            <w:rFonts w:cs="B Nazanin"/>
            <w:sz w:val="32"/>
            <w:szCs w:val="32"/>
            <w:rtl/>
            <w:lang w:bidi="fa-IR"/>
          </w:rPr>
          <w:softHyphen/>
        </w:r>
      </w:ins>
      <w:r w:rsidRPr="00A434A4">
        <w:rPr>
          <w:rFonts w:cs="B Nazanin" w:hint="eastAsia"/>
          <w:sz w:val="32"/>
          <w:szCs w:val="32"/>
          <w:rtl/>
          <w:lang w:bidi="fa-IR"/>
          <w:rPrChange w:id="2" w:author="Admin" w:date="2020-04-21T11:14:00Z">
            <w:rPr>
              <w:rFonts w:cs="B Nazanin" w:hint="eastAsia"/>
              <w:sz w:val="32"/>
              <w:szCs w:val="32"/>
              <w:highlight w:val="yellow"/>
              <w:rtl/>
              <w:lang w:bidi="fa-IR"/>
            </w:rPr>
          </w:rPrChange>
        </w:rPr>
        <w:t>الْحُکْم</w:t>
      </w:r>
      <w:r w:rsidR="00F81355" w:rsidRPr="00A434A4">
        <w:rPr>
          <w:rFonts w:cs="B Nazanin" w:hint="eastAsia"/>
          <w:sz w:val="32"/>
          <w:szCs w:val="32"/>
          <w:rtl/>
          <w:lang w:bidi="fa-IR"/>
        </w:rPr>
        <w:t>ِ</w:t>
      </w:r>
      <w:r w:rsidR="00B17DFB" w:rsidRPr="001F7DD0">
        <w:rPr>
          <w:rFonts w:cs="B Nazanin" w:hint="cs"/>
          <w:sz w:val="32"/>
          <w:szCs w:val="32"/>
          <w:rtl/>
          <w:lang w:bidi="fa-IR"/>
        </w:rPr>
        <w:t>» در جمله</w:t>
      </w:r>
      <w:r w:rsidR="00B17DFB" w:rsidRPr="001F7DD0">
        <w:rPr>
          <w:rFonts w:cs="B Nazanin"/>
          <w:sz w:val="32"/>
          <w:szCs w:val="32"/>
          <w:rtl/>
          <w:lang w:bidi="fa-IR"/>
        </w:rPr>
        <w:softHyphen/>
      </w:r>
      <w:r w:rsidR="00B17DFB" w:rsidRPr="001F7DD0">
        <w:rPr>
          <w:rFonts w:cs="B Nazanin" w:hint="cs"/>
          <w:sz w:val="32"/>
          <w:szCs w:val="32"/>
          <w:rtl/>
          <w:lang w:bidi="fa-IR"/>
        </w:rPr>
        <w:t>ی دوّم ناظر بر این مطلب است؛ زیرا می</w:t>
      </w:r>
      <w:r w:rsidR="00B17DFB" w:rsidRPr="001F7DD0">
        <w:rPr>
          <w:rFonts w:cs="B Nazanin"/>
          <w:sz w:val="32"/>
          <w:szCs w:val="32"/>
          <w:rtl/>
          <w:lang w:bidi="fa-IR"/>
        </w:rPr>
        <w:softHyphen/>
      </w:r>
      <w:r w:rsidR="00B17DFB" w:rsidRPr="001F7DD0">
        <w:rPr>
          <w:rFonts w:cs="B Nazanin" w:hint="cs"/>
          <w:sz w:val="32"/>
          <w:szCs w:val="32"/>
          <w:rtl/>
          <w:lang w:bidi="fa-IR"/>
        </w:rPr>
        <w:t>توان گفت: در باب قضاء دو جا صحبت از حکم می</w:t>
      </w:r>
      <w:r w:rsidR="00B17DFB" w:rsidRPr="001F7DD0">
        <w:rPr>
          <w:rFonts w:cs="B Nazanin"/>
          <w:sz w:val="32"/>
          <w:szCs w:val="32"/>
          <w:rtl/>
          <w:lang w:bidi="fa-IR"/>
        </w:rPr>
        <w:softHyphen/>
      </w:r>
      <w:r w:rsidR="00B17DFB" w:rsidRPr="001F7DD0">
        <w:rPr>
          <w:rFonts w:cs="B Nazanin" w:hint="cs"/>
          <w:sz w:val="32"/>
          <w:szCs w:val="32"/>
          <w:rtl/>
          <w:lang w:bidi="fa-IR"/>
        </w:rPr>
        <w:t>شود، منظور از قضاوت و داوری است و در این بخش آن چه از کلمه</w:t>
      </w:r>
      <w:r w:rsidR="00B17DFB" w:rsidRPr="001F7DD0">
        <w:rPr>
          <w:rFonts w:cs="B Nazanin"/>
          <w:sz w:val="32"/>
          <w:szCs w:val="32"/>
          <w:rtl/>
          <w:lang w:bidi="fa-IR"/>
        </w:rPr>
        <w:softHyphen/>
      </w:r>
      <w:r w:rsidR="00B17DFB" w:rsidRPr="001F7DD0">
        <w:rPr>
          <w:rFonts w:cs="B Nazanin" w:hint="cs"/>
          <w:sz w:val="32"/>
          <w:szCs w:val="32"/>
          <w:rtl/>
          <w:lang w:bidi="fa-IR"/>
        </w:rPr>
        <w:t>ی حکم به ذهن می</w:t>
      </w:r>
      <w:r w:rsidR="00B17DFB" w:rsidRPr="001F7DD0">
        <w:rPr>
          <w:rFonts w:cs="B Nazanin"/>
          <w:sz w:val="32"/>
          <w:szCs w:val="32"/>
          <w:rtl/>
          <w:lang w:bidi="fa-IR"/>
        </w:rPr>
        <w:softHyphen/>
      </w:r>
      <w:r w:rsidR="00B17DFB" w:rsidRPr="001F7DD0">
        <w:rPr>
          <w:rFonts w:cs="B Nazanin" w:hint="cs"/>
          <w:sz w:val="32"/>
          <w:szCs w:val="32"/>
          <w:rtl/>
          <w:lang w:bidi="fa-IR"/>
        </w:rPr>
        <w:t>رسد همان قضاوت است</w:t>
      </w:r>
      <w:r w:rsidR="00BF1EEC" w:rsidRPr="001F7DD0">
        <w:rPr>
          <w:rStyle w:val="FootnoteReference"/>
          <w:rFonts w:cs="B Nazanin"/>
          <w:sz w:val="32"/>
          <w:szCs w:val="32"/>
          <w:rtl/>
          <w:lang w:bidi="fa-IR"/>
        </w:rPr>
        <w:footnoteReference w:id="4"/>
      </w:r>
      <w:r w:rsidR="00B17DFB" w:rsidRPr="001F7DD0">
        <w:rPr>
          <w:rFonts w:cs="B Nazanin" w:hint="cs"/>
          <w:sz w:val="32"/>
          <w:szCs w:val="32"/>
          <w:rtl/>
          <w:lang w:bidi="fa-IR"/>
        </w:rPr>
        <w:t>.</w:t>
      </w:r>
      <w:r w:rsidRPr="001F7DD0">
        <w:rPr>
          <w:rFonts w:cs="B Nazanin" w:hint="cs"/>
          <w:sz w:val="32"/>
          <w:szCs w:val="32"/>
          <w:rtl/>
          <w:lang w:bidi="fa-IR"/>
        </w:rPr>
        <w:t xml:space="preserve"> </w:t>
      </w:r>
    </w:p>
    <w:p w:rsidR="00F81355" w:rsidRPr="001F7DD0" w:rsidRDefault="00F81355" w:rsidP="00E52CBA">
      <w:pPr>
        <w:bidi/>
        <w:spacing w:after="0" w:line="360" w:lineRule="auto"/>
        <w:jc w:val="both"/>
        <w:rPr>
          <w:rFonts w:cs="B Nazanin"/>
          <w:sz w:val="32"/>
          <w:szCs w:val="32"/>
          <w:rtl/>
          <w:lang w:bidi="fa-IR"/>
        </w:rPr>
      </w:pPr>
      <w:r w:rsidRPr="001F7DD0">
        <w:rPr>
          <w:rFonts w:cs="B Nazanin" w:hint="cs"/>
          <w:sz w:val="32"/>
          <w:szCs w:val="32"/>
          <w:rtl/>
          <w:lang w:bidi="fa-IR"/>
        </w:rPr>
        <w:t>مرحوم صاحب جواهر نیز در شرح این عبارت کلمه</w:t>
      </w:r>
      <w:r w:rsidRPr="001F7DD0">
        <w:rPr>
          <w:rFonts w:cs="B Nazanin"/>
          <w:sz w:val="32"/>
          <w:szCs w:val="32"/>
          <w:rtl/>
          <w:lang w:bidi="fa-IR"/>
        </w:rPr>
        <w:softHyphen/>
      </w:r>
      <w:r w:rsidRPr="001F7DD0">
        <w:rPr>
          <w:rFonts w:cs="B Nazanin" w:hint="cs"/>
          <w:sz w:val="32"/>
          <w:szCs w:val="32"/>
          <w:rtl/>
          <w:lang w:bidi="fa-IR"/>
        </w:rPr>
        <w:t>ی «</w:t>
      </w:r>
      <w:del w:id="3" w:author="Admin" w:date="2020-04-21T11:14:00Z">
        <w:r w:rsidRPr="001F7DD0" w:rsidDel="00A434A4">
          <w:rPr>
            <w:rFonts w:cs="B Nazanin" w:hint="cs"/>
            <w:sz w:val="32"/>
            <w:szCs w:val="32"/>
            <w:rtl/>
            <w:lang w:bidi="fa-IR"/>
          </w:rPr>
          <w:delText xml:space="preserve">فِی </w:delText>
        </w:r>
      </w:del>
      <w:ins w:id="4" w:author="Admin" w:date="2020-04-21T11:14:00Z">
        <w:r w:rsidR="00A434A4" w:rsidRPr="001F7DD0">
          <w:rPr>
            <w:rFonts w:cs="B Nazanin" w:hint="cs"/>
            <w:sz w:val="32"/>
            <w:szCs w:val="32"/>
            <w:rtl/>
            <w:lang w:bidi="fa-IR"/>
          </w:rPr>
          <w:t>فِی</w:t>
        </w:r>
        <w:r w:rsidR="00A434A4">
          <w:rPr>
            <w:rFonts w:cs="B Nazanin"/>
            <w:sz w:val="32"/>
            <w:szCs w:val="32"/>
            <w:rtl/>
            <w:lang w:bidi="fa-IR"/>
          </w:rPr>
          <w:softHyphen/>
        </w:r>
      </w:ins>
      <w:r w:rsidRPr="00A434A4">
        <w:rPr>
          <w:rFonts w:cs="B Nazanin" w:hint="eastAsia"/>
          <w:sz w:val="32"/>
          <w:szCs w:val="32"/>
          <w:rtl/>
          <w:lang w:bidi="fa-IR"/>
          <w:rPrChange w:id="5" w:author="Admin" w:date="2020-04-21T11:14:00Z">
            <w:rPr>
              <w:rFonts w:cs="B Nazanin" w:hint="eastAsia"/>
              <w:sz w:val="32"/>
              <w:szCs w:val="32"/>
              <w:highlight w:val="yellow"/>
              <w:rtl/>
              <w:lang w:bidi="fa-IR"/>
            </w:rPr>
          </w:rPrChange>
        </w:rPr>
        <w:t>الْحُکْم</w:t>
      </w:r>
      <w:r w:rsidRPr="00A434A4">
        <w:rPr>
          <w:rFonts w:cs="B Nazanin" w:hint="eastAsia"/>
          <w:sz w:val="32"/>
          <w:szCs w:val="32"/>
          <w:rtl/>
          <w:lang w:bidi="fa-IR"/>
        </w:rPr>
        <w:t>ِ</w:t>
      </w:r>
      <w:r w:rsidRPr="001F7DD0">
        <w:rPr>
          <w:rFonts w:cs="B Nazanin" w:hint="cs"/>
          <w:sz w:val="32"/>
          <w:szCs w:val="32"/>
          <w:rtl/>
          <w:lang w:bidi="fa-IR"/>
        </w:rPr>
        <w:t>» را اضافه می</w:t>
      </w:r>
      <w:r w:rsidRPr="001F7DD0">
        <w:rPr>
          <w:rFonts w:cs="B Nazanin"/>
          <w:sz w:val="32"/>
          <w:szCs w:val="32"/>
          <w:rtl/>
          <w:lang w:bidi="fa-IR"/>
        </w:rPr>
        <w:softHyphen/>
      </w:r>
      <w:r w:rsidRPr="001F7DD0">
        <w:rPr>
          <w:rFonts w:cs="B Nazanin" w:hint="cs"/>
          <w:sz w:val="32"/>
          <w:szCs w:val="32"/>
          <w:rtl/>
          <w:lang w:bidi="fa-IR"/>
        </w:rPr>
        <w:t>کند و در ادامه</w:t>
      </w:r>
      <w:r w:rsidRPr="001F7DD0">
        <w:rPr>
          <w:rFonts w:cs="B Nazanin"/>
          <w:sz w:val="32"/>
          <w:szCs w:val="32"/>
          <w:rtl/>
          <w:lang w:bidi="fa-IR"/>
        </w:rPr>
        <w:softHyphen/>
      </w:r>
      <w:r w:rsidRPr="001F7DD0">
        <w:rPr>
          <w:rFonts w:cs="B Nazanin" w:hint="cs"/>
          <w:sz w:val="32"/>
          <w:szCs w:val="32"/>
          <w:rtl/>
          <w:lang w:bidi="fa-IR"/>
        </w:rPr>
        <w:t xml:space="preserve"> کلمه</w:t>
      </w:r>
      <w:r w:rsidRPr="001F7DD0">
        <w:rPr>
          <w:rFonts w:cs="B Nazanin"/>
          <w:sz w:val="32"/>
          <w:szCs w:val="32"/>
          <w:rtl/>
          <w:lang w:bidi="fa-IR"/>
        </w:rPr>
        <w:softHyphen/>
      </w:r>
      <w:r w:rsidRPr="001F7DD0">
        <w:rPr>
          <w:rFonts w:cs="B Nazanin" w:hint="cs"/>
          <w:sz w:val="32"/>
          <w:szCs w:val="32"/>
          <w:rtl/>
          <w:lang w:bidi="fa-IR"/>
        </w:rPr>
        <w:t>ی</w:t>
      </w:r>
      <w:r w:rsidR="00A526A2" w:rsidRPr="001F7DD0">
        <w:rPr>
          <w:rFonts w:cs="B Nazanin" w:hint="cs"/>
          <w:sz w:val="32"/>
          <w:szCs w:val="32"/>
          <w:rtl/>
          <w:lang w:bidi="fa-IR"/>
        </w:rPr>
        <w:t xml:space="preserve"> «قضاوت حکام جور» را آورده است که بیان</w:t>
      </w:r>
      <w:r w:rsidR="00A526A2" w:rsidRPr="001F7DD0">
        <w:rPr>
          <w:rFonts w:cs="B Nazanin"/>
          <w:sz w:val="32"/>
          <w:szCs w:val="32"/>
          <w:rtl/>
          <w:lang w:bidi="fa-IR"/>
        </w:rPr>
        <w:softHyphen/>
      </w:r>
      <w:r w:rsidR="00A526A2" w:rsidRPr="001F7DD0">
        <w:rPr>
          <w:rFonts w:cs="B Nazanin" w:hint="cs"/>
          <w:sz w:val="32"/>
          <w:szCs w:val="32"/>
          <w:rtl/>
          <w:lang w:bidi="fa-IR"/>
        </w:rPr>
        <w:t>گر اختصاص آن، به مورد حکم و داوری است</w:t>
      </w:r>
      <w:r w:rsidR="0008410A" w:rsidRPr="001F7DD0">
        <w:rPr>
          <w:rFonts w:cs="B Nazanin" w:hint="cs"/>
          <w:sz w:val="32"/>
          <w:szCs w:val="32"/>
          <w:rtl/>
          <w:lang w:bidi="fa-IR"/>
        </w:rPr>
        <w:t xml:space="preserve"> و می</w:t>
      </w:r>
      <w:r w:rsidR="0008410A" w:rsidRPr="001F7DD0">
        <w:rPr>
          <w:rFonts w:cs="B Nazanin"/>
          <w:sz w:val="32"/>
          <w:szCs w:val="32"/>
          <w:rtl/>
          <w:lang w:bidi="fa-IR"/>
        </w:rPr>
        <w:softHyphen/>
      </w:r>
      <w:r w:rsidR="0008410A" w:rsidRPr="001F7DD0">
        <w:rPr>
          <w:rFonts w:cs="B Nazanin" w:hint="cs"/>
          <w:sz w:val="32"/>
          <w:szCs w:val="32"/>
          <w:rtl/>
          <w:lang w:bidi="fa-IR"/>
        </w:rPr>
        <w:t>فرماید رشاء جمع رشوه در حکم است</w:t>
      </w:r>
      <w:r w:rsidR="002F573B" w:rsidRPr="001F7DD0">
        <w:rPr>
          <w:rStyle w:val="FootnoteReference"/>
          <w:rFonts w:cs="B Nazanin"/>
          <w:sz w:val="32"/>
          <w:szCs w:val="32"/>
          <w:rtl/>
          <w:lang w:bidi="fa-IR"/>
        </w:rPr>
        <w:footnoteReference w:id="5"/>
      </w:r>
      <w:r w:rsidR="0008410A" w:rsidRPr="001F7DD0">
        <w:rPr>
          <w:rFonts w:cs="B Nazanin" w:hint="cs"/>
          <w:sz w:val="32"/>
          <w:szCs w:val="32"/>
          <w:rtl/>
          <w:lang w:bidi="fa-IR"/>
        </w:rPr>
        <w:t>.</w:t>
      </w:r>
    </w:p>
    <w:p w:rsidR="002B6992" w:rsidRPr="001F7DD0" w:rsidRDefault="00227EF7" w:rsidP="00E93BEE">
      <w:pPr>
        <w:bidi/>
        <w:spacing w:after="0" w:line="360" w:lineRule="auto"/>
        <w:jc w:val="both"/>
        <w:rPr>
          <w:rFonts w:cs="B Nazanin"/>
          <w:sz w:val="32"/>
          <w:szCs w:val="32"/>
          <w:rtl/>
          <w:lang w:bidi="fa-IR"/>
        </w:rPr>
      </w:pPr>
      <w:r w:rsidRPr="001F7DD0">
        <w:rPr>
          <w:rFonts w:cs="B Nazanin" w:hint="cs"/>
          <w:sz w:val="32"/>
          <w:szCs w:val="32"/>
          <w:rtl/>
          <w:lang w:bidi="fa-IR"/>
        </w:rPr>
        <w:t>نکته</w:t>
      </w:r>
      <w:r w:rsidRPr="001F7DD0">
        <w:rPr>
          <w:rFonts w:cs="B Nazanin"/>
          <w:sz w:val="32"/>
          <w:szCs w:val="32"/>
          <w:rtl/>
          <w:lang w:bidi="fa-IR"/>
        </w:rPr>
        <w:softHyphen/>
      </w:r>
      <w:r w:rsidRPr="001F7DD0">
        <w:rPr>
          <w:rFonts w:cs="B Nazanin" w:hint="cs"/>
          <w:sz w:val="32"/>
          <w:szCs w:val="32"/>
          <w:rtl/>
          <w:lang w:bidi="fa-IR"/>
        </w:rPr>
        <w:t>ی دوّم:</w:t>
      </w:r>
    </w:p>
    <w:p w:rsidR="00227EF7" w:rsidRPr="001F7DD0" w:rsidRDefault="00227EF7" w:rsidP="00E93BEE">
      <w:pPr>
        <w:bidi/>
        <w:spacing w:after="0" w:line="360" w:lineRule="auto"/>
        <w:jc w:val="both"/>
        <w:rPr>
          <w:rFonts w:cs="B Nazanin"/>
          <w:sz w:val="32"/>
          <w:szCs w:val="32"/>
          <w:rtl/>
          <w:lang w:bidi="fa-IR"/>
        </w:rPr>
      </w:pPr>
      <w:r w:rsidRPr="001F7DD0">
        <w:rPr>
          <w:rFonts w:cs="B Nazanin" w:hint="cs"/>
          <w:sz w:val="32"/>
          <w:szCs w:val="32"/>
          <w:rtl/>
          <w:lang w:bidi="fa-IR"/>
        </w:rPr>
        <w:t>در این عبارت برای حرمت أخذ رشوه هیچ قیدی ذکر نشده است و مطلقاً آن را حرام</w:t>
      </w:r>
      <w:r w:rsidR="00CF3670" w:rsidRPr="001F7DD0">
        <w:rPr>
          <w:rFonts w:cs="B Nazanin" w:hint="cs"/>
          <w:sz w:val="32"/>
          <w:szCs w:val="32"/>
          <w:rtl/>
          <w:lang w:bidi="fa-IR"/>
        </w:rPr>
        <w:t xml:space="preserve"> می</w:t>
      </w:r>
      <w:r w:rsidR="00CF3670" w:rsidRPr="001F7DD0">
        <w:rPr>
          <w:rFonts w:cs="B Nazanin"/>
          <w:sz w:val="32"/>
          <w:szCs w:val="32"/>
          <w:rtl/>
          <w:lang w:bidi="fa-IR"/>
        </w:rPr>
        <w:softHyphen/>
      </w:r>
      <w:r w:rsidR="00CF3670" w:rsidRPr="001F7DD0">
        <w:rPr>
          <w:rFonts w:cs="B Nazanin" w:hint="cs"/>
          <w:sz w:val="32"/>
          <w:szCs w:val="32"/>
          <w:rtl/>
          <w:lang w:bidi="fa-IR"/>
        </w:rPr>
        <w:t>داند، چه به نفع رشوه دهنده حکم شود یا بر ضررش، چه به حقّ حکم شود و چه باطل. در هر صورت أخذ رشوه حرام است که البتّه این قول بین علمایی شیعه و سنّی اجماعی است.</w:t>
      </w:r>
    </w:p>
    <w:p w:rsidR="00CF3670" w:rsidRPr="001F7DD0" w:rsidRDefault="00CF3670" w:rsidP="00E93BEE">
      <w:pPr>
        <w:bidi/>
        <w:spacing w:after="0" w:line="360" w:lineRule="auto"/>
        <w:jc w:val="both"/>
        <w:rPr>
          <w:rFonts w:cs="B Nazanin"/>
          <w:sz w:val="32"/>
          <w:szCs w:val="32"/>
          <w:rtl/>
          <w:lang w:bidi="fa-IR"/>
        </w:rPr>
      </w:pPr>
      <w:r w:rsidRPr="001F7DD0">
        <w:rPr>
          <w:rFonts w:cs="B Nazanin" w:hint="cs"/>
          <w:sz w:val="32"/>
          <w:szCs w:val="32"/>
          <w:rtl/>
          <w:lang w:bidi="fa-IR"/>
        </w:rPr>
        <w:t>نکته</w:t>
      </w:r>
      <w:r w:rsidRPr="001F7DD0">
        <w:rPr>
          <w:rFonts w:cs="B Nazanin"/>
          <w:sz w:val="32"/>
          <w:szCs w:val="32"/>
          <w:rtl/>
          <w:lang w:bidi="fa-IR"/>
        </w:rPr>
        <w:softHyphen/>
      </w:r>
      <w:r w:rsidRPr="001F7DD0">
        <w:rPr>
          <w:rFonts w:cs="B Nazanin" w:hint="cs"/>
          <w:sz w:val="32"/>
          <w:szCs w:val="32"/>
          <w:rtl/>
          <w:lang w:bidi="fa-IR"/>
        </w:rPr>
        <w:t>ی سوّم:</w:t>
      </w:r>
    </w:p>
    <w:p w:rsidR="00CF3670" w:rsidRPr="001F7DD0" w:rsidRDefault="00CF3670" w:rsidP="00E93BEE">
      <w:pPr>
        <w:bidi/>
        <w:spacing w:after="0" w:line="360" w:lineRule="auto"/>
        <w:jc w:val="both"/>
        <w:rPr>
          <w:rFonts w:cs="B Nazanin"/>
          <w:sz w:val="32"/>
          <w:szCs w:val="32"/>
          <w:rtl/>
          <w:lang w:bidi="fa-IR"/>
        </w:rPr>
      </w:pPr>
      <w:r w:rsidRPr="001F7DD0">
        <w:rPr>
          <w:rFonts w:cs="B Nazanin" w:hint="cs"/>
          <w:sz w:val="32"/>
          <w:szCs w:val="32"/>
          <w:rtl/>
          <w:lang w:bidi="fa-IR"/>
        </w:rPr>
        <w:t>نکته</w:t>
      </w:r>
      <w:r w:rsidRPr="001F7DD0">
        <w:rPr>
          <w:rFonts w:cs="B Nazanin"/>
          <w:sz w:val="32"/>
          <w:szCs w:val="32"/>
          <w:rtl/>
          <w:lang w:bidi="fa-IR"/>
        </w:rPr>
        <w:softHyphen/>
      </w:r>
      <w:r w:rsidRPr="001F7DD0">
        <w:rPr>
          <w:rFonts w:cs="B Nazanin" w:hint="cs"/>
          <w:sz w:val="32"/>
          <w:szCs w:val="32"/>
          <w:rtl/>
          <w:lang w:bidi="fa-IR"/>
        </w:rPr>
        <w:t>ی سوّم این است که اگر راشی بخواهد برای تحصیل حقّش رشوه بدهد جایز است؛ ولی به این نکته اشاره نشده که آیا مطلقاً برای تحصیل حقّ، إعطای رشوه جایز است، یا این که در صورتِ توقّف تحصیل حقّ بر اعطای رشوه، جایز است؟ اطلاقِ عبارت محقّق اوّل بیان</w:t>
      </w:r>
      <w:r w:rsidRPr="001F7DD0">
        <w:rPr>
          <w:rFonts w:cs="B Nazanin"/>
          <w:sz w:val="32"/>
          <w:szCs w:val="32"/>
          <w:rtl/>
          <w:lang w:bidi="fa-IR"/>
        </w:rPr>
        <w:softHyphen/>
      </w:r>
      <w:r w:rsidRPr="001F7DD0">
        <w:rPr>
          <w:rFonts w:cs="B Nazanin" w:hint="cs"/>
          <w:sz w:val="32"/>
          <w:szCs w:val="32"/>
          <w:rtl/>
          <w:lang w:bidi="fa-IR"/>
        </w:rPr>
        <w:t>گر قول اوّل است؛ زیرا فرمود: «ولو کان إلی حقٍّ لم یأثم»، که البتّه این قسم تخصیصاً از حکم اوّلی خارج شده است</w:t>
      </w:r>
      <w:r w:rsidR="00EA761D" w:rsidRPr="001F7DD0">
        <w:rPr>
          <w:rStyle w:val="FootnoteReference"/>
          <w:rFonts w:cs="B Nazanin"/>
          <w:sz w:val="32"/>
          <w:szCs w:val="32"/>
          <w:rtl/>
          <w:lang w:bidi="fa-IR"/>
        </w:rPr>
        <w:footnoteReference w:id="6"/>
      </w:r>
      <w:r w:rsidRPr="001F7DD0">
        <w:rPr>
          <w:rFonts w:cs="B Nazanin" w:hint="cs"/>
          <w:sz w:val="32"/>
          <w:szCs w:val="32"/>
          <w:rtl/>
          <w:lang w:bidi="fa-IR"/>
        </w:rPr>
        <w:t>.</w:t>
      </w:r>
    </w:p>
    <w:p w:rsidR="00951405" w:rsidRPr="001F7DD0" w:rsidRDefault="00951405" w:rsidP="00E93BEE">
      <w:pPr>
        <w:bidi/>
        <w:spacing w:after="0" w:line="360" w:lineRule="auto"/>
        <w:jc w:val="both"/>
        <w:rPr>
          <w:rFonts w:cs="B Nazanin"/>
          <w:sz w:val="32"/>
          <w:szCs w:val="32"/>
          <w:rtl/>
          <w:lang w:bidi="fa-IR"/>
        </w:rPr>
      </w:pPr>
      <w:r w:rsidRPr="001F7DD0">
        <w:rPr>
          <w:rFonts w:cs="B Nazanin" w:hint="cs"/>
          <w:sz w:val="32"/>
          <w:szCs w:val="32"/>
          <w:rtl/>
          <w:lang w:bidi="fa-IR"/>
        </w:rPr>
        <w:t xml:space="preserve">2- </w:t>
      </w:r>
      <w:r w:rsidR="00E66466" w:rsidRPr="001F7DD0">
        <w:rPr>
          <w:rFonts w:cs="B Nazanin" w:hint="cs"/>
          <w:sz w:val="32"/>
          <w:szCs w:val="32"/>
          <w:rtl/>
          <w:lang w:bidi="fa-IR"/>
        </w:rPr>
        <w:t>قول علّامه</w:t>
      </w:r>
      <w:r w:rsidR="00E66466" w:rsidRPr="001F7DD0">
        <w:rPr>
          <w:rFonts w:cs="B Nazanin"/>
          <w:sz w:val="32"/>
          <w:szCs w:val="32"/>
          <w:rtl/>
          <w:lang w:bidi="fa-IR"/>
        </w:rPr>
        <w:softHyphen/>
      </w:r>
      <w:r w:rsidR="00E66466" w:rsidRPr="001F7DD0">
        <w:rPr>
          <w:rFonts w:cs="B Nazanin" w:hint="cs"/>
          <w:sz w:val="32"/>
          <w:szCs w:val="32"/>
          <w:rtl/>
          <w:lang w:bidi="fa-IR"/>
        </w:rPr>
        <w:t>ی حلّی</w:t>
      </w:r>
    </w:p>
    <w:p w:rsidR="00E66466" w:rsidRPr="001F7DD0" w:rsidRDefault="00E66466" w:rsidP="00E93BEE">
      <w:pPr>
        <w:bidi/>
        <w:spacing w:after="0" w:line="360" w:lineRule="auto"/>
        <w:jc w:val="both"/>
        <w:rPr>
          <w:rFonts w:cs="B Nazanin"/>
          <w:sz w:val="32"/>
          <w:szCs w:val="32"/>
          <w:rtl/>
          <w:lang w:bidi="fa-IR"/>
        </w:rPr>
      </w:pPr>
      <w:r w:rsidRPr="001F7DD0">
        <w:rPr>
          <w:rFonts w:cs="B Nazanin" w:hint="cs"/>
          <w:sz w:val="32"/>
          <w:szCs w:val="32"/>
          <w:rtl/>
          <w:lang w:bidi="fa-IR"/>
        </w:rPr>
        <w:t>علّامه</w:t>
      </w:r>
      <w:r w:rsidRPr="001F7DD0">
        <w:rPr>
          <w:rFonts w:cs="B Nazanin"/>
          <w:sz w:val="32"/>
          <w:szCs w:val="32"/>
          <w:rtl/>
          <w:lang w:bidi="fa-IR"/>
        </w:rPr>
        <w:softHyphen/>
      </w:r>
      <w:r w:rsidRPr="001F7DD0">
        <w:rPr>
          <w:rFonts w:cs="B Nazanin" w:hint="cs"/>
          <w:sz w:val="32"/>
          <w:szCs w:val="32"/>
          <w:rtl/>
          <w:lang w:bidi="fa-IR"/>
        </w:rPr>
        <w:t>ی حلّی</w:t>
      </w:r>
      <w:r w:rsidR="00BE1BC1" w:rsidRPr="001F7DD0">
        <w:rPr>
          <w:rFonts w:cs="B Nazanin" w:hint="cs"/>
          <w:sz w:val="32"/>
          <w:szCs w:val="32"/>
          <w:rtl/>
          <w:lang w:bidi="fa-IR"/>
        </w:rPr>
        <w:t xml:space="preserve"> در قواعد همین عبارات را در بیان حرمت رشوه ذکر کرده و تنها قید فی</w:t>
      </w:r>
      <w:r w:rsidR="00BE1BC1" w:rsidRPr="001F7DD0">
        <w:rPr>
          <w:rFonts w:cs="B Nazanin"/>
          <w:sz w:val="32"/>
          <w:szCs w:val="32"/>
          <w:rtl/>
          <w:lang w:bidi="fa-IR"/>
        </w:rPr>
        <w:softHyphen/>
      </w:r>
      <w:r w:rsidR="00BE1BC1" w:rsidRPr="001F7DD0">
        <w:rPr>
          <w:rFonts w:cs="B Nazanin" w:hint="cs"/>
          <w:sz w:val="32"/>
          <w:szCs w:val="32"/>
          <w:rtl/>
          <w:lang w:bidi="fa-IR"/>
        </w:rPr>
        <w:t>الحکم</w:t>
      </w:r>
      <w:r w:rsidR="00BE1BC1" w:rsidRPr="001F7DD0">
        <w:rPr>
          <w:rStyle w:val="FootnoteReference"/>
          <w:rFonts w:cs="B Nazanin"/>
          <w:sz w:val="32"/>
          <w:szCs w:val="32"/>
          <w:rtl/>
          <w:lang w:bidi="fa-IR"/>
        </w:rPr>
        <w:footnoteReference w:id="7"/>
      </w:r>
      <w:r w:rsidR="00614041" w:rsidRPr="001F7DD0">
        <w:rPr>
          <w:rFonts w:cs="B Nazanin" w:hint="cs"/>
          <w:sz w:val="32"/>
          <w:szCs w:val="32"/>
          <w:rtl/>
          <w:lang w:bidi="fa-IR"/>
        </w:rPr>
        <w:t xml:space="preserve"> را بر آن افزوده است. و با این قید، به طور صریح، رشوه را مربوط به مورد حکم و قضاوت دانسته است، که نمی</w:t>
      </w:r>
      <w:r w:rsidR="00614041" w:rsidRPr="001F7DD0">
        <w:rPr>
          <w:rFonts w:cs="B Nazanin"/>
          <w:sz w:val="32"/>
          <w:szCs w:val="32"/>
          <w:rtl/>
          <w:lang w:bidi="fa-IR"/>
        </w:rPr>
        <w:softHyphen/>
      </w:r>
      <w:r w:rsidR="00614041" w:rsidRPr="001F7DD0">
        <w:rPr>
          <w:rFonts w:cs="B Nazanin" w:hint="cs"/>
          <w:sz w:val="32"/>
          <w:szCs w:val="32"/>
          <w:rtl/>
          <w:lang w:bidi="fa-IR"/>
        </w:rPr>
        <w:t>توان آن را به غیر مورد قضاوت تعمیم داد.</w:t>
      </w:r>
    </w:p>
    <w:p w:rsidR="005B764A" w:rsidRPr="001F7DD0" w:rsidRDefault="005B764A" w:rsidP="00E93BEE">
      <w:pPr>
        <w:bidi/>
        <w:spacing w:after="0" w:line="360" w:lineRule="auto"/>
        <w:jc w:val="both"/>
        <w:rPr>
          <w:rFonts w:cs="B Nazanin"/>
          <w:sz w:val="32"/>
          <w:szCs w:val="32"/>
          <w:rtl/>
          <w:lang w:bidi="fa-IR"/>
        </w:rPr>
      </w:pPr>
      <w:r w:rsidRPr="001F7DD0">
        <w:rPr>
          <w:rFonts w:cs="B Nazanin" w:hint="cs"/>
          <w:sz w:val="32"/>
          <w:szCs w:val="32"/>
          <w:rtl/>
          <w:lang w:bidi="fa-IR"/>
        </w:rPr>
        <w:t>بقیّه</w:t>
      </w:r>
      <w:r w:rsidRPr="001F7DD0">
        <w:rPr>
          <w:rFonts w:cs="B Nazanin"/>
          <w:sz w:val="32"/>
          <w:szCs w:val="32"/>
          <w:rtl/>
          <w:lang w:bidi="fa-IR"/>
        </w:rPr>
        <w:softHyphen/>
      </w:r>
      <w:r w:rsidRPr="001F7DD0">
        <w:rPr>
          <w:rFonts w:cs="B Nazanin" w:hint="cs"/>
          <w:sz w:val="32"/>
          <w:szCs w:val="32"/>
          <w:rtl/>
          <w:lang w:bidi="fa-IR"/>
        </w:rPr>
        <w:t>ی مطالبی که از عبارات محقّق حلّی استنباط شده از عبارات ایشان نیز استفاده می</w:t>
      </w:r>
      <w:r w:rsidRPr="001F7DD0">
        <w:rPr>
          <w:rFonts w:cs="B Nazanin"/>
          <w:sz w:val="32"/>
          <w:szCs w:val="32"/>
          <w:rtl/>
          <w:lang w:bidi="fa-IR"/>
        </w:rPr>
        <w:softHyphen/>
      </w:r>
      <w:r w:rsidRPr="001F7DD0">
        <w:rPr>
          <w:rFonts w:cs="B Nazanin" w:hint="cs"/>
          <w:sz w:val="32"/>
          <w:szCs w:val="32"/>
          <w:rtl/>
          <w:lang w:bidi="fa-IR"/>
        </w:rPr>
        <w:t>شود. کما این که صاحب مفتاح</w:t>
      </w:r>
      <w:r w:rsidRPr="001F7DD0">
        <w:rPr>
          <w:rFonts w:cs="B Nazanin"/>
          <w:sz w:val="32"/>
          <w:szCs w:val="32"/>
          <w:rtl/>
          <w:lang w:bidi="fa-IR"/>
        </w:rPr>
        <w:softHyphen/>
      </w:r>
      <w:r w:rsidRPr="001F7DD0">
        <w:rPr>
          <w:rFonts w:cs="B Nazanin" w:hint="cs"/>
          <w:sz w:val="32"/>
          <w:szCs w:val="32"/>
          <w:rtl/>
          <w:lang w:bidi="fa-IR"/>
        </w:rPr>
        <w:t>الکرامة که شرح بر قواعد علّامه است، در کتاب قضاء می</w:t>
      </w:r>
      <w:r w:rsidRPr="001F7DD0">
        <w:rPr>
          <w:rFonts w:cs="B Nazanin"/>
          <w:sz w:val="32"/>
          <w:szCs w:val="32"/>
          <w:rtl/>
          <w:lang w:bidi="fa-IR"/>
        </w:rPr>
        <w:softHyphen/>
      </w:r>
      <w:r w:rsidRPr="001F7DD0">
        <w:rPr>
          <w:rFonts w:cs="B Nazanin" w:hint="cs"/>
          <w:sz w:val="32"/>
          <w:szCs w:val="32"/>
          <w:rtl/>
          <w:lang w:bidi="fa-IR"/>
        </w:rPr>
        <w:t>فرماید</w:t>
      </w:r>
      <w:r w:rsidR="00802F8E" w:rsidRPr="001F7DD0">
        <w:rPr>
          <w:rStyle w:val="FootnoteReference"/>
          <w:rFonts w:cs="B Nazanin"/>
          <w:sz w:val="32"/>
          <w:szCs w:val="32"/>
          <w:rtl/>
          <w:lang w:bidi="fa-IR"/>
        </w:rPr>
        <w:footnoteReference w:id="8"/>
      </w:r>
      <w:r w:rsidRPr="001F7DD0">
        <w:rPr>
          <w:rFonts w:cs="B Nazanin" w:hint="cs"/>
          <w:sz w:val="32"/>
          <w:szCs w:val="32"/>
          <w:rtl/>
          <w:lang w:bidi="fa-IR"/>
        </w:rPr>
        <w:t xml:space="preserve">: </w:t>
      </w:r>
    </w:p>
    <w:p w:rsidR="00024D86" w:rsidRPr="001F7DD0" w:rsidRDefault="00024D86" w:rsidP="00E93BEE">
      <w:pPr>
        <w:bidi/>
        <w:spacing w:after="0" w:line="360" w:lineRule="auto"/>
        <w:jc w:val="both"/>
        <w:rPr>
          <w:rFonts w:cs="B Nazanin"/>
          <w:sz w:val="32"/>
          <w:szCs w:val="32"/>
          <w:rtl/>
          <w:lang w:bidi="fa-IR"/>
        </w:rPr>
      </w:pPr>
      <w:r w:rsidRPr="001F7DD0">
        <w:rPr>
          <w:rFonts w:cs="B Nazanin" w:hint="cs"/>
          <w:sz w:val="32"/>
          <w:szCs w:val="32"/>
          <w:rtl/>
          <w:lang w:bidi="fa-IR"/>
        </w:rPr>
        <w:t>قوله (والرشوة حرام و یأثم دافعها) الرشوةُ مثلثة خلاف</w:t>
      </w:r>
      <w:r w:rsidRPr="001F7DD0">
        <w:rPr>
          <w:rFonts w:cs="B Nazanin"/>
          <w:sz w:val="32"/>
          <w:szCs w:val="32"/>
          <w:rtl/>
          <w:lang w:bidi="fa-IR"/>
        </w:rPr>
        <w:softHyphen/>
      </w:r>
      <w:r w:rsidRPr="001F7DD0">
        <w:rPr>
          <w:rFonts w:cs="B Nazanin" w:hint="cs"/>
          <w:sz w:val="32"/>
          <w:szCs w:val="32"/>
          <w:rtl/>
          <w:lang w:bidi="fa-IR"/>
        </w:rPr>
        <w:t>الجُعل کما سلف و هی مایعطی للحکم حقّاً و باطلاً کما هوالحقّ</w:t>
      </w:r>
      <w:r w:rsidR="00526F32" w:rsidRPr="001F7DD0">
        <w:rPr>
          <w:rStyle w:val="FootnoteReference"/>
          <w:rFonts w:cs="B Nazanin"/>
          <w:sz w:val="32"/>
          <w:szCs w:val="32"/>
          <w:rtl/>
          <w:lang w:bidi="fa-IR"/>
        </w:rPr>
        <w:footnoteReference w:id="9"/>
      </w:r>
      <w:r w:rsidRPr="001F7DD0">
        <w:rPr>
          <w:rFonts w:cs="B Nazanin" w:hint="cs"/>
          <w:sz w:val="32"/>
          <w:szCs w:val="32"/>
          <w:rtl/>
          <w:lang w:bidi="fa-IR"/>
        </w:rPr>
        <w:t>.</w:t>
      </w:r>
    </w:p>
    <w:p w:rsidR="00D4453A" w:rsidRPr="001F7DD0" w:rsidRDefault="00D4453A" w:rsidP="00E93BEE">
      <w:pPr>
        <w:bidi/>
        <w:spacing w:after="0" w:line="360" w:lineRule="auto"/>
        <w:jc w:val="both"/>
        <w:rPr>
          <w:rFonts w:cs="B Nazanin"/>
          <w:sz w:val="32"/>
          <w:szCs w:val="32"/>
          <w:rtl/>
          <w:lang w:bidi="fa-IR"/>
        </w:rPr>
      </w:pPr>
      <w:r w:rsidRPr="001F7DD0">
        <w:rPr>
          <w:rFonts w:cs="B Nazanin" w:hint="cs"/>
          <w:sz w:val="32"/>
          <w:szCs w:val="32"/>
          <w:rtl/>
          <w:lang w:bidi="fa-IR"/>
        </w:rPr>
        <w:t>سخن علّامه (رشوه حرام است و دهنده</w:t>
      </w:r>
      <w:r w:rsidRPr="001F7DD0">
        <w:rPr>
          <w:rFonts w:cs="B Nazanin"/>
          <w:sz w:val="32"/>
          <w:szCs w:val="32"/>
          <w:rtl/>
          <w:lang w:bidi="fa-IR"/>
        </w:rPr>
        <w:softHyphen/>
      </w:r>
      <w:r w:rsidRPr="001F7DD0">
        <w:rPr>
          <w:rFonts w:cs="B Nazanin" w:hint="cs"/>
          <w:sz w:val="32"/>
          <w:szCs w:val="32"/>
          <w:rtl/>
          <w:lang w:bidi="fa-IR"/>
        </w:rPr>
        <w:t>ی آن گناه می</w:t>
      </w:r>
      <w:r w:rsidRPr="001F7DD0">
        <w:rPr>
          <w:rFonts w:cs="B Nazanin"/>
          <w:sz w:val="32"/>
          <w:szCs w:val="32"/>
          <w:rtl/>
          <w:lang w:bidi="fa-IR"/>
        </w:rPr>
        <w:softHyphen/>
      </w:r>
      <w:r w:rsidRPr="001F7DD0">
        <w:rPr>
          <w:rFonts w:cs="B Nazanin" w:hint="cs"/>
          <w:sz w:val="32"/>
          <w:szCs w:val="32"/>
          <w:rtl/>
          <w:lang w:bidi="fa-IR"/>
        </w:rPr>
        <w:t>کند) رشوه با فتح و ضمّ و کسر</w:t>
      </w:r>
      <w:r w:rsidR="005630D7" w:rsidRPr="001F7DD0">
        <w:rPr>
          <w:rFonts w:cs="B Nazanin" w:hint="cs"/>
          <w:sz w:val="32"/>
          <w:szCs w:val="32"/>
          <w:rtl/>
          <w:lang w:bidi="fa-IR"/>
        </w:rPr>
        <w:t xml:space="preserve"> راء غیر از جُعل است همان طوری که قبلاً بیان شد و آن چیزی است که به حقّ یا باطل برای قضاوت داده شود که این سخن حقّ است.</w:t>
      </w:r>
    </w:p>
    <w:p w:rsidR="005630D7" w:rsidRPr="001F7DD0" w:rsidRDefault="005630D7" w:rsidP="00E93BEE">
      <w:pPr>
        <w:bidi/>
        <w:spacing w:after="0" w:line="360" w:lineRule="auto"/>
        <w:jc w:val="both"/>
        <w:rPr>
          <w:rFonts w:cs="B Nazanin"/>
          <w:sz w:val="32"/>
          <w:szCs w:val="32"/>
          <w:rtl/>
          <w:lang w:bidi="fa-IR"/>
        </w:rPr>
      </w:pPr>
      <w:r w:rsidRPr="001F7DD0">
        <w:rPr>
          <w:rFonts w:cs="B Nazanin" w:hint="cs"/>
          <w:sz w:val="32"/>
          <w:szCs w:val="32"/>
          <w:rtl/>
          <w:lang w:bidi="fa-IR"/>
        </w:rPr>
        <w:t>به توجّه به تعریف صاحب مفتاح</w:t>
      </w:r>
      <w:r w:rsidRPr="001F7DD0">
        <w:rPr>
          <w:rFonts w:cs="B Nazanin"/>
          <w:sz w:val="32"/>
          <w:szCs w:val="32"/>
          <w:rtl/>
          <w:lang w:bidi="fa-IR"/>
        </w:rPr>
        <w:softHyphen/>
      </w:r>
      <w:r w:rsidRPr="001F7DD0">
        <w:rPr>
          <w:rFonts w:cs="B Nazanin" w:hint="cs"/>
          <w:sz w:val="32"/>
          <w:szCs w:val="32"/>
          <w:rtl/>
          <w:lang w:bidi="fa-IR"/>
        </w:rPr>
        <w:t>الکرامة از رشوه کلمه</w:t>
      </w:r>
      <w:r w:rsidRPr="001F7DD0">
        <w:rPr>
          <w:rFonts w:cs="B Nazanin"/>
          <w:sz w:val="32"/>
          <w:szCs w:val="32"/>
          <w:rtl/>
          <w:lang w:bidi="fa-IR"/>
        </w:rPr>
        <w:softHyphen/>
      </w:r>
      <w:r w:rsidRPr="001F7DD0">
        <w:rPr>
          <w:rFonts w:cs="B Nazanin" w:hint="cs"/>
          <w:sz w:val="32"/>
          <w:szCs w:val="32"/>
          <w:rtl/>
          <w:lang w:bidi="fa-IR"/>
        </w:rPr>
        <w:t>ی «للحکم» می</w:t>
      </w:r>
      <w:r w:rsidRPr="001F7DD0">
        <w:rPr>
          <w:rFonts w:cs="B Nazanin"/>
          <w:sz w:val="32"/>
          <w:szCs w:val="32"/>
          <w:rtl/>
          <w:lang w:bidi="fa-IR"/>
        </w:rPr>
        <w:softHyphen/>
      </w:r>
      <w:r w:rsidRPr="001F7DD0">
        <w:rPr>
          <w:rFonts w:cs="B Nazanin" w:hint="cs"/>
          <w:sz w:val="32"/>
          <w:szCs w:val="32"/>
          <w:rtl/>
          <w:lang w:bidi="fa-IR"/>
        </w:rPr>
        <w:t>رساند که رشوه تنها شامل مورد حکم قاضی است و بر غیر آن جریان ندارد و شاید بتوان گفت که به نظر علّامه، پرداختن چیزی در غیر مورد حکم، رشوه محسوب نمی</w:t>
      </w:r>
      <w:r w:rsidRPr="001F7DD0">
        <w:rPr>
          <w:rFonts w:cs="B Nazanin"/>
          <w:sz w:val="32"/>
          <w:szCs w:val="32"/>
          <w:rtl/>
          <w:lang w:bidi="fa-IR"/>
        </w:rPr>
        <w:softHyphen/>
      </w:r>
      <w:r w:rsidRPr="001F7DD0">
        <w:rPr>
          <w:rFonts w:cs="B Nazanin" w:hint="cs"/>
          <w:sz w:val="32"/>
          <w:szCs w:val="32"/>
          <w:rtl/>
          <w:lang w:bidi="fa-IR"/>
        </w:rPr>
        <w:t>شود و به عبارت دیگر، خروج موضوعی از حکم کلّی دارد.</w:t>
      </w:r>
    </w:p>
    <w:p w:rsidR="005630D7" w:rsidRPr="001F7DD0" w:rsidRDefault="00051C2C" w:rsidP="00E93BEE">
      <w:pPr>
        <w:bidi/>
        <w:spacing w:after="0" w:line="360" w:lineRule="auto"/>
        <w:jc w:val="both"/>
        <w:rPr>
          <w:rFonts w:cs="B Nazanin"/>
          <w:sz w:val="32"/>
          <w:szCs w:val="32"/>
          <w:rtl/>
          <w:lang w:bidi="fa-IR"/>
        </w:rPr>
      </w:pPr>
      <w:r w:rsidRPr="001F7DD0">
        <w:rPr>
          <w:rFonts w:cs="B Nazanin" w:hint="cs"/>
          <w:sz w:val="32"/>
          <w:szCs w:val="32"/>
          <w:rtl/>
          <w:lang w:bidi="fa-IR"/>
        </w:rPr>
        <w:t>علّامه در ادامه می</w:t>
      </w:r>
      <w:r w:rsidRPr="001F7DD0">
        <w:rPr>
          <w:rFonts w:cs="B Nazanin"/>
          <w:sz w:val="32"/>
          <w:szCs w:val="32"/>
          <w:rtl/>
          <w:lang w:bidi="fa-IR"/>
        </w:rPr>
        <w:softHyphen/>
      </w:r>
      <w:r w:rsidRPr="001F7DD0">
        <w:rPr>
          <w:rFonts w:cs="B Nazanin" w:hint="cs"/>
          <w:sz w:val="32"/>
          <w:szCs w:val="32"/>
          <w:rtl/>
          <w:lang w:bidi="fa-IR"/>
        </w:rPr>
        <w:t>فرماید:</w:t>
      </w:r>
    </w:p>
    <w:p w:rsidR="00051C2C" w:rsidRPr="001F7DD0" w:rsidRDefault="00051C2C" w:rsidP="00E93BEE">
      <w:pPr>
        <w:bidi/>
        <w:spacing w:after="0" w:line="360" w:lineRule="auto"/>
        <w:jc w:val="both"/>
        <w:rPr>
          <w:rFonts w:cs="B Nazanin"/>
          <w:sz w:val="32"/>
          <w:szCs w:val="32"/>
          <w:rtl/>
          <w:lang w:bidi="fa-IR"/>
        </w:rPr>
      </w:pPr>
      <w:r w:rsidRPr="001F7DD0">
        <w:rPr>
          <w:rFonts w:cs="B Nazanin" w:hint="cs"/>
          <w:sz w:val="32"/>
          <w:szCs w:val="32"/>
          <w:rtl/>
          <w:lang w:bidi="fa-IR"/>
        </w:rPr>
        <w:t>إن توصَّل بها إلی</w:t>
      </w:r>
      <w:r w:rsidRPr="001F7DD0">
        <w:rPr>
          <w:rFonts w:cs="B Nazanin"/>
          <w:sz w:val="32"/>
          <w:szCs w:val="32"/>
          <w:rtl/>
          <w:lang w:bidi="fa-IR"/>
        </w:rPr>
        <w:softHyphen/>
      </w:r>
      <w:r w:rsidRPr="001F7DD0">
        <w:rPr>
          <w:rFonts w:cs="B Nazanin" w:hint="cs"/>
          <w:sz w:val="32"/>
          <w:szCs w:val="32"/>
          <w:rtl/>
          <w:lang w:bidi="fa-IR"/>
        </w:rPr>
        <w:t>الباطل، لا ألی</w:t>
      </w:r>
      <w:r w:rsidRPr="001F7DD0">
        <w:rPr>
          <w:rFonts w:cs="B Nazanin"/>
          <w:sz w:val="32"/>
          <w:szCs w:val="32"/>
          <w:rtl/>
          <w:lang w:bidi="fa-IR"/>
        </w:rPr>
        <w:softHyphen/>
      </w:r>
      <w:r w:rsidRPr="001F7DD0">
        <w:rPr>
          <w:rFonts w:cs="B Nazanin" w:hint="cs"/>
          <w:sz w:val="32"/>
          <w:szCs w:val="32"/>
          <w:rtl/>
          <w:lang w:bidi="fa-IR"/>
        </w:rPr>
        <w:t>الحقّ</w:t>
      </w:r>
      <w:r w:rsidR="00FF61EB" w:rsidRPr="001F7DD0">
        <w:rPr>
          <w:rStyle w:val="FootnoteReference"/>
          <w:rFonts w:cs="B Nazanin"/>
          <w:sz w:val="32"/>
          <w:szCs w:val="32"/>
          <w:rtl/>
          <w:lang w:bidi="fa-IR"/>
        </w:rPr>
        <w:footnoteReference w:id="10"/>
      </w:r>
      <w:r w:rsidRPr="001F7DD0">
        <w:rPr>
          <w:rFonts w:cs="B Nazanin" w:hint="cs"/>
          <w:sz w:val="32"/>
          <w:szCs w:val="32"/>
          <w:rtl/>
          <w:lang w:bidi="fa-IR"/>
        </w:rPr>
        <w:t>.</w:t>
      </w:r>
    </w:p>
    <w:p w:rsidR="008F29CA" w:rsidRPr="001F7DD0" w:rsidRDefault="008F29CA" w:rsidP="00E93BEE">
      <w:pPr>
        <w:bidi/>
        <w:spacing w:after="0" w:line="360" w:lineRule="auto"/>
        <w:jc w:val="both"/>
        <w:rPr>
          <w:rFonts w:cs="B Nazanin"/>
          <w:sz w:val="32"/>
          <w:szCs w:val="32"/>
          <w:lang w:bidi="fa-IR"/>
        </w:rPr>
      </w:pPr>
      <w:r w:rsidRPr="001F7DD0">
        <w:rPr>
          <w:rFonts w:cs="B Nazanin" w:hint="cs"/>
          <w:sz w:val="32"/>
          <w:szCs w:val="32"/>
          <w:rtl/>
          <w:lang w:bidi="fa-IR"/>
        </w:rPr>
        <w:t>یعنی اگر رشوه دهنده بخواهد با آن به حقّش برسد، حرام نیست و در صورتی حرام است که با پرداخت رشوه بخواهد به امر باطل برسد. اگر دو عبارت را در کنار هم قرار دهیم، چنین نتیجه می</w:t>
      </w:r>
      <w:r w:rsidRPr="001F7DD0">
        <w:rPr>
          <w:rFonts w:cs="B Nazanin"/>
          <w:sz w:val="32"/>
          <w:szCs w:val="32"/>
          <w:rtl/>
          <w:lang w:bidi="fa-IR"/>
        </w:rPr>
        <w:softHyphen/>
      </w:r>
      <w:r w:rsidRPr="001F7DD0">
        <w:rPr>
          <w:rFonts w:cs="B Nazanin" w:hint="cs"/>
          <w:sz w:val="32"/>
          <w:szCs w:val="32"/>
          <w:rtl/>
          <w:lang w:bidi="fa-IR"/>
        </w:rPr>
        <w:t>دهد که، أخذ رشوه مطلقاً حرام است، چه به حقّ حکم کند و چه به باطل، ولی پرداخت رشوه، اگر برای حصول حقّ باشد مطلقاً جایز است؛ یعنی، چه راهی برای تحصیل حقّ به غیر از اعطای رشوه وجود داشته باشد و چه نداشته باشد</w:t>
      </w:r>
      <w:r w:rsidR="000B0D42" w:rsidRPr="001F7DD0">
        <w:rPr>
          <w:rStyle w:val="FootnoteReference"/>
          <w:rFonts w:cs="B Nazanin"/>
          <w:sz w:val="32"/>
          <w:szCs w:val="32"/>
          <w:rtl/>
          <w:lang w:bidi="fa-IR"/>
        </w:rPr>
        <w:footnoteReference w:id="11"/>
      </w:r>
      <w:r w:rsidRPr="001F7DD0">
        <w:rPr>
          <w:rFonts w:cs="B Nazanin" w:hint="cs"/>
          <w:sz w:val="32"/>
          <w:szCs w:val="32"/>
          <w:rtl/>
          <w:lang w:bidi="fa-IR"/>
        </w:rPr>
        <w:t>.</w:t>
      </w:r>
    </w:p>
    <w:p w:rsidR="00A67DEB" w:rsidRPr="001F7DD0" w:rsidRDefault="00A67DEB" w:rsidP="00E93BEE">
      <w:pPr>
        <w:bidi/>
        <w:spacing w:after="0" w:line="360" w:lineRule="auto"/>
        <w:jc w:val="both"/>
        <w:rPr>
          <w:rFonts w:cs="B Nazanin"/>
          <w:sz w:val="32"/>
          <w:szCs w:val="32"/>
          <w:rtl/>
          <w:lang w:bidi="fa-IR"/>
        </w:rPr>
      </w:pPr>
      <w:r w:rsidRPr="001F7DD0">
        <w:rPr>
          <w:rFonts w:cs="B Nazanin" w:hint="cs"/>
          <w:sz w:val="32"/>
          <w:szCs w:val="32"/>
          <w:rtl/>
          <w:lang w:bidi="fa-IR"/>
        </w:rPr>
        <w:t>3- قول شهید اوّل</w:t>
      </w:r>
    </w:p>
    <w:p w:rsidR="00A67DEB" w:rsidRPr="001F7DD0" w:rsidRDefault="00A67DEB" w:rsidP="00E93BEE">
      <w:pPr>
        <w:bidi/>
        <w:spacing w:after="0" w:line="360" w:lineRule="auto"/>
        <w:jc w:val="both"/>
        <w:rPr>
          <w:rFonts w:cs="B Nazanin"/>
          <w:sz w:val="32"/>
          <w:szCs w:val="32"/>
          <w:rtl/>
          <w:lang w:bidi="fa-IR"/>
        </w:rPr>
      </w:pPr>
      <w:r w:rsidRPr="001F7DD0">
        <w:rPr>
          <w:rFonts w:cs="B Nazanin" w:hint="cs"/>
          <w:sz w:val="32"/>
          <w:szCs w:val="32"/>
          <w:rtl/>
          <w:lang w:bidi="fa-IR"/>
        </w:rPr>
        <w:t>شهید اوّل در کتاب اللمعة</w:t>
      </w:r>
      <w:r w:rsidRPr="001F7DD0">
        <w:rPr>
          <w:rFonts w:cs="B Nazanin"/>
          <w:sz w:val="32"/>
          <w:szCs w:val="32"/>
          <w:rtl/>
          <w:lang w:bidi="fa-IR"/>
        </w:rPr>
        <w:softHyphen/>
      </w:r>
      <w:r w:rsidRPr="001F7DD0">
        <w:rPr>
          <w:rFonts w:cs="B Nazanin" w:hint="cs"/>
          <w:sz w:val="32"/>
          <w:szCs w:val="32"/>
          <w:rtl/>
          <w:lang w:bidi="fa-IR"/>
        </w:rPr>
        <w:t>الدمشقیّة می</w:t>
      </w:r>
      <w:r w:rsidRPr="001F7DD0">
        <w:rPr>
          <w:rFonts w:cs="B Nazanin"/>
          <w:sz w:val="32"/>
          <w:szCs w:val="32"/>
          <w:rtl/>
          <w:lang w:bidi="fa-IR"/>
        </w:rPr>
        <w:softHyphen/>
      </w:r>
      <w:r w:rsidRPr="001F7DD0">
        <w:rPr>
          <w:rFonts w:cs="B Nazanin" w:hint="cs"/>
          <w:sz w:val="32"/>
          <w:szCs w:val="32"/>
          <w:rtl/>
          <w:lang w:bidi="fa-IR"/>
        </w:rPr>
        <w:t>فرماید:</w:t>
      </w:r>
    </w:p>
    <w:p w:rsidR="00A67DEB" w:rsidRPr="001F7DD0" w:rsidRDefault="00A67DEB" w:rsidP="00E93BEE">
      <w:pPr>
        <w:bidi/>
        <w:spacing w:after="0" w:line="360" w:lineRule="auto"/>
        <w:jc w:val="both"/>
        <w:rPr>
          <w:rFonts w:cs="B Nazanin"/>
          <w:sz w:val="32"/>
          <w:szCs w:val="32"/>
          <w:rtl/>
          <w:lang w:bidi="fa-IR"/>
        </w:rPr>
      </w:pPr>
      <w:r w:rsidRPr="001F7DD0">
        <w:rPr>
          <w:rFonts w:cs="B Nazanin" w:hint="cs"/>
          <w:sz w:val="32"/>
          <w:szCs w:val="32"/>
          <w:rtl/>
          <w:lang w:bidi="fa-IR"/>
        </w:rPr>
        <w:t>و تحرم</w:t>
      </w:r>
      <w:r w:rsidRPr="001F7DD0">
        <w:rPr>
          <w:rFonts w:cs="B Nazanin"/>
          <w:sz w:val="32"/>
          <w:szCs w:val="32"/>
          <w:rtl/>
          <w:lang w:bidi="fa-IR"/>
        </w:rPr>
        <w:softHyphen/>
      </w:r>
      <w:r w:rsidR="00173110" w:rsidRPr="001F7DD0">
        <w:rPr>
          <w:rFonts w:cs="B Nazanin" w:hint="cs"/>
          <w:sz w:val="32"/>
          <w:szCs w:val="32"/>
          <w:rtl/>
          <w:lang w:bidi="fa-IR"/>
        </w:rPr>
        <w:t>الر</w:t>
      </w:r>
      <w:r w:rsidRPr="001F7DD0">
        <w:rPr>
          <w:rFonts w:cs="B Nazanin" w:hint="cs"/>
          <w:sz w:val="32"/>
          <w:szCs w:val="32"/>
          <w:rtl/>
          <w:lang w:bidi="fa-IR"/>
        </w:rPr>
        <w:t>شوة فستجب إعادتها و تلقین أحدالخصمین حجّته</w:t>
      </w:r>
      <w:r w:rsidR="003704B5" w:rsidRPr="001F7DD0">
        <w:rPr>
          <w:rStyle w:val="FootnoteReference"/>
          <w:rFonts w:cs="B Nazanin"/>
          <w:sz w:val="32"/>
          <w:szCs w:val="32"/>
          <w:rtl/>
          <w:lang w:bidi="fa-IR"/>
        </w:rPr>
        <w:footnoteReference w:id="12"/>
      </w:r>
      <w:r w:rsidRPr="001F7DD0">
        <w:rPr>
          <w:rFonts w:cs="B Nazanin" w:hint="cs"/>
          <w:sz w:val="32"/>
          <w:szCs w:val="32"/>
          <w:rtl/>
          <w:lang w:bidi="fa-IR"/>
        </w:rPr>
        <w:t>.</w:t>
      </w:r>
    </w:p>
    <w:p w:rsidR="00332889" w:rsidRPr="001F7DD0" w:rsidRDefault="00332889" w:rsidP="00E93BEE">
      <w:pPr>
        <w:bidi/>
        <w:spacing w:after="0" w:line="360" w:lineRule="auto"/>
        <w:jc w:val="both"/>
        <w:rPr>
          <w:rFonts w:cs="B Nazanin"/>
          <w:sz w:val="32"/>
          <w:szCs w:val="32"/>
          <w:rtl/>
          <w:lang w:bidi="fa-IR"/>
        </w:rPr>
      </w:pPr>
      <w:r w:rsidRPr="001F7DD0">
        <w:rPr>
          <w:rFonts w:cs="B Nazanin" w:hint="cs"/>
          <w:sz w:val="32"/>
          <w:szCs w:val="32"/>
          <w:rtl/>
          <w:lang w:bidi="fa-IR"/>
        </w:rPr>
        <w:t>حرام است رشوه گرفتن، و [در صورت گرفتن]، واجب است برگرداندن آن. و [نیز حرام است] دلیل یکی از طرفین دعوی را به زبان او نهادن (مثلاً طریق دفاع را به دهنده</w:t>
      </w:r>
      <w:r w:rsidRPr="001F7DD0">
        <w:rPr>
          <w:rFonts w:cs="B Nazanin"/>
          <w:sz w:val="32"/>
          <w:szCs w:val="32"/>
          <w:rtl/>
          <w:lang w:bidi="fa-IR"/>
        </w:rPr>
        <w:softHyphen/>
      </w:r>
      <w:r w:rsidRPr="001F7DD0">
        <w:rPr>
          <w:rFonts w:cs="B Nazanin" w:hint="cs"/>
          <w:sz w:val="32"/>
          <w:szCs w:val="32"/>
          <w:rtl/>
          <w:lang w:bidi="fa-IR"/>
        </w:rPr>
        <w:t>ی مال بیاموز که بر خصمش پیروز گردد).</w:t>
      </w:r>
    </w:p>
    <w:p w:rsidR="00332889" w:rsidRPr="001F7DD0" w:rsidRDefault="00332889" w:rsidP="00E93BEE">
      <w:pPr>
        <w:bidi/>
        <w:spacing w:after="0" w:line="360" w:lineRule="auto"/>
        <w:jc w:val="both"/>
        <w:rPr>
          <w:rFonts w:cs="B Nazanin"/>
          <w:sz w:val="32"/>
          <w:szCs w:val="32"/>
          <w:rtl/>
          <w:lang w:bidi="fa-IR"/>
        </w:rPr>
      </w:pPr>
      <w:r w:rsidRPr="001F7DD0">
        <w:rPr>
          <w:rFonts w:cs="B Nazanin" w:hint="cs"/>
          <w:sz w:val="32"/>
          <w:szCs w:val="32"/>
          <w:rtl/>
          <w:lang w:bidi="fa-IR"/>
        </w:rPr>
        <w:t>4- قول شهید ثانی</w:t>
      </w:r>
    </w:p>
    <w:p w:rsidR="00332889" w:rsidRPr="001F7DD0" w:rsidRDefault="00332889"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 xml:space="preserve">و </w:t>
      </w:r>
      <w:r w:rsidR="00173110" w:rsidRPr="001F7DD0">
        <w:rPr>
          <w:rFonts w:cs="B Nazanin" w:hint="cs"/>
          <w:sz w:val="32"/>
          <w:szCs w:val="32"/>
          <w:rtl/>
          <w:lang w:bidi="fa-IR"/>
        </w:rPr>
        <w:t>تحرم</w:t>
      </w:r>
      <w:r w:rsidR="00173110" w:rsidRPr="001F7DD0">
        <w:rPr>
          <w:rFonts w:cs="B Nazanin"/>
          <w:sz w:val="32"/>
          <w:szCs w:val="32"/>
          <w:rtl/>
          <w:lang w:bidi="fa-IR"/>
        </w:rPr>
        <w:softHyphen/>
      </w:r>
      <w:r w:rsidR="00173110" w:rsidRPr="001F7DD0">
        <w:rPr>
          <w:rFonts w:cs="B Nazanin" w:hint="cs"/>
          <w:sz w:val="32"/>
          <w:szCs w:val="32"/>
          <w:rtl/>
          <w:lang w:bidi="fa-IR"/>
        </w:rPr>
        <w:t>الرشوة</w:t>
      </w:r>
      <w:r w:rsidRPr="001F7DD0">
        <w:rPr>
          <w:rFonts w:cs="B Nazanin" w:hint="cs"/>
          <w:sz w:val="32"/>
          <w:szCs w:val="32"/>
          <w:rtl/>
          <w:lang w:bidi="fa-IR"/>
        </w:rPr>
        <w:t xml:space="preserve"> </w:t>
      </w:r>
      <w:r w:rsidR="00173110" w:rsidRPr="001F7DD0">
        <w:rPr>
          <w:rFonts w:cs="B Nazanin" w:hint="cs"/>
          <w:sz w:val="32"/>
          <w:szCs w:val="32"/>
          <w:rtl/>
          <w:lang w:bidi="fa-IR"/>
        </w:rPr>
        <w:t>بضمّ</w:t>
      </w:r>
      <w:r w:rsidR="00173110" w:rsidRPr="001F7DD0">
        <w:rPr>
          <w:rFonts w:cs="B Nazanin"/>
          <w:sz w:val="32"/>
          <w:szCs w:val="32"/>
          <w:rtl/>
          <w:lang w:bidi="fa-IR"/>
        </w:rPr>
        <w:softHyphen/>
      </w:r>
      <w:r w:rsidR="00173110" w:rsidRPr="001F7DD0">
        <w:rPr>
          <w:rFonts w:cs="B Nazanin" w:hint="cs"/>
          <w:sz w:val="32"/>
          <w:szCs w:val="32"/>
          <w:rtl/>
          <w:lang w:bidi="fa-IR"/>
        </w:rPr>
        <w:t xml:space="preserve">الراء و کسرها، و هو أخذه </w:t>
      </w:r>
      <w:r w:rsidR="00084349" w:rsidRPr="001F7DD0">
        <w:rPr>
          <w:rFonts w:cs="B Nazanin" w:hint="cs"/>
          <w:sz w:val="32"/>
          <w:szCs w:val="32"/>
          <w:rtl/>
          <w:lang w:bidi="fa-IR"/>
        </w:rPr>
        <w:t>ـ</w:t>
      </w:r>
      <w:r w:rsidR="00084349" w:rsidRPr="001F7DD0">
        <w:rPr>
          <w:rFonts w:cs="B Nazanin"/>
          <w:sz w:val="32"/>
          <w:szCs w:val="32"/>
          <w:rtl/>
          <w:lang w:bidi="fa-IR"/>
        </w:rPr>
        <w:softHyphen/>
      </w:r>
      <w:r w:rsidR="00084349" w:rsidRPr="001F7DD0">
        <w:rPr>
          <w:rFonts w:cs="B Nazanin" w:hint="cs"/>
          <w:sz w:val="32"/>
          <w:szCs w:val="32"/>
          <w:rtl/>
          <w:lang w:bidi="fa-IR"/>
        </w:rPr>
        <w:t xml:space="preserve"> </w:t>
      </w:r>
      <w:r w:rsidR="00173110" w:rsidRPr="001F7DD0">
        <w:rPr>
          <w:rFonts w:cs="B Nazanin" w:hint="cs"/>
          <w:sz w:val="32"/>
          <w:szCs w:val="32"/>
          <w:rtl/>
          <w:lang w:bidi="fa-IR"/>
        </w:rPr>
        <w:t>ای</w:t>
      </w:r>
      <w:r w:rsidR="00173110" w:rsidRPr="001F7DD0">
        <w:rPr>
          <w:rFonts w:cs="B Nazanin"/>
          <w:sz w:val="32"/>
          <w:szCs w:val="32"/>
          <w:rtl/>
          <w:lang w:bidi="fa-IR"/>
        </w:rPr>
        <w:softHyphen/>
      </w:r>
      <w:r w:rsidR="00173110" w:rsidRPr="001F7DD0">
        <w:rPr>
          <w:rFonts w:cs="B Nazanin" w:hint="cs"/>
          <w:sz w:val="32"/>
          <w:szCs w:val="32"/>
          <w:rtl/>
          <w:lang w:bidi="fa-IR"/>
        </w:rPr>
        <w:t>القاضی</w:t>
      </w:r>
      <w:r w:rsidR="00084349" w:rsidRPr="001F7DD0">
        <w:rPr>
          <w:rFonts w:cs="B Nazanin" w:hint="cs"/>
          <w:sz w:val="32"/>
          <w:szCs w:val="32"/>
          <w:rtl/>
          <w:lang w:bidi="fa-IR"/>
        </w:rPr>
        <w:t xml:space="preserve"> </w:t>
      </w:r>
      <w:r w:rsidR="00173110" w:rsidRPr="001F7DD0">
        <w:rPr>
          <w:rFonts w:cs="B Nazanin"/>
          <w:sz w:val="32"/>
          <w:szCs w:val="32"/>
          <w:rtl/>
          <w:lang w:bidi="fa-IR"/>
        </w:rPr>
        <w:softHyphen/>
      </w:r>
      <w:r w:rsidR="00173110" w:rsidRPr="001F7DD0">
        <w:rPr>
          <w:rFonts w:cs="B Nazanin" w:hint="cs"/>
          <w:sz w:val="32"/>
          <w:szCs w:val="32"/>
          <w:rtl/>
          <w:lang w:bidi="fa-IR"/>
        </w:rPr>
        <w:t>ـ</w:t>
      </w:r>
      <w:r w:rsidR="00084349" w:rsidRPr="001F7DD0">
        <w:rPr>
          <w:rFonts w:cs="B Nazanin" w:hint="cs"/>
          <w:sz w:val="32"/>
          <w:szCs w:val="32"/>
          <w:rtl/>
          <w:lang w:bidi="fa-IR"/>
        </w:rPr>
        <w:t xml:space="preserve"> مالاً من احدها أو منهما، أو من غیرهما علی</w:t>
      </w:r>
      <w:r w:rsidR="00084349" w:rsidRPr="001F7DD0">
        <w:rPr>
          <w:rFonts w:cs="B Nazanin"/>
          <w:sz w:val="32"/>
          <w:szCs w:val="32"/>
          <w:rtl/>
          <w:lang w:bidi="fa-IR"/>
        </w:rPr>
        <w:softHyphen/>
      </w:r>
      <w:r w:rsidR="00084349" w:rsidRPr="001F7DD0">
        <w:rPr>
          <w:rFonts w:cs="B Nazanin" w:hint="cs"/>
          <w:sz w:val="32"/>
          <w:szCs w:val="32"/>
          <w:rtl/>
          <w:lang w:bidi="fa-IR"/>
        </w:rPr>
        <w:t>الحکم، أو</w:t>
      </w:r>
      <w:r w:rsidR="00084349" w:rsidRPr="001F7DD0">
        <w:rPr>
          <w:rFonts w:cs="B Nazanin"/>
          <w:sz w:val="32"/>
          <w:szCs w:val="32"/>
          <w:rtl/>
          <w:lang w:bidi="fa-IR"/>
        </w:rPr>
        <w:softHyphen/>
      </w:r>
      <w:r w:rsidR="00084349" w:rsidRPr="001F7DD0">
        <w:rPr>
          <w:rFonts w:cs="B Nazanin" w:hint="cs"/>
          <w:sz w:val="32"/>
          <w:szCs w:val="32"/>
          <w:rtl/>
          <w:lang w:bidi="fa-IR"/>
        </w:rPr>
        <w:t>الهدایة إلی شیء من وجوهه، سواء حکم لباذلها بحقّ أم باطل</w:t>
      </w:r>
      <w:r w:rsidR="008C78D1" w:rsidRPr="001F7DD0">
        <w:rPr>
          <w:rStyle w:val="FootnoteReference"/>
          <w:rFonts w:cs="B Nazanin"/>
          <w:sz w:val="32"/>
          <w:szCs w:val="32"/>
          <w:rtl/>
          <w:lang w:bidi="fa-IR"/>
        </w:rPr>
        <w:footnoteReference w:id="13"/>
      </w:r>
      <w:r w:rsidR="00084349" w:rsidRPr="001F7DD0">
        <w:rPr>
          <w:rFonts w:cs="B Nazanin" w:hint="cs"/>
          <w:sz w:val="32"/>
          <w:szCs w:val="32"/>
          <w:rtl/>
          <w:lang w:bidi="fa-IR"/>
        </w:rPr>
        <w:t>.</w:t>
      </w:r>
    </w:p>
    <w:p w:rsidR="00D27498" w:rsidRPr="001F7DD0" w:rsidRDefault="00D27498"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رشوه گرفتن بر قاضی حرام است، رشوه به ضمّ راء و به کسر آن نیز آمده است، که عبارت است از گرفتن قاضی، مالی از دو طرف دعوا یا یکی از آن</w:t>
      </w:r>
      <w:r w:rsidRPr="001F7DD0">
        <w:rPr>
          <w:rFonts w:cs="B Nazanin"/>
          <w:sz w:val="32"/>
          <w:szCs w:val="32"/>
          <w:rtl/>
          <w:lang w:bidi="fa-IR"/>
        </w:rPr>
        <w:softHyphen/>
      </w:r>
      <w:r w:rsidRPr="001F7DD0">
        <w:rPr>
          <w:rFonts w:cs="B Nazanin" w:hint="cs"/>
          <w:sz w:val="32"/>
          <w:szCs w:val="32"/>
          <w:rtl/>
          <w:lang w:bidi="fa-IR"/>
        </w:rPr>
        <w:t>ها یا غیر از آن</w:t>
      </w:r>
      <w:r w:rsidRPr="001F7DD0">
        <w:rPr>
          <w:rFonts w:cs="B Nazanin"/>
          <w:sz w:val="32"/>
          <w:szCs w:val="32"/>
          <w:rtl/>
          <w:lang w:bidi="fa-IR"/>
        </w:rPr>
        <w:softHyphen/>
      </w:r>
      <w:r w:rsidRPr="001F7DD0">
        <w:rPr>
          <w:rFonts w:cs="B Nazanin" w:hint="cs"/>
          <w:sz w:val="32"/>
          <w:szCs w:val="32"/>
          <w:rtl/>
          <w:lang w:bidi="fa-IR"/>
        </w:rPr>
        <w:t>ها، در مقابل این که در بین آنان حکم کند و یا راهنمایی کند یکی از دو طرف را بر راهی از راه</w:t>
      </w:r>
      <w:r w:rsidRPr="001F7DD0">
        <w:rPr>
          <w:rFonts w:cs="B Nazanin"/>
          <w:sz w:val="32"/>
          <w:szCs w:val="32"/>
          <w:rtl/>
          <w:lang w:bidi="fa-IR"/>
        </w:rPr>
        <w:softHyphen/>
      </w:r>
      <w:r w:rsidRPr="001F7DD0">
        <w:rPr>
          <w:rFonts w:cs="B Nazanin" w:hint="cs"/>
          <w:sz w:val="32"/>
          <w:szCs w:val="32"/>
          <w:rtl/>
          <w:lang w:bidi="fa-IR"/>
        </w:rPr>
        <w:t>های حکم، فرق نمی</w:t>
      </w:r>
      <w:r w:rsidRPr="001F7DD0">
        <w:rPr>
          <w:rFonts w:cs="B Nazanin"/>
          <w:sz w:val="32"/>
          <w:szCs w:val="32"/>
          <w:rtl/>
          <w:lang w:bidi="fa-IR"/>
        </w:rPr>
        <w:softHyphen/>
      </w:r>
      <w:r w:rsidRPr="001F7DD0">
        <w:rPr>
          <w:rFonts w:cs="B Nazanin" w:hint="cs"/>
          <w:sz w:val="32"/>
          <w:szCs w:val="32"/>
          <w:rtl/>
          <w:lang w:bidi="fa-IR"/>
        </w:rPr>
        <w:t>کند که به نفع دهنده</w:t>
      </w:r>
      <w:r w:rsidRPr="001F7DD0">
        <w:rPr>
          <w:rFonts w:cs="B Nazanin"/>
          <w:sz w:val="32"/>
          <w:szCs w:val="32"/>
          <w:rtl/>
          <w:lang w:bidi="fa-IR"/>
        </w:rPr>
        <w:softHyphen/>
      </w:r>
      <w:r w:rsidRPr="001F7DD0">
        <w:rPr>
          <w:rFonts w:cs="B Nazanin" w:hint="cs"/>
          <w:sz w:val="32"/>
          <w:szCs w:val="32"/>
          <w:rtl/>
          <w:lang w:bidi="fa-IR"/>
        </w:rPr>
        <w:t>ی مال، به حقّ حکم کند یا به باطل.</w:t>
      </w:r>
    </w:p>
    <w:p w:rsidR="00FF301D" w:rsidRPr="001F7DD0" w:rsidRDefault="00FF301D" w:rsidP="00E93BEE">
      <w:pPr>
        <w:tabs>
          <w:tab w:val="right" w:pos="6333"/>
        </w:tabs>
        <w:bidi/>
        <w:spacing w:after="0" w:line="360" w:lineRule="auto"/>
        <w:jc w:val="both"/>
        <w:rPr>
          <w:rFonts w:cs="B Nazanin"/>
          <w:sz w:val="32"/>
          <w:szCs w:val="32"/>
          <w:rtl/>
          <w:lang w:bidi="fa-IR"/>
        </w:rPr>
      </w:pPr>
      <w:r w:rsidRPr="007A1133">
        <w:rPr>
          <w:rFonts w:cs="B Nazanin" w:hint="cs"/>
          <w:sz w:val="32"/>
          <w:szCs w:val="32"/>
          <w:rtl/>
          <w:lang w:bidi="fa-IR"/>
          <w:rPrChange w:id="9" w:author="Admin" w:date="2020-04-21T19:34:00Z">
            <w:rPr>
              <w:rFonts w:cs="B Nazanin" w:hint="cs"/>
              <w:sz w:val="32"/>
              <w:szCs w:val="32"/>
              <w:highlight w:val="yellow"/>
              <w:rtl/>
              <w:lang w:bidi="fa-IR"/>
            </w:rPr>
          </w:rPrChange>
        </w:rPr>
        <w:t>و همو</w:t>
      </w:r>
      <w:r w:rsidRPr="001F7DD0">
        <w:rPr>
          <w:rFonts w:cs="B Nazanin" w:hint="cs"/>
          <w:sz w:val="32"/>
          <w:szCs w:val="32"/>
          <w:rtl/>
          <w:lang w:bidi="fa-IR"/>
        </w:rPr>
        <w:t xml:space="preserve"> در کتاب مسالک</w:t>
      </w:r>
      <w:r w:rsidRPr="001F7DD0">
        <w:rPr>
          <w:rFonts w:cs="B Nazanin"/>
          <w:sz w:val="32"/>
          <w:szCs w:val="32"/>
          <w:rtl/>
          <w:lang w:bidi="fa-IR"/>
        </w:rPr>
        <w:softHyphen/>
      </w:r>
      <w:r w:rsidRPr="001F7DD0">
        <w:rPr>
          <w:rFonts w:cs="B Nazanin" w:hint="cs"/>
          <w:sz w:val="32"/>
          <w:szCs w:val="32"/>
          <w:rtl/>
          <w:lang w:bidi="fa-IR"/>
        </w:rPr>
        <w:t>ال</w:t>
      </w:r>
      <w:r w:rsidR="00661466" w:rsidRPr="001F7DD0">
        <w:rPr>
          <w:rFonts w:cs="B Nazanin" w:hint="cs"/>
          <w:sz w:val="32"/>
          <w:szCs w:val="32"/>
          <w:rtl/>
          <w:lang w:bidi="fa-IR"/>
        </w:rPr>
        <w:t>افهام إلی تنقیح شرائع</w:t>
      </w:r>
      <w:r w:rsidR="00661466" w:rsidRPr="001F7DD0">
        <w:rPr>
          <w:rFonts w:cs="B Nazanin"/>
          <w:sz w:val="32"/>
          <w:szCs w:val="32"/>
          <w:rtl/>
          <w:lang w:bidi="fa-IR"/>
        </w:rPr>
        <w:softHyphen/>
      </w:r>
      <w:r w:rsidR="00661466" w:rsidRPr="001F7DD0">
        <w:rPr>
          <w:rFonts w:cs="B Nazanin" w:hint="cs"/>
          <w:sz w:val="32"/>
          <w:szCs w:val="32"/>
          <w:rtl/>
          <w:lang w:bidi="fa-IR"/>
        </w:rPr>
        <w:t>الاسلام گفته است:</w:t>
      </w:r>
    </w:p>
    <w:p w:rsidR="00661466" w:rsidRPr="001F7DD0" w:rsidRDefault="00661466"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و هو أخذالحاکم مالاً لأجل</w:t>
      </w:r>
      <w:r w:rsidRPr="001F7DD0">
        <w:rPr>
          <w:rFonts w:cs="B Nazanin"/>
          <w:sz w:val="32"/>
          <w:szCs w:val="32"/>
          <w:rtl/>
          <w:lang w:bidi="fa-IR"/>
        </w:rPr>
        <w:softHyphen/>
      </w:r>
      <w:r w:rsidRPr="001F7DD0">
        <w:rPr>
          <w:rFonts w:cs="B Nazanin" w:hint="cs"/>
          <w:sz w:val="32"/>
          <w:szCs w:val="32"/>
          <w:rtl/>
          <w:lang w:bidi="fa-IR"/>
        </w:rPr>
        <w:t>الحکم</w:t>
      </w:r>
      <w:r w:rsidR="00403BAD" w:rsidRPr="001F7DD0">
        <w:rPr>
          <w:rStyle w:val="FootnoteReference"/>
          <w:rFonts w:cs="B Nazanin"/>
          <w:sz w:val="32"/>
          <w:szCs w:val="32"/>
          <w:rtl/>
          <w:lang w:bidi="fa-IR"/>
        </w:rPr>
        <w:footnoteReference w:id="14"/>
      </w:r>
      <w:r w:rsidRPr="001F7DD0">
        <w:rPr>
          <w:rFonts w:cs="B Nazanin" w:hint="cs"/>
          <w:sz w:val="32"/>
          <w:szCs w:val="32"/>
          <w:rtl/>
          <w:lang w:bidi="fa-IR"/>
        </w:rPr>
        <w:t>.</w:t>
      </w:r>
    </w:p>
    <w:p w:rsidR="00BD3291" w:rsidRPr="001F7DD0" w:rsidRDefault="00BD3291"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در این تعریف، رشوه فقط</w:t>
      </w:r>
      <w:r w:rsidRPr="00A434A4">
        <w:rPr>
          <w:rFonts w:cs="B Nazanin" w:hint="eastAsia"/>
          <w:sz w:val="32"/>
          <w:szCs w:val="32"/>
          <w:rtl/>
          <w:lang w:bidi="fa-IR"/>
          <w:rPrChange w:id="10" w:author="Admin" w:date="2020-04-21T11:15:00Z">
            <w:rPr>
              <w:rFonts w:cs="B Nazanin" w:hint="eastAsia"/>
              <w:sz w:val="32"/>
              <w:szCs w:val="32"/>
              <w:highlight w:val="yellow"/>
              <w:rtl/>
              <w:lang w:bidi="fa-IR"/>
            </w:rPr>
          </w:rPrChange>
        </w:rPr>
        <w:t>ّ</w:t>
      </w:r>
      <w:r w:rsidRPr="001F7DD0">
        <w:rPr>
          <w:rFonts w:cs="B Nazanin" w:hint="cs"/>
          <w:sz w:val="32"/>
          <w:szCs w:val="32"/>
          <w:rtl/>
          <w:lang w:bidi="fa-IR"/>
        </w:rPr>
        <w:t xml:space="preserve"> اختصاص به مورد قضاوت دارد و سایر موارد را شامل نمی</w:t>
      </w:r>
      <w:r w:rsidRPr="001F7DD0">
        <w:rPr>
          <w:rFonts w:cs="B Nazanin"/>
          <w:sz w:val="32"/>
          <w:szCs w:val="32"/>
          <w:rtl/>
          <w:lang w:bidi="fa-IR"/>
        </w:rPr>
        <w:softHyphen/>
      </w:r>
      <w:r w:rsidRPr="001F7DD0">
        <w:rPr>
          <w:rFonts w:cs="B Nazanin" w:hint="cs"/>
          <w:sz w:val="32"/>
          <w:szCs w:val="32"/>
          <w:rtl/>
          <w:lang w:bidi="fa-IR"/>
        </w:rPr>
        <w:t>شود، زیرا کلمه</w:t>
      </w:r>
      <w:r w:rsidRPr="001F7DD0">
        <w:rPr>
          <w:rFonts w:cs="B Nazanin"/>
          <w:sz w:val="32"/>
          <w:szCs w:val="32"/>
          <w:rtl/>
          <w:lang w:bidi="fa-IR"/>
        </w:rPr>
        <w:softHyphen/>
      </w:r>
      <w:r w:rsidRPr="001F7DD0">
        <w:rPr>
          <w:rFonts w:cs="B Nazanin" w:hint="cs"/>
          <w:sz w:val="32"/>
          <w:szCs w:val="32"/>
          <w:rtl/>
          <w:lang w:bidi="fa-IR"/>
        </w:rPr>
        <w:t>ی «عَلَی</w:t>
      </w:r>
      <w:r w:rsidRPr="00A434A4">
        <w:rPr>
          <w:rFonts w:cs="B Nazanin"/>
          <w:sz w:val="32"/>
          <w:szCs w:val="32"/>
          <w:rtl/>
          <w:lang w:bidi="fa-IR"/>
          <w:rPrChange w:id="11" w:author="Admin" w:date="2020-04-21T11:15:00Z">
            <w:rPr>
              <w:rFonts w:cs="B Nazanin"/>
              <w:sz w:val="32"/>
              <w:szCs w:val="32"/>
              <w:highlight w:val="yellow"/>
              <w:rtl/>
              <w:lang w:bidi="fa-IR"/>
            </w:rPr>
          </w:rPrChange>
        </w:rPr>
        <w:softHyphen/>
      </w:r>
      <w:r w:rsidRPr="00A434A4">
        <w:rPr>
          <w:rFonts w:cs="B Nazanin" w:hint="eastAsia"/>
          <w:sz w:val="32"/>
          <w:szCs w:val="32"/>
          <w:rtl/>
          <w:lang w:bidi="fa-IR"/>
          <w:rPrChange w:id="12" w:author="Admin" w:date="2020-04-21T11:15:00Z">
            <w:rPr>
              <w:rFonts w:cs="B Nazanin" w:hint="eastAsia"/>
              <w:sz w:val="32"/>
              <w:szCs w:val="32"/>
              <w:highlight w:val="yellow"/>
              <w:rtl/>
              <w:lang w:bidi="fa-IR"/>
            </w:rPr>
          </w:rPrChange>
        </w:rPr>
        <w:t>ال</w:t>
      </w:r>
      <w:r w:rsidRPr="001F7DD0">
        <w:rPr>
          <w:rFonts w:cs="B Nazanin" w:hint="cs"/>
          <w:sz w:val="32"/>
          <w:szCs w:val="32"/>
          <w:rtl/>
          <w:lang w:bidi="fa-IR"/>
        </w:rPr>
        <w:t>حُکْمِ» در جمله</w:t>
      </w:r>
      <w:r w:rsidRPr="001F7DD0">
        <w:rPr>
          <w:rFonts w:cs="B Nazanin"/>
          <w:sz w:val="32"/>
          <w:szCs w:val="32"/>
          <w:rtl/>
          <w:lang w:bidi="fa-IR"/>
        </w:rPr>
        <w:softHyphen/>
      </w:r>
      <w:r w:rsidRPr="001F7DD0">
        <w:rPr>
          <w:rFonts w:cs="B Nazanin" w:hint="cs"/>
          <w:sz w:val="32"/>
          <w:szCs w:val="32"/>
          <w:rtl/>
          <w:lang w:bidi="fa-IR"/>
        </w:rPr>
        <w:t xml:space="preserve"> بیان</w:t>
      </w:r>
      <w:r w:rsidRPr="001F7DD0">
        <w:rPr>
          <w:rFonts w:cs="B Nazanin"/>
          <w:sz w:val="32"/>
          <w:szCs w:val="32"/>
          <w:rtl/>
          <w:lang w:bidi="fa-IR"/>
        </w:rPr>
        <w:softHyphen/>
      </w:r>
      <w:r w:rsidRPr="001F7DD0">
        <w:rPr>
          <w:rFonts w:cs="B Nazanin" w:hint="cs"/>
          <w:sz w:val="32"/>
          <w:szCs w:val="32"/>
          <w:rtl/>
          <w:lang w:bidi="fa-IR"/>
        </w:rPr>
        <w:t>گر قضاوت و حکم حاکم است و هم</w:t>
      </w:r>
      <w:r w:rsidRPr="001F7DD0">
        <w:rPr>
          <w:rFonts w:cs="B Nazanin"/>
          <w:sz w:val="32"/>
          <w:szCs w:val="32"/>
          <w:rtl/>
          <w:lang w:bidi="fa-IR"/>
        </w:rPr>
        <w:softHyphen/>
      </w:r>
      <w:r w:rsidRPr="001F7DD0">
        <w:rPr>
          <w:rFonts w:cs="B Nazanin" w:hint="cs"/>
          <w:sz w:val="32"/>
          <w:szCs w:val="32"/>
          <w:rtl/>
          <w:lang w:bidi="fa-IR"/>
        </w:rPr>
        <w:t>چنین معتقدند؛ مطلقاً رشوه حرام است، چه به نفع رشوه دهنده و چه به ضرر او، چه به حقّ حکم شود، چه به باطل. که در هر صورت، حرام است.</w:t>
      </w:r>
    </w:p>
    <w:p w:rsidR="005A13AE" w:rsidRPr="001F7DD0" w:rsidRDefault="005A13AE"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براساس این تعریف، رشوه به غیر مورد حکم، صدق نمی</w:t>
      </w:r>
      <w:r w:rsidRPr="001F7DD0">
        <w:rPr>
          <w:rFonts w:cs="B Nazanin"/>
          <w:sz w:val="32"/>
          <w:szCs w:val="32"/>
          <w:rtl/>
          <w:lang w:bidi="fa-IR"/>
        </w:rPr>
        <w:softHyphen/>
      </w:r>
      <w:r w:rsidRPr="001F7DD0">
        <w:rPr>
          <w:rFonts w:cs="B Nazanin" w:hint="cs"/>
          <w:sz w:val="32"/>
          <w:szCs w:val="32"/>
          <w:rtl/>
          <w:lang w:bidi="fa-IR"/>
        </w:rPr>
        <w:t>کند، بلکه محدود به مورد قضاوت می</w:t>
      </w:r>
      <w:r w:rsidRPr="001F7DD0">
        <w:rPr>
          <w:rFonts w:cs="B Nazanin"/>
          <w:sz w:val="32"/>
          <w:szCs w:val="32"/>
          <w:rtl/>
          <w:lang w:bidi="fa-IR"/>
        </w:rPr>
        <w:softHyphen/>
      </w:r>
      <w:r w:rsidRPr="001F7DD0">
        <w:rPr>
          <w:rFonts w:cs="B Nazanin" w:hint="cs"/>
          <w:sz w:val="32"/>
          <w:szCs w:val="32"/>
          <w:rtl/>
          <w:lang w:bidi="fa-IR"/>
        </w:rPr>
        <w:t>شود و نمی</w:t>
      </w:r>
      <w:r w:rsidRPr="001F7DD0">
        <w:rPr>
          <w:rFonts w:cs="B Nazanin"/>
          <w:sz w:val="32"/>
          <w:szCs w:val="32"/>
          <w:rtl/>
          <w:lang w:bidi="fa-IR"/>
        </w:rPr>
        <w:softHyphen/>
      </w:r>
      <w:r w:rsidRPr="001F7DD0">
        <w:rPr>
          <w:rFonts w:cs="B Nazanin" w:hint="cs"/>
          <w:sz w:val="32"/>
          <w:szCs w:val="32"/>
          <w:rtl/>
          <w:lang w:bidi="fa-IR"/>
        </w:rPr>
        <w:t>توان آن را به سایر موارد تعمیم داد؛ امّا در جایی دیگر عامل مسلمین را بر قاضی افزوده است که بیان</w:t>
      </w:r>
      <w:r w:rsidRPr="001F7DD0">
        <w:rPr>
          <w:rFonts w:cs="B Nazanin"/>
          <w:sz w:val="32"/>
          <w:szCs w:val="32"/>
          <w:rtl/>
          <w:lang w:bidi="fa-IR"/>
        </w:rPr>
        <w:softHyphen/>
      </w:r>
      <w:r w:rsidRPr="001F7DD0">
        <w:rPr>
          <w:rFonts w:cs="B Nazanin" w:hint="cs"/>
          <w:sz w:val="32"/>
          <w:szCs w:val="32"/>
          <w:rtl/>
          <w:lang w:bidi="fa-IR"/>
        </w:rPr>
        <w:t>گر تعمیم رشوه بر سایر موارد است</w:t>
      </w:r>
      <w:r w:rsidR="00D3227F" w:rsidRPr="001F7DD0">
        <w:rPr>
          <w:rStyle w:val="FootnoteReference"/>
          <w:rFonts w:cs="B Nazanin"/>
          <w:sz w:val="32"/>
          <w:szCs w:val="32"/>
          <w:rtl/>
          <w:lang w:bidi="fa-IR"/>
        </w:rPr>
        <w:footnoteReference w:id="15"/>
      </w:r>
      <w:r w:rsidRPr="001F7DD0">
        <w:rPr>
          <w:rFonts w:cs="B Nazanin" w:hint="cs"/>
          <w:sz w:val="32"/>
          <w:szCs w:val="32"/>
          <w:rtl/>
          <w:lang w:bidi="fa-IR"/>
        </w:rPr>
        <w:t>.</w:t>
      </w:r>
    </w:p>
    <w:p w:rsidR="00907C43" w:rsidRPr="001F7DD0" w:rsidRDefault="00907C43"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شهید ثانی در مسالک</w:t>
      </w:r>
      <w:r w:rsidRPr="001F7DD0">
        <w:rPr>
          <w:rFonts w:cs="B Nazanin"/>
          <w:sz w:val="32"/>
          <w:szCs w:val="32"/>
          <w:rtl/>
          <w:lang w:bidi="fa-IR"/>
        </w:rPr>
        <w:softHyphen/>
      </w:r>
      <w:r w:rsidRPr="001F7DD0">
        <w:rPr>
          <w:rFonts w:cs="B Nazanin" w:hint="cs"/>
          <w:sz w:val="32"/>
          <w:szCs w:val="32"/>
          <w:rtl/>
          <w:lang w:bidi="fa-IR"/>
        </w:rPr>
        <w:t>الافهام ضمن پذیرش تفصیل بین حکم شخص مضطرّ و غیر آن، مدّعی است که مسلمانان بر حرمت رشوه بر قاضی و کارگزار اتّفاق نظر دارند و رشوه دهنده نیز در صورتی که برای رسیدن به حکمی باطل این کار را انجام دهد به دلیل کمک به گناه، گناه</w:t>
      </w:r>
      <w:r w:rsidRPr="001F7DD0">
        <w:rPr>
          <w:rFonts w:cs="B Nazanin"/>
          <w:sz w:val="32"/>
          <w:szCs w:val="32"/>
          <w:rtl/>
          <w:lang w:bidi="fa-IR"/>
        </w:rPr>
        <w:softHyphen/>
      </w:r>
      <w:r w:rsidRPr="001F7DD0">
        <w:rPr>
          <w:rFonts w:cs="B Nazanin" w:hint="cs"/>
          <w:sz w:val="32"/>
          <w:szCs w:val="32"/>
          <w:rtl/>
          <w:lang w:bidi="fa-IR"/>
        </w:rPr>
        <w:t>کار است. پیامبر (ص) نیز دهنده و گیرنده</w:t>
      </w:r>
      <w:r w:rsidRPr="001F7DD0">
        <w:rPr>
          <w:rFonts w:cs="B Nazanin"/>
          <w:sz w:val="32"/>
          <w:szCs w:val="32"/>
          <w:rtl/>
          <w:lang w:bidi="fa-IR"/>
        </w:rPr>
        <w:softHyphen/>
      </w:r>
      <w:r w:rsidRPr="001F7DD0">
        <w:rPr>
          <w:rFonts w:cs="B Nazanin" w:hint="cs"/>
          <w:sz w:val="32"/>
          <w:szCs w:val="32"/>
          <w:rtl/>
          <w:lang w:bidi="fa-IR"/>
        </w:rPr>
        <w:t>ی رشوه را لعن نموده است. اگر رشوه دهنده برای احقاق حقّ واقعی خود رشوه دهد و تنها راه رسیدن به حقّ هم رشوه باشد، اقدامش حرام نیست، در حالی که عمل رشوه گیرنده در این حالت حرام است</w:t>
      </w:r>
      <w:r w:rsidR="00A97C6E" w:rsidRPr="001F7DD0">
        <w:rPr>
          <w:rStyle w:val="FootnoteReference"/>
          <w:rFonts w:cs="B Nazanin"/>
          <w:sz w:val="32"/>
          <w:szCs w:val="32"/>
          <w:rtl/>
          <w:lang w:bidi="fa-IR"/>
        </w:rPr>
        <w:footnoteReference w:id="16"/>
      </w:r>
      <w:r w:rsidRPr="001F7DD0">
        <w:rPr>
          <w:rFonts w:cs="B Nazanin" w:hint="cs"/>
          <w:sz w:val="32"/>
          <w:szCs w:val="32"/>
          <w:rtl/>
          <w:lang w:bidi="fa-IR"/>
        </w:rPr>
        <w:t>.</w:t>
      </w:r>
    </w:p>
    <w:p w:rsidR="00B47E66" w:rsidRPr="001F7DD0" w:rsidRDefault="00B47E66"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5- قول محقّق اردبیلی</w:t>
      </w:r>
    </w:p>
    <w:p w:rsidR="00B47E66" w:rsidRPr="001F7DD0" w:rsidRDefault="00B47E66"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مقدّس اردبیلی در مجمع</w:t>
      </w:r>
      <w:r w:rsidRPr="001F7DD0">
        <w:rPr>
          <w:rFonts w:cs="B Nazanin"/>
          <w:sz w:val="32"/>
          <w:szCs w:val="32"/>
          <w:rtl/>
          <w:lang w:bidi="fa-IR"/>
        </w:rPr>
        <w:softHyphen/>
      </w:r>
      <w:r w:rsidRPr="001F7DD0">
        <w:rPr>
          <w:rFonts w:cs="B Nazanin" w:hint="cs"/>
          <w:sz w:val="32"/>
          <w:szCs w:val="32"/>
          <w:rtl/>
          <w:lang w:bidi="fa-IR"/>
        </w:rPr>
        <w:t>الفائده و البراهان می</w:t>
      </w:r>
      <w:r w:rsidRPr="001F7DD0">
        <w:rPr>
          <w:rFonts w:cs="B Nazanin"/>
          <w:sz w:val="32"/>
          <w:szCs w:val="32"/>
          <w:rtl/>
          <w:lang w:bidi="fa-IR"/>
        </w:rPr>
        <w:softHyphen/>
      </w:r>
      <w:r w:rsidRPr="001F7DD0">
        <w:rPr>
          <w:rFonts w:cs="B Nazanin" w:hint="cs"/>
          <w:sz w:val="32"/>
          <w:szCs w:val="32"/>
          <w:rtl/>
          <w:lang w:bidi="fa-IR"/>
        </w:rPr>
        <w:t>فرماید:</w:t>
      </w:r>
    </w:p>
    <w:p w:rsidR="00B47E66" w:rsidRPr="001F7DD0" w:rsidRDefault="00B47E66"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وهی فی</w:t>
      </w:r>
      <w:r w:rsidRPr="001F7DD0">
        <w:rPr>
          <w:rFonts w:cs="B Nazanin"/>
          <w:sz w:val="32"/>
          <w:szCs w:val="32"/>
          <w:rtl/>
          <w:lang w:bidi="fa-IR"/>
        </w:rPr>
        <w:softHyphen/>
      </w:r>
      <w:r w:rsidRPr="001F7DD0">
        <w:rPr>
          <w:rFonts w:cs="B Nazanin" w:hint="cs"/>
          <w:sz w:val="32"/>
          <w:szCs w:val="32"/>
          <w:rtl/>
          <w:lang w:bidi="fa-IR"/>
        </w:rPr>
        <w:t>اللغة</w:t>
      </w:r>
      <w:r w:rsidRPr="001F7DD0">
        <w:rPr>
          <w:rFonts w:cs="B Nazanin"/>
          <w:sz w:val="32"/>
          <w:szCs w:val="32"/>
          <w:rtl/>
          <w:lang w:bidi="fa-IR"/>
        </w:rPr>
        <w:softHyphen/>
      </w:r>
      <w:r w:rsidRPr="001F7DD0">
        <w:rPr>
          <w:rFonts w:cs="B Nazanin" w:hint="cs"/>
          <w:sz w:val="32"/>
          <w:szCs w:val="32"/>
          <w:rtl/>
          <w:lang w:bidi="fa-IR"/>
        </w:rPr>
        <w:t>الجعل، و الظاهر أن</w:t>
      </w:r>
      <w:r w:rsidRPr="001F7DD0">
        <w:rPr>
          <w:rFonts w:cs="B Nazanin"/>
          <w:sz w:val="32"/>
          <w:szCs w:val="32"/>
          <w:rtl/>
          <w:lang w:bidi="fa-IR"/>
        </w:rPr>
        <w:softHyphen/>
      </w:r>
      <w:r w:rsidRPr="001F7DD0">
        <w:rPr>
          <w:rFonts w:cs="B Nazanin" w:hint="cs"/>
          <w:sz w:val="32"/>
          <w:szCs w:val="32"/>
          <w:rtl/>
          <w:lang w:bidi="fa-IR"/>
        </w:rPr>
        <w:t>المراد بها هنا، ما یعطی للحکم حقّاً أو باطلاً، لأنّه</w:t>
      </w:r>
      <w:r w:rsidRPr="001F7DD0">
        <w:rPr>
          <w:rFonts w:cs="B Nazanin"/>
          <w:sz w:val="32"/>
          <w:szCs w:val="32"/>
          <w:rtl/>
          <w:lang w:bidi="fa-IR"/>
        </w:rPr>
        <w:softHyphen/>
      </w:r>
      <w:r w:rsidRPr="001F7DD0">
        <w:rPr>
          <w:rFonts w:cs="B Nazanin" w:hint="cs"/>
          <w:sz w:val="32"/>
          <w:szCs w:val="32"/>
          <w:rtl/>
          <w:lang w:bidi="fa-IR"/>
        </w:rPr>
        <w:t>المفهوم</w:t>
      </w:r>
      <w:r w:rsidRPr="001F7DD0">
        <w:rPr>
          <w:rFonts w:cs="B Nazanin"/>
          <w:sz w:val="32"/>
          <w:szCs w:val="32"/>
          <w:rtl/>
          <w:lang w:bidi="fa-IR"/>
        </w:rPr>
        <w:softHyphen/>
      </w:r>
      <w:r w:rsidRPr="001F7DD0">
        <w:rPr>
          <w:rFonts w:cs="B Nazanin" w:hint="cs"/>
          <w:sz w:val="32"/>
          <w:szCs w:val="32"/>
          <w:rtl/>
          <w:lang w:bidi="fa-IR"/>
        </w:rPr>
        <w:t>الموافق للّغة و الخبر. فهو حرام علی</w:t>
      </w:r>
      <w:r w:rsidRPr="001F7DD0">
        <w:rPr>
          <w:rFonts w:cs="B Nazanin"/>
          <w:sz w:val="32"/>
          <w:szCs w:val="32"/>
          <w:rtl/>
          <w:lang w:bidi="fa-IR"/>
        </w:rPr>
        <w:softHyphen/>
      </w:r>
      <w:r w:rsidRPr="001F7DD0">
        <w:rPr>
          <w:rFonts w:cs="B Nazanin" w:hint="cs"/>
          <w:sz w:val="32"/>
          <w:szCs w:val="32"/>
          <w:rtl/>
          <w:lang w:bidi="fa-IR"/>
        </w:rPr>
        <w:t>الراشی أیضاً مطلقاً</w:t>
      </w:r>
      <w:r w:rsidR="00376D2D" w:rsidRPr="001F7DD0">
        <w:rPr>
          <w:rStyle w:val="FootnoteReference"/>
          <w:rFonts w:cs="B Nazanin"/>
          <w:sz w:val="32"/>
          <w:szCs w:val="32"/>
          <w:rtl/>
          <w:lang w:bidi="fa-IR"/>
        </w:rPr>
        <w:footnoteReference w:id="17"/>
      </w:r>
      <w:r w:rsidRPr="001F7DD0">
        <w:rPr>
          <w:rFonts w:cs="B Nazanin" w:hint="cs"/>
          <w:sz w:val="32"/>
          <w:szCs w:val="32"/>
          <w:rtl/>
          <w:lang w:bidi="fa-IR"/>
        </w:rPr>
        <w:t>.</w:t>
      </w:r>
    </w:p>
    <w:p w:rsidR="002E2A3E" w:rsidRPr="001F7DD0" w:rsidRDefault="002E2A3E"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یعنی رشوه در لغت عبارت از جُعل است، و ظاهراٌ مراد از آن در این جا چیزی است که در برابر حکم حقّ یا باطل داده می</w:t>
      </w:r>
      <w:r w:rsidRPr="001F7DD0">
        <w:rPr>
          <w:rFonts w:cs="B Nazanin"/>
          <w:sz w:val="32"/>
          <w:szCs w:val="32"/>
          <w:rtl/>
          <w:lang w:bidi="fa-IR"/>
        </w:rPr>
        <w:softHyphen/>
      </w:r>
      <w:r w:rsidRPr="001F7DD0">
        <w:rPr>
          <w:rFonts w:cs="B Nazanin" w:hint="cs"/>
          <w:sz w:val="32"/>
          <w:szCs w:val="32"/>
          <w:rtl/>
          <w:lang w:bidi="fa-IR"/>
        </w:rPr>
        <w:t>شود، که بر راشی نیز مطلقاً حرام است.</w:t>
      </w:r>
    </w:p>
    <w:p w:rsidR="002E2A3E" w:rsidRPr="001F7DD0" w:rsidRDefault="002E2A3E"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 xml:space="preserve">اوّلا مقدّس اردبیلی رشوه را مطابق با تعریف </w:t>
      </w:r>
      <w:r w:rsidR="00310ADE" w:rsidRPr="001F7DD0">
        <w:rPr>
          <w:rFonts w:cs="B Nazanin" w:hint="cs"/>
          <w:sz w:val="32"/>
          <w:szCs w:val="32"/>
          <w:rtl/>
          <w:lang w:bidi="fa-IR"/>
        </w:rPr>
        <w:t>فیروز آبادی در قاموس اللغة به معنای جُعل می</w:t>
      </w:r>
      <w:r w:rsidR="00310ADE" w:rsidRPr="001F7DD0">
        <w:rPr>
          <w:rFonts w:cs="B Nazanin"/>
          <w:sz w:val="32"/>
          <w:szCs w:val="32"/>
          <w:rtl/>
          <w:lang w:bidi="fa-IR"/>
        </w:rPr>
        <w:softHyphen/>
      </w:r>
      <w:r w:rsidR="00310ADE" w:rsidRPr="001F7DD0">
        <w:rPr>
          <w:rFonts w:cs="B Nazanin" w:hint="cs"/>
          <w:sz w:val="32"/>
          <w:szCs w:val="32"/>
          <w:rtl/>
          <w:lang w:bidi="fa-IR"/>
        </w:rPr>
        <w:t>داند، در حالی که علمای دیگر معانی دیگری ذکر کرده بودند.</w:t>
      </w:r>
    </w:p>
    <w:p w:rsidR="00B47E66" w:rsidRPr="001F7DD0" w:rsidRDefault="00323642"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ثانیاً، از کلمه</w:t>
      </w:r>
      <w:r w:rsidRPr="001F7DD0">
        <w:rPr>
          <w:rFonts w:cs="B Nazanin"/>
          <w:sz w:val="32"/>
          <w:szCs w:val="32"/>
          <w:rtl/>
          <w:lang w:bidi="fa-IR"/>
        </w:rPr>
        <w:softHyphen/>
      </w:r>
      <w:r w:rsidRPr="001F7DD0">
        <w:rPr>
          <w:rFonts w:cs="B Nazanin" w:hint="cs"/>
          <w:sz w:val="32"/>
          <w:szCs w:val="32"/>
          <w:rtl/>
          <w:lang w:bidi="fa-IR"/>
        </w:rPr>
        <w:t>ی «ل</w:t>
      </w:r>
      <w:r w:rsidRPr="00A434A4">
        <w:rPr>
          <w:rFonts w:cs="B Nazanin" w:hint="eastAsia"/>
          <w:sz w:val="32"/>
          <w:szCs w:val="32"/>
          <w:rtl/>
          <w:lang w:bidi="fa-IR"/>
        </w:rPr>
        <w:t>ِ</w:t>
      </w:r>
      <w:r w:rsidRPr="00A434A4">
        <w:rPr>
          <w:rFonts w:cs="B Nazanin" w:hint="eastAsia"/>
          <w:sz w:val="32"/>
          <w:szCs w:val="32"/>
          <w:rtl/>
          <w:lang w:bidi="fa-IR"/>
          <w:rPrChange w:id="13" w:author="Admin" w:date="2020-04-21T11:15:00Z">
            <w:rPr>
              <w:rFonts w:cs="B Nazanin" w:hint="eastAsia"/>
              <w:sz w:val="32"/>
              <w:szCs w:val="32"/>
              <w:highlight w:val="yellow"/>
              <w:rtl/>
              <w:lang w:bidi="fa-IR"/>
            </w:rPr>
          </w:rPrChange>
        </w:rPr>
        <w:t>ل</w:t>
      </w:r>
      <w:r w:rsidRPr="001F7DD0">
        <w:rPr>
          <w:rFonts w:cs="B Nazanin" w:hint="cs"/>
          <w:sz w:val="32"/>
          <w:szCs w:val="32"/>
          <w:rtl/>
          <w:lang w:bidi="fa-IR"/>
        </w:rPr>
        <w:t>حُکْمِ» چنین برمی</w:t>
      </w:r>
      <w:r w:rsidRPr="001F7DD0">
        <w:rPr>
          <w:rFonts w:cs="B Nazanin"/>
          <w:sz w:val="32"/>
          <w:szCs w:val="32"/>
          <w:rtl/>
          <w:lang w:bidi="fa-IR"/>
        </w:rPr>
        <w:softHyphen/>
      </w:r>
      <w:r w:rsidRPr="001F7DD0">
        <w:rPr>
          <w:rFonts w:cs="B Nazanin" w:hint="cs"/>
          <w:sz w:val="32"/>
          <w:szCs w:val="32"/>
          <w:rtl/>
          <w:lang w:bidi="fa-IR"/>
        </w:rPr>
        <w:t xml:space="preserve">آید که منظور ایشان از </w:t>
      </w:r>
      <w:r w:rsidRPr="001F7DD0">
        <w:rPr>
          <w:rFonts w:cs="B Nazanin" w:hint="cs"/>
          <w:sz w:val="32"/>
          <w:szCs w:val="32"/>
          <w:highlight w:val="yellow"/>
          <w:rtl/>
          <w:lang w:bidi="fa-IR"/>
        </w:rPr>
        <w:t>جَعل</w:t>
      </w:r>
      <w:r w:rsidRPr="001F7DD0">
        <w:rPr>
          <w:rFonts w:cs="B Nazanin" w:hint="cs"/>
          <w:sz w:val="32"/>
          <w:szCs w:val="32"/>
          <w:rtl/>
          <w:lang w:bidi="fa-IR"/>
        </w:rPr>
        <w:t xml:space="preserve"> همان جُعل قاضی در برابر حکم است، زیرا مطلق جُعل حرام نیست و نمی</w:t>
      </w:r>
      <w:r w:rsidRPr="001F7DD0">
        <w:rPr>
          <w:rFonts w:cs="B Nazanin"/>
          <w:sz w:val="32"/>
          <w:szCs w:val="32"/>
          <w:rtl/>
          <w:lang w:bidi="fa-IR"/>
        </w:rPr>
        <w:softHyphen/>
      </w:r>
      <w:r w:rsidRPr="001F7DD0">
        <w:rPr>
          <w:rFonts w:cs="B Nazanin" w:hint="cs"/>
          <w:sz w:val="32"/>
          <w:szCs w:val="32"/>
          <w:rtl/>
          <w:lang w:bidi="fa-IR"/>
        </w:rPr>
        <w:t>تواند به معنای رشوه باشد.</w:t>
      </w:r>
    </w:p>
    <w:p w:rsidR="00EF36A9" w:rsidRPr="001F7DD0" w:rsidRDefault="00EF36A9"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ثالثاً، أخذ رشوه یا جُعل در برابر حکم مطلقاً حرام است، چه به حقّ حکم شود و چه به باطل.</w:t>
      </w:r>
    </w:p>
    <w:p w:rsidR="0060729C" w:rsidRPr="001F7DD0" w:rsidRDefault="0060729C" w:rsidP="00E93BEE">
      <w:pPr>
        <w:tabs>
          <w:tab w:val="right" w:pos="6333"/>
        </w:tabs>
        <w:bidi/>
        <w:spacing w:after="0" w:line="360" w:lineRule="auto"/>
        <w:jc w:val="both"/>
        <w:rPr>
          <w:rFonts w:cs="B Nazanin"/>
          <w:sz w:val="32"/>
          <w:szCs w:val="32"/>
          <w:rtl/>
          <w:lang w:bidi="fa-IR"/>
        </w:rPr>
      </w:pPr>
      <w:r w:rsidRPr="001F7DD0">
        <w:rPr>
          <w:rFonts w:cs="B Nazanin" w:hint="cs"/>
          <w:sz w:val="32"/>
          <w:szCs w:val="32"/>
          <w:rtl/>
          <w:lang w:bidi="fa-IR"/>
        </w:rPr>
        <w:t>رابعاً، برخلاف قول مشهور معتقدند: رشوه دادن راشی مطلقاً حرام است و از کلمه</w:t>
      </w:r>
      <w:r w:rsidRPr="001F7DD0">
        <w:rPr>
          <w:rFonts w:cs="B Nazanin"/>
          <w:sz w:val="32"/>
          <w:szCs w:val="32"/>
          <w:rtl/>
          <w:lang w:bidi="fa-IR"/>
        </w:rPr>
        <w:softHyphen/>
      </w:r>
      <w:r w:rsidRPr="001F7DD0">
        <w:rPr>
          <w:rFonts w:cs="B Nazanin" w:hint="cs"/>
          <w:sz w:val="32"/>
          <w:szCs w:val="32"/>
          <w:rtl/>
          <w:lang w:bidi="fa-IR"/>
        </w:rPr>
        <w:t>ی مطلقاً این گونه استنباط می</w:t>
      </w:r>
      <w:r w:rsidRPr="001F7DD0">
        <w:rPr>
          <w:rFonts w:cs="B Nazanin"/>
          <w:sz w:val="32"/>
          <w:szCs w:val="32"/>
          <w:rtl/>
          <w:lang w:bidi="fa-IR"/>
        </w:rPr>
        <w:softHyphen/>
      </w:r>
      <w:r w:rsidRPr="001F7DD0">
        <w:rPr>
          <w:rFonts w:cs="B Nazanin" w:hint="cs"/>
          <w:sz w:val="32"/>
          <w:szCs w:val="32"/>
          <w:rtl/>
          <w:lang w:bidi="fa-IR"/>
        </w:rPr>
        <w:t>شود که حتّی اگر رشوه دهنده برای تحصیل حقّ راهی جز آن، نداشته باشد باز رشوه دادن حرام است</w:t>
      </w:r>
      <w:r w:rsidR="00724839" w:rsidRPr="001F7DD0">
        <w:rPr>
          <w:rStyle w:val="FootnoteReference"/>
          <w:rFonts w:cs="B Nazanin"/>
          <w:sz w:val="32"/>
          <w:szCs w:val="32"/>
          <w:rtl/>
          <w:lang w:bidi="fa-IR"/>
        </w:rPr>
        <w:footnoteReference w:id="18"/>
      </w:r>
      <w:r w:rsidRPr="001F7DD0">
        <w:rPr>
          <w:rFonts w:cs="B Nazanin" w:hint="cs"/>
          <w:sz w:val="32"/>
          <w:szCs w:val="32"/>
          <w:rtl/>
          <w:lang w:bidi="fa-IR"/>
        </w:rPr>
        <w:t>.</w:t>
      </w:r>
    </w:p>
    <w:p w:rsidR="00E66466" w:rsidRPr="001F7DD0" w:rsidRDefault="00435B18" w:rsidP="00E93BEE">
      <w:pPr>
        <w:bidi/>
        <w:spacing w:after="0" w:line="360" w:lineRule="auto"/>
        <w:jc w:val="both"/>
        <w:rPr>
          <w:rFonts w:cs="B Nazanin"/>
          <w:sz w:val="32"/>
          <w:szCs w:val="32"/>
          <w:rtl/>
          <w:lang w:bidi="fa-IR"/>
        </w:rPr>
      </w:pPr>
      <w:r w:rsidRPr="001F7DD0">
        <w:rPr>
          <w:rFonts w:cs="B Nazanin" w:hint="cs"/>
          <w:sz w:val="32"/>
          <w:szCs w:val="32"/>
          <w:rtl/>
          <w:lang w:bidi="fa-IR"/>
        </w:rPr>
        <w:t>6- قول محقّق ثانی</w:t>
      </w:r>
    </w:p>
    <w:p w:rsidR="00435B18" w:rsidRPr="001F7DD0" w:rsidRDefault="00435B18" w:rsidP="00E93BEE">
      <w:pPr>
        <w:bidi/>
        <w:spacing w:after="0" w:line="360" w:lineRule="auto"/>
        <w:jc w:val="both"/>
        <w:rPr>
          <w:rFonts w:cs="B Nazanin"/>
          <w:sz w:val="32"/>
          <w:szCs w:val="32"/>
          <w:rtl/>
          <w:lang w:bidi="fa-IR"/>
        </w:rPr>
      </w:pPr>
      <w:r w:rsidRPr="001F7DD0">
        <w:rPr>
          <w:rFonts w:cs="B Nazanin" w:hint="cs"/>
          <w:sz w:val="32"/>
          <w:szCs w:val="32"/>
          <w:rtl/>
          <w:lang w:bidi="fa-IR"/>
        </w:rPr>
        <w:t>محقّق کرکی</w:t>
      </w:r>
      <w:r w:rsidRPr="001F7DD0">
        <w:rPr>
          <w:rStyle w:val="FootnoteReference"/>
          <w:rFonts w:cs="B Nazanin"/>
          <w:sz w:val="32"/>
          <w:szCs w:val="32"/>
          <w:rtl/>
          <w:lang w:bidi="fa-IR"/>
        </w:rPr>
        <w:footnoteReference w:id="19"/>
      </w:r>
      <w:r w:rsidR="00934B48" w:rsidRPr="001F7DD0">
        <w:rPr>
          <w:rFonts w:cs="B Nazanin" w:hint="cs"/>
          <w:sz w:val="32"/>
          <w:szCs w:val="32"/>
          <w:rtl/>
          <w:lang w:bidi="fa-IR"/>
        </w:rPr>
        <w:t xml:space="preserve"> در کتاب حاشیه</w:t>
      </w:r>
      <w:r w:rsidR="00934B48" w:rsidRPr="001F7DD0">
        <w:rPr>
          <w:rFonts w:cs="B Nazanin"/>
          <w:sz w:val="32"/>
          <w:szCs w:val="32"/>
          <w:rtl/>
          <w:lang w:bidi="fa-IR"/>
        </w:rPr>
        <w:softHyphen/>
      </w:r>
      <w:r w:rsidR="00934B48" w:rsidRPr="001F7DD0">
        <w:rPr>
          <w:rFonts w:cs="B Nazanin" w:hint="cs"/>
          <w:sz w:val="32"/>
          <w:szCs w:val="32"/>
          <w:rtl/>
          <w:lang w:bidi="fa-IR"/>
        </w:rPr>
        <w:t>ی ارشاد</w:t>
      </w:r>
      <w:r w:rsidR="00934B48" w:rsidRPr="001F7DD0">
        <w:rPr>
          <w:rFonts w:cs="B Nazanin"/>
          <w:sz w:val="32"/>
          <w:szCs w:val="32"/>
          <w:rtl/>
          <w:lang w:bidi="fa-IR"/>
        </w:rPr>
        <w:softHyphen/>
      </w:r>
      <w:r w:rsidR="00934B48" w:rsidRPr="001F7DD0">
        <w:rPr>
          <w:rFonts w:cs="B Nazanin" w:hint="cs"/>
          <w:sz w:val="32"/>
          <w:szCs w:val="32"/>
          <w:rtl/>
          <w:lang w:bidi="fa-IR"/>
        </w:rPr>
        <w:t>الاذهان تقریباً عین عبارت مقدّس اردبیلی را ذکر کرده است و این مطلب بیان</w:t>
      </w:r>
      <w:r w:rsidR="00934B48" w:rsidRPr="001F7DD0">
        <w:rPr>
          <w:rFonts w:cs="B Nazanin"/>
          <w:sz w:val="32"/>
          <w:szCs w:val="32"/>
          <w:rtl/>
          <w:lang w:bidi="fa-IR"/>
        </w:rPr>
        <w:softHyphen/>
      </w:r>
      <w:r w:rsidR="00934B48" w:rsidRPr="001F7DD0">
        <w:rPr>
          <w:rFonts w:cs="B Nazanin" w:hint="cs"/>
          <w:sz w:val="32"/>
          <w:szCs w:val="32"/>
          <w:rtl/>
          <w:lang w:bidi="fa-IR"/>
        </w:rPr>
        <w:t>گر توافق نطر ایشان درباره</w:t>
      </w:r>
      <w:r w:rsidR="00934B48" w:rsidRPr="001F7DD0">
        <w:rPr>
          <w:rFonts w:cs="B Nazanin"/>
          <w:sz w:val="32"/>
          <w:szCs w:val="32"/>
          <w:rtl/>
          <w:lang w:bidi="fa-IR"/>
        </w:rPr>
        <w:softHyphen/>
      </w:r>
      <w:r w:rsidR="00934B48" w:rsidRPr="001F7DD0">
        <w:rPr>
          <w:rFonts w:cs="B Nazanin" w:hint="cs"/>
          <w:sz w:val="32"/>
          <w:szCs w:val="32"/>
          <w:rtl/>
          <w:lang w:bidi="fa-IR"/>
        </w:rPr>
        <w:t>ی رشوه است، بدین جهت از ذکر کلام ایشان صرف</w:t>
      </w:r>
      <w:r w:rsidR="00934B48" w:rsidRPr="001F7DD0">
        <w:rPr>
          <w:rFonts w:cs="B Nazanin"/>
          <w:sz w:val="32"/>
          <w:szCs w:val="32"/>
          <w:rtl/>
          <w:lang w:bidi="fa-IR"/>
        </w:rPr>
        <w:softHyphen/>
      </w:r>
      <w:r w:rsidR="00934B48" w:rsidRPr="001F7DD0">
        <w:rPr>
          <w:rFonts w:cs="B Nazanin" w:hint="cs"/>
          <w:sz w:val="32"/>
          <w:szCs w:val="32"/>
          <w:rtl/>
          <w:lang w:bidi="fa-IR"/>
        </w:rPr>
        <w:t>نظر می</w:t>
      </w:r>
      <w:r w:rsidR="00934B48" w:rsidRPr="001F7DD0">
        <w:rPr>
          <w:rFonts w:cs="B Nazanin"/>
          <w:sz w:val="32"/>
          <w:szCs w:val="32"/>
          <w:rtl/>
          <w:lang w:bidi="fa-IR"/>
        </w:rPr>
        <w:softHyphen/>
      </w:r>
      <w:r w:rsidR="00934B48" w:rsidRPr="001F7DD0">
        <w:rPr>
          <w:rFonts w:cs="B Nazanin" w:hint="cs"/>
          <w:sz w:val="32"/>
          <w:szCs w:val="32"/>
          <w:rtl/>
          <w:lang w:bidi="fa-IR"/>
        </w:rPr>
        <w:t>شود.</w:t>
      </w:r>
    </w:p>
    <w:p w:rsidR="00C97442" w:rsidRPr="001F7DD0" w:rsidRDefault="00C97442" w:rsidP="00E93BEE">
      <w:pPr>
        <w:bidi/>
        <w:spacing w:after="0" w:line="360" w:lineRule="auto"/>
        <w:jc w:val="both"/>
        <w:rPr>
          <w:rFonts w:cs="B Nazanin"/>
          <w:sz w:val="32"/>
          <w:szCs w:val="32"/>
          <w:rtl/>
          <w:lang w:bidi="fa-IR"/>
        </w:rPr>
      </w:pPr>
      <w:r w:rsidRPr="001F7DD0">
        <w:rPr>
          <w:rFonts w:cs="B Nazanin" w:hint="cs"/>
          <w:sz w:val="32"/>
          <w:szCs w:val="32"/>
          <w:rtl/>
          <w:lang w:bidi="fa-IR"/>
        </w:rPr>
        <w:t>7- قول صاحب ریاض</w:t>
      </w:r>
    </w:p>
    <w:p w:rsidR="00C97442" w:rsidRPr="001F7DD0" w:rsidRDefault="00C97442" w:rsidP="00E93BEE">
      <w:pPr>
        <w:bidi/>
        <w:spacing w:after="0" w:line="360" w:lineRule="auto"/>
        <w:jc w:val="both"/>
        <w:rPr>
          <w:rFonts w:cs="B Nazanin"/>
          <w:sz w:val="32"/>
          <w:szCs w:val="32"/>
          <w:rtl/>
          <w:lang w:bidi="fa-IR"/>
        </w:rPr>
      </w:pPr>
      <w:r w:rsidRPr="001F7DD0">
        <w:rPr>
          <w:rFonts w:cs="B Nazanin" w:hint="cs"/>
          <w:sz w:val="32"/>
          <w:szCs w:val="32"/>
          <w:rtl/>
          <w:lang w:bidi="fa-IR"/>
        </w:rPr>
        <w:t>مرحوم سیّد علی طبابایی در این</w:t>
      </w:r>
      <w:r w:rsidRPr="001F7DD0">
        <w:rPr>
          <w:rFonts w:cs="B Nazanin"/>
          <w:sz w:val="32"/>
          <w:szCs w:val="32"/>
          <w:rtl/>
          <w:lang w:bidi="fa-IR"/>
        </w:rPr>
        <w:softHyphen/>
      </w:r>
      <w:r w:rsidRPr="001F7DD0">
        <w:rPr>
          <w:rFonts w:cs="B Nazanin" w:hint="cs"/>
          <w:sz w:val="32"/>
          <w:szCs w:val="32"/>
          <w:rtl/>
          <w:lang w:bidi="fa-IR"/>
        </w:rPr>
        <w:t xml:space="preserve"> باره می</w:t>
      </w:r>
      <w:r w:rsidRPr="001F7DD0">
        <w:rPr>
          <w:rFonts w:cs="B Nazanin"/>
          <w:sz w:val="32"/>
          <w:szCs w:val="32"/>
          <w:rtl/>
          <w:lang w:bidi="fa-IR"/>
        </w:rPr>
        <w:softHyphen/>
      </w:r>
      <w:r w:rsidRPr="001F7DD0">
        <w:rPr>
          <w:rFonts w:cs="B Nazanin" w:hint="cs"/>
          <w:sz w:val="32"/>
          <w:szCs w:val="32"/>
          <w:rtl/>
          <w:lang w:bidi="fa-IR"/>
        </w:rPr>
        <w:t>فرماید:</w:t>
      </w:r>
    </w:p>
    <w:p w:rsidR="008612FD" w:rsidRPr="001F7DD0" w:rsidRDefault="008612FD" w:rsidP="00E93BEE">
      <w:pPr>
        <w:bidi/>
        <w:spacing w:after="0" w:line="360" w:lineRule="auto"/>
        <w:jc w:val="both"/>
        <w:rPr>
          <w:rFonts w:cs="B Nazanin"/>
          <w:sz w:val="32"/>
          <w:szCs w:val="32"/>
          <w:rtl/>
          <w:lang w:bidi="fa-IR"/>
        </w:rPr>
      </w:pPr>
      <w:r w:rsidRPr="001F7DD0">
        <w:rPr>
          <w:rFonts w:cs="B Nazanin" w:hint="cs"/>
          <w:sz w:val="32"/>
          <w:szCs w:val="32"/>
          <w:rtl/>
          <w:lang w:bidi="fa-IR"/>
        </w:rPr>
        <w:t>کلمه</w:t>
      </w:r>
      <w:r w:rsidRPr="001F7DD0">
        <w:rPr>
          <w:rFonts w:cs="B Nazanin"/>
          <w:sz w:val="32"/>
          <w:szCs w:val="32"/>
          <w:rtl/>
          <w:lang w:bidi="fa-IR"/>
        </w:rPr>
        <w:softHyphen/>
      </w:r>
      <w:r w:rsidRPr="001F7DD0">
        <w:rPr>
          <w:rFonts w:cs="B Nazanin" w:hint="cs"/>
          <w:sz w:val="32"/>
          <w:szCs w:val="32"/>
          <w:rtl/>
          <w:lang w:bidi="fa-IR"/>
        </w:rPr>
        <w:t>ی «رشاء» به ضمّ و کسر راء، اسم مقصور است و مفرد آن رشوه در حکم، با ضمّ و کسر راء می</w:t>
      </w:r>
      <w:r w:rsidRPr="001F7DD0">
        <w:rPr>
          <w:rFonts w:cs="B Nazanin"/>
          <w:sz w:val="32"/>
          <w:szCs w:val="32"/>
          <w:rtl/>
          <w:lang w:bidi="fa-IR"/>
        </w:rPr>
        <w:softHyphen/>
      </w:r>
      <w:r w:rsidRPr="001F7DD0">
        <w:rPr>
          <w:rFonts w:cs="B Nazanin" w:hint="cs"/>
          <w:sz w:val="32"/>
          <w:szCs w:val="32"/>
          <w:rtl/>
          <w:lang w:bidi="fa-IR"/>
        </w:rPr>
        <w:t>باشد. همان طوری که بعضی از علماء ادّعای اجماع نمودند، به دلیل اجماع أخذ رشوه حرام است که نصوص مستفیضه نیز در این باره وجود دارد و می</w:t>
      </w:r>
      <w:r w:rsidRPr="001F7DD0">
        <w:rPr>
          <w:rFonts w:cs="B Nazanin"/>
          <w:sz w:val="32"/>
          <w:szCs w:val="32"/>
          <w:rtl/>
          <w:lang w:bidi="fa-IR"/>
        </w:rPr>
        <w:softHyphen/>
      </w:r>
      <w:r w:rsidRPr="001F7DD0">
        <w:rPr>
          <w:rFonts w:cs="B Nazanin" w:hint="cs"/>
          <w:sz w:val="32"/>
          <w:szCs w:val="32"/>
          <w:rtl/>
          <w:lang w:bidi="fa-IR"/>
        </w:rPr>
        <w:t>فرماید: رُشوه سحت است، و در بعضی از آن</w:t>
      </w:r>
      <w:r w:rsidRPr="001F7DD0">
        <w:rPr>
          <w:rFonts w:cs="B Nazanin"/>
          <w:sz w:val="32"/>
          <w:szCs w:val="32"/>
          <w:rtl/>
          <w:lang w:bidi="fa-IR"/>
        </w:rPr>
        <w:softHyphen/>
      </w:r>
      <w:r w:rsidRPr="001F7DD0">
        <w:rPr>
          <w:rFonts w:cs="B Nazanin" w:hint="cs"/>
          <w:sz w:val="32"/>
          <w:szCs w:val="32"/>
          <w:rtl/>
          <w:lang w:bidi="fa-IR"/>
        </w:rPr>
        <w:t>ها آمده: رشوه کفر به خدای بزرگ است و روایات صحیحه و موثّقه نیز در این باره وجود دارند. از اطلاقات این روایات و از صریح کلام گروهی از علماء استفاده می</w:t>
      </w:r>
      <w:r w:rsidRPr="001F7DD0">
        <w:rPr>
          <w:rFonts w:cs="B Nazanin"/>
          <w:sz w:val="32"/>
          <w:szCs w:val="32"/>
          <w:rtl/>
          <w:lang w:bidi="fa-IR"/>
        </w:rPr>
        <w:softHyphen/>
      </w:r>
      <w:r w:rsidRPr="001F7DD0">
        <w:rPr>
          <w:rFonts w:cs="B Nazanin" w:hint="cs"/>
          <w:sz w:val="32"/>
          <w:szCs w:val="32"/>
          <w:rtl/>
          <w:lang w:bidi="fa-IR"/>
        </w:rPr>
        <w:t>شود که رشوه مطلقاً حرام است و فرقی نیست در این که قاضی به نفع رشوه دهنده حکم کند یا علیه او، و رشوه دهنده نیز گناه می</w:t>
      </w:r>
      <w:r w:rsidRPr="001F7DD0">
        <w:rPr>
          <w:rFonts w:cs="B Nazanin"/>
          <w:sz w:val="32"/>
          <w:szCs w:val="32"/>
          <w:rtl/>
          <w:lang w:bidi="fa-IR"/>
        </w:rPr>
        <w:softHyphen/>
      </w:r>
      <w:r w:rsidRPr="001F7DD0">
        <w:rPr>
          <w:rFonts w:cs="B Nazanin" w:hint="cs"/>
          <w:sz w:val="32"/>
          <w:szCs w:val="32"/>
          <w:rtl/>
          <w:lang w:bidi="fa-IR"/>
        </w:rPr>
        <w:t>کند.</w:t>
      </w:r>
    </w:p>
    <w:p w:rsidR="008612FD" w:rsidRPr="001F7DD0" w:rsidRDefault="008612FD" w:rsidP="00E93BEE">
      <w:pPr>
        <w:bidi/>
        <w:spacing w:after="0" w:line="360" w:lineRule="auto"/>
        <w:jc w:val="both"/>
        <w:rPr>
          <w:rFonts w:cs="B Nazanin"/>
          <w:sz w:val="32"/>
          <w:szCs w:val="32"/>
          <w:rtl/>
          <w:lang w:bidi="fa-IR"/>
        </w:rPr>
      </w:pPr>
      <w:r w:rsidRPr="001F7DD0">
        <w:rPr>
          <w:rFonts w:cs="B Nazanin" w:hint="cs"/>
          <w:sz w:val="32"/>
          <w:szCs w:val="32"/>
          <w:rtl/>
          <w:lang w:bidi="fa-IR"/>
        </w:rPr>
        <w:t xml:space="preserve">با توجه به </w:t>
      </w:r>
      <w:r w:rsidR="00B752C5" w:rsidRPr="001F7DD0">
        <w:rPr>
          <w:rFonts w:cs="B Nazanin" w:hint="cs"/>
          <w:sz w:val="32"/>
          <w:szCs w:val="32"/>
          <w:rtl/>
          <w:lang w:bidi="fa-IR"/>
        </w:rPr>
        <w:t>وضوح عبارات ایشان،</w:t>
      </w:r>
      <w:r w:rsidR="009A22EC" w:rsidRPr="001F7DD0">
        <w:rPr>
          <w:rFonts w:cs="B Nazanin" w:hint="cs"/>
          <w:sz w:val="32"/>
          <w:szCs w:val="32"/>
          <w:rtl/>
          <w:lang w:bidi="fa-IR"/>
        </w:rPr>
        <w:t xml:space="preserve"> نکته</w:t>
      </w:r>
      <w:r w:rsidR="009A22EC" w:rsidRPr="001F7DD0">
        <w:rPr>
          <w:rFonts w:cs="B Nazanin"/>
          <w:sz w:val="32"/>
          <w:szCs w:val="32"/>
          <w:rtl/>
          <w:lang w:bidi="fa-IR"/>
        </w:rPr>
        <w:softHyphen/>
      </w:r>
      <w:r w:rsidR="009A22EC" w:rsidRPr="001F7DD0">
        <w:rPr>
          <w:rFonts w:cs="B Nazanin" w:hint="cs"/>
          <w:sz w:val="32"/>
          <w:szCs w:val="32"/>
          <w:rtl/>
          <w:lang w:bidi="fa-IR"/>
        </w:rPr>
        <w:t>هایی در متنِ کلام ایشان مستفاد است، امّا به طور خلاصه نکات زیر مهمّ به نظر می</w:t>
      </w:r>
      <w:r w:rsidR="009A22EC" w:rsidRPr="001F7DD0">
        <w:rPr>
          <w:rFonts w:cs="B Nazanin"/>
          <w:sz w:val="32"/>
          <w:szCs w:val="32"/>
          <w:rtl/>
          <w:lang w:bidi="fa-IR"/>
        </w:rPr>
        <w:softHyphen/>
      </w:r>
      <w:r w:rsidR="009A22EC" w:rsidRPr="001F7DD0">
        <w:rPr>
          <w:rFonts w:cs="B Nazanin" w:hint="cs"/>
          <w:sz w:val="32"/>
          <w:szCs w:val="32"/>
          <w:rtl/>
          <w:lang w:bidi="fa-IR"/>
        </w:rPr>
        <w:t>رسد:</w:t>
      </w:r>
    </w:p>
    <w:p w:rsidR="009A22EC" w:rsidRPr="001F7DD0" w:rsidRDefault="009A22EC" w:rsidP="00E93BEE">
      <w:pPr>
        <w:bidi/>
        <w:spacing w:after="0" w:line="360" w:lineRule="auto"/>
        <w:jc w:val="both"/>
        <w:rPr>
          <w:rFonts w:cs="B Nazanin"/>
          <w:sz w:val="32"/>
          <w:szCs w:val="32"/>
          <w:rtl/>
          <w:lang w:bidi="fa-IR"/>
        </w:rPr>
      </w:pPr>
      <w:r w:rsidRPr="001F7DD0">
        <w:rPr>
          <w:rFonts w:cs="B Nazanin" w:hint="cs"/>
          <w:sz w:val="32"/>
          <w:szCs w:val="32"/>
          <w:rtl/>
          <w:lang w:bidi="fa-IR"/>
        </w:rPr>
        <w:t>اوّلاً به طور مطلق أخذ رشوه را حرام می</w:t>
      </w:r>
      <w:r w:rsidRPr="001F7DD0">
        <w:rPr>
          <w:rFonts w:cs="B Nazanin"/>
          <w:sz w:val="32"/>
          <w:szCs w:val="32"/>
          <w:rtl/>
          <w:lang w:bidi="fa-IR"/>
        </w:rPr>
        <w:softHyphen/>
      </w:r>
      <w:r w:rsidRPr="001F7DD0">
        <w:rPr>
          <w:rFonts w:cs="B Nazanin" w:hint="cs"/>
          <w:sz w:val="32"/>
          <w:szCs w:val="32"/>
          <w:rtl/>
          <w:lang w:bidi="fa-IR"/>
        </w:rPr>
        <w:t>داند که البتّه نظر غالب علماء چنین است. ثانیاً رشوه با ضمّ و کسر «راء» به معنای رشوه در حکم است و کلمه</w:t>
      </w:r>
      <w:r w:rsidRPr="001F7DD0">
        <w:rPr>
          <w:rFonts w:cs="B Nazanin"/>
          <w:sz w:val="32"/>
          <w:szCs w:val="32"/>
          <w:rtl/>
          <w:lang w:bidi="fa-IR"/>
        </w:rPr>
        <w:softHyphen/>
      </w:r>
      <w:r w:rsidRPr="001F7DD0">
        <w:rPr>
          <w:rFonts w:cs="B Nazanin" w:hint="cs"/>
          <w:sz w:val="32"/>
          <w:szCs w:val="32"/>
          <w:rtl/>
          <w:lang w:bidi="fa-IR"/>
        </w:rPr>
        <w:t>ی «حُکم» بیان</w:t>
      </w:r>
      <w:r w:rsidRPr="001F7DD0">
        <w:rPr>
          <w:rFonts w:cs="B Nazanin"/>
          <w:sz w:val="32"/>
          <w:szCs w:val="32"/>
          <w:rtl/>
          <w:lang w:bidi="fa-IR"/>
        </w:rPr>
        <w:softHyphen/>
      </w:r>
      <w:r w:rsidRPr="001F7DD0">
        <w:rPr>
          <w:rFonts w:cs="B Nazanin" w:hint="cs"/>
          <w:sz w:val="32"/>
          <w:szCs w:val="32"/>
          <w:rtl/>
          <w:lang w:bidi="fa-IR"/>
        </w:rPr>
        <w:t>گر این مطلب است که رشوه در غیر مورد حکم، صدق نمی</w:t>
      </w:r>
      <w:r w:rsidRPr="001F7DD0">
        <w:rPr>
          <w:rFonts w:cs="B Nazanin"/>
          <w:sz w:val="32"/>
          <w:szCs w:val="32"/>
          <w:rtl/>
          <w:lang w:bidi="fa-IR"/>
        </w:rPr>
        <w:softHyphen/>
      </w:r>
      <w:r w:rsidRPr="001F7DD0">
        <w:rPr>
          <w:rFonts w:cs="B Nazanin" w:hint="cs"/>
          <w:sz w:val="32"/>
          <w:szCs w:val="32"/>
          <w:rtl/>
          <w:lang w:bidi="fa-IR"/>
        </w:rPr>
        <w:t>کند؛ یعنی به نظر ایشان، رشوه منحصر در مورد قضاوت قاضی است و در غیر آن جریان ندارد</w:t>
      </w:r>
      <w:r w:rsidR="00DE7F50" w:rsidRPr="001F7DD0">
        <w:rPr>
          <w:rStyle w:val="FootnoteReference"/>
          <w:rFonts w:cs="B Nazanin"/>
          <w:sz w:val="32"/>
          <w:szCs w:val="32"/>
          <w:rtl/>
          <w:lang w:bidi="fa-IR"/>
        </w:rPr>
        <w:footnoteReference w:id="20"/>
      </w:r>
      <w:r w:rsidRPr="001F7DD0">
        <w:rPr>
          <w:rFonts w:cs="B Nazanin" w:hint="cs"/>
          <w:sz w:val="32"/>
          <w:szCs w:val="32"/>
          <w:rtl/>
          <w:lang w:bidi="fa-IR"/>
        </w:rPr>
        <w:t>.</w:t>
      </w:r>
    </w:p>
    <w:p w:rsidR="00B81C1D" w:rsidRPr="001F7DD0" w:rsidRDefault="00B81C1D" w:rsidP="00E93BEE">
      <w:pPr>
        <w:bidi/>
        <w:spacing w:after="0" w:line="360" w:lineRule="auto"/>
        <w:jc w:val="both"/>
        <w:rPr>
          <w:rFonts w:cs="B Nazanin"/>
          <w:sz w:val="32"/>
          <w:szCs w:val="32"/>
          <w:rtl/>
          <w:lang w:bidi="fa-IR"/>
        </w:rPr>
      </w:pPr>
      <w:r w:rsidRPr="001F7DD0">
        <w:rPr>
          <w:rFonts w:cs="B Nazanin" w:hint="cs"/>
          <w:sz w:val="32"/>
          <w:szCs w:val="32"/>
          <w:rtl/>
          <w:lang w:bidi="fa-IR"/>
        </w:rPr>
        <w:t>8- قول میرزا محمّد حسن آشتیانی</w:t>
      </w:r>
    </w:p>
    <w:p w:rsidR="00B81C1D" w:rsidRPr="001F7DD0" w:rsidRDefault="00B81C1D" w:rsidP="00E93BEE">
      <w:pPr>
        <w:bidi/>
        <w:spacing w:after="0" w:line="360" w:lineRule="auto"/>
        <w:jc w:val="both"/>
        <w:rPr>
          <w:rFonts w:cs="B Nazanin"/>
          <w:sz w:val="32"/>
          <w:szCs w:val="32"/>
          <w:rtl/>
          <w:lang w:bidi="fa-IR"/>
        </w:rPr>
      </w:pPr>
      <w:r w:rsidRPr="001F7DD0">
        <w:rPr>
          <w:rFonts w:cs="B Nazanin" w:hint="cs"/>
          <w:sz w:val="32"/>
          <w:szCs w:val="32"/>
          <w:rtl/>
          <w:lang w:bidi="fa-IR"/>
        </w:rPr>
        <w:t>میرزا محمّد حسن آشتیانی در کتاب قضای خود مسایل ارزنده</w:t>
      </w:r>
      <w:r w:rsidRPr="001F7DD0">
        <w:rPr>
          <w:rFonts w:cs="B Nazanin"/>
          <w:sz w:val="32"/>
          <w:szCs w:val="32"/>
          <w:rtl/>
          <w:lang w:bidi="fa-IR"/>
        </w:rPr>
        <w:softHyphen/>
      </w:r>
      <w:r w:rsidRPr="001F7DD0">
        <w:rPr>
          <w:rFonts w:cs="B Nazanin" w:hint="cs"/>
          <w:sz w:val="32"/>
          <w:szCs w:val="32"/>
          <w:rtl/>
          <w:lang w:bidi="fa-IR"/>
        </w:rPr>
        <w:t>ای را درباره</w:t>
      </w:r>
      <w:r w:rsidRPr="001F7DD0">
        <w:rPr>
          <w:rFonts w:cs="B Nazanin"/>
          <w:sz w:val="32"/>
          <w:szCs w:val="32"/>
          <w:rtl/>
          <w:lang w:bidi="fa-IR"/>
        </w:rPr>
        <w:softHyphen/>
      </w:r>
      <w:r w:rsidRPr="001F7DD0">
        <w:rPr>
          <w:rFonts w:cs="B Nazanin" w:hint="cs"/>
          <w:sz w:val="32"/>
          <w:szCs w:val="32"/>
          <w:rtl/>
          <w:lang w:bidi="fa-IR"/>
        </w:rPr>
        <w:t>ی رشوه بیان نموده</w:t>
      </w:r>
      <w:r w:rsidRPr="001F7DD0">
        <w:rPr>
          <w:rFonts w:cs="B Nazanin"/>
          <w:sz w:val="32"/>
          <w:szCs w:val="32"/>
          <w:rtl/>
          <w:lang w:bidi="fa-IR"/>
        </w:rPr>
        <w:softHyphen/>
      </w:r>
      <w:r w:rsidRPr="001F7DD0">
        <w:rPr>
          <w:rFonts w:cs="B Nazanin" w:hint="cs"/>
          <w:sz w:val="32"/>
          <w:szCs w:val="32"/>
          <w:rtl/>
          <w:lang w:bidi="fa-IR"/>
        </w:rPr>
        <w:t>اند که به نظر می</w:t>
      </w:r>
      <w:r w:rsidRPr="001F7DD0">
        <w:rPr>
          <w:rFonts w:cs="B Nazanin"/>
          <w:sz w:val="32"/>
          <w:szCs w:val="32"/>
          <w:rtl/>
          <w:lang w:bidi="fa-IR"/>
        </w:rPr>
        <w:softHyphen/>
      </w:r>
      <w:r w:rsidRPr="001F7DD0">
        <w:rPr>
          <w:rFonts w:cs="B Nazanin" w:hint="cs"/>
          <w:sz w:val="32"/>
          <w:szCs w:val="32"/>
          <w:rtl/>
          <w:lang w:bidi="fa-IR"/>
        </w:rPr>
        <w:t>رسد برگرفته از نظریات شیخ أعظم انصاری باشد. ولی درباره</w:t>
      </w:r>
      <w:r w:rsidRPr="001F7DD0">
        <w:rPr>
          <w:rFonts w:cs="B Nazanin"/>
          <w:sz w:val="32"/>
          <w:szCs w:val="32"/>
          <w:rtl/>
          <w:lang w:bidi="fa-IR"/>
        </w:rPr>
        <w:softHyphen/>
      </w:r>
      <w:r w:rsidRPr="001F7DD0">
        <w:rPr>
          <w:rFonts w:cs="B Nazanin" w:hint="cs"/>
          <w:sz w:val="32"/>
          <w:szCs w:val="32"/>
          <w:rtl/>
          <w:lang w:bidi="fa-IR"/>
        </w:rPr>
        <w:t>ی کلمه</w:t>
      </w:r>
      <w:r w:rsidRPr="001F7DD0">
        <w:rPr>
          <w:rFonts w:cs="B Nazanin"/>
          <w:sz w:val="32"/>
          <w:szCs w:val="32"/>
          <w:rtl/>
          <w:lang w:bidi="fa-IR"/>
        </w:rPr>
        <w:softHyphen/>
      </w:r>
      <w:r w:rsidRPr="001F7DD0">
        <w:rPr>
          <w:rFonts w:cs="B Nazanin" w:hint="cs"/>
          <w:sz w:val="32"/>
          <w:szCs w:val="32"/>
          <w:rtl/>
          <w:lang w:bidi="fa-IR"/>
        </w:rPr>
        <w:t>ی رشوه و حدودِ دلالت و معنای لغوی و اصطلاحی آن مباحثی مطرح نموده</w:t>
      </w:r>
      <w:r w:rsidRPr="001F7DD0">
        <w:rPr>
          <w:rFonts w:cs="B Nazanin"/>
          <w:sz w:val="32"/>
          <w:szCs w:val="32"/>
          <w:rtl/>
          <w:lang w:bidi="fa-IR"/>
        </w:rPr>
        <w:softHyphen/>
      </w:r>
      <w:r w:rsidRPr="001F7DD0">
        <w:rPr>
          <w:rFonts w:cs="B Nazanin" w:hint="cs"/>
          <w:sz w:val="32"/>
          <w:szCs w:val="32"/>
          <w:rtl/>
          <w:lang w:bidi="fa-IR"/>
        </w:rPr>
        <w:t>اند که به آن</w:t>
      </w:r>
      <w:r w:rsidRPr="001F7DD0">
        <w:rPr>
          <w:rFonts w:cs="B Nazanin"/>
          <w:sz w:val="32"/>
          <w:szCs w:val="32"/>
          <w:rtl/>
          <w:lang w:bidi="fa-IR"/>
        </w:rPr>
        <w:softHyphen/>
      </w:r>
      <w:r w:rsidRPr="001F7DD0">
        <w:rPr>
          <w:rFonts w:cs="B Nazanin" w:hint="cs"/>
          <w:sz w:val="32"/>
          <w:szCs w:val="32"/>
          <w:rtl/>
          <w:lang w:bidi="fa-IR"/>
        </w:rPr>
        <w:t>ها اشاره می</w:t>
      </w:r>
      <w:r w:rsidRPr="001F7DD0">
        <w:rPr>
          <w:rFonts w:cs="B Nazanin"/>
          <w:sz w:val="32"/>
          <w:szCs w:val="32"/>
          <w:rtl/>
          <w:lang w:bidi="fa-IR"/>
        </w:rPr>
        <w:softHyphen/>
      </w:r>
      <w:r w:rsidRPr="001F7DD0">
        <w:rPr>
          <w:rFonts w:cs="B Nazanin" w:hint="cs"/>
          <w:sz w:val="32"/>
          <w:szCs w:val="32"/>
          <w:rtl/>
          <w:lang w:bidi="fa-IR"/>
        </w:rPr>
        <w:t>شود:</w:t>
      </w:r>
    </w:p>
    <w:p w:rsidR="00971AC9" w:rsidRPr="001F7DD0" w:rsidRDefault="00971AC9" w:rsidP="00E93BEE">
      <w:pPr>
        <w:bidi/>
        <w:spacing w:after="0" w:line="360" w:lineRule="auto"/>
        <w:jc w:val="both"/>
        <w:rPr>
          <w:rFonts w:cs="B Nazanin"/>
          <w:sz w:val="32"/>
          <w:szCs w:val="32"/>
          <w:lang w:bidi="fa-IR"/>
        </w:rPr>
      </w:pPr>
      <w:r w:rsidRPr="001F7DD0">
        <w:rPr>
          <w:rFonts w:cs="B Nazanin" w:hint="cs"/>
          <w:sz w:val="32"/>
          <w:szCs w:val="32"/>
          <w:rtl/>
          <w:lang w:bidi="fa-IR"/>
        </w:rPr>
        <w:t>الف: ایشان، با استناد بر معنای عرفی کلمه</w:t>
      </w:r>
      <w:r w:rsidRPr="001F7DD0">
        <w:rPr>
          <w:rFonts w:cs="B Nazanin"/>
          <w:sz w:val="32"/>
          <w:szCs w:val="32"/>
          <w:rtl/>
          <w:lang w:bidi="fa-IR"/>
        </w:rPr>
        <w:softHyphen/>
      </w:r>
      <w:r w:rsidRPr="001F7DD0">
        <w:rPr>
          <w:rFonts w:cs="B Nazanin" w:hint="cs"/>
          <w:sz w:val="32"/>
          <w:szCs w:val="32"/>
          <w:rtl/>
          <w:lang w:bidi="fa-IR"/>
        </w:rPr>
        <w:t>ی رشوه، عمومیّت</w:t>
      </w:r>
      <w:r w:rsidR="00C80715" w:rsidRPr="001F7DD0">
        <w:rPr>
          <w:rFonts w:cs="B Nazanin" w:hint="cs"/>
          <w:sz w:val="32"/>
          <w:szCs w:val="32"/>
          <w:rtl/>
          <w:lang w:bidi="fa-IR"/>
        </w:rPr>
        <w:t xml:space="preserve"> آن را نسبت به مواردی مانند جُعل و اجرت نمی</w:t>
      </w:r>
      <w:r w:rsidR="00C80715" w:rsidRPr="001F7DD0">
        <w:rPr>
          <w:rFonts w:cs="B Nazanin"/>
          <w:sz w:val="32"/>
          <w:szCs w:val="32"/>
          <w:rtl/>
          <w:lang w:bidi="fa-IR"/>
        </w:rPr>
        <w:softHyphen/>
      </w:r>
      <w:r w:rsidR="00C80715" w:rsidRPr="001F7DD0">
        <w:rPr>
          <w:rFonts w:cs="B Nazanin" w:hint="cs"/>
          <w:sz w:val="32"/>
          <w:szCs w:val="32"/>
          <w:rtl/>
          <w:lang w:bidi="fa-IR"/>
        </w:rPr>
        <w:t>پذیرد و هر کدام را دارای معنای جداگانه</w:t>
      </w:r>
      <w:r w:rsidR="00C80715" w:rsidRPr="001F7DD0">
        <w:rPr>
          <w:rFonts w:cs="B Nazanin"/>
          <w:sz w:val="32"/>
          <w:szCs w:val="32"/>
          <w:rtl/>
          <w:lang w:bidi="fa-IR"/>
        </w:rPr>
        <w:softHyphen/>
      </w:r>
      <w:r w:rsidR="00C80715" w:rsidRPr="001F7DD0">
        <w:rPr>
          <w:rFonts w:cs="B Nazanin" w:hint="cs"/>
          <w:sz w:val="32"/>
          <w:szCs w:val="32"/>
          <w:rtl/>
          <w:lang w:bidi="fa-IR"/>
        </w:rPr>
        <w:t>ای می</w:t>
      </w:r>
      <w:r w:rsidR="00C80715" w:rsidRPr="001F7DD0">
        <w:rPr>
          <w:rFonts w:cs="B Nazanin"/>
          <w:sz w:val="32"/>
          <w:szCs w:val="32"/>
          <w:rtl/>
          <w:lang w:bidi="fa-IR"/>
        </w:rPr>
        <w:softHyphen/>
      </w:r>
      <w:r w:rsidR="00C80715" w:rsidRPr="001F7DD0">
        <w:rPr>
          <w:rFonts w:cs="B Nazanin" w:hint="cs"/>
          <w:sz w:val="32"/>
          <w:szCs w:val="32"/>
          <w:rtl/>
          <w:lang w:bidi="fa-IR"/>
        </w:rPr>
        <w:t>داند که با یکدیگر متفاوت هستند و این قول، برخلافِ قول محقّق ثانی و مقدّس اردبیلی است.</w:t>
      </w:r>
    </w:p>
    <w:p w:rsidR="00F64D9B" w:rsidRPr="001F7DD0" w:rsidRDefault="00F64D9B" w:rsidP="00E93BEE">
      <w:pPr>
        <w:bidi/>
        <w:spacing w:after="0" w:line="360" w:lineRule="auto"/>
        <w:jc w:val="both"/>
        <w:rPr>
          <w:rFonts w:cs="B Nazanin"/>
          <w:sz w:val="32"/>
          <w:szCs w:val="32"/>
          <w:rtl/>
          <w:lang w:bidi="fa-IR"/>
        </w:rPr>
      </w:pPr>
      <w:r w:rsidRPr="001F7DD0">
        <w:rPr>
          <w:rFonts w:cs="B Nazanin" w:hint="cs"/>
          <w:sz w:val="32"/>
          <w:szCs w:val="32"/>
          <w:rtl/>
          <w:lang w:bidi="fa-IR"/>
        </w:rPr>
        <w:t>ب: می</w:t>
      </w:r>
      <w:r w:rsidRPr="001F7DD0">
        <w:rPr>
          <w:rFonts w:cs="B Nazanin"/>
          <w:sz w:val="32"/>
          <w:szCs w:val="32"/>
          <w:rtl/>
          <w:lang w:bidi="fa-IR"/>
        </w:rPr>
        <w:softHyphen/>
      </w:r>
      <w:r w:rsidRPr="001F7DD0">
        <w:rPr>
          <w:rFonts w:cs="B Nazanin" w:hint="cs"/>
          <w:sz w:val="32"/>
          <w:szCs w:val="32"/>
          <w:rtl/>
          <w:lang w:bidi="fa-IR"/>
        </w:rPr>
        <w:t>فرماید: رشوه تنها اختصاص به پرداخت چیزی در برابر حکم باطل ندارد، بلکه هر چه را که رشوه دهنده برای حصول غرض و هدفش می</w:t>
      </w:r>
      <w:r w:rsidRPr="001F7DD0">
        <w:rPr>
          <w:rFonts w:cs="B Nazanin"/>
          <w:sz w:val="32"/>
          <w:szCs w:val="32"/>
          <w:rtl/>
          <w:lang w:bidi="fa-IR"/>
        </w:rPr>
        <w:softHyphen/>
      </w:r>
      <w:r w:rsidRPr="001F7DD0">
        <w:rPr>
          <w:rFonts w:cs="B Nazanin" w:hint="cs"/>
          <w:sz w:val="32"/>
          <w:szCs w:val="32"/>
          <w:rtl/>
          <w:lang w:bidi="fa-IR"/>
        </w:rPr>
        <w:t>پردازد، چه حقّ باشد و چه باطل، شامل می</w:t>
      </w:r>
      <w:r w:rsidRPr="001F7DD0">
        <w:rPr>
          <w:rFonts w:cs="B Nazanin"/>
          <w:sz w:val="32"/>
          <w:szCs w:val="32"/>
          <w:rtl/>
          <w:lang w:bidi="fa-IR"/>
        </w:rPr>
        <w:softHyphen/>
      </w:r>
      <w:r w:rsidRPr="001F7DD0">
        <w:rPr>
          <w:rFonts w:cs="B Nazanin" w:hint="cs"/>
          <w:sz w:val="32"/>
          <w:szCs w:val="32"/>
          <w:rtl/>
          <w:lang w:bidi="fa-IR"/>
        </w:rPr>
        <w:t>گردد، ولی در ادامه پرداخت رشوه را در صورت توقّف تحصیل حقّ بر پرداخت آن، حلال می</w:t>
      </w:r>
      <w:r w:rsidRPr="001F7DD0">
        <w:rPr>
          <w:rFonts w:cs="B Nazanin"/>
          <w:sz w:val="32"/>
          <w:szCs w:val="32"/>
          <w:rtl/>
          <w:lang w:bidi="fa-IR"/>
        </w:rPr>
        <w:softHyphen/>
      </w:r>
      <w:r w:rsidRPr="001F7DD0">
        <w:rPr>
          <w:rFonts w:cs="B Nazanin" w:hint="cs"/>
          <w:sz w:val="32"/>
          <w:szCs w:val="32"/>
          <w:rtl/>
          <w:lang w:bidi="fa-IR"/>
        </w:rPr>
        <w:t>داند که با این بیان این مورد از تحتِ حکمِ حرمت خارج شده و تخصیص بر حکم کلّی رشوه می</w:t>
      </w:r>
      <w:r w:rsidRPr="001F7DD0">
        <w:rPr>
          <w:rFonts w:cs="B Nazanin"/>
          <w:sz w:val="32"/>
          <w:szCs w:val="32"/>
          <w:rtl/>
          <w:lang w:bidi="fa-IR"/>
        </w:rPr>
        <w:softHyphen/>
      </w:r>
      <w:r w:rsidRPr="001F7DD0">
        <w:rPr>
          <w:rFonts w:cs="B Nazanin" w:hint="cs"/>
          <w:sz w:val="32"/>
          <w:szCs w:val="32"/>
          <w:rtl/>
          <w:lang w:bidi="fa-IR"/>
        </w:rPr>
        <w:t>باشد.</w:t>
      </w:r>
    </w:p>
    <w:p w:rsidR="00F64D9B" w:rsidRPr="001F7DD0" w:rsidRDefault="00F64D9B" w:rsidP="00E93BEE">
      <w:pPr>
        <w:bidi/>
        <w:spacing w:after="0" w:line="360" w:lineRule="auto"/>
        <w:jc w:val="both"/>
        <w:rPr>
          <w:rFonts w:cs="B Nazanin"/>
          <w:sz w:val="32"/>
          <w:szCs w:val="32"/>
          <w:rtl/>
          <w:lang w:bidi="fa-IR"/>
        </w:rPr>
      </w:pPr>
      <w:r w:rsidRPr="001F7DD0">
        <w:rPr>
          <w:rFonts w:cs="B Nazanin" w:hint="cs"/>
          <w:sz w:val="32"/>
          <w:szCs w:val="32"/>
          <w:rtl/>
          <w:lang w:bidi="fa-IR"/>
        </w:rPr>
        <w:t>ج: نه تنها حرمت رشوه</w:t>
      </w:r>
      <w:r w:rsidRPr="001F7DD0">
        <w:rPr>
          <w:rFonts w:cs="B Nazanin"/>
          <w:sz w:val="32"/>
          <w:szCs w:val="32"/>
          <w:rtl/>
          <w:lang w:bidi="fa-IR"/>
        </w:rPr>
        <w:softHyphen/>
      </w:r>
      <w:r w:rsidRPr="001F7DD0">
        <w:rPr>
          <w:rFonts w:cs="B Nazanin" w:hint="cs"/>
          <w:sz w:val="32"/>
          <w:szCs w:val="32"/>
          <w:rtl/>
          <w:lang w:bidi="fa-IR"/>
        </w:rPr>
        <w:t>، به آخذ و گیرنده</w:t>
      </w:r>
      <w:r w:rsidRPr="001F7DD0">
        <w:rPr>
          <w:rFonts w:cs="B Nazanin"/>
          <w:sz w:val="32"/>
          <w:szCs w:val="32"/>
          <w:rtl/>
          <w:lang w:bidi="fa-IR"/>
        </w:rPr>
        <w:softHyphen/>
      </w:r>
      <w:r w:rsidRPr="001F7DD0">
        <w:rPr>
          <w:rFonts w:cs="B Nazanin" w:hint="cs"/>
          <w:sz w:val="32"/>
          <w:szCs w:val="32"/>
          <w:rtl/>
          <w:lang w:bidi="fa-IR"/>
        </w:rPr>
        <w:t>ی آن تعلّق دارد، بلکه پرداخت آن نیز، حرام است که از چند دلیل برای اثبات این امر، استفاده نموده است.</w:t>
      </w:r>
    </w:p>
    <w:p w:rsidR="00AD2D62" w:rsidRPr="001F7DD0" w:rsidRDefault="00AD2D62" w:rsidP="00E93BEE">
      <w:pPr>
        <w:bidi/>
        <w:spacing w:after="0" w:line="360" w:lineRule="auto"/>
        <w:jc w:val="both"/>
        <w:rPr>
          <w:rFonts w:cs="B Nazanin"/>
          <w:sz w:val="32"/>
          <w:szCs w:val="32"/>
          <w:rtl/>
          <w:lang w:bidi="fa-IR"/>
        </w:rPr>
      </w:pPr>
      <w:r w:rsidRPr="001F7DD0">
        <w:rPr>
          <w:rFonts w:cs="B Nazanin" w:hint="cs"/>
          <w:sz w:val="32"/>
          <w:szCs w:val="32"/>
          <w:rtl/>
          <w:lang w:bidi="fa-IR"/>
        </w:rPr>
        <w:t>د: نکته</w:t>
      </w:r>
      <w:r w:rsidRPr="001F7DD0">
        <w:rPr>
          <w:rFonts w:cs="B Nazanin"/>
          <w:sz w:val="32"/>
          <w:szCs w:val="32"/>
          <w:rtl/>
          <w:lang w:bidi="fa-IR"/>
        </w:rPr>
        <w:softHyphen/>
      </w:r>
      <w:r w:rsidRPr="001F7DD0">
        <w:rPr>
          <w:rFonts w:cs="B Nazanin" w:hint="cs"/>
          <w:sz w:val="32"/>
          <w:szCs w:val="32"/>
          <w:rtl/>
          <w:lang w:bidi="fa-IR"/>
        </w:rPr>
        <w:t xml:space="preserve">ی مهمّ دیگری که از مباحث بسیار مهمّ رشوه است و ایشان در ادامه به آن اشاره نموده، شمول یا عدم شمول آن در غیرِ موردِ قضاوت است که آیا رشوه تنها در مورد قضاوت قاضی صادق است؟ </w:t>
      </w:r>
      <w:r w:rsidR="00A722C6" w:rsidRPr="001F7DD0">
        <w:rPr>
          <w:rFonts w:cs="B Nazanin" w:hint="cs"/>
          <w:sz w:val="32"/>
          <w:szCs w:val="32"/>
          <w:rtl/>
          <w:lang w:bidi="fa-IR"/>
        </w:rPr>
        <w:t>یا سایر موارد نیز از مصادیق رشوه محسوب می</w:t>
      </w:r>
      <w:r w:rsidR="00A722C6" w:rsidRPr="001F7DD0">
        <w:rPr>
          <w:rFonts w:cs="B Nazanin"/>
          <w:sz w:val="32"/>
          <w:szCs w:val="32"/>
          <w:rtl/>
          <w:lang w:bidi="fa-IR"/>
        </w:rPr>
        <w:softHyphen/>
      </w:r>
      <w:r w:rsidR="00A722C6" w:rsidRPr="001F7DD0">
        <w:rPr>
          <w:rFonts w:cs="B Nazanin" w:hint="cs"/>
          <w:sz w:val="32"/>
          <w:szCs w:val="32"/>
          <w:rtl/>
          <w:lang w:bidi="fa-IR"/>
        </w:rPr>
        <w:t>شوند؟</w:t>
      </w:r>
    </w:p>
    <w:p w:rsidR="00A722C6" w:rsidRPr="001F7DD0" w:rsidRDefault="00A722C6" w:rsidP="00E93BEE">
      <w:pPr>
        <w:bidi/>
        <w:spacing w:after="0" w:line="360" w:lineRule="auto"/>
        <w:jc w:val="both"/>
        <w:rPr>
          <w:rFonts w:cs="B Nazanin"/>
          <w:sz w:val="32"/>
          <w:szCs w:val="32"/>
          <w:rtl/>
          <w:lang w:bidi="fa-IR"/>
        </w:rPr>
      </w:pPr>
      <w:r w:rsidRPr="001F7DD0">
        <w:rPr>
          <w:rFonts w:cs="B Nazanin" w:hint="cs"/>
          <w:sz w:val="32"/>
          <w:szCs w:val="32"/>
          <w:rtl/>
          <w:lang w:bidi="fa-IR"/>
        </w:rPr>
        <w:t>بعد از ذکر این سؤال دو قول را مطرح می</w:t>
      </w:r>
      <w:r w:rsidRPr="001F7DD0">
        <w:rPr>
          <w:rFonts w:cs="B Nazanin"/>
          <w:sz w:val="32"/>
          <w:szCs w:val="32"/>
          <w:rtl/>
          <w:lang w:bidi="fa-IR"/>
        </w:rPr>
        <w:softHyphen/>
      </w:r>
      <w:r w:rsidRPr="001F7DD0">
        <w:rPr>
          <w:rFonts w:cs="B Nazanin" w:hint="cs"/>
          <w:sz w:val="32"/>
          <w:szCs w:val="32"/>
          <w:rtl/>
          <w:lang w:bidi="fa-IR"/>
        </w:rPr>
        <w:t>کند که:</w:t>
      </w:r>
    </w:p>
    <w:p w:rsidR="00A722C6" w:rsidRPr="001F7DD0" w:rsidRDefault="00A722C6" w:rsidP="00E93BEE">
      <w:pPr>
        <w:bidi/>
        <w:spacing w:after="0" w:line="360" w:lineRule="auto"/>
        <w:jc w:val="both"/>
        <w:rPr>
          <w:rFonts w:cs="B Nazanin"/>
          <w:sz w:val="32"/>
          <w:szCs w:val="32"/>
          <w:rtl/>
          <w:lang w:bidi="fa-IR"/>
        </w:rPr>
      </w:pPr>
      <w:r w:rsidRPr="001F7DD0">
        <w:rPr>
          <w:rFonts w:cs="B Nazanin" w:hint="cs"/>
          <w:sz w:val="32"/>
          <w:szCs w:val="32"/>
          <w:rtl/>
          <w:lang w:bidi="fa-IR"/>
        </w:rPr>
        <w:t>1- قول اوّل قایل به شمولِ کلمه</w:t>
      </w:r>
      <w:r w:rsidRPr="001F7DD0">
        <w:rPr>
          <w:rFonts w:cs="B Nazanin"/>
          <w:sz w:val="32"/>
          <w:szCs w:val="32"/>
          <w:rtl/>
          <w:lang w:bidi="fa-IR"/>
        </w:rPr>
        <w:softHyphen/>
      </w:r>
      <w:r w:rsidRPr="001F7DD0">
        <w:rPr>
          <w:rFonts w:cs="B Nazanin" w:hint="cs"/>
          <w:sz w:val="32"/>
          <w:szCs w:val="32"/>
          <w:rtl/>
          <w:lang w:bidi="fa-IR"/>
        </w:rPr>
        <w:t>ی رشوه بر غیر قضاوت است که دلیل آن</w:t>
      </w:r>
      <w:r w:rsidRPr="001F7DD0">
        <w:rPr>
          <w:rFonts w:cs="B Nazanin"/>
          <w:sz w:val="32"/>
          <w:szCs w:val="32"/>
          <w:rtl/>
          <w:lang w:bidi="fa-IR"/>
        </w:rPr>
        <w:softHyphen/>
      </w:r>
      <w:r w:rsidRPr="001F7DD0">
        <w:rPr>
          <w:rFonts w:cs="B Nazanin" w:hint="cs"/>
          <w:sz w:val="32"/>
          <w:szCs w:val="32"/>
          <w:rtl/>
          <w:lang w:bidi="fa-IR"/>
        </w:rPr>
        <w:t>ها، اطلاق بعضی از روایات است.</w:t>
      </w:r>
    </w:p>
    <w:p w:rsidR="00A722C6" w:rsidRPr="001F7DD0" w:rsidRDefault="00A722C6" w:rsidP="00E93BEE">
      <w:pPr>
        <w:bidi/>
        <w:spacing w:after="0" w:line="360" w:lineRule="auto"/>
        <w:jc w:val="both"/>
        <w:rPr>
          <w:rFonts w:cs="B Nazanin"/>
          <w:sz w:val="32"/>
          <w:szCs w:val="32"/>
          <w:rtl/>
          <w:lang w:bidi="fa-IR"/>
        </w:rPr>
      </w:pPr>
      <w:r w:rsidRPr="001F7DD0">
        <w:rPr>
          <w:rFonts w:cs="B Nazanin" w:hint="cs"/>
          <w:sz w:val="32"/>
          <w:szCs w:val="32"/>
          <w:rtl/>
          <w:lang w:bidi="fa-IR"/>
        </w:rPr>
        <w:t>2- و قول دوّم عدم شمولِ رشوه بر غیر قضاوت است که دلیل آن</w:t>
      </w:r>
      <w:r w:rsidRPr="001F7DD0">
        <w:rPr>
          <w:rFonts w:cs="B Nazanin"/>
          <w:sz w:val="32"/>
          <w:szCs w:val="32"/>
          <w:rtl/>
          <w:lang w:bidi="fa-IR"/>
        </w:rPr>
        <w:softHyphen/>
      </w:r>
      <w:r w:rsidRPr="001F7DD0">
        <w:rPr>
          <w:rFonts w:cs="B Nazanin" w:hint="cs"/>
          <w:sz w:val="32"/>
          <w:szCs w:val="32"/>
          <w:rtl/>
          <w:lang w:bidi="fa-IR"/>
        </w:rPr>
        <w:t>ها انصراف کلمه</w:t>
      </w:r>
      <w:r w:rsidRPr="001F7DD0">
        <w:rPr>
          <w:rFonts w:cs="B Nazanin"/>
          <w:sz w:val="32"/>
          <w:szCs w:val="32"/>
          <w:rtl/>
          <w:lang w:bidi="fa-IR"/>
        </w:rPr>
        <w:softHyphen/>
      </w:r>
      <w:r w:rsidRPr="001F7DD0">
        <w:rPr>
          <w:rFonts w:cs="B Nazanin" w:hint="cs"/>
          <w:sz w:val="32"/>
          <w:szCs w:val="32"/>
          <w:rtl/>
          <w:lang w:bidi="fa-IR"/>
        </w:rPr>
        <w:t>ی رشوه به رشوه</w:t>
      </w:r>
      <w:r w:rsidRPr="001F7DD0">
        <w:rPr>
          <w:rFonts w:cs="B Nazanin"/>
          <w:sz w:val="32"/>
          <w:szCs w:val="32"/>
          <w:rtl/>
          <w:lang w:bidi="fa-IR"/>
        </w:rPr>
        <w:softHyphen/>
      </w:r>
      <w:r w:rsidRPr="001F7DD0">
        <w:rPr>
          <w:rFonts w:cs="B Nazanin" w:hint="cs"/>
          <w:sz w:val="32"/>
          <w:szCs w:val="32"/>
          <w:rtl/>
          <w:lang w:bidi="fa-IR"/>
        </w:rPr>
        <w:t>ی در حکم و قضاوت است.</w:t>
      </w:r>
    </w:p>
    <w:p w:rsidR="00A722C6" w:rsidRPr="001F7DD0" w:rsidRDefault="00A722C6" w:rsidP="00E93BEE">
      <w:pPr>
        <w:bidi/>
        <w:spacing w:after="0" w:line="360" w:lineRule="auto"/>
        <w:jc w:val="both"/>
        <w:rPr>
          <w:rFonts w:cs="B Nazanin"/>
          <w:sz w:val="32"/>
          <w:szCs w:val="32"/>
          <w:rtl/>
          <w:lang w:bidi="fa-IR"/>
        </w:rPr>
      </w:pPr>
      <w:r w:rsidRPr="001F7DD0">
        <w:rPr>
          <w:rFonts w:cs="B Nazanin" w:hint="cs"/>
          <w:sz w:val="32"/>
          <w:szCs w:val="32"/>
          <w:rtl/>
          <w:lang w:bidi="fa-IR"/>
        </w:rPr>
        <w:t>ایشان هیچ یک از این دو قول را نمی</w:t>
      </w:r>
      <w:r w:rsidRPr="001F7DD0">
        <w:rPr>
          <w:rFonts w:cs="B Nazanin"/>
          <w:sz w:val="32"/>
          <w:szCs w:val="32"/>
          <w:rtl/>
          <w:lang w:bidi="fa-IR"/>
        </w:rPr>
        <w:softHyphen/>
      </w:r>
      <w:r w:rsidRPr="001F7DD0">
        <w:rPr>
          <w:rFonts w:cs="B Nazanin" w:hint="cs"/>
          <w:sz w:val="32"/>
          <w:szCs w:val="32"/>
          <w:rtl/>
          <w:lang w:bidi="fa-IR"/>
        </w:rPr>
        <w:t>پذیرند، بلکه قایل به تفصیل شده</w:t>
      </w:r>
      <w:r w:rsidRPr="001F7DD0">
        <w:rPr>
          <w:rFonts w:cs="B Nazanin"/>
          <w:sz w:val="32"/>
          <w:szCs w:val="32"/>
          <w:rtl/>
          <w:lang w:bidi="fa-IR"/>
        </w:rPr>
        <w:softHyphen/>
      </w:r>
      <w:r w:rsidRPr="001F7DD0">
        <w:rPr>
          <w:rFonts w:cs="B Nazanin" w:hint="cs"/>
          <w:sz w:val="32"/>
          <w:szCs w:val="32"/>
          <w:rtl/>
          <w:lang w:bidi="fa-IR"/>
        </w:rPr>
        <w:t>اند. می</w:t>
      </w:r>
      <w:r w:rsidRPr="001F7DD0">
        <w:rPr>
          <w:rFonts w:cs="B Nazanin"/>
          <w:sz w:val="32"/>
          <w:szCs w:val="32"/>
          <w:rtl/>
          <w:lang w:bidi="fa-IR"/>
        </w:rPr>
        <w:softHyphen/>
      </w:r>
      <w:r w:rsidRPr="001F7DD0">
        <w:rPr>
          <w:rFonts w:cs="B Nazanin" w:hint="cs"/>
          <w:sz w:val="32"/>
          <w:szCs w:val="32"/>
          <w:rtl/>
          <w:lang w:bidi="fa-IR"/>
        </w:rPr>
        <w:t>فرماید:</w:t>
      </w:r>
    </w:p>
    <w:p w:rsidR="00A722C6" w:rsidRPr="001F7DD0" w:rsidRDefault="00A722C6" w:rsidP="00E93BEE">
      <w:pPr>
        <w:bidi/>
        <w:spacing w:after="0" w:line="360" w:lineRule="auto"/>
        <w:jc w:val="both"/>
        <w:rPr>
          <w:rFonts w:cs="B Nazanin"/>
          <w:sz w:val="32"/>
          <w:szCs w:val="32"/>
          <w:rtl/>
          <w:lang w:bidi="fa-IR"/>
        </w:rPr>
      </w:pPr>
      <w:r w:rsidRPr="001F7DD0">
        <w:rPr>
          <w:rFonts w:cs="B Nazanin" w:hint="cs"/>
          <w:sz w:val="32"/>
          <w:szCs w:val="32"/>
          <w:rtl/>
          <w:lang w:bidi="fa-IR"/>
        </w:rPr>
        <w:t>رشوه دهنده یا برای تحصیل امرِ حرام رشوه می</w:t>
      </w:r>
      <w:r w:rsidRPr="001F7DD0">
        <w:rPr>
          <w:rFonts w:cs="B Nazanin"/>
          <w:sz w:val="32"/>
          <w:szCs w:val="32"/>
          <w:rtl/>
          <w:lang w:bidi="fa-IR"/>
        </w:rPr>
        <w:softHyphen/>
      </w:r>
      <w:r w:rsidRPr="001F7DD0">
        <w:rPr>
          <w:rFonts w:cs="B Nazanin" w:hint="cs"/>
          <w:sz w:val="32"/>
          <w:szCs w:val="32"/>
          <w:rtl/>
          <w:lang w:bidi="fa-IR"/>
        </w:rPr>
        <w:t>دهد، یا برای تحصیل امر</w:t>
      </w:r>
      <w:r w:rsidR="00836249" w:rsidRPr="001F7DD0">
        <w:rPr>
          <w:rFonts w:cs="B Nazanin" w:hint="cs"/>
          <w:sz w:val="32"/>
          <w:szCs w:val="32"/>
          <w:rtl/>
          <w:lang w:bidi="fa-IR"/>
        </w:rPr>
        <w:t>ِ</w:t>
      </w:r>
      <w:r w:rsidRPr="001F7DD0">
        <w:rPr>
          <w:rFonts w:cs="B Nazanin" w:hint="cs"/>
          <w:sz w:val="32"/>
          <w:szCs w:val="32"/>
          <w:rtl/>
          <w:lang w:bidi="fa-IR"/>
        </w:rPr>
        <w:t xml:space="preserve"> مشترک بین حلال و حرام، و یا برای تحصیل امرِ مباح.</w:t>
      </w:r>
      <w:r w:rsidR="00836249" w:rsidRPr="001F7DD0">
        <w:rPr>
          <w:rFonts w:cs="B Nazanin" w:hint="cs"/>
          <w:sz w:val="32"/>
          <w:szCs w:val="32"/>
          <w:rtl/>
          <w:lang w:bidi="fa-IR"/>
        </w:rPr>
        <w:t xml:space="preserve"> آن چه برای تحصیل امرِ حرام می</w:t>
      </w:r>
      <w:r w:rsidR="00836249" w:rsidRPr="001F7DD0">
        <w:rPr>
          <w:rFonts w:cs="B Nazanin"/>
          <w:sz w:val="32"/>
          <w:szCs w:val="32"/>
          <w:rtl/>
          <w:lang w:bidi="fa-IR"/>
        </w:rPr>
        <w:softHyphen/>
      </w:r>
      <w:r w:rsidR="00836249" w:rsidRPr="001F7DD0">
        <w:rPr>
          <w:rFonts w:cs="B Nazanin" w:hint="cs"/>
          <w:sz w:val="32"/>
          <w:szCs w:val="32"/>
          <w:rtl/>
          <w:lang w:bidi="fa-IR"/>
        </w:rPr>
        <w:t>پردازد، حرام و آن چه برای تحصیل امرِ مشترک بین حلال و حرام می</w:t>
      </w:r>
      <w:r w:rsidR="00836249" w:rsidRPr="001F7DD0">
        <w:rPr>
          <w:rFonts w:cs="B Nazanin"/>
          <w:sz w:val="32"/>
          <w:szCs w:val="32"/>
          <w:rtl/>
          <w:lang w:bidi="fa-IR"/>
        </w:rPr>
        <w:softHyphen/>
      </w:r>
      <w:r w:rsidR="00836249" w:rsidRPr="001F7DD0">
        <w:rPr>
          <w:rFonts w:cs="B Nazanin" w:hint="cs"/>
          <w:sz w:val="32"/>
          <w:szCs w:val="32"/>
          <w:rtl/>
          <w:lang w:bidi="fa-IR"/>
        </w:rPr>
        <w:t>پردازد اگر منظورش، تحصیل حرام باشد ظاهراً حرام است. البتّه نه به دلیل اطلاقِ روایات رشوه، بلکه از جهت أکل مال به باطل، حرام است و علّت حرمتِ پرداخت مال در این جا، فساد و تباهی جامه می</w:t>
      </w:r>
      <w:r w:rsidR="00836249" w:rsidRPr="001F7DD0">
        <w:rPr>
          <w:rFonts w:cs="B Nazanin"/>
          <w:sz w:val="32"/>
          <w:szCs w:val="32"/>
          <w:rtl/>
          <w:lang w:bidi="fa-IR"/>
        </w:rPr>
        <w:softHyphen/>
      </w:r>
      <w:r w:rsidR="00836249" w:rsidRPr="001F7DD0">
        <w:rPr>
          <w:rFonts w:cs="B Nazanin" w:hint="cs"/>
          <w:sz w:val="32"/>
          <w:szCs w:val="32"/>
          <w:rtl/>
          <w:lang w:bidi="fa-IR"/>
        </w:rPr>
        <w:t>شود که حرمت آن از این جهت است، نه از باب رشوه</w:t>
      </w:r>
      <w:r w:rsidR="00AD394D" w:rsidRPr="001F7DD0">
        <w:rPr>
          <w:rStyle w:val="FootnoteReference"/>
          <w:rFonts w:cs="B Nazanin"/>
          <w:sz w:val="32"/>
          <w:szCs w:val="32"/>
          <w:rtl/>
          <w:lang w:bidi="fa-IR"/>
        </w:rPr>
        <w:footnoteReference w:id="21"/>
      </w:r>
      <w:r w:rsidR="00836249" w:rsidRPr="001F7DD0">
        <w:rPr>
          <w:rFonts w:cs="B Nazanin" w:hint="cs"/>
          <w:sz w:val="32"/>
          <w:szCs w:val="32"/>
          <w:rtl/>
          <w:lang w:bidi="fa-IR"/>
        </w:rPr>
        <w:t>.</w:t>
      </w:r>
    </w:p>
    <w:p w:rsidR="00B81C1D" w:rsidRPr="001F7DD0" w:rsidRDefault="002C4B64" w:rsidP="00E93BEE">
      <w:pPr>
        <w:bidi/>
        <w:spacing w:after="0" w:line="360" w:lineRule="auto"/>
        <w:jc w:val="both"/>
        <w:rPr>
          <w:rFonts w:cs="B Nazanin"/>
          <w:sz w:val="32"/>
          <w:szCs w:val="32"/>
          <w:lang w:bidi="fa-IR"/>
        </w:rPr>
      </w:pPr>
      <w:r w:rsidRPr="001F7DD0">
        <w:rPr>
          <w:rFonts w:cs="B Nazanin" w:hint="cs"/>
          <w:sz w:val="32"/>
          <w:szCs w:val="32"/>
          <w:rtl/>
          <w:lang w:bidi="fa-IR"/>
        </w:rPr>
        <w:t>9- قول سیّد محمّد کاظم طباطبایی یزدی</w:t>
      </w:r>
    </w:p>
    <w:p w:rsidR="000F1EE5" w:rsidRPr="001F7DD0" w:rsidRDefault="000F1EE5" w:rsidP="00E93BEE">
      <w:pPr>
        <w:bidi/>
        <w:spacing w:after="0" w:line="360" w:lineRule="auto"/>
        <w:jc w:val="both"/>
        <w:rPr>
          <w:rFonts w:cs="B Nazanin"/>
          <w:sz w:val="32"/>
          <w:szCs w:val="32"/>
          <w:rtl/>
          <w:lang w:bidi="fa-IR"/>
        </w:rPr>
      </w:pPr>
      <w:r w:rsidRPr="001F7DD0">
        <w:rPr>
          <w:rFonts w:cs="B Nazanin" w:hint="cs"/>
          <w:sz w:val="32"/>
          <w:szCs w:val="32"/>
          <w:rtl/>
          <w:lang w:bidi="fa-IR"/>
        </w:rPr>
        <w:t>فقیه نامدار و بزرگ شیعه، مرحوم طباطبایی یزدی اظهار می</w:t>
      </w:r>
      <w:r w:rsidRPr="001F7DD0">
        <w:rPr>
          <w:rFonts w:cs="B Nazanin"/>
          <w:sz w:val="32"/>
          <w:szCs w:val="32"/>
          <w:rtl/>
          <w:lang w:bidi="fa-IR"/>
        </w:rPr>
        <w:softHyphen/>
      </w:r>
      <w:r w:rsidRPr="001F7DD0">
        <w:rPr>
          <w:rFonts w:cs="B Nazanin"/>
          <w:sz w:val="32"/>
          <w:szCs w:val="32"/>
          <w:rtl/>
          <w:lang w:bidi="fa-IR"/>
        </w:rPr>
        <w:softHyphen/>
      </w:r>
      <w:r w:rsidRPr="001F7DD0">
        <w:rPr>
          <w:rFonts w:cs="B Nazanin" w:hint="cs"/>
          <w:sz w:val="32"/>
          <w:szCs w:val="32"/>
          <w:rtl/>
          <w:lang w:bidi="fa-IR"/>
        </w:rPr>
        <w:t>دارد:</w:t>
      </w:r>
    </w:p>
    <w:p w:rsidR="000F1EE5" w:rsidRPr="001F7DD0" w:rsidRDefault="000F1EE5" w:rsidP="00E93BEE">
      <w:pPr>
        <w:bidi/>
        <w:spacing w:after="0" w:line="360" w:lineRule="auto"/>
        <w:jc w:val="both"/>
        <w:rPr>
          <w:rFonts w:cs="B Nazanin"/>
          <w:sz w:val="32"/>
          <w:szCs w:val="32"/>
          <w:rtl/>
          <w:lang w:bidi="fa-IR"/>
        </w:rPr>
      </w:pPr>
      <w:r w:rsidRPr="001F7DD0">
        <w:rPr>
          <w:rFonts w:cs="B Nazanin" w:hint="cs"/>
          <w:sz w:val="32"/>
          <w:szCs w:val="32"/>
          <w:rtl/>
          <w:lang w:bidi="fa-IR"/>
        </w:rPr>
        <w:t>تحرم</w:t>
      </w:r>
      <w:r w:rsidRPr="001F7DD0">
        <w:rPr>
          <w:rFonts w:cs="B Nazanin"/>
          <w:sz w:val="32"/>
          <w:szCs w:val="32"/>
          <w:rtl/>
          <w:lang w:bidi="fa-IR"/>
        </w:rPr>
        <w:softHyphen/>
      </w:r>
      <w:r w:rsidRPr="001F7DD0">
        <w:rPr>
          <w:rFonts w:cs="B Nazanin" w:hint="cs"/>
          <w:sz w:val="32"/>
          <w:szCs w:val="32"/>
          <w:rtl/>
          <w:lang w:bidi="fa-IR"/>
        </w:rPr>
        <w:t>الرشوة، وهی ما ینذله للقاضی لیحکم لَهُ بالباطل، أو لیحکم لَهُ حقّاً کان أو باطلاً، أو لیعلِّمَهُ طریق</w:t>
      </w:r>
      <w:r w:rsidRPr="001F7DD0">
        <w:rPr>
          <w:rFonts w:cs="B Nazanin"/>
          <w:sz w:val="32"/>
          <w:szCs w:val="32"/>
          <w:rtl/>
          <w:lang w:bidi="fa-IR"/>
        </w:rPr>
        <w:softHyphen/>
      </w:r>
      <w:r w:rsidRPr="001F7DD0">
        <w:rPr>
          <w:rFonts w:cs="B Nazanin" w:hint="cs"/>
          <w:sz w:val="32"/>
          <w:szCs w:val="32"/>
          <w:rtl/>
          <w:lang w:bidi="fa-IR"/>
        </w:rPr>
        <w:t>المخاصمة حتّی یغلبَ عَلَی خَصْمِهِ</w:t>
      </w:r>
      <w:r w:rsidR="00750CF7" w:rsidRPr="001F7DD0">
        <w:rPr>
          <w:rStyle w:val="FootnoteReference"/>
          <w:rFonts w:cs="B Nazanin"/>
          <w:sz w:val="32"/>
          <w:szCs w:val="32"/>
          <w:rtl/>
          <w:lang w:bidi="fa-IR"/>
        </w:rPr>
        <w:footnoteReference w:id="22"/>
      </w:r>
      <w:r w:rsidRPr="001F7DD0">
        <w:rPr>
          <w:rFonts w:cs="B Nazanin" w:hint="cs"/>
          <w:sz w:val="32"/>
          <w:szCs w:val="32"/>
          <w:rtl/>
          <w:lang w:bidi="fa-IR"/>
        </w:rPr>
        <w:t>.</w:t>
      </w:r>
    </w:p>
    <w:p w:rsidR="00CA1B1B" w:rsidRPr="001F7DD0" w:rsidRDefault="00CA1B1B" w:rsidP="00E93BEE">
      <w:pPr>
        <w:bidi/>
        <w:spacing w:after="0" w:line="360" w:lineRule="auto"/>
        <w:jc w:val="both"/>
        <w:rPr>
          <w:rFonts w:cs="B Nazanin"/>
          <w:sz w:val="32"/>
          <w:szCs w:val="32"/>
          <w:rtl/>
          <w:lang w:bidi="fa-IR"/>
        </w:rPr>
      </w:pPr>
      <w:r w:rsidRPr="001F7DD0">
        <w:rPr>
          <w:rFonts w:cs="B Nazanin" w:hint="cs"/>
          <w:sz w:val="32"/>
          <w:szCs w:val="32"/>
          <w:rtl/>
          <w:lang w:bidi="fa-IR"/>
        </w:rPr>
        <w:t>رشوه حرام است، و آن مالی است راشی آن را به قاضی می</w:t>
      </w:r>
      <w:r w:rsidRPr="001F7DD0">
        <w:rPr>
          <w:rFonts w:cs="B Nazanin"/>
          <w:sz w:val="32"/>
          <w:szCs w:val="32"/>
          <w:rtl/>
          <w:lang w:bidi="fa-IR"/>
        </w:rPr>
        <w:softHyphen/>
      </w:r>
      <w:r w:rsidRPr="001F7DD0">
        <w:rPr>
          <w:rFonts w:cs="B Nazanin" w:hint="cs"/>
          <w:sz w:val="32"/>
          <w:szCs w:val="32"/>
          <w:rtl/>
          <w:lang w:bidi="fa-IR"/>
        </w:rPr>
        <w:t>پردازد تا حکم به باطل و بر لَهُ او بکند، یا حکم به نفع دهنده</w:t>
      </w:r>
      <w:r w:rsidRPr="001F7DD0">
        <w:rPr>
          <w:rFonts w:cs="B Nazanin"/>
          <w:sz w:val="32"/>
          <w:szCs w:val="32"/>
          <w:rtl/>
          <w:lang w:bidi="fa-IR"/>
        </w:rPr>
        <w:softHyphen/>
      </w:r>
      <w:r w:rsidRPr="001F7DD0">
        <w:rPr>
          <w:rFonts w:cs="B Nazanin" w:hint="cs"/>
          <w:sz w:val="32"/>
          <w:szCs w:val="32"/>
          <w:rtl/>
          <w:lang w:bidi="fa-IR"/>
        </w:rPr>
        <w:t>ی مال صادر کند، چه حکم حقّ و چه باطل باشد، و یا طریق مخاصمه و دعوی یا راه دفاع را به راشی بیاموزد که بر خصم (طرف دعوی) پیروز شود.</w:t>
      </w:r>
    </w:p>
    <w:p w:rsidR="00CA1B1B" w:rsidRPr="001F7DD0" w:rsidRDefault="00CA1B1B" w:rsidP="00E93BEE">
      <w:pPr>
        <w:bidi/>
        <w:spacing w:after="0" w:line="360" w:lineRule="auto"/>
        <w:jc w:val="both"/>
        <w:rPr>
          <w:rFonts w:cs="B Nazanin"/>
          <w:sz w:val="32"/>
          <w:szCs w:val="32"/>
          <w:rtl/>
          <w:lang w:bidi="fa-IR"/>
        </w:rPr>
      </w:pPr>
      <w:r w:rsidRPr="001F7DD0">
        <w:rPr>
          <w:rFonts w:cs="B Nazanin" w:hint="cs"/>
          <w:sz w:val="32"/>
          <w:szCs w:val="32"/>
          <w:rtl/>
          <w:lang w:bidi="fa-IR"/>
        </w:rPr>
        <w:t>ایشان به اجماع مسلمین لمسّک کرده است و حرمت رشوه را از ضروریّات دین می</w:t>
      </w:r>
      <w:r w:rsidRPr="001F7DD0">
        <w:rPr>
          <w:rFonts w:cs="B Nazanin"/>
          <w:sz w:val="32"/>
          <w:szCs w:val="32"/>
          <w:rtl/>
          <w:lang w:bidi="fa-IR"/>
        </w:rPr>
        <w:softHyphen/>
      </w:r>
      <w:r w:rsidRPr="001F7DD0">
        <w:rPr>
          <w:rFonts w:cs="B Nazanin" w:hint="cs"/>
          <w:sz w:val="32"/>
          <w:szCs w:val="32"/>
          <w:rtl/>
          <w:lang w:bidi="fa-IR"/>
        </w:rPr>
        <w:t>داند. به نظر ایشان «رشاء» در صورتی که برای طلب ح</w:t>
      </w:r>
      <w:r w:rsidR="00090DAD" w:rsidRPr="001F7DD0">
        <w:rPr>
          <w:rFonts w:cs="B Nazanin" w:hint="cs"/>
          <w:sz w:val="32"/>
          <w:szCs w:val="32"/>
          <w:rtl/>
          <w:lang w:bidi="fa-IR"/>
        </w:rPr>
        <w:t>کم به باطل باشد از باب اعانت بر إثم حرام است و اگر برای احقاق حقّ باشد به دلیل نفی ضرر و حرج در اسلام حرام نیست</w:t>
      </w:r>
      <w:r w:rsidR="00EB1720" w:rsidRPr="001F7DD0">
        <w:rPr>
          <w:rStyle w:val="FootnoteReference"/>
          <w:rFonts w:cs="B Nazanin"/>
          <w:sz w:val="32"/>
          <w:szCs w:val="32"/>
          <w:rtl/>
          <w:lang w:bidi="fa-IR"/>
        </w:rPr>
        <w:footnoteReference w:id="23"/>
      </w:r>
      <w:r w:rsidR="00090DAD" w:rsidRPr="001F7DD0">
        <w:rPr>
          <w:rFonts w:cs="B Nazanin" w:hint="cs"/>
          <w:sz w:val="32"/>
          <w:szCs w:val="32"/>
          <w:rtl/>
          <w:lang w:bidi="fa-IR"/>
        </w:rPr>
        <w:t>.</w:t>
      </w:r>
    </w:p>
    <w:p w:rsidR="000D38A4" w:rsidRPr="001F7DD0" w:rsidRDefault="000D38A4" w:rsidP="00E93BEE">
      <w:pPr>
        <w:bidi/>
        <w:spacing w:after="0" w:line="360" w:lineRule="auto"/>
        <w:jc w:val="both"/>
        <w:rPr>
          <w:rFonts w:cs="B Nazanin"/>
          <w:sz w:val="32"/>
          <w:szCs w:val="32"/>
          <w:rtl/>
          <w:lang w:bidi="fa-IR"/>
        </w:rPr>
      </w:pPr>
      <w:r w:rsidRPr="001F7DD0">
        <w:rPr>
          <w:rFonts w:cs="B Nazanin" w:hint="cs"/>
          <w:sz w:val="32"/>
          <w:szCs w:val="32"/>
          <w:rtl/>
          <w:lang w:bidi="fa-IR"/>
        </w:rPr>
        <w:t>10- قول سیّد محمّد جواد حسینی عاملی</w:t>
      </w:r>
    </w:p>
    <w:p w:rsidR="000D38A4" w:rsidRPr="001F7DD0" w:rsidRDefault="000D38A4" w:rsidP="00E93BEE">
      <w:pPr>
        <w:bidi/>
        <w:spacing w:after="0" w:line="360" w:lineRule="auto"/>
        <w:jc w:val="both"/>
        <w:rPr>
          <w:rFonts w:cs="B Nazanin"/>
          <w:sz w:val="32"/>
          <w:szCs w:val="32"/>
          <w:rtl/>
          <w:lang w:bidi="fa-IR"/>
        </w:rPr>
      </w:pPr>
      <w:r w:rsidRPr="001F7DD0">
        <w:rPr>
          <w:rFonts w:cs="B Nazanin" w:hint="cs"/>
          <w:sz w:val="32"/>
          <w:szCs w:val="32"/>
          <w:rtl/>
          <w:lang w:bidi="fa-IR"/>
        </w:rPr>
        <w:t>مرحوم صاحب مفتاح</w:t>
      </w:r>
      <w:r w:rsidR="00774A4E" w:rsidRPr="001F7DD0">
        <w:rPr>
          <w:rFonts w:cs="B Nazanin"/>
          <w:sz w:val="32"/>
          <w:szCs w:val="32"/>
          <w:rtl/>
          <w:lang w:bidi="fa-IR"/>
        </w:rPr>
        <w:softHyphen/>
      </w:r>
      <w:r w:rsidR="00774A4E" w:rsidRPr="001F7DD0">
        <w:rPr>
          <w:rFonts w:cs="B Nazanin" w:hint="cs"/>
          <w:sz w:val="32"/>
          <w:szCs w:val="32"/>
          <w:rtl/>
          <w:lang w:bidi="fa-IR"/>
        </w:rPr>
        <w:t>الکرامة که یک کتابی است، که در حقیقت همه</w:t>
      </w:r>
      <w:r w:rsidR="00774A4E" w:rsidRPr="001F7DD0">
        <w:rPr>
          <w:rFonts w:cs="B Nazanin"/>
          <w:sz w:val="32"/>
          <w:szCs w:val="32"/>
          <w:rtl/>
          <w:lang w:bidi="fa-IR"/>
        </w:rPr>
        <w:softHyphen/>
      </w:r>
      <w:r w:rsidR="00774A4E" w:rsidRPr="001F7DD0">
        <w:rPr>
          <w:rFonts w:cs="B Nazanin" w:hint="cs"/>
          <w:sz w:val="32"/>
          <w:szCs w:val="32"/>
          <w:rtl/>
          <w:lang w:bidi="fa-IR"/>
        </w:rPr>
        <w:t>ی اقوال را در مسایل فقهیّه دارد، و خود صاحب جواهر علاوه بر این که شاگرد این مرد بزرگ بوده است، نوع اقوالی را که در کتاب جواهر آورده است، از ایشان گرفته است، نه این که خودش رفته و تتبّع کرده باشد. این کتاب مفتاح</w:t>
      </w:r>
      <w:r w:rsidR="00774A4E" w:rsidRPr="001F7DD0">
        <w:rPr>
          <w:rFonts w:cs="B Nazanin"/>
          <w:sz w:val="32"/>
          <w:szCs w:val="32"/>
          <w:rtl/>
          <w:lang w:bidi="fa-IR"/>
        </w:rPr>
        <w:softHyphen/>
      </w:r>
      <w:r w:rsidR="00774A4E" w:rsidRPr="001F7DD0">
        <w:rPr>
          <w:rFonts w:cs="B Nazanin" w:hint="cs"/>
          <w:sz w:val="32"/>
          <w:szCs w:val="32"/>
          <w:rtl/>
          <w:lang w:bidi="fa-IR"/>
        </w:rPr>
        <w:t>الکرامة در شرح قواعد علّامه کتاب بسیار خوبی است، که از زمان</w:t>
      </w:r>
      <w:r w:rsidR="00774A4E" w:rsidRPr="001F7DD0">
        <w:rPr>
          <w:rFonts w:cs="B Nazanin"/>
          <w:sz w:val="32"/>
          <w:szCs w:val="32"/>
          <w:rtl/>
          <w:lang w:bidi="fa-IR"/>
        </w:rPr>
        <w:softHyphen/>
      </w:r>
      <w:r w:rsidR="00774A4E" w:rsidRPr="001F7DD0">
        <w:rPr>
          <w:rFonts w:cs="B Nazanin" w:hint="cs"/>
          <w:sz w:val="32"/>
          <w:szCs w:val="32"/>
          <w:rtl/>
          <w:lang w:bidi="fa-IR"/>
        </w:rPr>
        <w:t>های گذشته، داشت به وادی فراموشی سپرده می</w:t>
      </w:r>
      <w:r w:rsidR="00774A4E" w:rsidRPr="001F7DD0">
        <w:rPr>
          <w:rFonts w:cs="B Nazanin"/>
          <w:sz w:val="32"/>
          <w:szCs w:val="32"/>
          <w:rtl/>
          <w:lang w:bidi="fa-IR"/>
        </w:rPr>
        <w:softHyphen/>
      </w:r>
      <w:r w:rsidR="00774A4E" w:rsidRPr="001F7DD0">
        <w:rPr>
          <w:rFonts w:cs="B Nazanin" w:hint="cs"/>
          <w:sz w:val="32"/>
          <w:szCs w:val="32"/>
          <w:rtl/>
          <w:lang w:bidi="fa-IR"/>
        </w:rPr>
        <w:t>شد، که مرحوم آقای بروجردی ـره</w:t>
      </w:r>
      <w:r w:rsidR="00774A4E" w:rsidRPr="001F7DD0">
        <w:rPr>
          <w:rFonts w:cs="B Nazanin"/>
          <w:sz w:val="32"/>
          <w:szCs w:val="32"/>
          <w:rtl/>
          <w:lang w:bidi="fa-IR"/>
        </w:rPr>
        <w:softHyphen/>
      </w:r>
      <w:r w:rsidR="00774A4E" w:rsidRPr="001F7DD0">
        <w:rPr>
          <w:rFonts w:cs="B Nazanin" w:hint="cs"/>
          <w:sz w:val="32"/>
          <w:szCs w:val="32"/>
          <w:rtl/>
          <w:lang w:bidi="fa-IR"/>
        </w:rPr>
        <w:t>ـ این کتاب را زنده کرد، و بعضی از مجلداتش که چاپ نشده بود، به امر ایشان چاپ شد، ظاهراً دو جلد از کتاب مفتاح</w:t>
      </w:r>
      <w:r w:rsidR="00774A4E" w:rsidRPr="001F7DD0">
        <w:rPr>
          <w:rFonts w:cs="B Nazanin"/>
          <w:sz w:val="32"/>
          <w:szCs w:val="32"/>
          <w:rtl/>
          <w:lang w:bidi="fa-IR"/>
        </w:rPr>
        <w:softHyphen/>
      </w:r>
      <w:r w:rsidR="00774A4E" w:rsidRPr="001F7DD0">
        <w:rPr>
          <w:rFonts w:cs="B Nazanin" w:hint="cs"/>
          <w:sz w:val="32"/>
          <w:szCs w:val="32"/>
          <w:rtl/>
          <w:lang w:bidi="fa-IR"/>
        </w:rPr>
        <w:t>الکرامة، با هزینه</w:t>
      </w:r>
      <w:r w:rsidR="00774A4E" w:rsidRPr="001F7DD0">
        <w:rPr>
          <w:rFonts w:cs="B Nazanin"/>
          <w:sz w:val="32"/>
          <w:szCs w:val="32"/>
          <w:rtl/>
          <w:lang w:bidi="fa-IR"/>
        </w:rPr>
        <w:softHyphen/>
      </w:r>
      <w:r w:rsidR="00774A4E" w:rsidRPr="001F7DD0">
        <w:rPr>
          <w:rFonts w:cs="B Nazanin" w:hint="cs"/>
          <w:sz w:val="32"/>
          <w:szCs w:val="32"/>
          <w:rtl/>
          <w:lang w:bidi="fa-IR"/>
        </w:rPr>
        <w:t>ی خودشان چاپ شد، شاید ده جلد باشد، ایشان می</w:t>
      </w:r>
      <w:r w:rsidR="00774A4E" w:rsidRPr="001F7DD0">
        <w:rPr>
          <w:rFonts w:cs="B Nazanin"/>
          <w:sz w:val="32"/>
          <w:szCs w:val="32"/>
          <w:rtl/>
          <w:lang w:bidi="fa-IR"/>
        </w:rPr>
        <w:softHyphen/>
      </w:r>
      <w:r w:rsidR="00774A4E" w:rsidRPr="001F7DD0">
        <w:rPr>
          <w:rFonts w:cs="B Nazanin" w:hint="cs"/>
          <w:sz w:val="32"/>
          <w:szCs w:val="32"/>
          <w:rtl/>
          <w:lang w:bidi="fa-IR"/>
        </w:rPr>
        <w:t>فرماید:</w:t>
      </w:r>
    </w:p>
    <w:p w:rsidR="00557311" w:rsidRPr="001F7DD0" w:rsidRDefault="00774A4E" w:rsidP="00E93BEE">
      <w:pPr>
        <w:bidi/>
        <w:spacing w:after="0" w:line="360" w:lineRule="auto"/>
        <w:jc w:val="both"/>
        <w:rPr>
          <w:rFonts w:cs="B Nazanin"/>
          <w:sz w:val="32"/>
          <w:szCs w:val="32"/>
          <w:rtl/>
          <w:lang w:bidi="fa-IR"/>
        </w:rPr>
      </w:pPr>
      <w:r w:rsidRPr="001F7DD0">
        <w:rPr>
          <w:rFonts w:cs="B Nazanin" w:hint="cs"/>
          <w:sz w:val="32"/>
          <w:szCs w:val="32"/>
          <w:rtl/>
          <w:lang w:bidi="fa-IR"/>
        </w:rPr>
        <w:t>رشوه از نظر اصحاب در آن جایی است که حکم به نفع این راشی داده شود</w:t>
      </w:r>
      <w:r w:rsidRPr="001F7DD0">
        <w:rPr>
          <w:rFonts w:cs="B Nazanin"/>
          <w:sz w:val="32"/>
          <w:szCs w:val="32"/>
          <w:rtl/>
          <w:lang w:bidi="fa-IR"/>
        </w:rPr>
        <w:softHyphen/>
      </w:r>
      <w:r w:rsidRPr="001F7DD0">
        <w:rPr>
          <w:rFonts w:cs="B Nazanin" w:hint="cs"/>
          <w:sz w:val="32"/>
          <w:szCs w:val="32"/>
          <w:rtl/>
          <w:lang w:bidi="fa-IR"/>
        </w:rPr>
        <w:t>، و فرقی هم بین حقّ و باطل نمی</w:t>
      </w:r>
      <w:r w:rsidRPr="001F7DD0">
        <w:rPr>
          <w:rFonts w:cs="B Nazanin"/>
          <w:sz w:val="32"/>
          <w:szCs w:val="32"/>
          <w:rtl/>
          <w:lang w:bidi="fa-IR"/>
        </w:rPr>
        <w:softHyphen/>
      </w:r>
      <w:r w:rsidRPr="001F7DD0">
        <w:rPr>
          <w:rFonts w:cs="B Nazanin" w:hint="cs"/>
          <w:sz w:val="32"/>
          <w:szCs w:val="32"/>
          <w:rtl/>
          <w:lang w:bidi="fa-IR"/>
        </w:rPr>
        <w:t>کند، «سواء کان</w:t>
      </w:r>
      <w:r w:rsidRPr="001F7DD0">
        <w:rPr>
          <w:rFonts w:cs="B Nazanin"/>
          <w:sz w:val="32"/>
          <w:szCs w:val="32"/>
          <w:rtl/>
          <w:lang w:bidi="fa-IR"/>
        </w:rPr>
        <w:softHyphen/>
      </w:r>
      <w:r w:rsidRPr="001F7DD0">
        <w:rPr>
          <w:rFonts w:cs="B Nazanin" w:hint="cs"/>
          <w:sz w:val="32"/>
          <w:szCs w:val="32"/>
          <w:rtl/>
          <w:lang w:bidi="fa-IR"/>
        </w:rPr>
        <w:t>الراشی باطلاً دعواه أم محقّاً فی دعواه» مطلقاً، کلمه</w:t>
      </w:r>
      <w:r w:rsidRPr="001F7DD0">
        <w:rPr>
          <w:rFonts w:cs="B Nazanin"/>
          <w:sz w:val="32"/>
          <w:szCs w:val="32"/>
          <w:rtl/>
          <w:lang w:bidi="fa-IR"/>
        </w:rPr>
        <w:softHyphen/>
      </w:r>
      <w:r w:rsidRPr="001F7DD0">
        <w:rPr>
          <w:rFonts w:cs="B Nazanin" w:hint="cs"/>
          <w:sz w:val="32"/>
          <w:szCs w:val="32"/>
          <w:rtl/>
          <w:lang w:bidi="fa-IR"/>
        </w:rPr>
        <w:t>ی رشوه استعمال می</w:t>
      </w:r>
      <w:r w:rsidRPr="001F7DD0">
        <w:rPr>
          <w:rFonts w:cs="B Nazanin"/>
          <w:sz w:val="32"/>
          <w:szCs w:val="32"/>
          <w:rtl/>
          <w:lang w:bidi="fa-IR"/>
        </w:rPr>
        <w:softHyphen/>
      </w:r>
      <w:r w:rsidRPr="001F7DD0">
        <w:rPr>
          <w:rFonts w:cs="B Nazanin" w:hint="cs"/>
          <w:sz w:val="32"/>
          <w:szCs w:val="32"/>
          <w:rtl/>
          <w:lang w:bidi="fa-IR"/>
        </w:rPr>
        <w:t>شود لکن همان طوری که صاحب مجمع</w:t>
      </w:r>
      <w:r w:rsidRPr="001F7DD0">
        <w:rPr>
          <w:rFonts w:cs="B Nazanin"/>
          <w:sz w:val="32"/>
          <w:szCs w:val="32"/>
          <w:rtl/>
          <w:lang w:bidi="fa-IR"/>
        </w:rPr>
        <w:softHyphen/>
      </w:r>
      <w:r w:rsidRPr="001F7DD0">
        <w:rPr>
          <w:rFonts w:cs="B Nazanin" w:hint="cs"/>
          <w:sz w:val="32"/>
          <w:szCs w:val="32"/>
          <w:rtl/>
          <w:lang w:bidi="fa-IR"/>
        </w:rPr>
        <w:t>البحرین می</w:t>
      </w:r>
      <w:r w:rsidRPr="001F7DD0">
        <w:rPr>
          <w:rFonts w:cs="B Nazanin"/>
          <w:sz w:val="32"/>
          <w:szCs w:val="32"/>
          <w:rtl/>
          <w:lang w:bidi="fa-IR"/>
        </w:rPr>
        <w:softHyphen/>
      </w:r>
      <w:r w:rsidRPr="001F7DD0">
        <w:rPr>
          <w:rFonts w:cs="B Nazanin" w:hint="cs"/>
          <w:sz w:val="32"/>
          <w:szCs w:val="32"/>
          <w:rtl/>
          <w:lang w:bidi="fa-IR"/>
        </w:rPr>
        <w:t>فرماید: نوعاً رشوه در حکمِ به باطل به کار می</w:t>
      </w:r>
      <w:r w:rsidRPr="001F7DD0">
        <w:rPr>
          <w:rFonts w:cs="B Nazanin"/>
          <w:sz w:val="32"/>
          <w:szCs w:val="32"/>
          <w:rtl/>
          <w:lang w:bidi="fa-IR"/>
        </w:rPr>
        <w:softHyphen/>
      </w:r>
      <w:r w:rsidRPr="001F7DD0">
        <w:rPr>
          <w:rFonts w:cs="B Nazanin" w:hint="cs"/>
          <w:sz w:val="32"/>
          <w:szCs w:val="32"/>
          <w:rtl/>
          <w:lang w:bidi="fa-IR"/>
        </w:rPr>
        <w:t>رود</w:t>
      </w:r>
      <w:r w:rsidR="00F421FF" w:rsidRPr="001F7DD0">
        <w:rPr>
          <w:rStyle w:val="FootnoteReference"/>
          <w:rFonts w:cs="B Nazanin"/>
          <w:sz w:val="32"/>
          <w:szCs w:val="32"/>
          <w:rtl/>
          <w:lang w:bidi="fa-IR"/>
        </w:rPr>
        <w:footnoteReference w:id="24"/>
      </w:r>
      <w:r w:rsidRPr="001F7DD0">
        <w:rPr>
          <w:rFonts w:cs="B Nazanin" w:hint="cs"/>
          <w:sz w:val="32"/>
          <w:szCs w:val="32"/>
          <w:rtl/>
          <w:lang w:bidi="fa-IR"/>
        </w:rPr>
        <w:t>.</w:t>
      </w:r>
    </w:p>
    <w:p w:rsidR="00557311" w:rsidRPr="001F7DD0" w:rsidRDefault="00557311" w:rsidP="00E93BEE">
      <w:pPr>
        <w:bidi/>
        <w:spacing w:after="0" w:line="360" w:lineRule="auto"/>
        <w:jc w:val="both"/>
        <w:rPr>
          <w:rFonts w:cs="B Nazanin"/>
          <w:sz w:val="32"/>
          <w:szCs w:val="32"/>
          <w:rtl/>
          <w:lang w:bidi="fa-IR"/>
        </w:rPr>
      </w:pPr>
      <w:r w:rsidRPr="001F7DD0">
        <w:rPr>
          <w:rFonts w:cs="B Nazanin" w:hint="cs"/>
          <w:sz w:val="32"/>
          <w:szCs w:val="32"/>
          <w:rtl/>
          <w:lang w:bidi="fa-IR"/>
        </w:rPr>
        <w:t xml:space="preserve">اجمالاً قدر </w:t>
      </w:r>
      <w:r w:rsidR="001C615C" w:rsidRPr="001F7DD0">
        <w:rPr>
          <w:rFonts w:cs="B Nazanin" w:hint="cs"/>
          <w:sz w:val="32"/>
          <w:szCs w:val="32"/>
          <w:rtl/>
          <w:lang w:bidi="fa-IR"/>
        </w:rPr>
        <w:t>متیقّن موارد رشوه آن است که دو خصوصیّت داشته باشد:</w:t>
      </w:r>
    </w:p>
    <w:p w:rsidR="001C615C" w:rsidRPr="001F7DD0" w:rsidRDefault="001C615C" w:rsidP="00E93BEE">
      <w:pPr>
        <w:bidi/>
        <w:spacing w:after="0" w:line="360" w:lineRule="auto"/>
        <w:jc w:val="both"/>
        <w:rPr>
          <w:rFonts w:cs="B Nazanin"/>
          <w:sz w:val="32"/>
          <w:szCs w:val="32"/>
          <w:rtl/>
          <w:lang w:bidi="fa-IR"/>
        </w:rPr>
      </w:pPr>
      <w:r w:rsidRPr="001F7DD0">
        <w:rPr>
          <w:rFonts w:cs="B Nazanin" w:hint="cs"/>
          <w:sz w:val="32"/>
          <w:szCs w:val="32"/>
          <w:rtl/>
          <w:lang w:bidi="fa-IR"/>
        </w:rPr>
        <w:t>الف: در باب حکم باشد.</w:t>
      </w:r>
    </w:p>
    <w:p w:rsidR="001C615C" w:rsidRPr="001F7DD0" w:rsidRDefault="001C615C" w:rsidP="00E93BEE">
      <w:pPr>
        <w:bidi/>
        <w:spacing w:after="0" w:line="360" w:lineRule="auto"/>
        <w:jc w:val="both"/>
        <w:rPr>
          <w:rFonts w:cs="B Nazanin"/>
          <w:sz w:val="32"/>
          <w:szCs w:val="32"/>
          <w:rtl/>
          <w:lang w:bidi="fa-IR"/>
        </w:rPr>
      </w:pPr>
      <w:r w:rsidRPr="001F7DD0">
        <w:rPr>
          <w:rFonts w:cs="B Nazanin" w:hint="cs"/>
          <w:sz w:val="32"/>
          <w:szCs w:val="32"/>
          <w:rtl/>
          <w:lang w:bidi="fa-IR"/>
        </w:rPr>
        <w:t>ب: و مقصود رشوه دهنده، حکم به نفع او باشد و او هم بر باطل باشد. حالا یا ادّعایش یا انکارش باطل باشد، این قدر متیقّن از رشوه است</w:t>
      </w:r>
      <w:r w:rsidRPr="001F7DD0">
        <w:rPr>
          <w:rStyle w:val="FootnoteReference"/>
          <w:rFonts w:cs="B Nazanin"/>
          <w:sz w:val="32"/>
          <w:szCs w:val="32"/>
          <w:rtl/>
          <w:lang w:bidi="fa-IR"/>
        </w:rPr>
        <w:footnoteReference w:id="25"/>
      </w:r>
      <w:r w:rsidRPr="001F7DD0">
        <w:rPr>
          <w:rFonts w:cs="B Nazanin" w:hint="cs"/>
          <w:sz w:val="32"/>
          <w:szCs w:val="32"/>
          <w:rtl/>
          <w:lang w:bidi="fa-IR"/>
        </w:rPr>
        <w:t>.</w:t>
      </w:r>
    </w:p>
    <w:p w:rsidR="00E43AD6" w:rsidRPr="001F7DD0" w:rsidRDefault="00E43AD6" w:rsidP="00E93BEE">
      <w:pPr>
        <w:bidi/>
        <w:spacing w:after="0" w:line="360" w:lineRule="auto"/>
        <w:jc w:val="both"/>
        <w:rPr>
          <w:rFonts w:cs="B Nazanin"/>
          <w:sz w:val="32"/>
          <w:szCs w:val="32"/>
          <w:rtl/>
          <w:lang w:bidi="fa-IR"/>
        </w:rPr>
      </w:pPr>
      <w:r w:rsidRPr="001F7DD0">
        <w:rPr>
          <w:rFonts w:cs="B Nazanin" w:hint="cs"/>
          <w:sz w:val="32"/>
          <w:szCs w:val="32"/>
          <w:rtl/>
          <w:lang w:bidi="fa-IR"/>
        </w:rPr>
        <w:t>11- قول آقا وحید بهبهانی</w:t>
      </w:r>
    </w:p>
    <w:p w:rsidR="00E43AD6" w:rsidRPr="001F7DD0" w:rsidRDefault="00E43AD6" w:rsidP="00E93BEE">
      <w:pPr>
        <w:bidi/>
        <w:spacing w:after="0" w:line="360" w:lineRule="auto"/>
        <w:jc w:val="both"/>
        <w:rPr>
          <w:rFonts w:cs="B Nazanin"/>
          <w:sz w:val="32"/>
          <w:szCs w:val="32"/>
          <w:rtl/>
          <w:lang w:bidi="fa-IR"/>
        </w:rPr>
      </w:pPr>
      <w:r w:rsidRPr="001F7DD0">
        <w:rPr>
          <w:rFonts w:cs="B Nazanin" w:hint="cs"/>
          <w:sz w:val="32"/>
          <w:szCs w:val="32"/>
          <w:rtl/>
          <w:lang w:bidi="fa-IR"/>
        </w:rPr>
        <w:t>مرحوم وحید بهبهانی نیز رشوه را به طور مطلق حرام می</w:t>
      </w:r>
      <w:r w:rsidRPr="001F7DD0">
        <w:rPr>
          <w:rFonts w:cs="B Nazanin"/>
          <w:sz w:val="32"/>
          <w:szCs w:val="32"/>
          <w:rtl/>
          <w:lang w:bidi="fa-IR"/>
        </w:rPr>
        <w:softHyphen/>
      </w:r>
      <w:r w:rsidRPr="001F7DD0">
        <w:rPr>
          <w:rFonts w:cs="B Nazanin" w:hint="cs"/>
          <w:sz w:val="32"/>
          <w:szCs w:val="32"/>
          <w:rtl/>
          <w:lang w:bidi="fa-IR"/>
        </w:rPr>
        <w:t>داند، گر چه حکم به حقّ یا به ضرر رشوه دهنده شود. وی می</w:t>
      </w:r>
      <w:r w:rsidRPr="001F7DD0">
        <w:rPr>
          <w:rFonts w:cs="B Nazanin"/>
          <w:sz w:val="32"/>
          <w:szCs w:val="32"/>
          <w:rtl/>
          <w:lang w:bidi="fa-IR"/>
        </w:rPr>
        <w:softHyphen/>
      </w:r>
      <w:r w:rsidRPr="001F7DD0">
        <w:rPr>
          <w:rFonts w:cs="B Nazanin" w:hint="cs"/>
          <w:sz w:val="32"/>
          <w:szCs w:val="32"/>
          <w:rtl/>
          <w:lang w:bidi="fa-IR"/>
        </w:rPr>
        <w:t>گوید: از کسب</w:t>
      </w:r>
      <w:r w:rsidRPr="001F7DD0">
        <w:rPr>
          <w:rFonts w:cs="B Nazanin"/>
          <w:sz w:val="32"/>
          <w:szCs w:val="32"/>
          <w:rtl/>
          <w:lang w:bidi="fa-IR"/>
        </w:rPr>
        <w:softHyphen/>
      </w:r>
      <w:r w:rsidRPr="001F7DD0">
        <w:rPr>
          <w:rFonts w:cs="B Nazanin" w:hint="cs"/>
          <w:sz w:val="32"/>
          <w:szCs w:val="32"/>
          <w:rtl/>
          <w:lang w:bidi="fa-IR"/>
        </w:rPr>
        <w:t>های حرام رشوه گرفتن است برای حکم کردن، هر چند حکم را موافق شرع نماید و هر چند حکم را بر رشوه ده [رشوه دهنده] نماید چه رضای صاحب رشوه در این بود که بگوید حقّ با اوست و حکم برای او کند و حال راضی نیست به خوردن این مال، آن که رشوه گرفتن مطلقاً حرام است و هم</w:t>
      </w:r>
      <w:r w:rsidRPr="001F7DD0">
        <w:rPr>
          <w:rFonts w:cs="B Nazanin"/>
          <w:sz w:val="32"/>
          <w:szCs w:val="32"/>
          <w:rtl/>
          <w:lang w:bidi="fa-IR"/>
        </w:rPr>
        <w:softHyphen/>
      </w:r>
      <w:r w:rsidRPr="001F7DD0">
        <w:rPr>
          <w:rFonts w:cs="B Nazanin" w:hint="cs"/>
          <w:sz w:val="32"/>
          <w:szCs w:val="32"/>
          <w:rtl/>
          <w:lang w:bidi="fa-IR"/>
        </w:rPr>
        <w:t>چنین رشوه ده نیز حرام می</w:t>
      </w:r>
      <w:r w:rsidRPr="001F7DD0">
        <w:rPr>
          <w:rFonts w:cs="B Nazanin"/>
          <w:sz w:val="32"/>
          <w:szCs w:val="32"/>
          <w:rtl/>
          <w:lang w:bidi="fa-IR"/>
        </w:rPr>
        <w:softHyphen/>
      </w:r>
      <w:r w:rsidRPr="001F7DD0">
        <w:rPr>
          <w:rFonts w:cs="B Nazanin" w:hint="cs"/>
          <w:sz w:val="32"/>
          <w:szCs w:val="32"/>
          <w:rtl/>
          <w:lang w:bidi="fa-IR"/>
        </w:rPr>
        <w:t>کند</w:t>
      </w:r>
      <w:r w:rsidR="001F4AFF" w:rsidRPr="001F7DD0">
        <w:rPr>
          <w:rStyle w:val="FootnoteReference"/>
          <w:rFonts w:cs="B Nazanin"/>
          <w:sz w:val="32"/>
          <w:szCs w:val="32"/>
          <w:rtl/>
          <w:lang w:bidi="fa-IR"/>
        </w:rPr>
        <w:footnoteReference w:id="26"/>
      </w:r>
      <w:r w:rsidR="001F4AFF" w:rsidRPr="001F7DD0">
        <w:rPr>
          <w:rFonts w:cs="B Nazanin" w:hint="cs"/>
          <w:sz w:val="32"/>
          <w:szCs w:val="32"/>
          <w:rtl/>
          <w:lang w:bidi="fa-IR"/>
        </w:rPr>
        <w:t>.</w:t>
      </w:r>
    </w:p>
    <w:p w:rsidR="00C9224C" w:rsidRPr="001F7DD0" w:rsidRDefault="00C9224C" w:rsidP="00E93BEE">
      <w:pPr>
        <w:bidi/>
        <w:spacing w:after="0" w:line="360" w:lineRule="auto"/>
        <w:jc w:val="both"/>
        <w:rPr>
          <w:rFonts w:cs="B Nazanin"/>
          <w:sz w:val="32"/>
          <w:szCs w:val="32"/>
          <w:rtl/>
          <w:lang w:bidi="fa-IR"/>
        </w:rPr>
      </w:pPr>
      <w:r w:rsidRPr="001F7DD0">
        <w:rPr>
          <w:rFonts w:cs="B Nazanin" w:hint="cs"/>
          <w:sz w:val="32"/>
          <w:szCs w:val="32"/>
          <w:rtl/>
          <w:lang w:bidi="fa-IR"/>
        </w:rPr>
        <w:t>12- قول آیة اللّه خویی</w:t>
      </w:r>
    </w:p>
    <w:p w:rsidR="00C9224C" w:rsidRPr="001F7DD0" w:rsidRDefault="00C9224C" w:rsidP="00E93BEE">
      <w:pPr>
        <w:bidi/>
        <w:spacing w:after="0" w:line="360" w:lineRule="auto"/>
        <w:jc w:val="both"/>
        <w:rPr>
          <w:rFonts w:cs="B Nazanin"/>
          <w:sz w:val="32"/>
          <w:szCs w:val="32"/>
          <w:rtl/>
          <w:lang w:bidi="fa-IR"/>
        </w:rPr>
      </w:pPr>
      <w:r w:rsidRPr="001F7DD0">
        <w:rPr>
          <w:rFonts w:cs="B Nazanin" w:hint="cs"/>
          <w:sz w:val="32"/>
          <w:szCs w:val="32"/>
          <w:rtl/>
          <w:lang w:bidi="fa-IR"/>
        </w:rPr>
        <w:t>مرحوم آیة اللّه خویی در کتاب تکملة</w:t>
      </w:r>
      <w:r w:rsidRPr="001F7DD0">
        <w:rPr>
          <w:rFonts w:cs="B Nazanin"/>
          <w:sz w:val="32"/>
          <w:szCs w:val="32"/>
          <w:rtl/>
          <w:lang w:bidi="fa-IR"/>
        </w:rPr>
        <w:softHyphen/>
      </w:r>
      <w:r w:rsidRPr="001F7DD0">
        <w:rPr>
          <w:rFonts w:cs="B Nazanin" w:hint="cs"/>
          <w:sz w:val="32"/>
          <w:szCs w:val="32"/>
          <w:rtl/>
          <w:lang w:bidi="fa-IR"/>
        </w:rPr>
        <w:t>المنهاج می</w:t>
      </w:r>
      <w:r w:rsidRPr="001F7DD0">
        <w:rPr>
          <w:rFonts w:cs="B Nazanin"/>
          <w:sz w:val="32"/>
          <w:szCs w:val="32"/>
          <w:rtl/>
          <w:lang w:bidi="fa-IR"/>
        </w:rPr>
        <w:softHyphen/>
      </w:r>
      <w:r w:rsidRPr="001F7DD0">
        <w:rPr>
          <w:rFonts w:cs="B Nazanin" w:hint="cs"/>
          <w:sz w:val="32"/>
          <w:szCs w:val="32"/>
          <w:rtl/>
          <w:lang w:bidi="fa-IR"/>
        </w:rPr>
        <w:t>فرماید: رشوه در امر قضاء حرام است و در این حرمت تفاوتی میان آخذ و بازل وجود ندارد. یعنی هم راشی فعل حرام انجام داده است و هم مرتشی، و به نظر می</w:t>
      </w:r>
      <w:r w:rsidRPr="001F7DD0">
        <w:rPr>
          <w:rFonts w:cs="B Nazanin"/>
          <w:sz w:val="32"/>
          <w:szCs w:val="32"/>
          <w:rtl/>
          <w:lang w:bidi="fa-IR"/>
        </w:rPr>
        <w:softHyphen/>
      </w:r>
      <w:r w:rsidRPr="001F7DD0">
        <w:rPr>
          <w:rFonts w:cs="B Nazanin" w:hint="cs"/>
          <w:sz w:val="32"/>
          <w:szCs w:val="32"/>
          <w:rtl/>
          <w:lang w:bidi="fa-IR"/>
        </w:rPr>
        <w:t>رسد که مبنای این نظر و فتوی روایت</w:t>
      </w:r>
      <w:r w:rsidRPr="001F7DD0">
        <w:rPr>
          <w:rFonts w:cs="B Nazanin"/>
          <w:sz w:val="32"/>
          <w:szCs w:val="32"/>
          <w:rtl/>
          <w:lang w:bidi="fa-IR"/>
        </w:rPr>
        <w:softHyphen/>
      </w:r>
      <w:r w:rsidRPr="001F7DD0">
        <w:rPr>
          <w:rFonts w:cs="B Nazanin" w:hint="cs"/>
          <w:sz w:val="32"/>
          <w:szCs w:val="32"/>
          <w:rtl/>
          <w:lang w:bidi="fa-IR"/>
        </w:rPr>
        <w:t>های است که در باب رشاء وارد شده است. و ما در بحث ادلّه</w:t>
      </w:r>
      <w:r w:rsidRPr="001F7DD0">
        <w:rPr>
          <w:rFonts w:cs="B Nazanin"/>
          <w:sz w:val="32"/>
          <w:szCs w:val="32"/>
          <w:rtl/>
          <w:lang w:bidi="fa-IR"/>
        </w:rPr>
        <w:softHyphen/>
      </w:r>
      <w:r w:rsidRPr="001F7DD0">
        <w:rPr>
          <w:rFonts w:cs="B Nazanin" w:hint="cs"/>
          <w:sz w:val="32"/>
          <w:szCs w:val="32"/>
          <w:rtl/>
          <w:lang w:bidi="fa-IR"/>
        </w:rPr>
        <w:t>ی حرمت رشوه، آن</w:t>
      </w:r>
      <w:r w:rsidRPr="001F7DD0">
        <w:rPr>
          <w:rFonts w:cs="B Nazanin"/>
          <w:sz w:val="32"/>
          <w:szCs w:val="32"/>
          <w:rtl/>
          <w:lang w:bidi="fa-IR"/>
        </w:rPr>
        <w:softHyphen/>
      </w:r>
      <w:r w:rsidRPr="001F7DD0">
        <w:rPr>
          <w:rFonts w:cs="B Nazanin" w:hint="cs"/>
          <w:sz w:val="32"/>
          <w:szCs w:val="32"/>
          <w:rtl/>
          <w:lang w:bidi="fa-IR"/>
        </w:rPr>
        <w:t>ها را به طور أتمّ و اکمل بیان کردیم.</w:t>
      </w:r>
    </w:p>
    <w:p w:rsidR="003E0AA1" w:rsidRPr="001F7DD0" w:rsidRDefault="003E0AA1" w:rsidP="00E93BEE">
      <w:pPr>
        <w:bidi/>
        <w:spacing w:after="0" w:line="360" w:lineRule="auto"/>
        <w:jc w:val="both"/>
        <w:rPr>
          <w:rFonts w:cs="B Nazanin"/>
          <w:sz w:val="32"/>
          <w:szCs w:val="32"/>
          <w:rtl/>
          <w:lang w:bidi="fa-IR"/>
        </w:rPr>
      </w:pPr>
      <w:r w:rsidRPr="001F7DD0">
        <w:rPr>
          <w:rFonts w:cs="B Nazanin" w:hint="cs"/>
          <w:sz w:val="32"/>
          <w:szCs w:val="32"/>
          <w:rtl/>
          <w:lang w:bidi="fa-IR"/>
        </w:rPr>
        <w:t>13- قول امام خمینی</w:t>
      </w:r>
    </w:p>
    <w:p w:rsidR="003E0AA1" w:rsidRPr="001F7DD0" w:rsidRDefault="003E0AA1" w:rsidP="00E93BEE">
      <w:pPr>
        <w:bidi/>
        <w:spacing w:after="0" w:line="360" w:lineRule="auto"/>
        <w:jc w:val="both"/>
        <w:rPr>
          <w:rFonts w:cs="B Nazanin"/>
          <w:sz w:val="32"/>
          <w:szCs w:val="32"/>
          <w:rtl/>
          <w:lang w:bidi="fa-IR"/>
        </w:rPr>
      </w:pPr>
      <w:r w:rsidRPr="001F7DD0">
        <w:rPr>
          <w:rFonts w:cs="B Nazanin" w:hint="cs"/>
          <w:sz w:val="32"/>
          <w:szCs w:val="32"/>
          <w:rtl/>
          <w:lang w:bidi="fa-IR"/>
        </w:rPr>
        <w:t>امام خمینی ـ قدّس اللّه نفسه</w:t>
      </w:r>
      <w:r w:rsidRPr="001F7DD0">
        <w:rPr>
          <w:rFonts w:cs="B Nazanin"/>
          <w:sz w:val="32"/>
          <w:szCs w:val="32"/>
          <w:rtl/>
          <w:lang w:bidi="fa-IR"/>
        </w:rPr>
        <w:softHyphen/>
      </w:r>
      <w:r w:rsidRPr="001F7DD0">
        <w:rPr>
          <w:rFonts w:cs="B Nazanin" w:hint="cs"/>
          <w:sz w:val="32"/>
          <w:szCs w:val="32"/>
          <w:rtl/>
          <w:lang w:bidi="fa-IR"/>
        </w:rPr>
        <w:t xml:space="preserve">الزّکیّة ـ در کتاب تحریرالوسیله، دادن رشوه را اگر منجرّ به حکم باطل شود حرام دانسته است مگر این </w:t>
      </w:r>
      <w:r w:rsidRPr="001F7DD0">
        <w:rPr>
          <w:rFonts w:cs="B Nazanin" w:hint="cs"/>
          <w:sz w:val="32"/>
          <w:szCs w:val="32"/>
          <w:highlight w:val="yellow"/>
          <w:rtl/>
          <w:lang w:bidi="fa-IR"/>
        </w:rPr>
        <w:t>...</w:t>
      </w:r>
    </w:p>
    <w:p w:rsidR="003E0AA1" w:rsidRPr="001F7DD0" w:rsidRDefault="003E0AA1" w:rsidP="00E93BEE">
      <w:pPr>
        <w:bidi/>
        <w:spacing w:after="0" w:line="360" w:lineRule="auto"/>
        <w:jc w:val="both"/>
        <w:rPr>
          <w:rFonts w:cs="B Nazanin"/>
          <w:sz w:val="32"/>
          <w:szCs w:val="32"/>
          <w:rtl/>
          <w:lang w:bidi="fa-IR"/>
        </w:rPr>
      </w:pPr>
      <w:r w:rsidRPr="001F7DD0">
        <w:rPr>
          <w:rFonts w:cs="B Nazanin" w:hint="cs"/>
          <w:sz w:val="32"/>
          <w:szCs w:val="32"/>
          <w:rtl/>
          <w:lang w:bidi="fa-IR"/>
        </w:rPr>
        <w:t>أخذالرشوة و إعطاؤها حرام إن توصِّل بها إلی</w:t>
      </w:r>
      <w:r w:rsidRPr="001F7DD0">
        <w:rPr>
          <w:rFonts w:cs="B Nazanin"/>
          <w:sz w:val="32"/>
          <w:szCs w:val="32"/>
          <w:rtl/>
          <w:lang w:bidi="fa-IR"/>
        </w:rPr>
        <w:softHyphen/>
      </w:r>
      <w:r w:rsidRPr="001F7DD0">
        <w:rPr>
          <w:rFonts w:cs="B Nazanin" w:hint="cs"/>
          <w:sz w:val="32"/>
          <w:szCs w:val="32"/>
          <w:rtl/>
          <w:lang w:bidi="fa-IR"/>
        </w:rPr>
        <w:t>الحکم له بالباطل، نعم لو توقّف</w:t>
      </w:r>
      <w:r w:rsidRPr="001F7DD0">
        <w:rPr>
          <w:rFonts w:cs="B Nazanin"/>
          <w:sz w:val="32"/>
          <w:szCs w:val="32"/>
          <w:rtl/>
          <w:lang w:bidi="fa-IR"/>
        </w:rPr>
        <w:softHyphen/>
      </w:r>
      <w:r w:rsidRPr="001F7DD0">
        <w:rPr>
          <w:rFonts w:cs="B Nazanin" w:hint="cs"/>
          <w:sz w:val="32"/>
          <w:szCs w:val="32"/>
          <w:rtl/>
          <w:lang w:bidi="fa-IR"/>
        </w:rPr>
        <w:t>التوصّل إلی حقّه علیها جاز للدافع و إن حرم علی</w:t>
      </w:r>
      <w:r w:rsidRPr="001F7DD0">
        <w:rPr>
          <w:rFonts w:cs="B Nazanin"/>
          <w:sz w:val="32"/>
          <w:szCs w:val="32"/>
          <w:rtl/>
          <w:lang w:bidi="fa-IR"/>
        </w:rPr>
        <w:softHyphen/>
      </w:r>
      <w:r w:rsidRPr="001F7DD0">
        <w:rPr>
          <w:rFonts w:cs="B Nazanin" w:hint="cs"/>
          <w:sz w:val="32"/>
          <w:szCs w:val="32"/>
          <w:rtl/>
          <w:lang w:bidi="fa-IR"/>
        </w:rPr>
        <w:t>الآخذ، و هل یجوزالدّفع إِذا کان محقّاً و لم یتوقّف</w:t>
      </w:r>
      <w:r w:rsidRPr="001F7DD0">
        <w:rPr>
          <w:rFonts w:cs="B Nazanin"/>
          <w:sz w:val="32"/>
          <w:szCs w:val="32"/>
          <w:rtl/>
          <w:lang w:bidi="fa-IR"/>
        </w:rPr>
        <w:softHyphen/>
      </w:r>
      <w:r w:rsidRPr="001F7DD0">
        <w:rPr>
          <w:rFonts w:cs="B Nazanin" w:hint="cs"/>
          <w:sz w:val="32"/>
          <w:szCs w:val="32"/>
          <w:rtl/>
          <w:lang w:bidi="fa-IR"/>
        </w:rPr>
        <w:t>التوصّل إلیه علیها؟ قیل: نعم، و الأحوط</w:t>
      </w:r>
      <w:r w:rsidRPr="001F7DD0">
        <w:rPr>
          <w:rFonts w:cs="B Nazanin"/>
          <w:sz w:val="32"/>
          <w:szCs w:val="32"/>
          <w:rtl/>
          <w:lang w:bidi="fa-IR"/>
        </w:rPr>
        <w:softHyphen/>
      </w:r>
      <w:r w:rsidRPr="001F7DD0">
        <w:rPr>
          <w:rFonts w:cs="B Nazanin" w:hint="cs"/>
          <w:sz w:val="32"/>
          <w:szCs w:val="32"/>
          <w:rtl/>
          <w:lang w:bidi="fa-IR"/>
        </w:rPr>
        <w:t>الترک، بل لایخلو من قوةٍ</w:t>
      </w:r>
      <w:r w:rsidR="00737995" w:rsidRPr="001F7DD0">
        <w:rPr>
          <w:rStyle w:val="FootnoteReference"/>
          <w:rFonts w:cs="B Nazanin"/>
          <w:sz w:val="32"/>
          <w:szCs w:val="32"/>
          <w:rtl/>
          <w:lang w:bidi="fa-IR"/>
        </w:rPr>
        <w:footnoteReference w:id="27"/>
      </w:r>
      <w:r w:rsidRPr="001F7DD0">
        <w:rPr>
          <w:rFonts w:cs="B Nazanin" w:hint="cs"/>
          <w:sz w:val="32"/>
          <w:szCs w:val="32"/>
          <w:rtl/>
          <w:lang w:bidi="fa-IR"/>
        </w:rPr>
        <w:t>.</w:t>
      </w:r>
    </w:p>
    <w:p w:rsidR="009B7A62" w:rsidRPr="001F7DD0" w:rsidRDefault="009B7A62" w:rsidP="00E93BEE">
      <w:pPr>
        <w:bidi/>
        <w:spacing w:after="0" w:line="360" w:lineRule="auto"/>
        <w:jc w:val="both"/>
        <w:rPr>
          <w:rFonts w:cs="B Nazanin"/>
          <w:sz w:val="32"/>
          <w:szCs w:val="32"/>
          <w:rtl/>
          <w:lang w:bidi="fa-IR"/>
        </w:rPr>
      </w:pPr>
      <w:r w:rsidRPr="001F7DD0">
        <w:rPr>
          <w:rFonts w:cs="B Nazanin" w:hint="cs"/>
          <w:sz w:val="32"/>
          <w:szCs w:val="32"/>
          <w:rtl/>
          <w:lang w:bidi="fa-IR"/>
        </w:rPr>
        <w:t>گرفتن و دادن رشوه اگر برای این باشد که به خاطر آن برای رشوه دهنده به باطل حکم نماید حرام است. ولی اگر رسیدن به حقّش بر آن متوقّف باشد برای رشوه دهنده جایز است امّا برای گیرنده آن حرام می</w:t>
      </w:r>
      <w:r w:rsidRPr="001F7DD0">
        <w:rPr>
          <w:rFonts w:cs="B Nazanin"/>
          <w:sz w:val="32"/>
          <w:szCs w:val="32"/>
          <w:rtl/>
          <w:lang w:bidi="fa-IR"/>
        </w:rPr>
        <w:softHyphen/>
      </w:r>
      <w:r w:rsidRPr="001F7DD0">
        <w:rPr>
          <w:rFonts w:cs="B Nazanin" w:hint="cs"/>
          <w:sz w:val="32"/>
          <w:szCs w:val="32"/>
          <w:rtl/>
          <w:lang w:bidi="fa-IR"/>
        </w:rPr>
        <w:t xml:space="preserve">باشد. و آیا پرداخت رشوه </w:t>
      </w:r>
      <w:r w:rsidR="00442AF1" w:rsidRPr="001F7DD0">
        <w:rPr>
          <w:rFonts w:cs="B Nazanin" w:hint="cs"/>
          <w:sz w:val="32"/>
          <w:szCs w:val="32"/>
          <w:rtl/>
          <w:lang w:bidi="fa-IR"/>
        </w:rPr>
        <w:t>ـ در صورتی که محقّ</w:t>
      </w:r>
      <w:r w:rsidR="00857806" w:rsidRPr="001F7DD0">
        <w:rPr>
          <w:rFonts w:cs="B Nazanin" w:hint="cs"/>
          <w:sz w:val="32"/>
          <w:szCs w:val="32"/>
          <w:rtl/>
          <w:lang w:bidi="fa-IR"/>
        </w:rPr>
        <w:t xml:space="preserve"> باشد، و رسیدن به آن متوقّف بر آن نباشد ـ جایز است یا نه؟ بعضی گفته</w:t>
      </w:r>
      <w:r w:rsidR="00857806" w:rsidRPr="001F7DD0">
        <w:rPr>
          <w:rFonts w:cs="B Nazanin"/>
          <w:sz w:val="32"/>
          <w:szCs w:val="32"/>
          <w:rtl/>
          <w:lang w:bidi="fa-IR"/>
        </w:rPr>
        <w:softHyphen/>
      </w:r>
      <w:r w:rsidR="00857806" w:rsidRPr="001F7DD0">
        <w:rPr>
          <w:rFonts w:cs="B Nazanin" w:hint="cs"/>
          <w:sz w:val="32"/>
          <w:szCs w:val="32"/>
          <w:rtl/>
          <w:lang w:bidi="fa-IR"/>
        </w:rPr>
        <w:t>اند: بلی، ولی احوط ترک است بلکه خالی از قوّت نمی</w:t>
      </w:r>
      <w:r w:rsidR="00857806" w:rsidRPr="001F7DD0">
        <w:rPr>
          <w:rFonts w:cs="B Nazanin"/>
          <w:sz w:val="32"/>
          <w:szCs w:val="32"/>
          <w:rtl/>
          <w:lang w:bidi="fa-IR"/>
        </w:rPr>
        <w:softHyphen/>
      </w:r>
      <w:r w:rsidR="00857806" w:rsidRPr="001F7DD0">
        <w:rPr>
          <w:rFonts w:cs="B Nazanin" w:hint="cs"/>
          <w:sz w:val="32"/>
          <w:szCs w:val="32"/>
          <w:rtl/>
          <w:lang w:bidi="fa-IR"/>
        </w:rPr>
        <w:t>باشد.</w:t>
      </w:r>
    </w:p>
    <w:p w:rsidR="00857806" w:rsidRPr="001F7DD0" w:rsidDel="00FB6230" w:rsidRDefault="00857806" w:rsidP="00E93BEE">
      <w:pPr>
        <w:bidi/>
        <w:spacing w:after="0" w:line="360" w:lineRule="auto"/>
        <w:jc w:val="both"/>
        <w:rPr>
          <w:del w:id="14" w:author="Admin" w:date="2020-04-21T11:36:00Z"/>
          <w:rFonts w:cs="B Nazanin"/>
          <w:sz w:val="32"/>
          <w:szCs w:val="32"/>
          <w:rtl/>
          <w:lang w:bidi="fa-IR"/>
        </w:rPr>
      </w:pPr>
      <w:r w:rsidRPr="001F7DD0">
        <w:rPr>
          <w:rFonts w:cs="B Nazanin" w:hint="cs"/>
          <w:sz w:val="32"/>
          <w:szCs w:val="32"/>
          <w:rtl/>
          <w:lang w:bidi="fa-IR"/>
        </w:rPr>
        <w:t>در این عبارت می</w:t>
      </w:r>
      <w:r w:rsidRPr="001F7DD0">
        <w:rPr>
          <w:rFonts w:cs="B Nazanin"/>
          <w:sz w:val="32"/>
          <w:szCs w:val="32"/>
          <w:rtl/>
          <w:lang w:bidi="fa-IR"/>
        </w:rPr>
        <w:softHyphen/>
      </w:r>
      <w:r w:rsidRPr="001F7DD0">
        <w:rPr>
          <w:rFonts w:cs="B Nazanin" w:hint="cs"/>
          <w:sz w:val="32"/>
          <w:szCs w:val="32"/>
          <w:rtl/>
          <w:lang w:bidi="fa-IR"/>
        </w:rPr>
        <w:t>فرماید: «گرفتن رشوه مطلقاً حرام است» چون هیچ قیدی برای حرمت آن از طرف گیرنده ذکر نشده که این قول، مورد اتّفاق علماست، ولی حرمت دادن رشوه به طور مطلق نیست، بلکه اگر برای به دست آوردن حقّ، راهی جز رشوه دادن نباشد، جایز است. برای توضیح بیشتر می</w:t>
      </w:r>
      <w:r w:rsidRPr="001F7DD0">
        <w:rPr>
          <w:rFonts w:cs="B Nazanin"/>
          <w:sz w:val="32"/>
          <w:szCs w:val="32"/>
          <w:rtl/>
          <w:lang w:bidi="fa-IR"/>
        </w:rPr>
        <w:softHyphen/>
      </w:r>
      <w:r w:rsidRPr="001F7DD0">
        <w:rPr>
          <w:rFonts w:cs="B Nazanin" w:hint="cs"/>
          <w:sz w:val="32"/>
          <w:szCs w:val="32"/>
          <w:rtl/>
          <w:lang w:bidi="fa-IR"/>
        </w:rPr>
        <w:t>توان گفت: رشوه گرفتن مطلقاً حرام است.</w:t>
      </w:r>
    </w:p>
    <w:p w:rsidR="005164FC" w:rsidRPr="001F7DD0" w:rsidDel="00FB6230" w:rsidRDefault="005164FC" w:rsidP="00E52CBA">
      <w:pPr>
        <w:bidi/>
        <w:spacing w:after="0" w:line="360" w:lineRule="auto"/>
        <w:jc w:val="both"/>
        <w:rPr>
          <w:del w:id="15" w:author="Admin" w:date="2020-04-21T11:36:00Z"/>
          <w:rFonts w:cs="B Nazanin"/>
          <w:sz w:val="32"/>
          <w:szCs w:val="32"/>
          <w:rtl/>
          <w:lang w:bidi="fa-IR"/>
        </w:rPr>
      </w:pPr>
    </w:p>
    <w:p w:rsidR="00FB6230" w:rsidRPr="001F7DD0" w:rsidRDefault="00FB6230">
      <w:pPr>
        <w:bidi/>
        <w:spacing w:after="0" w:line="360" w:lineRule="auto"/>
        <w:jc w:val="both"/>
        <w:rPr>
          <w:rFonts w:cs="B Nazanin"/>
          <w:sz w:val="32"/>
          <w:szCs w:val="32"/>
          <w:rtl/>
          <w:lang w:bidi="fa-IR"/>
        </w:rPr>
        <w:pPrChange w:id="16" w:author="Admin" w:date="2020-04-21T11:36:00Z">
          <w:pPr>
            <w:bidi/>
            <w:spacing w:after="0" w:line="360" w:lineRule="auto"/>
            <w:jc w:val="both"/>
          </w:pPr>
        </w:pPrChange>
      </w:pPr>
    </w:p>
    <w:p w:rsidR="00FB6230" w:rsidRDefault="00FB6230" w:rsidP="00E93BEE">
      <w:pPr>
        <w:bidi/>
        <w:spacing w:after="0" w:line="360" w:lineRule="auto"/>
        <w:jc w:val="both"/>
        <w:rPr>
          <w:ins w:id="17" w:author="Admin" w:date="2020-04-21T11:35:00Z"/>
          <w:rFonts w:cs="B Nazanin"/>
          <w:sz w:val="32"/>
          <w:szCs w:val="32"/>
          <w:rtl/>
          <w:lang w:bidi="fa-IR"/>
        </w:rPr>
      </w:pPr>
      <w:r>
        <w:rPr>
          <w:rFonts w:cs="B Nazanin" w:hint="cs"/>
          <w:noProof/>
          <w:sz w:val="32"/>
          <w:szCs w:val="32"/>
          <w:rtl/>
        </w:rPr>
        <mc:AlternateContent>
          <mc:Choice Requires="wpg">
            <w:drawing>
              <wp:anchor distT="0" distB="0" distL="114300" distR="114300" simplePos="0" relativeHeight="251644928" behindDoc="0" locked="0" layoutInCell="1" allowOverlap="1" wp14:anchorId="3DCD8536" wp14:editId="107C2CCE">
                <wp:simplePos x="0" y="0"/>
                <wp:positionH relativeFrom="margin">
                  <wp:posOffset>2633133</wp:posOffset>
                </wp:positionH>
                <wp:positionV relativeFrom="paragraph">
                  <wp:posOffset>134620</wp:posOffset>
                </wp:positionV>
                <wp:extent cx="2912534" cy="1329266"/>
                <wp:effectExtent l="0" t="19050" r="21590" b="42545"/>
                <wp:wrapNone/>
                <wp:docPr id="45" name="Group 45"/>
                <wp:cNvGraphicFramePr/>
                <a:graphic xmlns:a="http://schemas.openxmlformats.org/drawingml/2006/main">
                  <a:graphicData uri="http://schemas.microsoft.com/office/word/2010/wordprocessingGroup">
                    <wpg:wgp>
                      <wpg:cNvGrpSpPr/>
                      <wpg:grpSpPr>
                        <a:xfrm>
                          <a:off x="0" y="0"/>
                          <a:ext cx="2912534" cy="1329266"/>
                          <a:chOff x="111553" y="423333"/>
                          <a:chExt cx="2513113" cy="1422400"/>
                        </a:xfrm>
                      </wpg:grpSpPr>
                      <wps:wsp>
                        <wps:cNvPr id="1" name="Left Arrow 1"/>
                        <wps:cNvSpPr/>
                        <wps:spPr>
                          <a:xfrm>
                            <a:off x="262466" y="423333"/>
                            <a:ext cx="2362200" cy="14224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FB6230" w:rsidRDefault="00720FD0">
                              <w:pPr>
                                <w:spacing w:after="0"/>
                                <w:jc w:val="center"/>
                                <w:rPr>
                                  <w:color w:val="000000" w:themeColor="text1"/>
                                  <w:lang w:bidi="fa-IR"/>
                                </w:rPr>
                                <w:pPrChange w:id="18" w:author="Admin" w:date="2020-04-21T11:35:00Z">
                                  <w:pPr>
                                    <w:jc w:val="center"/>
                                  </w:pPr>
                                </w:pPrChange>
                              </w:pPr>
                              <w:r w:rsidRPr="00FB6230">
                                <w:rPr>
                                  <w:rFonts w:cs="B Nazanin" w:hint="eastAsia"/>
                                  <w:color w:val="000000" w:themeColor="text1"/>
                                  <w:sz w:val="32"/>
                                  <w:szCs w:val="32"/>
                                  <w:rtl/>
                                  <w:lang w:bidi="fa-IR"/>
                                  <w:rPrChange w:id="19" w:author="Admin" w:date="2020-04-21T11:35:00Z">
                                    <w:rPr>
                                      <w:rFonts w:hint="eastAsia"/>
                                      <w:color w:val="000000" w:themeColor="text1"/>
                                      <w:rtl/>
                                      <w:lang w:bidi="fa-IR"/>
                                    </w:rPr>
                                  </w:rPrChange>
                                </w:rPr>
                                <w:t>امّا</w:t>
                              </w:r>
                              <w:r w:rsidRPr="00FB6230">
                                <w:rPr>
                                  <w:rFonts w:cs="B Nazanin"/>
                                  <w:color w:val="000000" w:themeColor="text1"/>
                                  <w:sz w:val="32"/>
                                  <w:szCs w:val="32"/>
                                  <w:rtl/>
                                  <w:lang w:bidi="fa-IR"/>
                                  <w:rPrChange w:id="20"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21" w:author="Admin" w:date="2020-04-21T11:35:00Z">
                                    <w:rPr>
                                      <w:rFonts w:hint="eastAsia"/>
                                      <w:color w:val="000000" w:themeColor="text1"/>
                                      <w:rtl/>
                                      <w:lang w:bidi="fa-IR"/>
                                    </w:rPr>
                                  </w:rPrChange>
                                </w:rPr>
                                <w:t>رشوه</w:t>
                              </w:r>
                              <w:r w:rsidRPr="00FB6230">
                                <w:rPr>
                                  <w:rFonts w:cs="B Nazanin"/>
                                  <w:color w:val="000000" w:themeColor="text1"/>
                                  <w:sz w:val="32"/>
                                  <w:szCs w:val="32"/>
                                  <w:rtl/>
                                  <w:lang w:bidi="fa-IR"/>
                                  <w:rPrChange w:id="22"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23" w:author="Admin" w:date="2020-04-21T11:35:00Z">
                                    <w:rPr>
                                      <w:rFonts w:hint="eastAsia"/>
                                      <w:color w:val="000000" w:themeColor="text1"/>
                                      <w:rtl/>
                                      <w:lang w:bidi="fa-IR"/>
                                    </w:rPr>
                                  </w:rPrChange>
                                </w:rPr>
                                <w:t>دادن</w:t>
                              </w:r>
                              <w:r w:rsidRPr="00FB6230">
                                <w:rPr>
                                  <w:rFonts w:cs="B Nazanin"/>
                                  <w:color w:val="000000" w:themeColor="text1"/>
                                  <w:sz w:val="32"/>
                                  <w:szCs w:val="32"/>
                                  <w:rtl/>
                                  <w:lang w:bidi="fa-IR"/>
                                  <w:rPrChange w:id="24"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25" w:author="Admin" w:date="2020-04-21T11:35:00Z">
                                    <w:rPr>
                                      <w:rFonts w:hint="eastAsia"/>
                                      <w:color w:val="000000" w:themeColor="text1"/>
                                      <w:rtl/>
                                      <w:lang w:bidi="fa-IR"/>
                                    </w:rPr>
                                  </w:rPrChange>
                                </w:rPr>
                                <w:t>چند</w:t>
                              </w:r>
                              <w:r w:rsidRPr="00FB6230">
                                <w:rPr>
                                  <w:rFonts w:cs="B Nazanin"/>
                                  <w:color w:val="000000" w:themeColor="text1"/>
                                  <w:sz w:val="32"/>
                                  <w:szCs w:val="32"/>
                                  <w:rtl/>
                                  <w:lang w:bidi="fa-IR"/>
                                  <w:rPrChange w:id="26"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27" w:author="Admin" w:date="2020-04-21T11:35:00Z">
                                    <w:rPr>
                                      <w:rFonts w:hint="eastAsia"/>
                                      <w:color w:val="000000" w:themeColor="text1"/>
                                      <w:rtl/>
                                      <w:lang w:bidi="fa-IR"/>
                                    </w:rPr>
                                  </w:rPrChange>
                                </w:rPr>
                                <w:t>صورت</w:t>
                              </w:r>
                              <w:r w:rsidRPr="00FB6230">
                                <w:rPr>
                                  <w:rFonts w:cs="B Nazanin"/>
                                  <w:color w:val="000000" w:themeColor="text1"/>
                                  <w:sz w:val="32"/>
                                  <w:szCs w:val="32"/>
                                  <w:rtl/>
                                  <w:lang w:bidi="fa-IR"/>
                                  <w:rPrChange w:id="28"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29" w:author="Admin" w:date="2020-04-21T11:35:00Z">
                                    <w:rPr>
                                      <w:rFonts w:hint="eastAsia"/>
                                      <w:color w:val="000000" w:themeColor="text1"/>
                                      <w:rtl/>
                                      <w:lang w:bidi="fa-IR"/>
                                    </w:rPr>
                                  </w:rPrChange>
                                </w:rPr>
                                <w:t>دارد</w:t>
                              </w:r>
                              <w:r w:rsidRPr="00FB6230">
                                <w:rPr>
                                  <w:color w:val="000000" w:themeColor="text1"/>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ght Brace 2"/>
                        <wps:cNvSpPr/>
                        <wps:spPr>
                          <a:xfrm>
                            <a:off x="111553" y="592622"/>
                            <a:ext cx="45719" cy="1073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D8536" id="Group 45" o:spid="_x0000_s1026" style="position:absolute;left:0;text-align:left;margin-left:207.35pt;margin-top:10.6pt;width:229.35pt;height:104.65pt;z-index:251644928;mso-position-horizontal-relative:margin;mso-width-relative:margin;mso-height-relative:margin" coordorigin="1115,4233" coordsize="25131,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7" type="#_x0000_t66" style="position:absolute;left:2624;top:4233;width:23622;height:14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" adj="6503" filled="f" strokecolor="black [3213]" strokeweight="1pt">
                  <v:textbox>
                    <w:txbxContent>
                      <w:p w:rsidR="00720FD0" w:rsidRPr="00FB6230" w:rsidRDefault="00720FD0">
                        <w:pPr>
                          <w:spacing w:after="0"/>
                          <w:jc w:val="center"/>
                          <w:rPr>
                            <w:color w:val="000000" w:themeColor="text1"/>
                            <w:lang w:bidi="fa-IR"/>
                          </w:rPr>
                          <w:pPrChange w:id="30" w:author="Admin" w:date="2020-04-21T11:35:00Z">
                            <w:pPr>
                              <w:jc w:val="center"/>
                            </w:pPr>
                          </w:pPrChange>
                        </w:pPr>
                        <w:r w:rsidRPr="00FB6230">
                          <w:rPr>
                            <w:rFonts w:cs="B Nazanin" w:hint="eastAsia"/>
                            <w:color w:val="000000" w:themeColor="text1"/>
                            <w:sz w:val="32"/>
                            <w:szCs w:val="32"/>
                            <w:rtl/>
                            <w:lang w:bidi="fa-IR"/>
                            <w:rPrChange w:id="31" w:author="Admin" w:date="2020-04-21T11:35:00Z">
                              <w:rPr>
                                <w:rFonts w:hint="eastAsia"/>
                                <w:color w:val="000000" w:themeColor="text1"/>
                                <w:rtl/>
                                <w:lang w:bidi="fa-IR"/>
                              </w:rPr>
                            </w:rPrChange>
                          </w:rPr>
                          <w:t>امّا</w:t>
                        </w:r>
                        <w:r w:rsidRPr="00FB6230">
                          <w:rPr>
                            <w:rFonts w:cs="B Nazanin"/>
                            <w:color w:val="000000" w:themeColor="text1"/>
                            <w:sz w:val="32"/>
                            <w:szCs w:val="32"/>
                            <w:rtl/>
                            <w:lang w:bidi="fa-IR"/>
                            <w:rPrChange w:id="32"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33" w:author="Admin" w:date="2020-04-21T11:35:00Z">
                              <w:rPr>
                                <w:rFonts w:hint="eastAsia"/>
                                <w:color w:val="000000" w:themeColor="text1"/>
                                <w:rtl/>
                                <w:lang w:bidi="fa-IR"/>
                              </w:rPr>
                            </w:rPrChange>
                          </w:rPr>
                          <w:t>رشوه</w:t>
                        </w:r>
                        <w:r w:rsidRPr="00FB6230">
                          <w:rPr>
                            <w:rFonts w:cs="B Nazanin"/>
                            <w:color w:val="000000" w:themeColor="text1"/>
                            <w:sz w:val="32"/>
                            <w:szCs w:val="32"/>
                            <w:rtl/>
                            <w:lang w:bidi="fa-IR"/>
                            <w:rPrChange w:id="34"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35" w:author="Admin" w:date="2020-04-21T11:35:00Z">
                              <w:rPr>
                                <w:rFonts w:hint="eastAsia"/>
                                <w:color w:val="000000" w:themeColor="text1"/>
                                <w:rtl/>
                                <w:lang w:bidi="fa-IR"/>
                              </w:rPr>
                            </w:rPrChange>
                          </w:rPr>
                          <w:t>دادن</w:t>
                        </w:r>
                        <w:r w:rsidRPr="00FB6230">
                          <w:rPr>
                            <w:rFonts w:cs="B Nazanin"/>
                            <w:color w:val="000000" w:themeColor="text1"/>
                            <w:sz w:val="32"/>
                            <w:szCs w:val="32"/>
                            <w:rtl/>
                            <w:lang w:bidi="fa-IR"/>
                            <w:rPrChange w:id="36"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37" w:author="Admin" w:date="2020-04-21T11:35:00Z">
                              <w:rPr>
                                <w:rFonts w:hint="eastAsia"/>
                                <w:color w:val="000000" w:themeColor="text1"/>
                                <w:rtl/>
                                <w:lang w:bidi="fa-IR"/>
                              </w:rPr>
                            </w:rPrChange>
                          </w:rPr>
                          <w:t>چند</w:t>
                        </w:r>
                        <w:r w:rsidRPr="00FB6230">
                          <w:rPr>
                            <w:rFonts w:cs="B Nazanin"/>
                            <w:color w:val="000000" w:themeColor="text1"/>
                            <w:sz w:val="32"/>
                            <w:szCs w:val="32"/>
                            <w:rtl/>
                            <w:lang w:bidi="fa-IR"/>
                            <w:rPrChange w:id="38"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39" w:author="Admin" w:date="2020-04-21T11:35:00Z">
                              <w:rPr>
                                <w:rFonts w:hint="eastAsia"/>
                                <w:color w:val="000000" w:themeColor="text1"/>
                                <w:rtl/>
                                <w:lang w:bidi="fa-IR"/>
                              </w:rPr>
                            </w:rPrChange>
                          </w:rPr>
                          <w:t>صورت</w:t>
                        </w:r>
                        <w:r w:rsidRPr="00FB6230">
                          <w:rPr>
                            <w:rFonts w:cs="B Nazanin"/>
                            <w:color w:val="000000" w:themeColor="text1"/>
                            <w:sz w:val="32"/>
                            <w:szCs w:val="32"/>
                            <w:rtl/>
                            <w:lang w:bidi="fa-IR"/>
                            <w:rPrChange w:id="40" w:author="Admin" w:date="2020-04-21T11:35:00Z">
                              <w:rPr>
                                <w:color w:val="000000" w:themeColor="text1"/>
                                <w:rtl/>
                                <w:lang w:bidi="fa-IR"/>
                              </w:rPr>
                            </w:rPrChange>
                          </w:rPr>
                          <w:t xml:space="preserve"> </w:t>
                        </w:r>
                        <w:r w:rsidRPr="00FB6230">
                          <w:rPr>
                            <w:rFonts w:cs="B Nazanin" w:hint="eastAsia"/>
                            <w:color w:val="000000" w:themeColor="text1"/>
                            <w:sz w:val="32"/>
                            <w:szCs w:val="32"/>
                            <w:rtl/>
                            <w:lang w:bidi="fa-IR"/>
                            <w:rPrChange w:id="41" w:author="Admin" w:date="2020-04-21T11:35:00Z">
                              <w:rPr>
                                <w:rFonts w:hint="eastAsia"/>
                                <w:color w:val="000000" w:themeColor="text1"/>
                                <w:rtl/>
                                <w:lang w:bidi="fa-IR"/>
                              </w:rPr>
                            </w:rPrChange>
                          </w:rPr>
                          <w:t>دارد</w:t>
                        </w:r>
                        <w:r w:rsidRPr="00FB6230">
                          <w:rPr>
                            <w:color w:val="000000" w:themeColor="text1"/>
                            <w:rtl/>
                            <w:lang w:bidi="fa-IR"/>
                          </w:rPr>
                          <w:t xml:space="preserve">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8" type="#_x0000_t88" style="position:absolute;left:1115;top:5926;width:457;height:10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" adj="77" strokecolor="black [3200]" strokeweight=".5pt">
                  <v:stroke joinstyle="miter"/>
                </v:shape>
                <w10:wrap anchorx="margin"/>
              </v:group>
            </w:pict>
          </mc:Fallback>
        </mc:AlternateContent>
      </w:r>
    </w:p>
    <w:p w:rsidR="005164FC" w:rsidRPr="001F7DD0" w:rsidRDefault="005164FC">
      <w:pPr>
        <w:bidi/>
        <w:spacing w:after="0" w:line="360" w:lineRule="auto"/>
        <w:ind w:left="4916"/>
        <w:jc w:val="both"/>
        <w:rPr>
          <w:rFonts w:cs="B Nazanin"/>
          <w:sz w:val="32"/>
          <w:szCs w:val="32"/>
          <w:rtl/>
          <w:lang w:bidi="fa-IR"/>
        </w:rPr>
        <w:pPrChange w:id="42" w:author="Admin" w:date="2020-04-21T11:37:00Z">
          <w:pPr>
            <w:bidi/>
            <w:spacing w:after="0" w:line="360" w:lineRule="auto"/>
            <w:jc w:val="both"/>
          </w:pPr>
        </w:pPrChange>
      </w:pPr>
      <w:r w:rsidRPr="001F7DD0">
        <w:rPr>
          <w:rFonts w:cs="B Nazanin" w:hint="cs"/>
          <w:sz w:val="32"/>
          <w:szCs w:val="32"/>
          <w:rtl/>
          <w:lang w:bidi="fa-IR"/>
        </w:rPr>
        <w:t>1- یا برای تحصیل حقّ است.</w:t>
      </w:r>
    </w:p>
    <w:p w:rsidR="005164FC" w:rsidRPr="001F7DD0" w:rsidRDefault="005164FC">
      <w:pPr>
        <w:bidi/>
        <w:spacing w:after="0" w:line="360" w:lineRule="auto"/>
        <w:ind w:left="4916"/>
        <w:jc w:val="both"/>
        <w:rPr>
          <w:rFonts w:cs="B Nazanin"/>
          <w:sz w:val="32"/>
          <w:szCs w:val="32"/>
          <w:rtl/>
          <w:lang w:bidi="fa-IR"/>
        </w:rPr>
        <w:pPrChange w:id="43" w:author="Admin" w:date="2020-04-21T11:37:00Z">
          <w:pPr>
            <w:bidi/>
            <w:spacing w:after="0" w:line="360" w:lineRule="auto"/>
            <w:jc w:val="both"/>
          </w:pPr>
        </w:pPrChange>
      </w:pPr>
      <w:r w:rsidRPr="001F7DD0">
        <w:rPr>
          <w:rFonts w:cs="B Nazanin" w:hint="cs"/>
          <w:sz w:val="32"/>
          <w:szCs w:val="32"/>
          <w:rtl/>
          <w:lang w:bidi="fa-IR"/>
        </w:rPr>
        <w:t>2- و یا برای تحصیل باطل است.</w:t>
      </w:r>
    </w:p>
    <w:p w:rsidR="00FB6230" w:rsidRDefault="00FB6230" w:rsidP="00E93BEE">
      <w:pPr>
        <w:bidi/>
        <w:spacing w:after="0" w:line="360" w:lineRule="auto"/>
        <w:jc w:val="both"/>
        <w:rPr>
          <w:ins w:id="44" w:author="Admin" w:date="2020-04-21T11:34:00Z"/>
          <w:rFonts w:cs="B Nazanin"/>
          <w:sz w:val="32"/>
          <w:szCs w:val="32"/>
          <w:rtl/>
          <w:lang w:bidi="fa-IR"/>
        </w:rPr>
      </w:pPr>
    </w:p>
    <w:p w:rsidR="00AA701B" w:rsidRPr="001F7DD0" w:rsidRDefault="00EF5E9D" w:rsidP="00E52CBA">
      <w:pPr>
        <w:bidi/>
        <w:spacing w:after="0" w:line="360" w:lineRule="auto"/>
        <w:jc w:val="both"/>
        <w:rPr>
          <w:rFonts w:cs="B Nazanin"/>
          <w:sz w:val="32"/>
          <w:szCs w:val="32"/>
          <w:rtl/>
          <w:lang w:bidi="fa-IR"/>
        </w:rPr>
      </w:pPr>
      <w:r w:rsidRPr="001F7DD0">
        <w:rPr>
          <w:rFonts w:cs="B Nazanin" w:hint="cs"/>
          <w:sz w:val="32"/>
          <w:szCs w:val="32"/>
          <w:rtl/>
          <w:lang w:bidi="fa-IR"/>
        </w:rPr>
        <w:t>اگر برای تحصیل باطل باشد، مطلقاً حرام است، چه کم باشد و چه زیاد؛ ولی در صورتی که به حقّ خود می</w:t>
      </w:r>
      <w:r w:rsidRPr="001F7DD0">
        <w:rPr>
          <w:rFonts w:cs="B Nazanin"/>
          <w:sz w:val="32"/>
          <w:szCs w:val="32"/>
          <w:rtl/>
          <w:lang w:bidi="fa-IR"/>
        </w:rPr>
        <w:softHyphen/>
      </w:r>
      <w:r w:rsidRPr="001F7DD0">
        <w:rPr>
          <w:rFonts w:cs="B Nazanin" w:hint="cs"/>
          <w:sz w:val="32"/>
          <w:szCs w:val="32"/>
          <w:rtl/>
          <w:lang w:bidi="fa-IR"/>
        </w:rPr>
        <w:t>رسد، یا تحصیلِ حقّ متوقّف بر پرداخت رشوه است، یا این که راه</w:t>
      </w:r>
      <w:r w:rsidRPr="001F7DD0">
        <w:rPr>
          <w:rFonts w:cs="B Nazanin"/>
          <w:sz w:val="32"/>
          <w:szCs w:val="32"/>
          <w:rtl/>
          <w:lang w:bidi="fa-IR"/>
        </w:rPr>
        <w:softHyphen/>
      </w:r>
      <w:r w:rsidRPr="001F7DD0">
        <w:rPr>
          <w:rFonts w:cs="B Nazanin" w:hint="cs"/>
          <w:sz w:val="32"/>
          <w:szCs w:val="32"/>
          <w:rtl/>
          <w:lang w:bidi="fa-IR"/>
        </w:rPr>
        <w:t>های دیگری برای رسیدن به حقّ وجود دارد. اگر برای رسیدن به حقّ، راهی جز رشوه دادن نباشد، از طرفِ رشوه دهنده جایز است و می</w:t>
      </w:r>
      <w:r w:rsidRPr="001F7DD0">
        <w:rPr>
          <w:rFonts w:cs="B Nazanin"/>
          <w:sz w:val="32"/>
          <w:szCs w:val="32"/>
          <w:rtl/>
          <w:lang w:bidi="fa-IR"/>
        </w:rPr>
        <w:softHyphen/>
      </w:r>
      <w:r w:rsidRPr="001F7DD0">
        <w:rPr>
          <w:rFonts w:cs="B Nazanin" w:hint="cs"/>
          <w:sz w:val="32"/>
          <w:szCs w:val="32"/>
          <w:rtl/>
          <w:lang w:bidi="fa-IR"/>
        </w:rPr>
        <w:t>تواند بدین وسیله به حقّش برسد، ولی اگر راه دیگری، غیر از رشوه دادن وجود داشته باشد و مشروع هم باشد، مورد اختلاف علماست که امام خمینی این مورد را به صورت سؤال مطرح کرده و پاسخ داده است</w:t>
      </w:r>
      <w:r w:rsidR="002A1F92" w:rsidRPr="001F7DD0">
        <w:rPr>
          <w:rStyle w:val="FootnoteReference"/>
          <w:rFonts w:cs="B Nazanin"/>
          <w:sz w:val="32"/>
          <w:szCs w:val="32"/>
          <w:rtl/>
          <w:lang w:bidi="fa-IR"/>
        </w:rPr>
        <w:footnoteReference w:id="28"/>
      </w:r>
      <w:r w:rsidRPr="001F7DD0">
        <w:rPr>
          <w:rFonts w:cs="B Nazanin" w:hint="cs"/>
          <w:sz w:val="32"/>
          <w:szCs w:val="32"/>
          <w:rtl/>
          <w:lang w:bidi="fa-IR"/>
        </w:rPr>
        <w:t>.</w:t>
      </w:r>
    </w:p>
    <w:p w:rsidR="00AA701B" w:rsidRPr="001F7DD0" w:rsidRDefault="00AA701B" w:rsidP="00E93BEE">
      <w:pPr>
        <w:bidi/>
        <w:spacing w:after="0" w:line="360" w:lineRule="auto"/>
        <w:jc w:val="both"/>
        <w:rPr>
          <w:rFonts w:cs="B Nazanin"/>
          <w:sz w:val="32"/>
          <w:szCs w:val="32"/>
          <w:rtl/>
          <w:lang w:bidi="fa-IR"/>
        </w:rPr>
      </w:pPr>
      <w:r w:rsidRPr="001F7DD0">
        <w:rPr>
          <w:rFonts w:cs="B Nazanin" w:hint="cs"/>
          <w:sz w:val="32"/>
          <w:szCs w:val="32"/>
          <w:rtl/>
          <w:lang w:bidi="fa-IR"/>
        </w:rPr>
        <w:t>14- قول آیة اللّه مکارم شیرازی</w:t>
      </w:r>
    </w:p>
    <w:p w:rsidR="00AA701B" w:rsidRPr="001F7DD0" w:rsidRDefault="00AA701B" w:rsidP="00E93BEE">
      <w:pPr>
        <w:bidi/>
        <w:spacing w:after="0" w:line="360" w:lineRule="auto"/>
        <w:jc w:val="both"/>
        <w:rPr>
          <w:rFonts w:cs="B Nazanin"/>
          <w:sz w:val="32"/>
          <w:szCs w:val="32"/>
          <w:rtl/>
          <w:lang w:bidi="fa-IR"/>
        </w:rPr>
      </w:pPr>
      <w:r w:rsidRPr="001F7DD0">
        <w:rPr>
          <w:rFonts w:cs="B Nazanin" w:hint="cs"/>
          <w:sz w:val="32"/>
          <w:szCs w:val="32"/>
          <w:rtl/>
          <w:lang w:bidi="fa-IR"/>
        </w:rPr>
        <w:t>ایشان در کتاب انوارالفقاهة آورده است:</w:t>
      </w:r>
    </w:p>
    <w:p w:rsidR="00AA701B" w:rsidRPr="001F7DD0" w:rsidRDefault="00AA701B" w:rsidP="00E93BEE">
      <w:pPr>
        <w:bidi/>
        <w:spacing w:after="0" w:line="360" w:lineRule="auto"/>
        <w:jc w:val="both"/>
        <w:rPr>
          <w:rFonts w:cs="B Nazanin"/>
          <w:sz w:val="32"/>
          <w:szCs w:val="32"/>
          <w:rtl/>
          <w:lang w:bidi="fa-IR"/>
        </w:rPr>
      </w:pPr>
      <w:r w:rsidRPr="001F7DD0">
        <w:rPr>
          <w:rFonts w:cs="B Nazanin" w:hint="cs"/>
          <w:sz w:val="32"/>
          <w:szCs w:val="32"/>
          <w:rtl/>
          <w:lang w:bidi="fa-IR"/>
        </w:rPr>
        <w:t>أجمع علماء الإسلام ـ کما فی جامع</w:t>
      </w:r>
      <w:r w:rsidRPr="001F7DD0">
        <w:rPr>
          <w:rFonts w:cs="B Nazanin"/>
          <w:sz w:val="32"/>
          <w:szCs w:val="32"/>
          <w:rtl/>
          <w:lang w:bidi="fa-IR"/>
        </w:rPr>
        <w:softHyphen/>
      </w:r>
      <w:r w:rsidRPr="001F7DD0">
        <w:rPr>
          <w:rFonts w:cs="B Nazanin" w:hint="cs"/>
          <w:sz w:val="32"/>
          <w:szCs w:val="32"/>
          <w:rtl/>
          <w:lang w:bidi="fa-IR"/>
        </w:rPr>
        <w:t>المقاصد ـ علی تحریم</w:t>
      </w:r>
      <w:r w:rsidRPr="001F7DD0">
        <w:rPr>
          <w:rFonts w:cs="B Nazanin"/>
          <w:sz w:val="32"/>
          <w:szCs w:val="32"/>
          <w:rtl/>
          <w:lang w:bidi="fa-IR"/>
        </w:rPr>
        <w:softHyphen/>
      </w:r>
      <w:r w:rsidRPr="001F7DD0">
        <w:rPr>
          <w:rFonts w:cs="B Nazanin" w:hint="cs"/>
          <w:sz w:val="32"/>
          <w:szCs w:val="32"/>
          <w:rtl/>
          <w:lang w:bidi="fa-IR"/>
        </w:rPr>
        <w:t>الرشافی</w:t>
      </w:r>
      <w:r w:rsidRPr="001F7DD0">
        <w:rPr>
          <w:rFonts w:cs="B Nazanin"/>
          <w:sz w:val="32"/>
          <w:szCs w:val="32"/>
          <w:rtl/>
          <w:lang w:bidi="fa-IR"/>
        </w:rPr>
        <w:softHyphen/>
      </w:r>
      <w:r w:rsidRPr="001F7DD0">
        <w:rPr>
          <w:rFonts w:cs="B Nazanin" w:hint="cs"/>
          <w:sz w:val="32"/>
          <w:szCs w:val="32"/>
          <w:rtl/>
          <w:lang w:bidi="fa-IR"/>
        </w:rPr>
        <w:t>الحکم، و هو علی إجماله کذلک، لم یختلف فیه أحد، إنّماالکلام فی تفاصیله، من ناحیة</w:t>
      </w:r>
      <w:r w:rsidRPr="001F7DD0">
        <w:rPr>
          <w:rFonts w:cs="B Nazanin"/>
          <w:sz w:val="32"/>
          <w:szCs w:val="32"/>
          <w:rtl/>
          <w:lang w:bidi="fa-IR"/>
        </w:rPr>
        <w:softHyphen/>
      </w:r>
      <w:r w:rsidRPr="001F7DD0">
        <w:rPr>
          <w:rFonts w:cs="B Nazanin" w:hint="cs"/>
          <w:sz w:val="32"/>
          <w:szCs w:val="32"/>
          <w:rtl/>
          <w:lang w:bidi="fa-IR"/>
        </w:rPr>
        <w:t>الحکم و الموضوع، و ذلک لأن ما یأخذه</w:t>
      </w:r>
      <w:r w:rsidRPr="001F7DD0">
        <w:rPr>
          <w:rFonts w:cs="B Nazanin"/>
          <w:sz w:val="32"/>
          <w:szCs w:val="32"/>
          <w:rtl/>
          <w:lang w:bidi="fa-IR"/>
        </w:rPr>
        <w:softHyphen/>
      </w:r>
      <w:r w:rsidRPr="001F7DD0">
        <w:rPr>
          <w:rFonts w:cs="B Nazanin" w:hint="cs"/>
          <w:sz w:val="32"/>
          <w:szCs w:val="32"/>
          <w:rtl/>
          <w:lang w:bidi="fa-IR"/>
        </w:rPr>
        <w:t>القاضی علی أ</w:t>
      </w:r>
      <w:r w:rsidR="00D73FE8" w:rsidRPr="001F7DD0">
        <w:rPr>
          <w:rFonts w:cs="B Nazanin" w:hint="cs"/>
          <w:sz w:val="32"/>
          <w:szCs w:val="32"/>
          <w:rtl/>
          <w:lang w:bidi="fa-IR"/>
        </w:rPr>
        <w:t>نحاء:</w:t>
      </w:r>
    </w:p>
    <w:p w:rsidR="00D73FE8" w:rsidRPr="001F7DD0" w:rsidRDefault="00D73FE8" w:rsidP="00E93BEE">
      <w:pPr>
        <w:bidi/>
        <w:spacing w:after="0" w:line="360" w:lineRule="auto"/>
        <w:jc w:val="both"/>
        <w:rPr>
          <w:rFonts w:cs="B Nazanin"/>
          <w:sz w:val="32"/>
          <w:szCs w:val="32"/>
          <w:rtl/>
          <w:lang w:bidi="fa-IR"/>
        </w:rPr>
      </w:pPr>
      <w:r w:rsidRPr="001F7DD0">
        <w:rPr>
          <w:rFonts w:cs="B Nazanin" w:hint="cs"/>
          <w:sz w:val="32"/>
          <w:szCs w:val="32"/>
          <w:rtl/>
          <w:lang w:bidi="fa-IR"/>
        </w:rPr>
        <w:t>1- ما یأخذه علی</w:t>
      </w:r>
      <w:r w:rsidRPr="001F7DD0">
        <w:rPr>
          <w:rFonts w:cs="B Nazanin"/>
          <w:sz w:val="32"/>
          <w:szCs w:val="32"/>
          <w:rtl/>
          <w:lang w:bidi="fa-IR"/>
        </w:rPr>
        <w:softHyphen/>
      </w:r>
      <w:r w:rsidRPr="001F7DD0">
        <w:rPr>
          <w:rFonts w:cs="B Nazanin" w:hint="cs"/>
          <w:sz w:val="32"/>
          <w:szCs w:val="32"/>
          <w:rtl/>
          <w:lang w:bidi="fa-IR"/>
        </w:rPr>
        <w:t>الحکم بالباطل.</w:t>
      </w:r>
    </w:p>
    <w:p w:rsidR="00D73FE8" w:rsidRPr="001F7DD0" w:rsidRDefault="00D73FE8" w:rsidP="00E93BEE">
      <w:pPr>
        <w:bidi/>
        <w:spacing w:after="0" w:line="360" w:lineRule="auto"/>
        <w:jc w:val="both"/>
        <w:rPr>
          <w:rFonts w:cs="B Nazanin"/>
          <w:sz w:val="32"/>
          <w:szCs w:val="32"/>
          <w:rtl/>
          <w:lang w:bidi="fa-IR"/>
        </w:rPr>
      </w:pPr>
      <w:r w:rsidRPr="001F7DD0">
        <w:rPr>
          <w:rFonts w:cs="B Nazanin" w:hint="cs"/>
          <w:sz w:val="32"/>
          <w:szCs w:val="32"/>
          <w:rtl/>
          <w:lang w:bidi="fa-IR"/>
        </w:rPr>
        <w:t>2- ما یأخذه علی</w:t>
      </w:r>
      <w:r w:rsidRPr="001F7DD0">
        <w:rPr>
          <w:rFonts w:cs="B Nazanin"/>
          <w:sz w:val="32"/>
          <w:szCs w:val="32"/>
          <w:rtl/>
          <w:lang w:bidi="fa-IR"/>
        </w:rPr>
        <w:softHyphen/>
      </w:r>
      <w:r w:rsidRPr="001F7DD0">
        <w:rPr>
          <w:rFonts w:cs="B Nazanin" w:hint="cs"/>
          <w:sz w:val="32"/>
          <w:szCs w:val="32"/>
          <w:rtl/>
          <w:lang w:bidi="fa-IR"/>
        </w:rPr>
        <w:t>الحکم علی وفق مراد أحدالمترافعین، حقّاً أو باطلاً.</w:t>
      </w:r>
    </w:p>
    <w:p w:rsidR="00D73FE8" w:rsidRPr="001F7DD0" w:rsidRDefault="00D73FE8" w:rsidP="00E93BEE">
      <w:pPr>
        <w:bidi/>
        <w:spacing w:after="0" w:line="360" w:lineRule="auto"/>
        <w:jc w:val="both"/>
        <w:rPr>
          <w:rFonts w:cs="B Nazanin"/>
          <w:sz w:val="32"/>
          <w:szCs w:val="32"/>
          <w:rtl/>
          <w:lang w:bidi="fa-IR"/>
        </w:rPr>
      </w:pPr>
      <w:r w:rsidRPr="001F7DD0">
        <w:rPr>
          <w:rFonts w:cs="B Nazanin" w:hint="cs"/>
          <w:sz w:val="32"/>
          <w:szCs w:val="32"/>
          <w:rtl/>
          <w:lang w:bidi="fa-IR"/>
        </w:rPr>
        <w:t>3- ما یأخذه علی</w:t>
      </w:r>
      <w:r w:rsidRPr="001F7DD0">
        <w:rPr>
          <w:rFonts w:cs="B Nazanin"/>
          <w:sz w:val="32"/>
          <w:szCs w:val="32"/>
          <w:rtl/>
          <w:lang w:bidi="fa-IR"/>
        </w:rPr>
        <w:softHyphen/>
      </w:r>
      <w:r w:rsidRPr="001F7DD0">
        <w:rPr>
          <w:rFonts w:cs="B Nazanin" w:hint="cs"/>
          <w:sz w:val="32"/>
          <w:szCs w:val="32"/>
          <w:rtl/>
          <w:lang w:bidi="fa-IR"/>
        </w:rPr>
        <w:t>الحکم بما هوالحقّ فی</w:t>
      </w:r>
      <w:r w:rsidRPr="001F7DD0">
        <w:rPr>
          <w:rFonts w:cs="B Nazanin"/>
          <w:sz w:val="32"/>
          <w:szCs w:val="32"/>
          <w:rtl/>
          <w:lang w:bidi="fa-IR"/>
        </w:rPr>
        <w:softHyphen/>
      </w:r>
      <w:r w:rsidRPr="001F7DD0">
        <w:rPr>
          <w:rFonts w:cs="B Nazanin" w:hint="cs"/>
          <w:sz w:val="32"/>
          <w:szCs w:val="32"/>
          <w:rtl/>
          <w:lang w:bidi="fa-IR"/>
        </w:rPr>
        <w:t>الواقعة.</w:t>
      </w:r>
    </w:p>
    <w:p w:rsidR="00D73FE8" w:rsidRPr="001F7DD0" w:rsidRDefault="00D73FE8" w:rsidP="00E93BEE">
      <w:pPr>
        <w:bidi/>
        <w:spacing w:after="0" w:line="360" w:lineRule="auto"/>
        <w:jc w:val="both"/>
        <w:rPr>
          <w:rFonts w:cs="B Nazanin"/>
          <w:sz w:val="32"/>
          <w:szCs w:val="32"/>
          <w:rtl/>
          <w:lang w:bidi="fa-IR"/>
        </w:rPr>
      </w:pPr>
      <w:r w:rsidRPr="001F7DD0">
        <w:rPr>
          <w:rFonts w:cs="B Nazanin" w:hint="cs"/>
          <w:sz w:val="32"/>
          <w:szCs w:val="32"/>
          <w:rtl/>
          <w:lang w:bidi="fa-IR"/>
        </w:rPr>
        <w:t>4- إرتزاقه من بیت</w:t>
      </w:r>
      <w:r w:rsidRPr="001F7DD0">
        <w:rPr>
          <w:rFonts w:cs="B Nazanin"/>
          <w:sz w:val="32"/>
          <w:szCs w:val="32"/>
          <w:rtl/>
          <w:lang w:bidi="fa-IR"/>
        </w:rPr>
        <w:softHyphen/>
      </w:r>
      <w:r w:rsidRPr="001F7DD0">
        <w:rPr>
          <w:rFonts w:cs="B Nazanin" w:hint="cs"/>
          <w:sz w:val="32"/>
          <w:szCs w:val="32"/>
          <w:rtl/>
          <w:lang w:bidi="fa-IR"/>
        </w:rPr>
        <w:t>المال.</w:t>
      </w:r>
    </w:p>
    <w:p w:rsidR="00D73FE8" w:rsidRPr="001F7DD0" w:rsidRDefault="00D73FE8" w:rsidP="00E93BEE">
      <w:pPr>
        <w:bidi/>
        <w:spacing w:after="0" w:line="360" w:lineRule="auto"/>
        <w:jc w:val="both"/>
        <w:rPr>
          <w:rFonts w:cs="B Nazanin"/>
          <w:sz w:val="32"/>
          <w:szCs w:val="32"/>
          <w:rtl/>
          <w:lang w:bidi="fa-IR"/>
        </w:rPr>
      </w:pPr>
      <w:r w:rsidRPr="001F7DD0">
        <w:rPr>
          <w:rFonts w:cs="B Nazanin" w:hint="cs"/>
          <w:sz w:val="32"/>
          <w:szCs w:val="32"/>
          <w:rtl/>
          <w:lang w:bidi="fa-IR"/>
        </w:rPr>
        <w:t>5- هدایاه قبل</w:t>
      </w:r>
      <w:r w:rsidRPr="001F7DD0">
        <w:rPr>
          <w:rFonts w:cs="B Nazanin"/>
          <w:sz w:val="32"/>
          <w:szCs w:val="32"/>
          <w:rtl/>
          <w:lang w:bidi="fa-IR"/>
        </w:rPr>
        <w:softHyphen/>
      </w:r>
      <w:r w:rsidRPr="001F7DD0">
        <w:rPr>
          <w:rFonts w:cs="B Nazanin" w:hint="cs"/>
          <w:sz w:val="32"/>
          <w:szCs w:val="32"/>
          <w:rtl/>
          <w:lang w:bidi="fa-IR"/>
        </w:rPr>
        <w:t>الحکم أو بعده.</w:t>
      </w:r>
    </w:p>
    <w:p w:rsidR="00D73FE8" w:rsidRPr="001F7DD0" w:rsidRDefault="00D73FE8" w:rsidP="00E93BEE">
      <w:pPr>
        <w:bidi/>
        <w:spacing w:after="0" w:line="360" w:lineRule="auto"/>
        <w:jc w:val="both"/>
        <w:rPr>
          <w:rFonts w:cs="B Nazanin"/>
          <w:sz w:val="32"/>
          <w:szCs w:val="32"/>
          <w:rtl/>
          <w:lang w:bidi="fa-IR"/>
        </w:rPr>
      </w:pPr>
      <w:r w:rsidRPr="001F7DD0">
        <w:rPr>
          <w:rFonts w:cs="B Nazanin" w:hint="cs"/>
          <w:sz w:val="32"/>
          <w:szCs w:val="32"/>
          <w:rtl/>
          <w:lang w:bidi="fa-IR"/>
        </w:rPr>
        <w:t>6- ما یأخذه من طریق</w:t>
      </w:r>
      <w:r w:rsidRPr="001F7DD0">
        <w:rPr>
          <w:rFonts w:cs="B Nazanin"/>
          <w:sz w:val="32"/>
          <w:szCs w:val="32"/>
          <w:rtl/>
          <w:lang w:bidi="fa-IR"/>
        </w:rPr>
        <w:softHyphen/>
      </w:r>
      <w:r w:rsidRPr="001F7DD0">
        <w:rPr>
          <w:rFonts w:cs="B Nazanin" w:hint="cs"/>
          <w:sz w:val="32"/>
          <w:szCs w:val="32"/>
          <w:rtl/>
          <w:lang w:bidi="fa-IR"/>
        </w:rPr>
        <w:t>المعاملات</w:t>
      </w:r>
      <w:r w:rsidRPr="001F7DD0">
        <w:rPr>
          <w:rFonts w:cs="B Nazanin"/>
          <w:sz w:val="32"/>
          <w:szCs w:val="32"/>
          <w:rtl/>
          <w:lang w:bidi="fa-IR"/>
        </w:rPr>
        <w:softHyphen/>
      </w:r>
      <w:r w:rsidRPr="001F7DD0">
        <w:rPr>
          <w:rFonts w:cs="B Nazanin" w:hint="cs"/>
          <w:sz w:val="32"/>
          <w:szCs w:val="32"/>
          <w:rtl/>
          <w:lang w:bidi="fa-IR"/>
        </w:rPr>
        <w:t>المحاباتیة مع</w:t>
      </w:r>
      <w:r w:rsidRPr="001F7DD0">
        <w:rPr>
          <w:rFonts w:cs="B Nazanin"/>
          <w:sz w:val="32"/>
          <w:szCs w:val="32"/>
          <w:rtl/>
          <w:lang w:bidi="fa-IR"/>
        </w:rPr>
        <w:softHyphen/>
      </w:r>
      <w:r w:rsidRPr="001F7DD0">
        <w:rPr>
          <w:rFonts w:cs="B Nazanin" w:hint="cs"/>
          <w:sz w:val="32"/>
          <w:szCs w:val="32"/>
          <w:rtl/>
          <w:lang w:bidi="fa-IR"/>
        </w:rPr>
        <w:t>الناس عموماً، أو المتخاصمین خصوصاً.</w:t>
      </w:r>
    </w:p>
    <w:p w:rsidR="00504420" w:rsidRPr="001F7DD0" w:rsidRDefault="00286857" w:rsidP="00E93BEE">
      <w:pPr>
        <w:bidi/>
        <w:spacing w:after="0" w:line="360" w:lineRule="auto"/>
        <w:jc w:val="both"/>
        <w:rPr>
          <w:rFonts w:cs="B Nazanin"/>
          <w:sz w:val="32"/>
          <w:szCs w:val="32"/>
          <w:rtl/>
          <w:lang w:bidi="fa-IR"/>
        </w:rPr>
      </w:pPr>
      <w:r w:rsidRPr="001F7DD0">
        <w:rPr>
          <w:rFonts w:cs="B Nazanin" w:hint="cs"/>
          <w:sz w:val="32"/>
          <w:szCs w:val="32"/>
          <w:rtl/>
          <w:lang w:bidi="fa-IR"/>
        </w:rPr>
        <w:t>یدلّ علی تحریم «الرشوة» بهذاالعنوان روایات کثیرة فی بعضها أنّها علی حدّالکفر باللّه</w:t>
      </w:r>
      <w:r w:rsidRPr="001F7DD0">
        <w:rPr>
          <w:rFonts w:cs="B Nazanin"/>
          <w:sz w:val="32"/>
          <w:szCs w:val="32"/>
          <w:rtl/>
          <w:lang w:bidi="fa-IR"/>
        </w:rPr>
        <w:softHyphen/>
      </w:r>
      <w:r w:rsidRPr="001F7DD0">
        <w:rPr>
          <w:rFonts w:cs="B Nazanin" w:hint="cs"/>
          <w:sz w:val="32"/>
          <w:szCs w:val="32"/>
          <w:rtl/>
          <w:lang w:bidi="fa-IR"/>
        </w:rPr>
        <w:t>العظیم</w:t>
      </w:r>
      <w:r w:rsidR="002B66B2" w:rsidRPr="001F7DD0">
        <w:rPr>
          <w:rStyle w:val="FootnoteReference"/>
          <w:rFonts w:cs="B Nazanin"/>
          <w:sz w:val="32"/>
          <w:szCs w:val="32"/>
          <w:rtl/>
          <w:lang w:bidi="fa-IR"/>
        </w:rPr>
        <w:footnoteReference w:id="29"/>
      </w:r>
      <w:r w:rsidRPr="001F7DD0">
        <w:rPr>
          <w:rFonts w:cs="B Nazanin" w:hint="cs"/>
          <w:sz w:val="32"/>
          <w:szCs w:val="32"/>
          <w:rtl/>
          <w:lang w:bidi="fa-IR"/>
        </w:rPr>
        <w:t>.</w:t>
      </w:r>
    </w:p>
    <w:p w:rsidR="009121C9" w:rsidRPr="001F7DD0" w:rsidDel="007F14AD" w:rsidRDefault="009121C9" w:rsidP="009C7DC2">
      <w:pPr>
        <w:bidi/>
        <w:spacing w:after="0" w:line="360" w:lineRule="auto"/>
        <w:jc w:val="both"/>
        <w:rPr>
          <w:del w:id="45" w:author="Admin" w:date="2020-04-11T10:29:00Z"/>
          <w:rFonts w:cs="B Nazanin"/>
          <w:sz w:val="32"/>
          <w:szCs w:val="32"/>
          <w:rtl/>
          <w:lang w:bidi="fa-IR"/>
        </w:rPr>
      </w:pPr>
    </w:p>
    <w:p w:rsidR="009121C9" w:rsidRPr="001F7DD0" w:rsidDel="007F14AD" w:rsidRDefault="009121C9" w:rsidP="009C7DC2">
      <w:pPr>
        <w:bidi/>
        <w:spacing w:after="0" w:line="360" w:lineRule="auto"/>
        <w:jc w:val="both"/>
        <w:rPr>
          <w:del w:id="46" w:author="Admin" w:date="2020-04-11T10:29:00Z"/>
          <w:rFonts w:cs="B Nazanin"/>
          <w:sz w:val="32"/>
          <w:szCs w:val="32"/>
          <w:rtl/>
          <w:lang w:bidi="fa-IR"/>
        </w:rPr>
      </w:pPr>
    </w:p>
    <w:p w:rsidR="000D2A43" w:rsidRPr="001F7DD0" w:rsidRDefault="000D2A43" w:rsidP="00E93BEE">
      <w:pPr>
        <w:bidi/>
        <w:spacing w:after="0" w:line="360" w:lineRule="auto"/>
        <w:jc w:val="both"/>
        <w:rPr>
          <w:rFonts w:cs="B Nazanin"/>
          <w:sz w:val="32"/>
          <w:szCs w:val="32"/>
          <w:rtl/>
          <w:lang w:bidi="fa-IR"/>
        </w:rPr>
      </w:pPr>
      <w:r w:rsidRPr="001F7DD0">
        <w:rPr>
          <w:rFonts w:cs="B Nazanin" w:hint="cs"/>
          <w:sz w:val="32"/>
          <w:szCs w:val="32"/>
          <w:rtl/>
          <w:lang w:bidi="fa-IR"/>
        </w:rPr>
        <w:t>ب: دیدگاه دیگر آن است که، اگر پرداخت رشوه تأثیری در حکم نداشته باشد، مانعی ندارد. از نظر این عده، فلسفه</w:t>
      </w:r>
      <w:r w:rsidRPr="001F7DD0">
        <w:rPr>
          <w:rFonts w:cs="B Nazanin"/>
          <w:sz w:val="32"/>
          <w:szCs w:val="32"/>
          <w:rtl/>
          <w:lang w:bidi="fa-IR"/>
        </w:rPr>
        <w:softHyphen/>
      </w:r>
      <w:r w:rsidRPr="001F7DD0">
        <w:rPr>
          <w:rFonts w:cs="B Nazanin" w:hint="cs"/>
          <w:sz w:val="32"/>
          <w:szCs w:val="32"/>
          <w:rtl/>
          <w:lang w:bidi="fa-IR"/>
        </w:rPr>
        <w:t>ی رشوه تأثیرگذاری آن در عمل</w:t>
      </w:r>
      <w:r w:rsidRPr="001F7DD0">
        <w:rPr>
          <w:rFonts w:cs="B Nazanin"/>
          <w:sz w:val="32"/>
          <w:szCs w:val="32"/>
          <w:rtl/>
          <w:lang w:bidi="fa-IR"/>
        </w:rPr>
        <w:softHyphen/>
      </w:r>
      <w:r w:rsidRPr="001F7DD0">
        <w:rPr>
          <w:rFonts w:cs="B Nazanin" w:hint="cs"/>
          <w:sz w:val="32"/>
          <w:szCs w:val="32"/>
          <w:rtl/>
          <w:lang w:bidi="fa-IR"/>
        </w:rPr>
        <w:t>کرد قاضی است و درصورت مؤثّر نبودن همانند جایی است که رشوه</w:t>
      </w:r>
      <w:r w:rsidRPr="001F7DD0">
        <w:rPr>
          <w:rFonts w:cs="B Nazanin"/>
          <w:sz w:val="32"/>
          <w:szCs w:val="32"/>
          <w:rtl/>
          <w:lang w:bidi="fa-IR"/>
        </w:rPr>
        <w:softHyphen/>
      </w:r>
      <w:r w:rsidRPr="001F7DD0">
        <w:rPr>
          <w:rFonts w:cs="B Nazanin" w:hint="cs"/>
          <w:sz w:val="32"/>
          <w:szCs w:val="32"/>
          <w:rtl/>
          <w:lang w:bidi="fa-IR"/>
        </w:rPr>
        <w:t>ای پرداخت نشده باشد</w:t>
      </w:r>
      <w:r w:rsidR="006F36D1" w:rsidRPr="001F7DD0">
        <w:rPr>
          <w:rStyle w:val="FootnoteReference"/>
          <w:rFonts w:cs="B Nazanin"/>
          <w:sz w:val="32"/>
          <w:szCs w:val="32"/>
          <w:rtl/>
          <w:lang w:bidi="fa-IR"/>
        </w:rPr>
        <w:footnoteReference w:id="30"/>
      </w:r>
      <w:r w:rsidRPr="001F7DD0">
        <w:rPr>
          <w:rFonts w:cs="B Nazanin" w:hint="cs"/>
          <w:sz w:val="32"/>
          <w:szCs w:val="32"/>
          <w:rtl/>
          <w:lang w:bidi="fa-IR"/>
        </w:rPr>
        <w:t>.</w:t>
      </w:r>
    </w:p>
    <w:p w:rsidR="00F308AA" w:rsidRPr="001F7DD0" w:rsidDel="007F14AD" w:rsidRDefault="00F308AA" w:rsidP="009C7DC2">
      <w:pPr>
        <w:bidi/>
        <w:spacing w:after="0" w:line="360" w:lineRule="auto"/>
        <w:jc w:val="both"/>
        <w:rPr>
          <w:del w:id="47" w:author="Admin" w:date="2020-04-11T10:29:00Z"/>
          <w:rFonts w:cs="B Nazanin"/>
          <w:sz w:val="32"/>
          <w:szCs w:val="32"/>
          <w:rtl/>
          <w:lang w:bidi="fa-IR"/>
        </w:rPr>
      </w:pPr>
      <w:r w:rsidRPr="001F7DD0">
        <w:rPr>
          <w:rFonts w:cs="B Nazanin" w:hint="cs"/>
          <w:sz w:val="32"/>
          <w:szCs w:val="32"/>
          <w:rtl/>
          <w:lang w:bidi="fa-IR"/>
        </w:rPr>
        <w:t>اطلاق روایات در مقام حرمت پرداخت رشوه، مانع از پذیرش این نظر است و صاحب جواهر از آن به نظری واضح</w:t>
      </w:r>
      <w:r w:rsidRPr="001F7DD0">
        <w:rPr>
          <w:rFonts w:cs="B Nazanin"/>
          <w:sz w:val="32"/>
          <w:szCs w:val="32"/>
          <w:rtl/>
          <w:lang w:bidi="fa-IR"/>
        </w:rPr>
        <w:softHyphen/>
      </w:r>
      <w:r w:rsidRPr="001F7DD0">
        <w:rPr>
          <w:rFonts w:cs="B Nazanin" w:hint="cs"/>
          <w:sz w:val="32"/>
          <w:szCs w:val="32"/>
          <w:rtl/>
          <w:lang w:bidi="fa-IR"/>
        </w:rPr>
        <w:t>الفساد و البطلان یاد می</w:t>
      </w:r>
      <w:r w:rsidRPr="001F7DD0">
        <w:rPr>
          <w:rFonts w:cs="B Nazanin"/>
          <w:sz w:val="32"/>
          <w:szCs w:val="32"/>
          <w:rtl/>
          <w:lang w:bidi="fa-IR"/>
        </w:rPr>
        <w:softHyphen/>
      </w:r>
      <w:r w:rsidRPr="001F7DD0">
        <w:rPr>
          <w:rFonts w:cs="B Nazanin" w:hint="cs"/>
          <w:sz w:val="32"/>
          <w:szCs w:val="32"/>
          <w:rtl/>
          <w:lang w:bidi="fa-IR"/>
        </w:rPr>
        <w:t>کند.</w:t>
      </w:r>
    </w:p>
    <w:p w:rsidR="007F14AD" w:rsidRDefault="007F14AD" w:rsidP="009C7DC2">
      <w:pPr>
        <w:bidi/>
        <w:spacing w:after="0" w:line="360" w:lineRule="auto"/>
        <w:jc w:val="both"/>
        <w:rPr>
          <w:ins w:id="48" w:author="Admin" w:date="2020-04-11T10:29:00Z"/>
          <w:rFonts w:cs="B Nazanin"/>
          <w:sz w:val="32"/>
          <w:szCs w:val="32"/>
          <w:lang w:bidi="fa-IR"/>
        </w:rPr>
      </w:pPr>
    </w:p>
    <w:p w:rsidR="00F308AA" w:rsidRPr="001F7DD0" w:rsidRDefault="00EF04EA" w:rsidP="009C7DC2">
      <w:pPr>
        <w:bidi/>
        <w:spacing w:after="0" w:line="360" w:lineRule="auto"/>
        <w:jc w:val="both"/>
        <w:rPr>
          <w:rFonts w:cs="B Nazanin"/>
          <w:sz w:val="32"/>
          <w:szCs w:val="32"/>
          <w:rtl/>
          <w:lang w:bidi="fa-IR"/>
        </w:rPr>
      </w:pPr>
      <w:r w:rsidRPr="001F7DD0">
        <w:rPr>
          <w:rFonts w:cs="B Nazanin" w:hint="cs"/>
          <w:sz w:val="32"/>
          <w:szCs w:val="32"/>
          <w:rtl/>
          <w:lang w:bidi="fa-IR"/>
        </w:rPr>
        <w:t>گذشته از این که پرداخت رشوه جز برای ابطال حقّ یا همراهی باطل، مصداق نادر است. و تعاریفی هم که در مصباح و نهایه آمده است، از پرداخت رشوه برای مؤثّر شدن در رأی قاضی حکایت دارد</w:t>
      </w:r>
      <w:r w:rsidR="00BB2DB8" w:rsidRPr="001F7DD0">
        <w:rPr>
          <w:rStyle w:val="FootnoteReference"/>
          <w:rFonts w:cs="B Nazanin"/>
          <w:sz w:val="32"/>
          <w:szCs w:val="32"/>
          <w:rtl/>
          <w:lang w:bidi="fa-IR"/>
        </w:rPr>
        <w:footnoteReference w:id="31"/>
      </w:r>
      <w:r w:rsidRPr="001F7DD0">
        <w:rPr>
          <w:rFonts w:cs="B Nazanin" w:hint="cs"/>
          <w:sz w:val="32"/>
          <w:szCs w:val="32"/>
          <w:rtl/>
          <w:lang w:bidi="fa-IR"/>
        </w:rPr>
        <w:t>.</w:t>
      </w:r>
    </w:p>
    <w:p w:rsidR="009121C9" w:rsidRPr="001F7DD0" w:rsidRDefault="009121C9" w:rsidP="009C7DC2">
      <w:pPr>
        <w:bidi/>
        <w:spacing w:after="0" w:line="360" w:lineRule="auto"/>
        <w:jc w:val="both"/>
        <w:rPr>
          <w:rFonts w:cs="B Nazanin"/>
          <w:sz w:val="32"/>
          <w:szCs w:val="32"/>
          <w:rtl/>
          <w:lang w:bidi="fa-IR"/>
        </w:rPr>
      </w:pPr>
      <w:r w:rsidRPr="001F7DD0">
        <w:rPr>
          <w:rFonts w:cs="B Nazanin" w:hint="cs"/>
          <w:sz w:val="32"/>
          <w:szCs w:val="32"/>
          <w:rtl/>
          <w:lang w:bidi="fa-IR"/>
        </w:rPr>
        <w:t>شاید علّت وضوح بطلان این قول این باشد که:</w:t>
      </w:r>
    </w:p>
    <w:p w:rsidR="00774A4E" w:rsidRPr="001F7DD0" w:rsidRDefault="00661AE1" w:rsidP="009C7DC2">
      <w:pPr>
        <w:bidi/>
        <w:spacing w:after="0" w:line="360" w:lineRule="auto"/>
        <w:jc w:val="both"/>
        <w:rPr>
          <w:rFonts w:cs="B Nazanin"/>
          <w:sz w:val="32"/>
          <w:szCs w:val="32"/>
          <w:rtl/>
          <w:lang w:bidi="fa-IR"/>
        </w:rPr>
      </w:pPr>
      <w:r w:rsidRPr="001F7DD0">
        <w:rPr>
          <w:rFonts w:cs="B Nazanin" w:hint="cs"/>
          <w:sz w:val="32"/>
          <w:szCs w:val="32"/>
          <w:rtl/>
          <w:lang w:bidi="fa-IR"/>
        </w:rPr>
        <w:t>اوّلاً؛ احراز عدم تأثیر رشوه در حاکم، بسیار مشکل است و نمی</w:t>
      </w:r>
      <w:r w:rsidRPr="001F7DD0">
        <w:rPr>
          <w:rFonts w:cs="B Nazanin"/>
          <w:sz w:val="32"/>
          <w:szCs w:val="32"/>
          <w:rtl/>
          <w:lang w:bidi="fa-IR"/>
        </w:rPr>
        <w:softHyphen/>
      </w:r>
      <w:r w:rsidRPr="001F7DD0">
        <w:rPr>
          <w:rFonts w:cs="B Nazanin" w:hint="cs"/>
          <w:sz w:val="32"/>
          <w:szCs w:val="32"/>
          <w:rtl/>
          <w:lang w:bidi="fa-IR"/>
        </w:rPr>
        <w:t>توان به سادگی تشخیص داد که آیا این رشوه، در حکم حاکم دخالت داشته یا نه؟</w:t>
      </w:r>
    </w:p>
    <w:p w:rsidR="00277CF4" w:rsidRPr="001F7DD0" w:rsidRDefault="00277CF4" w:rsidP="009C7DC2">
      <w:pPr>
        <w:bidi/>
        <w:spacing w:after="0" w:line="360" w:lineRule="auto"/>
        <w:jc w:val="both"/>
        <w:rPr>
          <w:rFonts w:cs="B Nazanin"/>
          <w:sz w:val="32"/>
          <w:szCs w:val="32"/>
          <w:rtl/>
          <w:lang w:bidi="fa-IR"/>
        </w:rPr>
      </w:pPr>
      <w:r w:rsidRPr="001F7DD0">
        <w:rPr>
          <w:rFonts w:cs="B Nazanin" w:hint="cs"/>
          <w:sz w:val="32"/>
          <w:szCs w:val="32"/>
          <w:rtl/>
          <w:lang w:bidi="fa-IR"/>
        </w:rPr>
        <w:t>ثانیاً؛ اطلاقات نصوصی که در این زمینه وجود دارد، بر حرمت مطلق رشوه دلالت می</w:t>
      </w:r>
      <w:r w:rsidRPr="001F7DD0">
        <w:rPr>
          <w:rFonts w:cs="B Nazanin"/>
          <w:sz w:val="32"/>
          <w:szCs w:val="32"/>
          <w:rtl/>
          <w:lang w:bidi="fa-IR"/>
        </w:rPr>
        <w:softHyphen/>
      </w:r>
      <w:r w:rsidRPr="001F7DD0">
        <w:rPr>
          <w:rFonts w:cs="B Nazanin" w:hint="cs"/>
          <w:sz w:val="32"/>
          <w:szCs w:val="32"/>
          <w:rtl/>
          <w:lang w:bidi="fa-IR"/>
        </w:rPr>
        <w:t>کنند که اشاره</w:t>
      </w:r>
      <w:r w:rsidRPr="001F7DD0">
        <w:rPr>
          <w:rFonts w:cs="B Nazanin"/>
          <w:sz w:val="32"/>
          <w:szCs w:val="32"/>
          <w:rtl/>
          <w:lang w:bidi="fa-IR"/>
        </w:rPr>
        <w:softHyphen/>
      </w:r>
      <w:r w:rsidRPr="001F7DD0">
        <w:rPr>
          <w:rFonts w:cs="B Nazanin" w:hint="cs"/>
          <w:sz w:val="32"/>
          <w:szCs w:val="32"/>
          <w:rtl/>
          <w:lang w:bidi="fa-IR"/>
        </w:rPr>
        <w:t>ای به تأثیر یا عدم تأثیر رشوه، در حکم حاکم ندارند.</w:t>
      </w:r>
    </w:p>
    <w:p w:rsidR="00F90DE1" w:rsidRPr="001F7DD0" w:rsidRDefault="00F90DE1" w:rsidP="009C7DC2">
      <w:pPr>
        <w:bidi/>
        <w:spacing w:after="0" w:line="360" w:lineRule="auto"/>
        <w:jc w:val="both"/>
        <w:rPr>
          <w:rFonts w:cs="B Nazanin"/>
          <w:sz w:val="32"/>
          <w:szCs w:val="32"/>
          <w:rtl/>
          <w:lang w:bidi="fa-IR"/>
        </w:rPr>
      </w:pPr>
      <w:r w:rsidRPr="001F7DD0">
        <w:rPr>
          <w:rFonts w:cs="B Nazanin" w:hint="cs"/>
          <w:sz w:val="32"/>
          <w:szCs w:val="32"/>
          <w:rtl/>
          <w:lang w:bidi="fa-IR"/>
        </w:rPr>
        <w:t>هم</w:t>
      </w:r>
      <w:r w:rsidRPr="001F7DD0">
        <w:rPr>
          <w:rFonts w:cs="B Nazanin"/>
          <w:sz w:val="32"/>
          <w:szCs w:val="32"/>
          <w:rtl/>
          <w:lang w:bidi="fa-IR"/>
        </w:rPr>
        <w:softHyphen/>
      </w:r>
      <w:r w:rsidRPr="001F7DD0">
        <w:rPr>
          <w:rFonts w:cs="B Nazanin" w:hint="cs"/>
          <w:sz w:val="32"/>
          <w:szCs w:val="32"/>
          <w:rtl/>
          <w:lang w:bidi="fa-IR"/>
        </w:rPr>
        <w:t>چنین</w:t>
      </w:r>
      <w:r w:rsidR="002534FF" w:rsidRPr="001F7DD0">
        <w:rPr>
          <w:rFonts w:cs="B Nazanin" w:hint="cs"/>
          <w:sz w:val="32"/>
          <w:szCs w:val="32"/>
          <w:rtl/>
          <w:lang w:bidi="fa-IR"/>
        </w:rPr>
        <w:t xml:space="preserve"> این احتمال باطل است که: اگر مُحِقّ برای حکم کردن به حقّ، چیزی را به حاکم بپردازد، حلال است؛ زیرا در هر صورت کسی که دعوایی را مطرح کنند خود را محِقّ می</w:t>
      </w:r>
      <w:r w:rsidR="002534FF" w:rsidRPr="001F7DD0">
        <w:rPr>
          <w:rFonts w:cs="B Nazanin"/>
          <w:sz w:val="32"/>
          <w:szCs w:val="32"/>
          <w:rtl/>
          <w:lang w:bidi="fa-IR"/>
        </w:rPr>
        <w:softHyphen/>
      </w:r>
      <w:r w:rsidR="002534FF" w:rsidRPr="001F7DD0">
        <w:rPr>
          <w:rFonts w:cs="B Nazanin" w:hint="cs"/>
          <w:sz w:val="32"/>
          <w:szCs w:val="32"/>
          <w:rtl/>
          <w:lang w:bidi="fa-IR"/>
        </w:rPr>
        <w:t>داند و می</w:t>
      </w:r>
      <w:r w:rsidR="002534FF" w:rsidRPr="001F7DD0">
        <w:rPr>
          <w:rFonts w:cs="B Nazanin"/>
          <w:sz w:val="32"/>
          <w:szCs w:val="32"/>
          <w:rtl/>
          <w:lang w:bidi="fa-IR"/>
        </w:rPr>
        <w:softHyphen/>
      </w:r>
      <w:r w:rsidR="002534FF" w:rsidRPr="001F7DD0">
        <w:rPr>
          <w:rFonts w:cs="B Nazanin" w:hint="cs"/>
          <w:sz w:val="32"/>
          <w:szCs w:val="32"/>
          <w:rtl/>
          <w:lang w:bidi="fa-IR"/>
        </w:rPr>
        <w:t>خواهد به نفع او حکم شود. پس نمی</w:t>
      </w:r>
      <w:r w:rsidR="002534FF" w:rsidRPr="001F7DD0">
        <w:rPr>
          <w:rFonts w:cs="B Nazanin"/>
          <w:sz w:val="32"/>
          <w:szCs w:val="32"/>
          <w:rtl/>
          <w:lang w:bidi="fa-IR"/>
        </w:rPr>
        <w:softHyphen/>
      </w:r>
      <w:r w:rsidR="002534FF" w:rsidRPr="001F7DD0">
        <w:rPr>
          <w:rFonts w:cs="B Nazanin" w:hint="cs"/>
          <w:sz w:val="32"/>
          <w:szCs w:val="32"/>
          <w:rtl/>
          <w:lang w:bidi="fa-IR"/>
        </w:rPr>
        <w:t>توان حکم کردن به حقّ را جوازی برای اعطای رشوه دانست</w:t>
      </w:r>
      <w:r w:rsidR="005A04DA" w:rsidRPr="001F7DD0">
        <w:rPr>
          <w:rStyle w:val="FootnoteReference"/>
          <w:rFonts w:cs="B Nazanin"/>
          <w:sz w:val="32"/>
          <w:szCs w:val="32"/>
          <w:rtl/>
          <w:lang w:bidi="fa-IR"/>
        </w:rPr>
        <w:footnoteReference w:id="32"/>
      </w:r>
      <w:r w:rsidR="002534FF" w:rsidRPr="001F7DD0">
        <w:rPr>
          <w:rFonts w:cs="B Nazanin" w:hint="cs"/>
          <w:sz w:val="32"/>
          <w:szCs w:val="32"/>
          <w:rtl/>
          <w:lang w:bidi="fa-IR"/>
        </w:rPr>
        <w:t>.</w:t>
      </w:r>
    </w:p>
    <w:p w:rsidR="00DE1A96" w:rsidRPr="001F7DD0" w:rsidRDefault="00DE1A96" w:rsidP="009C7DC2">
      <w:pPr>
        <w:bidi/>
        <w:spacing w:after="0" w:line="360" w:lineRule="auto"/>
        <w:jc w:val="both"/>
        <w:rPr>
          <w:rFonts w:cs="B Nazanin"/>
          <w:sz w:val="32"/>
          <w:szCs w:val="32"/>
          <w:rtl/>
          <w:lang w:bidi="fa-IR"/>
        </w:rPr>
      </w:pPr>
      <w:r w:rsidRPr="001F7DD0">
        <w:rPr>
          <w:rFonts w:cs="B Nazanin" w:hint="cs"/>
          <w:sz w:val="32"/>
          <w:szCs w:val="32"/>
          <w:rtl/>
          <w:lang w:bidi="fa-IR"/>
        </w:rPr>
        <w:t>ج: چنان چه فرد صاحب حقّ، رشوه پرداخت کند و قاضی هم در مقام صدور حکم جانب حقّ را رعایت کرده و به حقّ حکم صادر کند، به اعتقاد برخی می</w:t>
      </w:r>
      <w:r w:rsidRPr="001F7DD0">
        <w:rPr>
          <w:rFonts w:cs="B Nazanin"/>
          <w:sz w:val="32"/>
          <w:szCs w:val="32"/>
          <w:rtl/>
          <w:lang w:bidi="fa-IR"/>
        </w:rPr>
        <w:softHyphen/>
      </w:r>
      <w:r w:rsidRPr="001F7DD0">
        <w:rPr>
          <w:rFonts w:cs="B Nazanin" w:hint="cs"/>
          <w:sz w:val="32"/>
          <w:szCs w:val="32"/>
          <w:rtl/>
          <w:lang w:bidi="fa-IR"/>
        </w:rPr>
        <w:t>توان پرداخت رشوه را بلامانع دانست، گویا در این فرض یا رشوه تأثیری در ابطال حقّ ندارد و یا عاملی است</w:t>
      </w:r>
      <w:r w:rsidR="00630841" w:rsidRPr="001F7DD0">
        <w:rPr>
          <w:rFonts w:cs="B Nazanin" w:hint="cs"/>
          <w:sz w:val="32"/>
          <w:szCs w:val="32"/>
          <w:rtl/>
          <w:lang w:bidi="fa-IR"/>
        </w:rPr>
        <w:t xml:space="preserve"> برای احقاق حقّ و در هر دو صورت با توجّه به مقصد اصلی، از ناروا نبودن پرداخت آن سخن گفته</w:t>
      </w:r>
      <w:r w:rsidR="00630841" w:rsidRPr="001F7DD0">
        <w:rPr>
          <w:rFonts w:cs="B Nazanin"/>
          <w:sz w:val="32"/>
          <w:szCs w:val="32"/>
          <w:rtl/>
          <w:lang w:bidi="fa-IR"/>
        </w:rPr>
        <w:softHyphen/>
      </w:r>
      <w:r w:rsidR="00630841" w:rsidRPr="001F7DD0">
        <w:rPr>
          <w:rFonts w:cs="B Nazanin" w:hint="cs"/>
          <w:sz w:val="32"/>
          <w:szCs w:val="32"/>
          <w:rtl/>
          <w:lang w:bidi="fa-IR"/>
        </w:rPr>
        <w:t>اند</w:t>
      </w:r>
      <w:r w:rsidR="00844D7D" w:rsidRPr="001F7DD0">
        <w:rPr>
          <w:rStyle w:val="FootnoteReference"/>
          <w:rFonts w:cs="B Nazanin"/>
          <w:sz w:val="32"/>
          <w:szCs w:val="32"/>
          <w:rtl/>
          <w:lang w:bidi="fa-IR"/>
        </w:rPr>
        <w:footnoteReference w:id="33"/>
      </w:r>
      <w:r w:rsidR="00630841" w:rsidRPr="001F7DD0">
        <w:rPr>
          <w:rFonts w:cs="B Nazanin" w:hint="cs"/>
          <w:sz w:val="32"/>
          <w:szCs w:val="32"/>
          <w:rtl/>
          <w:lang w:bidi="fa-IR"/>
        </w:rPr>
        <w:t>.</w:t>
      </w:r>
    </w:p>
    <w:p w:rsidR="0052231E" w:rsidRPr="001F7DD0" w:rsidRDefault="0052231E" w:rsidP="009C7DC2">
      <w:pPr>
        <w:bidi/>
        <w:spacing w:after="0" w:line="360" w:lineRule="auto"/>
        <w:jc w:val="both"/>
        <w:rPr>
          <w:rFonts w:cs="B Nazanin"/>
          <w:sz w:val="32"/>
          <w:szCs w:val="32"/>
          <w:rtl/>
          <w:lang w:bidi="fa-IR"/>
        </w:rPr>
      </w:pPr>
      <w:r w:rsidRPr="001F7DD0">
        <w:rPr>
          <w:rFonts w:cs="B Nazanin" w:hint="cs"/>
          <w:sz w:val="32"/>
          <w:szCs w:val="32"/>
          <w:rtl/>
          <w:lang w:bidi="fa-IR"/>
        </w:rPr>
        <w:t>این نظر نیز با توجّه به همان استدلال که در دیدگاه قبل بیان شد، باطل به شمار آمده است.</w:t>
      </w:r>
    </w:p>
    <w:p w:rsidR="0052231E" w:rsidRPr="001F7DD0" w:rsidRDefault="0052231E" w:rsidP="009C7DC2">
      <w:pPr>
        <w:bidi/>
        <w:spacing w:after="0" w:line="360" w:lineRule="auto"/>
        <w:jc w:val="both"/>
        <w:rPr>
          <w:rFonts w:cs="B Nazanin"/>
          <w:sz w:val="32"/>
          <w:szCs w:val="32"/>
          <w:rtl/>
          <w:lang w:bidi="fa-IR"/>
        </w:rPr>
      </w:pPr>
      <w:r w:rsidRPr="001F7DD0">
        <w:rPr>
          <w:rFonts w:cs="B Nazanin" w:hint="cs"/>
          <w:sz w:val="32"/>
          <w:szCs w:val="32"/>
          <w:rtl/>
          <w:lang w:bidi="fa-IR"/>
        </w:rPr>
        <w:t>نکته</w:t>
      </w:r>
      <w:r w:rsidRPr="001F7DD0">
        <w:rPr>
          <w:rFonts w:cs="B Nazanin"/>
          <w:sz w:val="32"/>
          <w:szCs w:val="32"/>
          <w:rtl/>
          <w:lang w:bidi="fa-IR"/>
        </w:rPr>
        <w:softHyphen/>
      </w:r>
      <w:r w:rsidRPr="001F7DD0">
        <w:rPr>
          <w:rFonts w:cs="B Nazanin" w:hint="cs"/>
          <w:sz w:val="32"/>
          <w:szCs w:val="32"/>
          <w:rtl/>
          <w:lang w:bidi="fa-IR"/>
        </w:rPr>
        <w:t>ی قابل ذکر دیگر، آن است که، بنا بر برخی آرای فقهی، اگر شخص در صورت اضطرار رشوه را پرداخت کند و احقاق حقّ نیز جز از طریق رشوه دادن محقّق نگردد، پرداخت آن مانعی ندارد، اگر چه هم</w:t>
      </w:r>
      <w:r w:rsidRPr="001F7DD0">
        <w:rPr>
          <w:rFonts w:cs="B Nazanin"/>
          <w:sz w:val="32"/>
          <w:szCs w:val="32"/>
          <w:rtl/>
          <w:lang w:bidi="fa-IR"/>
        </w:rPr>
        <w:softHyphen/>
      </w:r>
      <w:r w:rsidRPr="001F7DD0">
        <w:rPr>
          <w:rFonts w:cs="B Nazanin" w:hint="cs"/>
          <w:sz w:val="32"/>
          <w:szCs w:val="32"/>
          <w:rtl/>
          <w:lang w:bidi="fa-IR"/>
        </w:rPr>
        <w:t>چنان گرفتن آن از سوی گیرنده با مانع فقهی همراه است.</w:t>
      </w:r>
    </w:p>
    <w:p w:rsidR="007B7D8C" w:rsidRPr="001F7DD0" w:rsidRDefault="007B7D8C" w:rsidP="009C7DC2">
      <w:pPr>
        <w:bidi/>
        <w:spacing w:after="0" w:line="360" w:lineRule="auto"/>
        <w:jc w:val="both"/>
        <w:rPr>
          <w:rFonts w:cs="B Nazanin"/>
          <w:sz w:val="32"/>
          <w:szCs w:val="32"/>
          <w:rtl/>
          <w:lang w:bidi="fa-IR"/>
        </w:rPr>
      </w:pPr>
      <w:r w:rsidRPr="001F7DD0">
        <w:rPr>
          <w:rFonts w:cs="B Nazanin" w:hint="cs"/>
          <w:sz w:val="32"/>
          <w:szCs w:val="32"/>
          <w:rtl/>
          <w:lang w:bidi="fa-IR"/>
        </w:rPr>
        <w:t>استدلال این دسته از فقهاء رفع حرمت به دلیل اضطرار است و آن را همانند جایی دانسته</w:t>
      </w:r>
      <w:r w:rsidRPr="001F7DD0">
        <w:rPr>
          <w:rFonts w:cs="B Nazanin"/>
          <w:sz w:val="32"/>
          <w:szCs w:val="32"/>
          <w:rtl/>
          <w:lang w:bidi="fa-IR"/>
        </w:rPr>
        <w:softHyphen/>
      </w:r>
      <w:r w:rsidRPr="001F7DD0">
        <w:rPr>
          <w:rFonts w:cs="B Nazanin" w:hint="cs"/>
          <w:sz w:val="32"/>
          <w:szCs w:val="32"/>
          <w:rtl/>
          <w:lang w:bidi="fa-IR"/>
        </w:rPr>
        <w:t>اند که شخص اکراه به پرداخت رشوه گردد</w:t>
      </w:r>
      <w:r w:rsidR="00133B46" w:rsidRPr="001F7DD0">
        <w:rPr>
          <w:rStyle w:val="FootnoteReference"/>
          <w:rFonts w:cs="B Nazanin"/>
          <w:sz w:val="32"/>
          <w:szCs w:val="32"/>
          <w:rtl/>
          <w:lang w:bidi="fa-IR"/>
        </w:rPr>
        <w:footnoteReference w:id="34"/>
      </w:r>
      <w:r w:rsidR="00AD4DBB" w:rsidRPr="001F7DD0">
        <w:rPr>
          <w:rFonts w:cs="B Nazanin" w:hint="cs"/>
          <w:sz w:val="32"/>
          <w:szCs w:val="32"/>
          <w:rtl/>
          <w:lang w:bidi="fa-IR"/>
        </w:rPr>
        <w:t>.</w:t>
      </w:r>
    </w:p>
    <w:p w:rsidR="00431752" w:rsidRPr="001F7DD0" w:rsidRDefault="00431752" w:rsidP="009C7DC2">
      <w:pPr>
        <w:bidi/>
        <w:spacing w:after="0" w:line="360" w:lineRule="auto"/>
        <w:jc w:val="both"/>
        <w:rPr>
          <w:rFonts w:cs="B Nazanin"/>
          <w:sz w:val="32"/>
          <w:szCs w:val="32"/>
          <w:rtl/>
          <w:lang w:bidi="fa-IR"/>
        </w:rPr>
      </w:pPr>
      <w:r w:rsidRPr="001F7DD0">
        <w:rPr>
          <w:rFonts w:cs="B Nazanin" w:hint="cs"/>
          <w:sz w:val="32"/>
          <w:szCs w:val="32"/>
          <w:rtl/>
          <w:lang w:bidi="fa-IR"/>
        </w:rPr>
        <w:t>برخی در ارایه</w:t>
      </w:r>
      <w:r w:rsidRPr="001F7DD0">
        <w:rPr>
          <w:rFonts w:cs="B Nazanin"/>
          <w:sz w:val="32"/>
          <w:szCs w:val="32"/>
          <w:rtl/>
          <w:lang w:bidi="fa-IR"/>
        </w:rPr>
        <w:softHyphen/>
      </w:r>
      <w:r w:rsidRPr="001F7DD0">
        <w:rPr>
          <w:rFonts w:cs="B Nazanin" w:hint="cs"/>
          <w:sz w:val="32"/>
          <w:szCs w:val="32"/>
          <w:rtl/>
          <w:lang w:bidi="fa-IR"/>
        </w:rPr>
        <w:t>ی راه</w:t>
      </w:r>
      <w:r w:rsidRPr="001F7DD0">
        <w:rPr>
          <w:rFonts w:cs="B Nazanin"/>
          <w:sz w:val="32"/>
          <w:szCs w:val="32"/>
          <w:rtl/>
          <w:lang w:bidi="fa-IR"/>
        </w:rPr>
        <w:softHyphen/>
      </w:r>
      <w:r w:rsidRPr="001F7DD0">
        <w:rPr>
          <w:rFonts w:cs="B Nazanin" w:hint="cs"/>
          <w:sz w:val="32"/>
          <w:szCs w:val="32"/>
          <w:rtl/>
          <w:lang w:bidi="fa-IR"/>
        </w:rPr>
        <w:t>کار برای مورد اخیر، به تغییر عنوان از رشوه به هدیّه و امثال آن سخن گفته</w:t>
      </w:r>
      <w:r w:rsidRPr="001F7DD0">
        <w:rPr>
          <w:rFonts w:cs="B Nazanin"/>
          <w:sz w:val="32"/>
          <w:szCs w:val="32"/>
          <w:rtl/>
          <w:lang w:bidi="fa-IR"/>
        </w:rPr>
        <w:softHyphen/>
      </w:r>
      <w:r w:rsidRPr="001F7DD0">
        <w:rPr>
          <w:rFonts w:cs="B Nazanin" w:hint="cs"/>
          <w:sz w:val="32"/>
          <w:szCs w:val="32"/>
          <w:rtl/>
          <w:lang w:bidi="fa-IR"/>
        </w:rPr>
        <w:t>اند که روشن است این مقدار تغییر هم نمی</w:t>
      </w:r>
      <w:r w:rsidRPr="001F7DD0">
        <w:rPr>
          <w:rFonts w:cs="B Nazanin"/>
          <w:sz w:val="32"/>
          <w:szCs w:val="32"/>
          <w:rtl/>
          <w:lang w:bidi="fa-IR"/>
        </w:rPr>
        <w:softHyphen/>
      </w:r>
      <w:r w:rsidRPr="001F7DD0">
        <w:rPr>
          <w:rFonts w:cs="B Nazanin" w:hint="cs"/>
          <w:sz w:val="32"/>
          <w:szCs w:val="32"/>
          <w:rtl/>
          <w:lang w:bidi="fa-IR"/>
        </w:rPr>
        <w:t>تواند ماهیّت عمل را عوض نماید.</w:t>
      </w:r>
    </w:p>
    <w:p w:rsidR="00431752" w:rsidRPr="001F7DD0" w:rsidRDefault="00050C00" w:rsidP="009C7DC2">
      <w:pPr>
        <w:bidi/>
        <w:spacing w:after="0" w:line="360" w:lineRule="auto"/>
        <w:jc w:val="both"/>
        <w:rPr>
          <w:rFonts w:cs="B Nazanin"/>
          <w:sz w:val="32"/>
          <w:szCs w:val="32"/>
          <w:rtl/>
          <w:lang w:bidi="fa-IR"/>
        </w:rPr>
      </w:pPr>
      <w:r w:rsidRPr="001F7DD0">
        <w:rPr>
          <w:rFonts w:cs="B Nazanin" w:hint="cs"/>
          <w:sz w:val="32"/>
          <w:szCs w:val="32"/>
          <w:rtl/>
          <w:lang w:bidi="fa-IR"/>
        </w:rPr>
        <w:t>خلاصه این که می</w:t>
      </w:r>
      <w:r w:rsidRPr="001F7DD0">
        <w:rPr>
          <w:rFonts w:cs="B Nazanin"/>
          <w:sz w:val="32"/>
          <w:szCs w:val="32"/>
          <w:rtl/>
          <w:lang w:bidi="fa-IR"/>
        </w:rPr>
        <w:softHyphen/>
      </w:r>
      <w:r w:rsidRPr="001F7DD0">
        <w:rPr>
          <w:rFonts w:cs="B Nazanin" w:hint="cs"/>
          <w:sz w:val="32"/>
          <w:szCs w:val="32"/>
          <w:rtl/>
          <w:lang w:bidi="fa-IR"/>
        </w:rPr>
        <w:t>توان گفت: نظر فقهی مسلّم آن است که، رشوه دادن به قاضی حرمت شرعی دارد، جز در صورت اضطرار که موجب می</w:t>
      </w:r>
      <w:r w:rsidRPr="001F7DD0">
        <w:rPr>
          <w:rFonts w:cs="B Nazanin"/>
          <w:sz w:val="32"/>
          <w:szCs w:val="32"/>
          <w:rtl/>
          <w:lang w:bidi="fa-IR"/>
        </w:rPr>
        <w:softHyphen/>
      </w:r>
      <w:r w:rsidRPr="001F7DD0">
        <w:rPr>
          <w:rFonts w:cs="B Nazanin" w:hint="cs"/>
          <w:sz w:val="32"/>
          <w:szCs w:val="32"/>
          <w:rtl/>
          <w:lang w:bidi="fa-IR"/>
        </w:rPr>
        <w:t>شود از ناحیه</w:t>
      </w:r>
      <w:r w:rsidRPr="001F7DD0">
        <w:rPr>
          <w:rFonts w:cs="B Nazanin"/>
          <w:sz w:val="32"/>
          <w:szCs w:val="32"/>
          <w:rtl/>
          <w:lang w:bidi="fa-IR"/>
        </w:rPr>
        <w:softHyphen/>
      </w:r>
      <w:r w:rsidRPr="001F7DD0">
        <w:rPr>
          <w:rFonts w:cs="B Nazanin" w:hint="cs"/>
          <w:sz w:val="32"/>
          <w:szCs w:val="32"/>
          <w:rtl/>
          <w:lang w:bidi="fa-IR"/>
        </w:rPr>
        <w:t>ی پرداخت کننده حرمت عمل منتفی گردد.</w:t>
      </w:r>
    </w:p>
    <w:p w:rsidR="00871840" w:rsidRPr="001F7DD0" w:rsidRDefault="00871840" w:rsidP="009C7DC2">
      <w:pPr>
        <w:bidi/>
        <w:spacing w:after="0" w:line="360" w:lineRule="auto"/>
        <w:jc w:val="both"/>
        <w:rPr>
          <w:rFonts w:cs="B Nazanin"/>
          <w:sz w:val="32"/>
          <w:szCs w:val="32"/>
          <w:rtl/>
          <w:lang w:bidi="fa-IR"/>
        </w:rPr>
      </w:pPr>
      <w:r w:rsidRPr="001F7DD0">
        <w:rPr>
          <w:rFonts w:cs="B Nazanin" w:hint="cs"/>
          <w:sz w:val="32"/>
          <w:szCs w:val="32"/>
          <w:rtl/>
          <w:lang w:bidi="fa-IR"/>
        </w:rPr>
        <w:t>د: طبق نظر برخی از فقهاء رشوه منحصر به مورد حکم و قضاوت قاضی نیست، بلکه علاوه بر آن، عامل مسلمین را نیز بر آن افزوده</w:t>
      </w:r>
      <w:r w:rsidRPr="001F7DD0">
        <w:rPr>
          <w:rFonts w:cs="B Nazanin"/>
          <w:sz w:val="32"/>
          <w:szCs w:val="32"/>
          <w:rtl/>
          <w:lang w:bidi="fa-IR"/>
        </w:rPr>
        <w:softHyphen/>
      </w:r>
      <w:r w:rsidRPr="001F7DD0">
        <w:rPr>
          <w:rFonts w:cs="B Nazanin" w:hint="cs"/>
          <w:sz w:val="32"/>
          <w:szCs w:val="32"/>
          <w:rtl/>
          <w:lang w:bidi="fa-IR"/>
        </w:rPr>
        <w:t>اند. از جمله این فقهاء:</w:t>
      </w:r>
    </w:p>
    <w:p w:rsidR="00871840" w:rsidRPr="001F7DD0" w:rsidRDefault="00871840" w:rsidP="009C7DC2">
      <w:pPr>
        <w:bidi/>
        <w:spacing w:after="0" w:line="360" w:lineRule="auto"/>
        <w:jc w:val="both"/>
        <w:rPr>
          <w:rFonts w:cs="B Nazanin"/>
          <w:sz w:val="32"/>
          <w:szCs w:val="32"/>
          <w:rtl/>
          <w:lang w:bidi="fa-IR"/>
        </w:rPr>
      </w:pPr>
      <w:r w:rsidRPr="001F7DD0">
        <w:rPr>
          <w:rFonts w:cs="B Nazanin" w:hint="cs"/>
          <w:sz w:val="32"/>
          <w:szCs w:val="32"/>
          <w:rtl/>
          <w:lang w:bidi="fa-IR"/>
        </w:rPr>
        <w:t xml:space="preserve">1- </w:t>
      </w:r>
      <w:r w:rsidR="00D22FFF" w:rsidRPr="001F7DD0">
        <w:rPr>
          <w:rFonts w:cs="B Nazanin" w:hint="cs"/>
          <w:sz w:val="32"/>
          <w:szCs w:val="32"/>
          <w:rtl/>
          <w:lang w:bidi="fa-IR"/>
        </w:rPr>
        <w:t>قول شیخ طوسی</w:t>
      </w:r>
    </w:p>
    <w:p w:rsidR="00D22FFF" w:rsidRPr="001F7DD0" w:rsidRDefault="00D22FFF" w:rsidP="009C7DC2">
      <w:pPr>
        <w:bidi/>
        <w:spacing w:after="0" w:line="360" w:lineRule="auto"/>
        <w:jc w:val="both"/>
        <w:rPr>
          <w:rFonts w:cs="B Nazanin"/>
          <w:sz w:val="32"/>
          <w:szCs w:val="32"/>
          <w:rtl/>
          <w:lang w:bidi="fa-IR"/>
        </w:rPr>
      </w:pPr>
      <w:r w:rsidRPr="001F7DD0">
        <w:rPr>
          <w:rFonts w:cs="B Nazanin" w:hint="cs"/>
          <w:sz w:val="32"/>
          <w:szCs w:val="32"/>
          <w:rtl/>
          <w:lang w:bidi="fa-IR"/>
        </w:rPr>
        <w:t>مرحوم شیخ</w:t>
      </w:r>
      <w:r w:rsidRPr="001F7DD0">
        <w:rPr>
          <w:rFonts w:cs="B Nazanin"/>
          <w:sz w:val="32"/>
          <w:szCs w:val="32"/>
          <w:rtl/>
          <w:lang w:bidi="fa-IR"/>
        </w:rPr>
        <w:softHyphen/>
      </w:r>
      <w:r w:rsidRPr="001F7DD0">
        <w:rPr>
          <w:rFonts w:cs="B Nazanin" w:hint="cs"/>
          <w:sz w:val="32"/>
          <w:szCs w:val="32"/>
          <w:rtl/>
          <w:lang w:bidi="fa-IR"/>
        </w:rPr>
        <w:t xml:space="preserve">الطائفة ـ </w:t>
      </w:r>
      <w:r w:rsidR="009E26A6" w:rsidRPr="001F7DD0">
        <w:rPr>
          <w:rFonts w:cs="B Nazanin" w:hint="cs"/>
          <w:sz w:val="32"/>
          <w:szCs w:val="32"/>
          <w:rtl/>
          <w:lang w:bidi="fa-IR"/>
        </w:rPr>
        <w:t xml:space="preserve">رَفَعَ </w:t>
      </w:r>
      <w:r w:rsidR="009E26A6" w:rsidRPr="00A434A4">
        <w:rPr>
          <w:rFonts w:cs="B Nazanin" w:hint="eastAsia"/>
          <w:sz w:val="32"/>
          <w:szCs w:val="32"/>
          <w:rtl/>
          <w:lang w:bidi="fa-IR"/>
          <w:rPrChange w:id="49" w:author="Admin" w:date="2020-04-21T11:15:00Z">
            <w:rPr>
              <w:rFonts w:cs="B Nazanin" w:hint="eastAsia"/>
              <w:sz w:val="32"/>
              <w:szCs w:val="32"/>
              <w:highlight w:val="yellow"/>
              <w:rtl/>
              <w:lang w:bidi="fa-IR"/>
            </w:rPr>
          </w:rPrChange>
        </w:rPr>
        <w:t>ا</w:t>
      </w:r>
      <w:r w:rsidR="009E26A6" w:rsidRPr="001F7DD0">
        <w:rPr>
          <w:rFonts w:cs="B Nazanin" w:hint="cs"/>
          <w:sz w:val="32"/>
          <w:szCs w:val="32"/>
          <w:rtl/>
          <w:lang w:bidi="fa-IR"/>
        </w:rPr>
        <w:t>للَّهُ فِی</w:t>
      </w:r>
      <w:r w:rsidR="009E26A6" w:rsidRPr="001F7DD0">
        <w:rPr>
          <w:rFonts w:cs="B Nazanin"/>
          <w:sz w:val="32"/>
          <w:szCs w:val="32"/>
          <w:rtl/>
          <w:lang w:bidi="fa-IR"/>
        </w:rPr>
        <w:softHyphen/>
      </w:r>
      <w:r w:rsidR="009E26A6" w:rsidRPr="001F7DD0">
        <w:rPr>
          <w:rFonts w:cs="B Nazanin" w:hint="cs"/>
          <w:sz w:val="32"/>
          <w:szCs w:val="32"/>
          <w:rtl/>
          <w:lang w:bidi="fa-IR"/>
        </w:rPr>
        <w:t>الخُلْدِ مَقَامَهُ ـ درباره</w:t>
      </w:r>
      <w:r w:rsidR="009E26A6" w:rsidRPr="001F7DD0">
        <w:rPr>
          <w:rFonts w:cs="B Nazanin"/>
          <w:sz w:val="32"/>
          <w:szCs w:val="32"/>
          <w:rtl/>
          <w:lang w:bidi="fa-IR"/>
        </w:rPr>
        <w:softHyphen/>
      </w:r>
      <w:r w:rsidR="009E26A6" w:rsidRPr="001F7DD0">
        <w:rPr>
          <w:rFonts w:cs="B Nazanin" w:hint="cs"/>
          <w:sz w:val="32"/>
          <w:szCs w:val="32"/>
          <w:rtl/>
          <w:lang w:bidi="fa-IR"/>
        </w:rPr>
        <w:t>ی رشوه می</w:t>
      </w:r>
      <w:r w:rsidR="009E26A6" w:rsidRPr="001F7DD0">
        <w:rPr>
          <w:rFonts w:cs="B Nazanin"/>
          <w:sz w:val="32"/>
          <w:szCs w:val="32"/>
          <w:rtl/>
          <w:lang w:bidi="fa-IR"/>
        </w:rPr>
        <w:softHyphen/>
      </w:r>
      <w:r w:rsidR="009E26A6" w:rsidRPr="001F7DD0">
        <w:rPr>
          <w:rFonts w:cs="B Nazanin" w:hint="cs"/>
          <w:sz w:val="32"/>
          <w:szCs w:val="32"/>
          <w:rtl/>
          <w:lang w:bidi="fa-IR"/>
        </w:rPr>
        <w:t>فرماید:</w:t>
      </w:r>
    </w:p>
    <w:p w:rsidR="009E26A6" w:rsidRPr="001F7DD0" w:rsidRDefault="009E26A6" w:rsidP="009C7DC2">
      <w:pPr>
        <w:bidi/>
        <w:spacing w:after="0" w:line="360" w:lineRule="auto"/>
        <w:jc w:val="both"/>
        <w:rPr>
          <w:rFonts w:cs="B Nazanin"/>
          <w:sz w:val="32"/>
          <w:szCs w:val="32"/>
          <w:rtl/>
          <w:lang w:bidi="fa-IR"/>
        </w:rPr>
      </w:pPr>
      <w:r w:rsidRPr="001F7DD0">
        <w:rPr>
          <w:rFonts w:cs="B Nazanin" w:hint="cs"/>
          <w:sz w:val="32"/>
          <w:szCs w:val="32"/>
          <w:rtl/>
          <w:lang w:bidi="fa-IR"/>
        </w:rPr>
        <w:t>و القاضی بین</w:t>
      </w:r>
      <w:r w:rsidRPr="001F7DD0">
        <w:rPr>
          <w:rFonts w:cs="B Nazanin"/>
          <w:sz w:val="32"/>
          <w:szCs w:val="32"/>
          <w:rtl/>
          <w:lang w:bidi="fa-IR"/>
        </w:rPr>
        <w:softHyphen/>
      </w:r>
      <w:r w:rsidRPr="001F7DD0">
        <w:rPr>
          <w:rFonts w:cs="B Nazanin" w:hint="cs"/>
          <w:sz w:val="32"/>
          <w:szCs w:val="32"/>
          <w:rtl/>
          <w:lang w:bidi="fa-IR"/>
        </w:rPr>
        <w:t>المسلمین و العاملُ علیهم یحرم علی کلّ واحدٍ منهم</w:t>
      </w:r>
      <w:r w:rsidRPr="001F7DD0">
        <w:rPr>
          <w:rFonts w:cs="B Nazanin"/>
          <w:sz w:val="32"/>
          <w:szCs w:val="32"/>
          <w:rtl/>
          <w:lang w:bidi="fa-IR"/>
        </w:rPr>
        <w:softHyphen/>
      </w:r>
      <w:r w:rsidRPr="001F7DD0">
        <w:rPr>
          <w:rFonts w:cs="B Nazanin" w:hint="cs"/>
          <w:sz w:val="32"/>
          <w:szCs w:val="32"/>
          <w:rtl/>
          <w:lang w:bidi="fa-IR"/>
        </w:rPr>
        <w:t>الرشوة</w:t>
      </w:r>
      <w:r w:rsidR="00C64077" w:rsidRPr="001F7DD0">
        <w:rPr>
          <w:rStyle w:val="FootnoteReference"/>
          <w:rFonts w:cs="B Nazanin"/>
          <w:sz w:val="32"/>
          <w:szCs w:val="32"/>
          <w:rtl/>
          <w:lang w:bidi="fa-IR"/>
        </w:rPr>
        <w:footnoteReference w:id="35"/>
      </w:r>
      <w:r w:rsidRPr="001F7DD0">
        <w:rPr>
          <w:rFonts w:cs="B Nazanin" w:hint="cs"/>
          <w:sz w:val="32"/>
          <w:szCs w:val="32"/>
          <w:rtl/>
          <w:lang w:bidi="fa-IR"/>
        </w:rPr>
        <w:t>.</w:t>
      </w:r>
    </w:p>
    <w:p w:rsidR="00425F64" w:rsidRPr="001F7DD0" w:rsidRDefault="00425F64" w:rsidP="009C7DC2">
      <w:pPr>
        <w:bidi/>
        <w:spacing w:after="0" w:line="360" w:lineRule="auto"/>
        <w:jc w:val="both"/>
        <w:rPr>
          <w:rFonts w:cs="B Nazanin"/>
          <w:sz w:val="32"/>
          <w:szCs w:val="32"/>
          <w:rtl/>
          <w:lang w:bidi="fa-IR"/>
        </w:rPr>
      </w:pPr>
      <w:r w:rsidRPr="001F7DD0">
        <w:rPr>
          <w:rFonts w:cs="B Nazanin" w:hint="cs"/>
          <w:sz w:val="32"/>
          <w:szCs w:val="32"/>
          <w:rtl/>
          <w:lang w:bidi="fa-IR"/>
        </w:rPr>
        <w:t>و رشوه بر قاضی بین مسلمین و کارگزاران آنان حرام است.</w:t>
      </w:r>
    </w:p>
    <w:p w:rsidR="00487A10" w:rsidRPr="001F7DD0" w:rsidRDefault="0044209D" w:rsidP="009C7DC2">
      <w:pPr>
        <w:bidi/>
        <w:spacing w:after="0" w:line="360" w:lineRule="auto"/>
        <w:jc w:val="both"/>
        <w:rPr>
          <w:rFonts w:cs="B Nazanin"/>
          <w:sz w:val="32"/>
          <w:szCs w:val="32"/>
          <w:rtl/>
          <w:lang w:bidi="fa-IR"/>
        </w:rPr>
      </w:pPr>
      <w:r w:rsidRPr="001F7DD0">
        <w:rPr>
          <w:rFonts w:cs="B Nazanin" w:hint="cs"/>
          <w:sz w:val="32"/>
          <w:szCs w:val="32"/>
          <w:rtl/>
          <w:lang w:bidi="fa-IR"/>
        </w:rPr>
        <w:t>از عبارات مذکور نکات زیر به دست می</w:t>
      </w:r>
      <w:r w:rsidRPr="001F7DD0">
        <w:rPr>
          <w:rFonts w:cs="B Nazanin"/>
          <w:sz w:val="32"/>
          <w:szCs w:val="32"/>
          <w:rtl/>
          <w:lang w:bidi="fa-IR"/>
        </w:rPr>
        <w:softHyphen/>
      </w:r>
      <w:r w:rsidRPr="001F7DD0">
        <w:rPr>
          <w:rFonts w:cs="B Nazanin" w:hint="cs"/>
          <w:sz w:val="32"/>
          <w:szCs w:val="32"/>
          <w:rtl/>
          <w:lang w:bidi="fa-IR"/>
        </w:rPr>
        <w:t>آید:</w:t>
      </w:r>
    </w:p>
    <w:p w:rsidR="00487A10" w:rsidRPr="001F7DD0" w:rsidRDefault="00487A10" w:rsidP="009C7DC2">
      <w:pPr>
        <w:bidi/>
        <w:spacing w:after="0" w:line="360" w:lineRule="auto"/>
        <w:jc w:val="both"/>
        <w:rPr>
          <w:rFonts w:cs="B Nazanin"/>
          <w:sz w:val="32"/>
          <w:szCs w:val="32"/>
          <w:rtl/>
          <w:lang w:bidi="fa-IR"/>
        </w:rPr>
      </w:pPr>
      <w:r w:rsidRPr="001F7DD0">
        <w:rPr>
          <w:rFonts w:cs="B Nazanin" w:hint="cs"/>
          <w:sz w:val="32"/>
          <w:szCs w:val="32"/>
          <w:rtl/>
          <w:lang w:bidi="fa-IR"/>
        </w:rPr>
        <w:t>1- رشوه منحصر به مورد حکم و قضاوت قاضی نیست، بلکه علاوه بر آن، عامل مسلمین را نیز بر آن افزوده است.</w:t>
      </w:r>
    </w:p>
    <w:p w:rsidR="00DA4E78" w:rsidRPr="001F7DD0" w:rsidRDefault="00487A10" w:rsidP="009C7DC2">
      <w:pPr>
        <w:bidi/>
        <w:spacing w:after="0" w:line="360" w:lineRule="auto"/>
        <w:jc w:val="both"/>
        <w:rPr>
          <w:rFonts w:cs="B Nazanin"/>
          <w:sz w:val="32"/>
          <w:szCs w:val="32"/>
          <w:rtl/>
          <w:lang w:bidi="fa-IR"/>
        </w:rPr>
      </w:pPr>
      <w:r w:rsidRPr="001F7DD0">
        <w:rPr>
          <w:rFonts w:cs="B Nazanin" w:hint="cs"/>
          <w:sz w:val="32"/>
          <w:szCs w:val="32"/>
          <w:rtl/>
          <w:lang w:bidi="fa-IR"/>
        </w:rPr>
        <w:t>مرحوم شیخ، علاوه بر قاضی، عاملِ مسلمین را که یکی از کارگزاران نظام حکومتی به شمار می</w:t>
      </w:r>
      <w:r w:rsidRPr="001F7DD0">
        <w:rPr>
          <w:rFonts w:cs="B Nazanin"/>
          <w:sz w:val="32"/>
          <w:szCs w:val="32"/>
          <w:rtl/>
          <w:lang w:bidi="fa-IR"/>
        </w:rPr>
        <w:softHyphen/>
      </w:r>
      <w:r w:rsidRPr="001F7DD0">
        <w:rPr>
          <w:rFonts w:cs="B Nazanin" w:hint="cs"/>
          <w:sz w:val="32"/>
          <w:szCs w:val="32"/>
          <w:rtl/>
          <w:lang w:bidi="fa-IR"/>
        </w:rPr>
        <w:t>رفت بر آن</w:t>
      </w:r>
      <w:r w:rsidRPr="001F7DD0">
        <w:rPr>
          <w:rFonts w:cs="B Nazanin"/>
          <w:sz w:val="32"/>
          <w:szCs w:val="32"/>
          <w:rtl/>
          <w:lang w:bidi="fa-IR"/>
        </w:rPr>
        <w:softHyphen/>
      </w:r>
      <w:r w:rsidRPr="001F7DD0">
        <w:rPr>
          <w:rFonts w:cs="B Nazanin" w:hint="cs"/>
          <w:sz w:val="32"/>
          <w:szCs w:val="32"/>
          <w:rtl/>
          <w:lang w:bidi="fa-IR"/>
        </w:rPr>
        <w:t>ها افزوده است و ظاهراً از روایاتی که به طور مطلق عوامل رشوه را مورد لعن قرار دادند؛ و یا عامل مسلمین را از أخذ هدایا نهی نمودند؛ استفاده کرده و حکم رشوه را به عامل مسلمین نیز تعمیم داده است.</w:t>
      </w:r>
    </w:p>
    <w:p w:rsidR="00DA4E78" w:rsidRPr="001F7DD0" w:rsidRDefault="00DA4E78" w:rsidP="009C7DC2">
      <w:pPr>
        <w:bidi/>
        <w:spacing w:after="0" w:line="360" w:lineRule="auto"/>
        <w:jc w:val="both"/>
        <w:rPr>
          <w:rFonts w:cs="B Nazanin"/>
          <w:sz w:val="32"/>
          <w:szCs w:val="32"/>
          <w:rtl/>
          <w:lang w:bidi="fa-IR"/>
        </w:rPr>
      </w:pPr>
      <w:r w:rsidRPr="001F7DD0">
        <w:rPr>
          <w:rFonts w:cs="B Nazanin" w:hint="cs"/>
          <w:sz w:val="32"/>
          <w:szCs w:val="32"/>
          <w:rtl/>
          <w:lang w:bidi="fa-IR"/>
        </w:rPr>
        <w:t>پس با این بیان می</w:t>
      </w:r>
      <w:r w:rsidRPr="001F7DD0">
        <w:rPr>
          <w:rFonts w:cs="B Nazanin"/>
          <w:sz w:val="32"/>
          <w:szCs w:val="32"/>
          <w:rtl/>
          <w:lang w:bidi="fa-IR"/>
        </w:rPr>
        <w:softHyphen/>
      </w:r>
      <w:r w:rsidRPr="001F7DD0">
        <w:rPr>
          <w:rFonts w:cs="B Nazanin" w:hint="cs"/>
          <w:sz w:val="32"/>
          <w:szCs w:val="32"/>
          <w:rtl/>
          <w:lang w:bidi="fa-IR"/>
        </w:rPr>
        <w:t>توان حکم رشوه را به ادارات و دوایر دولتی نیز تعمیم داد و هر کسی که به نحوی با امر حکومت در ارتباط است و از کاگزاران نظام به حساب می</w:t>
      </w:r>
      <w:r w:rsidRPr="001F7DD0">
        <w:rPr>
          <w:rFonts w:cs="B Nazanin"/>
          <w:sz w:val="32"/>
          <w:szCs w:val="32"/>
          <w:rtl/>
          <w:lang w:bidi="fa-IR"/>
        </w:rPr>
        <w:softHyphen/>
      </w:r>
      <w:r w:rsidRPr="001F7DD0">
        <w:rPr>
          <w:rFonts w:cs="B Nazanin" w:hint="cs"/>
          <w:sz w:val="32"/>
          <w:szCs w:val="32"/>
          <w:rtl/>
          <w:lang w:bidi="fa-IR"/>
        </w:rPr>
        <w:t>آید، هر</w:t>
      </w:r>
      <w:ins w:id="50" w:author="Admin" w:date="2020-04-21T11:29:00Z">
        <w:r w:rsidR="00CB5295">
          <w:rPr>
            <w:rFonts w:cs="B Nazanin" w:hint="cs"/>
            <w:sz w:val="32"/>
            <w:szCs w:val="32"/>
            <w:rtl/>
            <w:lang w:bidi="fa-IR"/>
          </w:rPr>
          <w:t xml:space="preserve"> </w:t>
        </w:r>
      </w:ins>
      <w:r w:rsidRPr="001F7DD0">
        <w:rPr>
          <w:rFonts w:cs="B Nazanin" w:hint="cs"/>
          <w:sz w:val="32"/>
          <w:szCs w:val="32"/>
          <w:rtl/>
          <w:lang w:bidi="fa-IR"/>
        </w:rPr>
        <w:t xml:space="preserve">گونه أخذی از مراجعان در برابر عملش داشته باشد رشوه محسوب </w:t>
      </w:r>
      <w:r w:rsidR="0095528E" w:rsidRPr="001F7DD0">
        <w:rPr>
          <w:rFonts w:cs="B Nazanin" w:hint="cs"/>
          <w:sz w:val="32"/>
          <w:szCs w:val="32"/>
          <w:rtl/>
          <w:lang w:bidi="fa-IR"/>
        </w:rPr>
        <w:t>می</w:t>
      </w:r>
      <w:r w:rsidR="0095528E" w:rsidRPr="001F7DD0">
        <w:rPr>
          <w:rFonts w:cs="B Nazanin"/>
          <w:sz w:val="32"/>
          <w:szCs w:val="32"/>
          <w:rtl/>
          <w:lang w:bidi="fa-IR"/>
        </w:rPr>
        <w:softHyphen/>
      </w:r>
      <w:r w:rsidR="0095528E" w:rsidRPr="001F7DD0">
        <w:rPr>
          <w:rFonts w:cs="B Nazanin" w:hint="cs"/>
          <w:sz w:val="32"/>
          <w:szCs w:val="32"/>
          <w:rtl/>
          <w:lang w:bidi="fa-IR"/>
        </w:rPr>
        <w:t>شود و می</w:t>
      </w:r>
      <w:r w:rsidR="0095528E" w:rsidRPr="001F7DD0">
        <w:rPr>
          <w:rFonts w:cs="B Nazanin"/>
          <w:sz w:val="32"/>
          <w:szCs w:val="32"/>
          <w:rtl/>
          <w:lang w:bidi="fa-IR"/>
        </w:rPr>
        <w:softHyphen/>
      </w:r>
      <w:r w:rsidR="0095528E" w:rsidRPr="001F7DD0">
        <w:rPr>
          <w:rFonts w:cs="B Nazanin" w:hint="cs"/>
          <w:sz w:val="32"/>
          <w:szCs w:val="32"/>
          <w:rtl/>
          <w:lang w:bidi="fa-IR"/>
        </w:rPr>
        <w:t>توان گفت: به نظر شیخ طوسی، رشوه منحصر به قاضی نیست، بلکه شامل همه</w:t>
      </w:r>
      <w:r w:rsidR="0095528E" w:rsidRPr="001F7DD0">
        <w:rPr>
          <w:rFonts w:cs="B Nazanin"/>
          <w:sz w:val="32"/>
          <w:szCs w:val="32"/>
          <w:rtl/>
          <w:lang w:bidi="fa-IR"/>
        </w:rPr>
        <w:softHyphen/>
      </w:r>
      <w:r w:rsidR="0095528E" w:rsidRPr="001F7DD0">
        <w:rPr>
          <w:rFonts w:cs="B Nazanin" w:hint="cs"/>
          <w:sz w:val="32"/>
          <w:szCs w:val="32"/>
          <w:rtl/>
          <w:lang w:bidi="fa-IR"/>
        </w:rPr>
        <w:t>ی مراتب و مراحل ادارات و کارگزاران می</w:t>
      </w:r>
      <w:r w:rsidR="0095528E" w:rsidRPr="001F7DD0">
        <w:rPr>
          <w:rFonts w:cs="B Nazanin"/>
          <w:sz w:val="32"/>
          <w:szCs w:val="32"/>
          <w:rtl/>
          <w:lang w:bidi="fa-IR"/>
        </w:rPr>
        <w:softHyphen/>
      </w:r>
      <w:r w:rsidR="0095528E" w:rsidRPr="001F7DD0">
        <w:rPr>
          <w:rFonts w:cs="B Nazanin" w:hint="cs"/>
          <w:sz w:val="32"/>
          <w:szCs w:val="32"/>
          <w:rtl/>
          <w:lang w:bidi="fa-IR"/>
        </w:rPr>
        <w:t>شود</w:t>
      </w:r>
      <w:r w:rsidR="0086007A" w:rsidRPr="001F7DD0">
        <w:rPr>
          <w:rStyle w:val="FootnoteReference"/>
          <w:rFonts w:cs="B Nazanin"/>
          <w:sz w:val="32"/>
          <w:szCs w:val="32"/>
          <w:rtl/>
          <w:lang w:bidi="fa-IR"/>
        </w:rPr>
        <w:footnoteReference w:id="36"/>
      </w:r>
      <w:r w:rsidR="0095528E" w:rsidRPr="001F7DD0">
        <w:rPr>
          <w:rFonts w:cs="B Nazanin" w:hint="cs"/>
          <w:sz w:val="32"/>
          <w:szCs w:val="32"/>
          <w:rtl/>
          <w:lang w:bidi="fa-IR"/>
        </w:rPr>
        <w:t>.</w:t>
      </w:r>
    </w:p>
    <w:p w:rsidR="00C66AFD" w:rsidRPr="001F7DD0" w:rsidRDefault="00C66AFD" w:rsidP="009C7DC2">
      <w:pPr>
        <w:bidi/>
        <w:spacing w:after="0" w:line="360" w:lineRule="auto"/>
        <w:jc w:val="both"/>
        <w:rPr>
          <w:rFonts w:cs="B Nazanin"/>
          <w:sz w:val="32"/>
          <w:szCs w:val="32"/>
          <w:rtl/>
          <w:lang w:bidi="fa-IR"/>
        </w:rPr>
      </w:pPr>
      <w:r w:rsidRPr="001F7DD0">
        <w:rPr>
          <w:rFonts w:cs="B Nazanin" w:hint="cs"/>
          <w:sz w:val="32"/>
          <w:szCs w:val="32"/>
          <w:rtl/>
          <w:lang w:bidi="fa-IR"/>
        </w:rPr>
        <w:t>2- از ادامه</w:t>
      </w:r>
      <w:r w:rsidRPr="001F7DD0">
        <w:rPr>
          <w:rFonts w:cs="B Nazanin"/>
          <w:sz w:val="32"/>
          <w:szCs w:val="32"/>
          <w:rtl/>
          <w:lang w:bidi="fa-IR"/>
        </w:rPr>
        <w:softHyphen/>
      </w:r>
      <w:r w:rsidRPr="001F7DD0">
        <w:rPr>
          <w:rFonts w:cs="B Nazanin" w:hint="cs"/>
          <w:sz w:val="32"/>
          <w:szCs w:val="32"/>
          <w:rtl/>
          <w:lang w:bidi="fa-IR"/>
        </w:rPr>
        <w:t>ی سُخنِ شیخ طوسی که می</w:t>
      </w:r>
      <w:r w:rsidRPr="001F7DD0">
        <w:rPr>
          <w:rFonts w:cs="B Nazanin"/>
          <w:sz w:val="32"/>
          <w:szCs w:val="32"/>
          <w:rtl/>
          <w:lang w:bidi="fa-IR"/>
        </w:rPr>
        <w:softHyphen/>
      </w:r>
      <w:r w:rsidRPr="001F7DD0">
        <w:rPr>
          <w:rFonts w:cs="B Nazanin" w:hint="cs"/>
          <w:sz w:val="32"/>
          <w:szCs w:val="32"/>
          <w:rtl/>
          <w:lang w:bidi="fa-IR"/>
        </w:rPr>
        <w:t>فرماید: فان کان قدر شاهُ علی تغییر حکم أو ایقافه فهو حرام و إن کان لاجرائه علی واجیه لم یحرم علیه أن یرشوه</w:t>
      </w:r>
      <w:r w:rsidR="003018C7" w:rsidRPr="001F7DD0">
        <w:rPr>
          <w:rStyle w:val="FootnoteReference"/>
          <w:rFonts w:cs="B Nazanin"/>
          <w:sz w:val="32"/>
          <w:szCs w:val="32"/>
          <w:rtl/>
          <w:lang w:bidi="fa-IR"/>
        </w:rPr>
        <w:footnoteReference w:id="37"/>
      </w:r>
      <w:r w:rsidRPr="001F7DD0">
        <w:rPr>
          <w:rFonts w:cs="B Nazanin" w:hint="cs"/>
          <w:sz w:val="32"/>
          <w:szCs w:val="32"/>
          <w:rtl/>
          <w:lang w:bidi="fa-IR"/>
        </w:rPr>
        <w:t>.</w:t>
      </w:r>
    </w:p>
    <w:p w:rsidR="0075579B" w:rsidRPr="001F7DD0" w:rsidRDefault="0075579B" w:rsidP="009C7DC2">
      <w:pPr>
        <w:bidi/>
        <w:spacing w:after="0" w:line="360" w:lineRule="auto"/>
        <w:jc w:val="both"/>
        <w:rPr>
          <w:rFonts w:cs="B Nazanin"/>
          <w:sz w:val="32"/>
          <w:szCs w:val="32"/>
          <w:rtl/>
          <w:lang w:bidi="fa-IR"/>
        </w:rPr>
      </w:pPr>
      <w:r w:rsidRPr="001F7DD0">
        <w:rPr>
          <w:rFonts w:cs="B Nazanin" w:hint="cs"/>
          <w:sz w:val="32"/>
          <w:szCs w:val="32"/>
          <w:rtl/>
          <w:lang w:bidi="fa-IR"/>
        </w:rPr>
        <w:t>«یعنی؛ اگر برای تغییر یا جلوگیری از صدور حکم رشوه بدهد حرام است؛ امّا اگر برای تحصیل حقّش یا انجام تکلیفش رشوه بدهد، بر او رشوه دادن حرام نیست».</w:t>
      </w:r>
    </w:p>
    <w:p w:rsidR="0075579B" w:rsidRPr="001F7DD0" w:rsidRDefault="0075579B" w:rsidP="009C7DC2">
      <w:pPr>
        <w:bidi/>
        <w:spacing w:after="0" w:line="360" w:lineRule="auto"/>
        <w:jc w:val="both"/>
        <w:rPr>
          <w:rFonts w:cs="B Nazanin"/>
          <w:sz w:val="32"/>
          <w:szCs w:val="32"/>
          <w:rtl/>
          <w:lang w:bidi="fa-IR"/>
        </w:rPr>
      </w:pPr>
      <w:r w:rsidRPr="001F7DD0">
        <w:rPr>
          <w:rFonts w:cs="B Nazanin" w:hint="cs"/>
          <w:sz w:val="32"/>
          <w:szCs w:val="32"/>
          <w:rtl/>
          <w:lang w:bidi="fa-IR"/>
        </w:rPr>
        <w:t>این نکته به دست می</w:t>
      </w:r>
      <w:r w:rsidRPr="001F7DD0">
        <w:rPr>
          <w:rFonts w:cs="B Nazanin"/>
          <w:sz w:val="32"/>
          <w:szCs w:val="32"/>
          <w:rtl/>
          <w:lang w:bidi="fa-IR"/>
        </w:rPr>
        <w:softHyphen/>
      </w:r>
      <w:r w:rsidRPr="001F7DD0">
        <w:rPr>
          <w:rFonts w:cs="B Nazanin" w:hint="cs"/>
          <w:sz w:val="32"/>
          <w:szCs w:val="32"/>
          <w:rtl/>
          <w:lang w:bidi="fa-IR"/>
        </w:rPr>
        <w:t>آید که حرمت رشوه در مواردی صادق است که راشی بخواهد حکم حقّ را تغییر دهد و یا به تأخیر اندازد، و به عبارت دیگر، حقّ را باطل کند، امّا اگر برای به دست آوردن حقّش رشوه بدهد، حرام نیست. با توجّه به این که سخن شیخ مطلق است، آیا می</w:t>
      </w:r>
      <w:r w:rsidRPr="001F7DD0">
        <w:rPr>
          <w:rFonts w:cs="B Nazanin"/>
          <w:sz w:val="32"/>
          <w:szCs w:val="32"/>
          <w:rtl/>
          <w:lang w:bidi="fa-IR"/>
        </w:rPr>
        <w:softHyphen/>
      </w:r>
      <w:r w:rsidRPr="001F7DD0">
        <w:rPr>
          <w:rFonts w:cs="B Nazanin" w:hint="cs"/>
          <w:sz w:val="32"/>
          <w:szCs w:val="32"/>
          <w:rtl/>
          <w:lang w:bidi="fa-IR"/>
        </w:rPr>
        <w:t>توان گفت: در صورتی که جز رشوه دادن راهی برای نجات مالش و به دست آوردن حقّش نباشد، پرداخت رشوه حلال است؟</w:t>
      </w:r>
    </w:p>
    <w:p w:rsidR="0075579B" w:rsidRPr="001F7DD0" w:rsidRDefault="0075579B" w:rsidP="009C7DC2">
      <w:pPr>
        <w:bidi/>
        <w:spacing w:after="0" w:line="360" w:lineRule="auto"/>
        <w:jc w:val="both"/>
        <w:rPr>
          <w:rFonts w:cs="B Nazanin"/>
          <w:sz w:val="32"/>
          <w:szCs w:val="32"/>
          <w:rtl/>
          <w:lang w:bidi="fa-IR"/>
        </w:rPr>
      </w:pPr>
      <w:r w:rsidRPr="001F7DD0">
        <w:rPr>
          <w:rFonts w:cs="B Nazanin" w:hint="cs"/>
          <w:sz w:val="32"/>
          <w:szCs w:val="32"/>
          <w:rtl/>
          <w:lang w:bidi="fa-IR"/>
        </w:rPr>
        <w:t>عدم وجود این قید می</w:t>
      </w:r>
      <w:r w:rsidRPr="001F7DD0">
        <w:rPr>
          <w:rFonts w:cs="B Nazanin"/>
          <w:sz w:val="32"/>
          <w:szCs w:val="32"/>
          <w:rtl/>
          <w:lang w:bidi="fa-IR"/>
        </w:rPr>
        <w:softHyphen/>
      </w:r>
      <w:r w:rsidRPr="001F7DD0">
        <w:rPr>
          <w:rFonts w:cs="B Nazanin" w:hint="cs"/>
          <w:sz w:val="32"/>
          <w:szCs w:val="32"/>
          <w:rtl/>
          <w:lang w:bidi="fa-IR"/>
        </w:rPr>
        <w:t>رساند که اگر کسی برای به دست آوردن حقّش رشوه بدهد مطلقاً حرام نیست، چه راه دیگری برای تحصیل حقّ باشد و چه نباشد.</w:t>
      </w:r>
    </w:p>
    <w:p w:rsidR="0075579B" w:rsidRPr="001F7DD0" w:rsidRDefault="00B50420" w:rsidP="009C7DC2">
      <w:pPr>
        <w:bidi/>
        <w:spacing w:after="0" w:line="360" w:lineRule="auto"/>
        <w:jc w:val="both"/>
        <w:rPr>
          <w:rFonts w:cs="B Nazanin"/>
          <w:sz w:val="32"/>
          <w:szCs w:val="32"/>
          <w:rtl/>
          <w:lang w:bidi="fa-IR"/>
        </w:rPr>
      </w:pPr>
      <w:r w:rsidRPr="001F7DD0">
        <w:rPr>
          <w:rFonts w:cs="B Nazanin" w:hint="cs"/>
          <w:sz w:val="32"/>
          <w:szCs w:val="32"/>
          <w:rtl/>
          <w:lang w:bidi="fa-IR"/>
        </w:rPr>
        <w:t>3- نکته</w:t>
      </w:r>
      <w:r w:rsidRPr="001F7DD0">
        <w:rPr>
          <w:rFonts w:cs="B Nazanin"/>
          <w:sz w:val="32"/>
          <w:szCs w:val="32"/>
          <w:rtl/>
          <w:lang w:bidi="fa-IR"/>
        </w:rPr>
        <w:softHyphen/>
      </w:r>
      <w:r w:rsidRPr="001F7DD0">
        <w:rPr>
          <w:rFonts w:cs="B Nazanin" w:hint="cs"/>
          <w:sz w:val="32"/>
          <w:szCs w:val="32"/>
          <w:rtl/>
          <w:lang w:bidi="fa-IR"/>
        </w:rPr>
        <w:t>ی سوّم در سخن شیخ طوسی این است: وقتی که رشوه دادن حلال است، و شخص می</w:t>
      </w:r>
      <w:r w:rsidRPr="001F7DD0">
        <w:rPr>
          <w:rFonts w:cs="B Nazanin"/>
          <w:sz w:val="32"/>
          <w:szCs w:val="32"/>
          <w:rtl/>
          <w:lang w:bidi="fa-IR"/>
        </w:rPr>
        <w:softHyphen/>
      </w:r>
      <w:r w:rsidRPr="001F7DD0">
        <w:rPr>
          <w:rFonts w:cs="B Nazanin" w:hint="cs"/>
          <w:sz w:val="32"/>
          <w:szCs w:val="32"/>
          <w:rtl/>
          <w:lang w:bidi="fa-IR"/>
        </w:rPr>
        <w:t>تواند برای به دست آوردن حقّش رشوه بدهد، تخصیص بر حکم کلّی رشوه است که این مطلب از عبارت: «إن کان لاجرائه علی واجیه لم یحرم علیه أن یرشوه» استفاده می</w:t>
      </w:r>
      <w:r w:rsidRPr="001F7DD0">
        <w:rPr>
          <w:rFonts w:cs="B Nazanin"/>
          <w:sz w:val="32"/>
          <w:szCs w:val="32"/>
          <w:rtl/>
          <w:lang w:bidi="fa-IR"/>
        </w:rPr>
        <w:softHyphen/>
      </w:r>
      <w:r w:rsidRPr="001F7DD0">
        <w:rPr>
          <w:rFonts w:cs="B Nazanin" w:hint="cs"/>
          <w:sz w:val="32"/>
          <w:szCs w:val="32"/>
          <w:rtl/>
          <w:lang w:bidi="fa-IR"/>
        </w:rPr>
        <w:t>شود؛ زیرا ابتدا این مورد را تحت شمول رشوه قرار می</w:t>
      </w:r>
      <w:r w:rsidRPr="001F7DD0">
        <w:rPr>
          <w:rFonts w:cs="B Nazanin"/>
          <w:sz w:val="32"/>
          <w:szCs w:val="32"/>
          <w:rtl/>
          <w:lang w:bidi="fa-IR"/>
        </w:rPr>
        <w:softHyphen/>
      </w:r>
      <w:r w:rsidRPr="001F7DD0">
        <w:rPr>
          <w:rFonts w:cs="B Nazanin" w:hint="cs"/>
          <w:sz w:val="32"/>
          <w:szCs w:val="32"/>
          <w:rtl/>
          <w:lang w:bidi="fa-IR"/>
        </w:rPr>
        <w:t>دهد که از کلمه</w:t>
      </w:r>
      <w:r w:rsidRPr="001F7DD0">
        <w:rPr>
          <w:rFonts w:cs="B Nazanin"/>
          <w:sz w:val="32"/>
          <w:szCs w:val="32"/>
          <w:rtl/>
          <w:lang w:bidi="fa-IR"/>
        </w:rPr>
        <w:softHyphen/>
      </w:r>
      <w:r w:rsidRPr="001F7DD0">
        <w:rPr>
          <w:rFonts w:cs="B Nazanin" w:hint="cs"/>
          <w:sz w:val="32"/>
          <w:szCs w:val="32"/>
          <w:rtl/>
          <w:lang w:bidi="fa-IR"/>
        </w:rPr>
        <w:t>ی «یرشوهُ» استفاده می</w:t>
      </w:r>
      <w:r w:rsidRPr="001F7DD0">
        <w:rPr>
          <w:rFonts w:cs="B Nazanin"/>
          <w:sz w:val="32"/>
          <w:szCs w:val="32"/>
          <w:rtl/>
          <w:lang w:bidi="fa-IR"/>
        </w:rPr>
        <w:softHyphen/>
      </w:r>
      <w:r w:rsidRPr="001F7DD0">
        <w:rPr>
          <w:rFonts w:cs="B Nazanin" w:hint="cs"/>
          <w:sz w:val="32"/>
          <w:szCs w:val="32"/>
          <w:rtl/>
          <w:lang w:bidi="fa-IR"/>
        </w:rPr>
        <w:t>شود و بعد تخصیص می</w:t>
      </w:r>
      <w:r w:rsidRPr="001F7DD0">
        <w:rPr>
          <w:rFonts w:cs="B Nazanin"/>
          <w:sz w:val="32"/>
          <w:szCs w:val="32"/>
          <w:rtl/>
          <w:lang w:bidi="fa-IR"/>
        </w:rPr>
        <w:softHyphen/>
      </w:r>
      <w:r w:rsidRPr="001F7DD0">
        <w:rPr>
          <w:rFonts w:cs="B Nazanin" w:hint="cs"/>
          <w:sz w:val="32"/>
          <w:szCs w:val="32"/>
          <w:rtl/>
          <w:lang w:bidi="fa-IR"/>
        </w:rPr>
        <w:t>زند؛ یعنی این مورد</w:t>
      </w:r>
      <w:r w:rsidR="00FB57EC" w:rsidRPr="001F7DD0">
        <w:rPr>
          <w:rFonts w:cs="B Nazanin" w:hint="cs"/>
          <w:sz w:val="32"/>
          <w:szCs w:val="32"/>
          <w:rtl/>
          <w:lang w:bidi="fa-IR"/>
        </w:rPr>
        <w:t xml:space="preserve"> استثناء شده و از تحت حکم عامّ رشوه، که از اوّل شاملش بوده خارج شده است؛ در صورتی که قبلاً درتعریف ابن اثیر بیان شد که این مورد تخصّصاً از تحت شمول کلمه</w:t>
      </w:r>
      <w:r w:rsidR="00FB57EC" w:rsidRPr="001F7DD0">
        <w:rPr>
          <w:rFonts w:cs="B Nazanin"/>
          <w:sz w:val="32"/>
          <w:szCs w:val="32"/>
          <w:rtl/>
          <w:lang w:bidi="fa-IR"/>
        </w:rPr>
        <w:softHyphen/>
      </w:r>
      <w:r w:rsidR="00FB57EC" w:rsidRPr="001F7DD0">
        <w:rPr>
          <w:rFonts w:cs="B Nazanin" w:hint="cs"/>
          <w:sz w:val="32"/>
          <w:szCs w:val="32"/>
          <w:rtl/>
          <w:lang w:bidi="fa-IR"/>
        </w:rPr>
        <w:t>ی رشوه، خارج است و اصلاً به آن رشوه گفته نمی</w:t>
      </w:r>
      <w:r w:rsidR="00FB57EC" w:rsidRPr="001F7DD0">
        <w:rPr>
          <w:rFonts w:cs="B Nazanin"/>
          <w:sz w:val="32"/>
          <w:szCs w:val="32"/>
          <w:rtl/>
          <w:lang w:bidi="fa-IR"/>
        </w:rPr>
        <w:softHyphen/>
      </w:r>
      <w:r w:rsidR="00FB57EC" w:rsidRPr="001F7DD0">
        <w:rPr>
          <w:rFonts w:cs="B Nazanin" w:hint="cs"/>
          <w:sz w:val="32"/>
          <w:szCs w:val="32"/>
          <w:rtl/>
          <w:lang w:bidi="fa-IR"/>
        </w:rPr>
        <w:t>شود. به عبارت دیگر؛ به نظر شیخ خروج این امر از تحتِ کلمه</w:t>
      </w:r>
      <w:r w:rsidR="00FB57EC" w:rsidRPr="001F7DD0">
        <w:rPr>
          <w:rFonts w:cs="B Nazanin"/>
          <w:sz w:val="32"/>
          <w:szCs w:val="32"/>
          <w:rtl/>
          <w:lang w:bidi="fa-IR"/>
        </w:rPr>
        <w:softHyphen/>
      </w:r>
      <w:r w:rsidR="00FB57EC" w:rsidRPr="001F7DD0">
        <w:rPr>
          <w:rFonts w:cs="B Nazanin" w:hint="cs"/>
          <w:sz w:val="32"/>
          <w:szCs w:val="32"/>
          <w:rtl/>
          <w:lang w:bidi="fa-IR"/>
        </w:rPr>
        <w:t>ی رشوه از باب تخصیص است؛ ولی به نظر ابن اثیر در نهایه، خروجش از تحت کلمه</w:t>
      </w:r>
      <w:r w:rsidR="00FB57EC" w:rsidRPr="001F7DD0">
        <w:rPr>
          <w:rFonts w:cs="B Nazanin"/>
          <w:sz w:val="32"/>
          <w:szCs w:val="32"/>
          <w:rtl/>
          <w:lang w:bidi="fa-IR"/>
        </w:rPr>
        <w:softHyphen/>
      </w:r>
      <w:r w:rsidR="00FB57EC" w:rsidRPr="001F7DD0">
        <w:rPr>
          <w:rFonts w:cs="B Nazanin" w:hint="cs"/>
          <w:sz w:val="32"/>
          <w:szCs w:val="32"/>
          <w:rtl/>
          <w:lang w:bidi="fa-IR"/>
        </w:rPr>
        <w:t>ی رشوه از باب تخصّص است و خروج موضوعی دارد</w:t>
      </w:r>
      <w:r w:rsidR="009D74A7" w:rsidRPr="001F7DD0">
        <w:rPr>
          <w:rStyle w:val="FootnoteReference"/>
          <w:rFonts w:cs="B Nazanin"/>
          <w:sz w:val="32"/>
          <w:szCs w:val="32"/>
          <w:rtl/>
          <w:lang w:bidi="fa-IR"/>
        </w:rPr>
        <w:footnoteReference w:id="38"/>
      </w:r>
      <w:r w:rsidR="00FB57EC" w:rsidRPr="001F7DD0">
        <w:rPr>
          <w:rFonts w:cs="B Nazanin" w:hint="cs"/>
          <w:sz w:val="32"/>
          <w:szCs w:val="32"/>
          <w:rtl/>
          <w:lang w:bidi="fa-IR"/>
        </w:rPr>
        <w:t>.</w:t>
      </w:r>
    </w:p>
    <w:p w:rsidR="004861A8" w:rsidRPr="001F7DD0" w:rsidRDefault="004861A8" w:rsidP="009C7DC2">
      <w:pPr>
        <w:bidi/>
        <w:spacing w:after="0" w:line="360" w:lineRule="auto"/>
        <w:jc w:val="both"/>
        <w:rPr>
          <w:rFonts w:cs="B Nazanin"/>
          <w:sz w:val="32"/>
          <w:szCs w:val="32"/>
          <w:rtl/>
          <w:lang w:bidi="fa-IR"/>
        </w:rPr>
      </w:pPr>
      <w:r w:rsidRPr="001F7DD0">
        <w:rPr>
          <w:rFonts w:cs="B Nazanin" w:hint="cs"/>
          <w:sz w:val="32"/>
          <w:szCs w:val="32"/>
          <w:rtl/>
          <w:lang w:bidi="fa-IR"/>
        </w:rPr>
        <w:t>2- قول ابن ادریس حلّی</w:t>
      </w:r>
    </w:p>
    <w:p w:rsidR="004861A8" w:rsidRPr="001F7DD0" w:rsidRDefault="004861A8" w:rsidP="009C7DC2">
      <w:pPr>
        <w:bidi/>
        <w:spacing w:after="0" w:line="360" w:lineRule="auto"/>
        <w:jc w:val="both"/>
        <w:rPr>
          <w:rFonts w:cs="B Nazanin"/>
          <w:sz w:val="32"/>
          <w:szCs w:val="32"/>
          <w:rtl/>
          <w:lang w:bidi="fa-IR"/>
        </w:rPr>
      </w:pPr>
      <w:r w:rsidRPr="001F7DD0">
        <w:rPr>
          <w:rFonts w:cs="B Nazanin" w:hint="cs"/>
          <w:sz w:val="32"/>
          <w:szCs w:val="32"/>
          <w:rtl/>
          <w:lang w:bidi="fa-IR"/>
        </w:rPr>
        <w:t>ابن ادریس حلّی در کتاب سرائر خود تقریباً عین عبارات شیخ طوسی در مبسوط را ذکر کرده و بر آن چیزی نیفزود. این مطلب بیان</w:t>
      </w:r>
      <w:r w:rsidRPr="001F7DD0">
        <w:rPr>
          <w:rFonts w:cs="B Nazanin"/>
          <w:sz w:val="32"/>
          <w:szCs w:val="32"/>
          <w:rtl/>
          <w:lang w:bidi="fa-IR"/>
        </w:rPr>
        <w:softHyphen/>
      </w:r>
      <w:r w:rsidRPr="001F7DD0">
        <w:rPr>
          <w:rFonts w:cs="B Nazanin" w:hint="cs"/>
          <w:sz w:val="32"/>
          <w:szCs w:val="32"/>
          <w:rtl/>
          <w:lang w:bidi="fa-IR"/>
        </w:rPr>
        <w:t>گر آن است که در این زمینه با شیخ طوسی اختلاف ندارد و مطالبی که از عبارات شیخ استفاده می</w:t>
      </w:r>
      <w:r w:rsidRPr="001F7DD0">
        <w:rPr>
          <w:rFonts w:cs="B Nazanin"/>
          <w:sz w:val="32"/>
          <w:szCs w:val="32"/>
          <w:rtl/>
          <w:lang w:bidi="fa-IR"/>
        </w:rPr>
        <w:softHyphen/>
      </w:r>
      <w:r w:rsidRPr="001F7DD0">
        <w:rPr>
          <w:rFonts w:cs="B Nazanin" w:hint="cs"/>
          <w:sz w:val="32"/>
          <w:szCs w:val="32"/>
          <w:rtl/>
          <w:lang w:bidi="fa-IR"/>
        </w:rPr>
        <w:t>شود، از عبارات ابن ادریس نیز به دست می</w:t>
      </w:r>
      <w:r w:rsidRPr="001F7DD0">
        <w:rPr>
          <w:rFonts w:cs="B Nazanin"/>
          <w:sz w:val="32"/>
          <w:szCs w:val="32"/>
          <w:rtl/>
          <w:lang w:bidi="fa-IR"/>
        </w:rPr>
        <w:softHyphen/>
      </w:r>
      <w:r w:rsidRPr="001F7DD0">
        <w:rPr>
          <w:rFonts w:cs="B Nazanin" w:hint="cs"/>
          <w:sz w:val="32"/>
          <w:szCs w:val="32"/>
          <w:rtl/>
          <w:lang w:bidi="fa-IR"/>
        </w:rPr>
        <w:t>آید. و بدین جهت از ذکر کلام ایشان صرف نظر می</w:t>
      </w:r>
      <w:r w:rsidRPr="001F7DD0">
        <w:rPr>
          <w:rFonts w:cs="B Nazanin"/>
          <w:sz w:val="32"/>
          <w:szCs w:val="32"/>
          <w:rtl/>
          <w:lang w:bidi="fa-IR"/>
        </w:rPr>
        <w:softHyphen/>
      </w:r>
      <w:r w:rsidRPr="001F7DD0">
        <w:rPr>
          <w:rFonts w:cs="B Nazanin" w:hint="cs"/>
          <w:sz w:val="32"/>
          <w:szCs w:val="32"/>
          <w:rtl/>
          <w:lang w:bidi="fa-IR"/>
        </w:rPr>
        <w:t>شود</w:t>
      </w:r>
      <w:r w:rsidR="009E635E" w:rsidRPr="001F7DD0">
        <w:rPr>
          <w:rStyle w:val="FootnoteReference"/>
          <w:rFonts w:cs="B Nazanin"/>
          <w:sz w:val="32"/>
          <w:szCs w:val="32"/>
          <w:rtl/>
          <w:lang w:bidi="fa-IR"/>
        </w:rPr>
        <w:footnoteReference w:id="39"/>
      </w:r>
      <w:r w:rsidRPr="001F7DD0">
        <w:rPr>
          <w:rFonts w:cs="B Nazanin" w:hint="cs"/>
          <w:sz w:val="32"/>
          <w:szCs w:val="32"/>
          <w:rtl/>
          <w:lang w:bidi="fa-IR"/>
        </w:rPr>
        <w:t>.</w:t>
      </w:r>
    </w:p>
    <w:p w:rsidR="0039290C" w:rsidRPr="001F7DD0" w:rsidRDefault="0039290C" w:rsidP="009C7DC2">
      <w:pPr>
        <w:bidi/>
        <w:spacing w:after="0" w:line="360" w:lineRule="auto"/>
        <w:jc w:val="both"/>
        <w:rPr>
          <w:rFonts w:cs="B Nazanin"/>
          <w:sz w:val="32"/>
          <w:szCs w:val="32"/>
          <w:rtl/>
          <w:lang w:bidi="fa-IR"/>
        </w:rPr>
      </w:pPr>
      <w:r w:rsidRPr="001F7DD0">
        <w:rPr>
          <w:rFonts w:cs="B Nazanin" w:hint="cs"/>
          <w:sz w:val="32"/>
          <w:szCs w:val="32"/>
          <w:rtl/>
          <w:lang w:bidi="fa-IR"/>
        </w:rPr>
        <w:t>ب: احکام رشوه</w:t>
      </w:r>
    </w:p>
    <w:p w:rsidR="00904822" w:rsidRPr="001F7DD0" w:rsidRDefault="0039290C" w:rsidP="009C7DC2">
      <w:pPr>
        <w:bidi/>
        <w:spacing w:after="0" w:line="360" w:lineRule="auto"/>
        <w:jc w:val="both"/>
        <w:rPr>
          <w:rFonts w:cs="B Nazanin"/>
          <w:sz w:val="32"/>
          <w:szCs w:val="32"/>
          <w:rtl/>
          <w:lang w:bidi="fa-IR"/>
        </w:rPr>
      </w:pPr>
      <w:r w:rsidRPr="001F7DD0">
        <w:rPr>
          <w:rFonts w:cs="B Nazanin" w:hint="cs"/>
          <w:sz w:val="32"/>
          <w:szCs w:val="32"/>
          <w:rtl/>
          <w:lang w:bidi="fa-IR"/>
        </w:rPr>
        <w:t>1- تفاوت رشوه با هدیّه</w:t>
      </w:r>
    </w:p>
    <w:p w:rsidR="00FB2470" w:rsidRPr="001F7DD0" w:rsidRDefault="00904822" w:rsidP="009C7DC2">
      <w:pPr>
        <w:bidi/>
        <w:spacing w:after="0" w:line="360" w:lineRule="auto"/>
        <w:jc w:val="both"/>
        <w:rPr>
          <w:rFonts w:cs="B Nazanin"/>
          <w:sz w:val="32"/>
          <w:szCs w:val="32"/>
          <w:rtl/>
          <w:lang w:bidi="fa-IR"/>
        </w:rPr>
      </w:pPr>
      <w:r w:rsidRPr="001F7DD0">
        <w:rPr>
          <w:rFonts w:cs="B Nazanin" w:hint="cs"/>
          <w:sz w:val="32"/>
          <w:szCs w:val="32"/>
          <w:rtl/>
          <w:lang w:bidi="fa-IR"/>
        </w:rPr>
        <w:t>در رابطه با هدیّه ابتدایی</w:t>
      </w:r>
      <w:r w:rsidRPr="001F7DD0">
        <w:rPr>
          <w:rFonts w:cs="B Nazanin"/>
          <w:sz w:val="32"/>
          <w:szCs w:val="32"/>
          <w:rtl/>
          <w:lang w:bidi="fa-IR"/>
        </w:rPr>
        <w:softHyphen/>
      </w:r>
      <w:r w:rsidRPr="001F7DD0">
        <w:rPr>
          <w:rFonts w:cs="B Nazanin" w:hint="cs"/>
          <w:sz w:val="32"/>
          <w:szCs w:val="32"/>
          <w:rtl/>
          <w:lang w:bidi="fa-IR"/>
        </w:rPr>
        <w:t>ترین نکته تعریف هدی</w:t>
      </w:r>
      <w:r w:rsidR="005E4648" w:rsidRPr="001F7DD0">
        <w:rPr>
          <w:rFonts w:cs="B Nazanin" w:hint="cs"/>
          <w:sz w:val="32"/>
          <w:szCs w:val="32"/>
          <w:rtl/>
          <w:lang w:bidi="fa-IR"/>
        </w:rPr>
        <w:t>ّ</w:t>
      </w:r>
      <w:r w:rsidRPr="001F7DD0">
        <w:rPr>
          <w:rFonts w:cs="B Nazanin" w:hint="cs"/>
          <w:sz w:val="32"/>
          <w:szCs w:val="32"/>
          <w:rtl/>
          <w:lang w:bidi="fa-IR"/>
        </w:rPr>
        <w:t>ه است، هدّیه در لغت به معنای مختلفی همانند: ارمغان، پیش</w:t>
      </w:r>
      <w:r w:rsidRPr="001F7DD0">
        <w:rPr>
          <w:rFonts w:cs="B Nazanin"/>
          <w:sz w:val="32"/>
          <w:szCs w:val="32"/>
          <w:rtl/>
          <w:lang w:bidi="fa-IR"/>
        </w:rPr>
        <w:softHyphen/>
      </w:r>
      <w:r w:rsidRPr="001F7DD0">
        <w:rPr>
          <w:rFonts w:cs="B Nazanin" w:hint="cs"/>
          <w:sz w:val="32"/>
          <w:szCs w:val="32"/>
          <w:rtl/>
          <w:lang w:bidi="fa-IR"/>
        </w:rPr>
        <w:t>کش</w:t>
      </w:r>
      <w:r w:rsidR="00AC627D" w:rsidRPr="001F7DD0">
        <w:rPr>
          <w:rStyle w:val="FootnoteReference"/>
          <w:rFonts w:cs="B Nazanin"/>
          <w:sz w:val="32"/>
          <w:szCs w:val="32"/>
          <w:rtl/>
          <w:lang w:bidi="fa-IR"/>
        </w:rPr>
        <w:footnoteReference w:id="40"/>
      </w:r>
      <w:r w:rsidR="005E4648" w:rsidRPr="001F7DD0">
        <w:rPr>
          <w:rFonts w:cs="B Nazanin" w:hint="cs"/>
          <w:sz w:val="32"/>
          <w:szCs w:val="32"/>
          <w:rtl/>
          <w:lang w:bidi="fa-IR"/>
        </w:rPr>
        <w:t xml:space="preserve"> و آن چه به منظور بزرگداشت پذیرنده بدون شرط باز دادن ستانده و داده شود، آمده است.</w:t>
      </w:r>
      <w:r w:rsidR="006D552D" w:rsidRPr="001F7DD0">
        <w:rPr>
          <w:rFonts w:cs="B Nazanin" w:hint="cs"/>
          <w:sz w:val="32"/>
          <w:szCs w:val="32"/>
          <w:rtl/>
          <w:lang w:bidi="fa-IR"/>
        </w:rPr>
        <w:t xml:space="preserve"> خلیل بن احمد در ترتیب کتاب العین در معنای لغوی هدیّه می</w:t>
      </w:r>
      <w:r w:rsidR="006D552D" w:rsidRPr="001F7DD0">
        <w:rPr>
          <w:rFonts w:cs="B Nazanin"/>
          <w:sz w:val="32"/>
          <w:szCs w:val="32"/>
          <w:rtl/>
          <w:lang w:bidi="fa-IR"/>
        </w:rPr>
        <w:softHyphen/>
      </w:r>
      <w:r w:rsidR="006D552D" w:rsidRPr="001F7DD0">
        <w:rPr>
          <w:rFonts w:cs="B Nazanin" w:hint="cs"/>
          <w:sz w:val="32"/>
          <w:szCs w:val="32"/>
          <w:rtl/>
          <w:lang w:bidi="fa-IR"/>
        </w:rPr>
        <w:t>نویسد: «الهدیّةُ: ما اهدیت إلی ذی مَودَّة من برٍّ و یجمع: هدایا، و لغة أهل</w:t>
      </w:r>
      <w:r w:rsidR="006D552D" w:rsidRPr="001F7DD0">
        <w:rPr>
          <w:rFonts w:cs="B Nazanin"/>
          <w:sz w:val="32"/>
          <w:szCs w:val="32"/>
          <w:rtl/>
          <w:lang w:bidi="fa-IR"/>
        </w:rPr>
        <w:softHyphen/>
      </w:r>
      <w:r w:rsidR="006D552D" w:rsidRPr="001F7DD0">
        <w:rPr>
          <w:rFonts w:cs="B Nazanin" w:hint="cs"/>
          <w:sz w:val="32"/>
          <w:szCs w:val="32"/>
          <w:rtl/>
          <w:lang w:bidi="fa-IR"/>
        </w:rPr>
        <w:t>المدینة: هداوی، بالواو»</w:t>
      </w:r>
      <w:r w:rsidR="008769FF" w:rsidRPr="001F7DD0">
        <w:rPr>
          <w:rStyle w:val="FootnoteReference"/>
          <w:rFonts w:cs="B Nazanin"/>
          <w:sz w:val="32"/>
          <w:szCs w:val="32"/>
          <w:rtl/>
          <w:lang w:bidi="fa-IR"/>
        </w:rPr>
        <w:footnoteReference w:id="41"/>
      </w:r>
      <w:r w:rsidR="006D552D" w:rsidRPr="001F7DD0">
        <w:rPr>
          <w:rFonts w:cs="B Nazanin" w:hint="cs"/>
          <w:sz w:val="32"/>
          <w:szCs w:val="32"/>
          <w:rtl/>
          <w:lang w:bidi="fa-IR"/>
        </w:rPr>
        <w:t>.</w:t>
      </w:r>
      <w:r w:rsidR="00004C53" w:rsidRPr="001F7DD0">
        <w:rPr>
          <w:rFonts w:cs="B Nazanin" w:hint="cs"/>
          <w:sz w:val="32"/>
          <w:szCs w:val="32"/>
          <w:rtl/>
          <w:lang w:bidi="fa-IR"/>
        </w:rPr>
        <w:t xml:space="preserve"> این سیّده و ابن منظور در تعریف هدیّه می</w:t>
      </w:r>
      <w:r w:rsidR="00004C53" w:rsidRPr="001F7DD0">
        <w:rPr>
          <w:rFonts w:cs="B Nazanin"/>
          <w:sz w:val="32"/>
          <w:szCs w:val="32"/>
          <w:rtl/>
          <w:lang w:bidi="fa-IR"/>
        </w:rPr>
        <w:softHyphen/>
      </w:r>
      <w:r w:rsidR="00004C53" w:rsidRPr="001F7DD0">
        <w:rPr>
          <w:rFonts w:cs="B Nazanin" w:hint="cs"/>
          <w:sz w:val="32"/>
          <w:szCs w:val="32"/>
          <w:rtl/>
          <w:lang w:bidi="fa-IR"/>
        </w:rPr>
        <w:t>نویسد: «و الهدیّةُ: ما اتحَفْتَ به»</w:t>
      </w:r>
      <w:r w:rsidR="00004C53" w:rsidRPr="001F7DD0">
        <w:rPr>
          <w:rStyle w:val="FootnoteReference"/>
          <w:rFonts w:cs="B Nazanin"/>
          <w:sz w:val="32"/>
          <w:szCs w:val="32"/>
          <w:rtl/>
          <w:lang w:bidi="fa-IR"/>
        </w:rPr>
        <w:footnoteReference w:id="42"/>
      </w:r>
      <w:r w:rsidR="00004C53" w:rsidRPr="001F7DD0">
        <w:rPr>
          <w:rFonts w:cs="B Nazanin" w:hint="cs"/>
          <w:sz w:val="32"/>
          <w:szCs w:val="32"/>
          <w:rtl/>
          <w:lang w:bidi="fa-IR"/>
        </w:rPr>
        <w:t>.</w:t>
      </w:r>
      <w:r w:rsidR="00FB2470" w:rsidRPr="001F7DD0">
        <w:rPr>
          <w:rFonts w:cs="B Nazanin" w:hint="cs"/>
          <w:sz w:val="32"/>
          <w:szCs w:val="32"/>
          <w:rtl/>
          <w:lang w:bidi="fa-IR"/>
        </w:rPr>
        <w:t xml:space="preserve"> در کتاب الفروق فی</w:t>
      </w:r>
      <w:r w:rsidR="00FB2470" w:rsidRPr="001F7DD0">
        <w:rPr>
          <w:rFonts w:cs="B Nazanin"/>
          <w:sz w:val="32"/>
          <w:szCs w:val="32"/>
          <w:rtl/>
          <w:lang w:bidi="fa-IR"/>
        </w:rPr>
        <w:softHyphen/>
      </w:r>
      <w:r w:rsidR="00FB2470" w:rsidRPr="001F7DD0">
        <w:rPr>
          <w:rFonts w:cs="B Nazanin" w:hint="cs"/>
          <w:sz w:val="32"/>
          <w:szCs w:val="32"/>
          <w:rtl/>
          <w:lang w:bidi="fa-IR"/>
        </w:rPr>
        <w:t>اللغة در بیان فرق بین هدیّه و هبه، تعریف هدیّه این گونه آمده است: «ان</w:t>
      </w:r>
      <w:r w:rsidR="00FB2470" w:rsidRPr="001F7DD0">
        <w:rPr>
          <w:rFonts w:cs="B Nazanin"/>
          <w:sz w:val="32"/>
          <w:szCs w:val="32"/>
          <w:rtl/>
          <w:lang w:bidi="fa-IR"/>
        </w:rPr>
        <w:softHyphen/>
      </w:r>
      <w:r w:rsidR="00FB2470" w:rsidRPr="001F7DD0">
        <w:rPr>
          <w:rFonts w:cs="B Nazanin" w:hint="cs"/>
          <w:sz w:val="32"/>
          <w:szCs w:val="32"/>
          <w:rtl/>
          <w:lang w:bidi="fa-IR"/>
        </w:rPr>
        <w:t>الهدیة ما یتقرّب به</w:t>
      </w:r>
      <w:r w:rsidR="00FB2470" w:rsidRPr="001F7DD0">
        <w:rPr>
          <w:rFonts w:cs="B Nazanin"/>
          <w:sz w:val="32"/>
          <w:szCs w:val="32"/>
          <w:rtl/>
          <w:lang w:bidi="fa-IR"/>
        </w:rPr>
        <w:softHyphen/>
      </w:r>
      <w:r w:rsidR="00FB2470" w:rsidRPr="001F7DD0">
        <w:rPr>
          <w:rFonts w:cs="B Nazanin" w:hint="cs"/>
          <w:sz w:val="32"/>
          <w:szCs w:val="32"/>
          <w:rtl/>
          <w:lang w:bidi="fa-IR"/>
        </w:rPr>
        <w:t>المهدی إلی</w:t>
      </w:r>
      <w:r w:rsidR="00FB2470" w:rsidRPr="001F7DD0">
        <w:rPr>
          <w:rFonts w:cs="B Nazanin"/>
          <w:sz w:val="32"/>
          <w:szCs w:val="32"/>
          <w:rtl/>
          <w:lang w:bidi="fa-IR"/>
        </w:rPr>
        <w:softHyphen/>
      </w:r>
      <w:r w:rsidR="0063211B" w:rsidRPr="001F7DD0">
        <w:rPr>
          <w:rFonts w:cs="B Nazanin" w:hint="cs"/>
          <w:sz w:val="32"/>
          <w:szCs w:val="32"/>
          <w:rtl/>
          <w:lang w:bidi="fa-IR"/>
        </w:rPr>
        <w:t>المهدی إلیه»</w:t>
      </w:r>
      <w:r w:rsidR="0063211B" w:rsidRPr="001F7DD0">
        <w:rPr>
          <w:rStyle w:val="FootnoteReference"/>
          <w:rFonts w:cs="B Nazanin"/>
          <w:sz w:val="32"/>
          <w:szCs w:val="32"/>
          <w:rtl/>
          <w:lang w:bidi="fa-IR"/>
        </w:rPr>
        <w:footnoteReference w:id="43"/>
      </w:r>
      <w:r w:rsidR="0063211B" w:rsidRPr="001F7DD0">
        <w:rPr>
          <w:rFonts w:cs="B Nazanin" w:hint="cs"/>
          <w:sz w:val="32"/>
          <w:szCs w:val="32"/>
          <w:rtl/>
          <w:lang w:bidi="fa-IR"/>
        </w:rPr>
        <w:t>.</w:t>
      </w:r>
    </w:p>
    <w:p w:rsidR="00AD6EB0" w:rsidRPr="001F7DD0" w:rsidRDefault="008E1644" w:rsidP="009C7DC2">
      <w:pPr>
        <w:bidi/>
        <w:spacing w:after="0" w:line="360" w:lineRule="auto"/>
        <w:jc w:val="both"/>
        <w:rPr>
          <w:rFonts w:cs="B Nazanin"/>
          <w:sz w:val="32"/>
          <w:szCs w:val="32"/>
          <w:rtl/>
          <w:lang w:bidi="fa-IR"/>
        </w:rPr>
      </w:pPr>
      <w:r w:rsidRPr="001F7DD0">
        <w:rPr>
          <w:rFonts w:cs="B Nazanin" w:hint="cs"/>
          <w:sz w:val="32"/>
          <w:szCs w:val="32"/>
          <w:rtl/>
          <w:lang w:bidi="fa-IR"/>
        </w:rPr>
        <w:t>در مجموع درباره</w:t>
      </w:r>
      <w:r w:rsidRPr="001F7DD0">
        <w:rPr>
          <w:rFonts w:cs="B Nazanin"/>
          <w:sz w:val="32"/>
          <w:szCs w:val="32"/>
          <w:rtl/>
          <w:lang w:bidi="fa-IR"/>
        </w:rPr>
        <w:softHyphen/>
      </w:r>
      <w:r w:rsidRPr="001F7DD0">
        <w:rPr>
          <w:rFonts w:cs="B Nazanin" w:hint="cs"/>
          <w:sz w:val="32"/>
          <w:szCs w:val="32"/>
          <w:rtl/>
          <w:lang w:bidi="fa-IR"/>
        </w:rPr>
        <w:t>ی معنای لغوی «هدیّه»</w:t>
      </w:r>
      <w:r w:rsidR="00F006A2" w:rsidRPr="001F7DD0">
        <w:rPr>
          <w:rFonts w:cs="B Nazanin" w:hint="cs"/>
          <w:sz w:val="32"/>
          <w:szCs w:val="32"/>
          <w:rtl/>
          <w:lang w:bidi="fa-IR"/>
        </w:rPr>
        <w:t xml:space="preserve"> می</w:t>
      </w:r>
      <w:r w:rsidR="00F006A2" w:rsidRPr="001F7DD0">
        <w:rPr>
          <w:rFonts w:cs="B Nazanin"/>
          <w:sz w:val="32"/>
          <w:szCs w:val="32"/>
          <w:rtl/>
          <w:lang w:bidi="fa-IR"/>
        </w:rPr>
        <w:softHyphen/>
      </w:r>
      <w:r w:rsidR="00F006A2" w:rsidRPr="001F7DD0">
        <w:rPr>
          <w:rFonts w:cs="B Nazanin" w:hint="cs"/>
          <w:sz w:val="32"/>
          <w:szCs w:val="32"/>
          <w:rtl/>
          <w:lang w:bidi="fa-IR"/>
        </w:rPr>
        <w:t>توان گفت چیزی است که شخص به دلیل مودّتی که به طرف مقابل دارد یا برای نزدیک شدن به او و جلب منفعتش به وی می</w:t>
      </w:r>
      <w:r w:rsidR="00F006A2" w:rsidRPr="001F7DD0">
        <w:rPr>
          <w:rFonts w:cs="B Nazanin"/>
          <w:sz w:val="32"/>
          <w:szCs w:val="32"/>
          <w:rtl/>
          <w:lang w:bidi="fa-IR"/>
        </w:rPr>
        <w:softHyphen/>
      </w:r>
      <w:r w:rsidR="00F006A2" w:rsidRPr="001F7DD0">
        <w:rPr>
          <w:rFonts w:cs="B Nazanin" w:hint="cs"/>
          <w:sz w:val="32"/>
          <w:szCs w:val="32"/>
          <w:rtl/>
          <w:lang w:bidi="fa-IR"/>
        </w:rPr>
        <w:t>دهد. ابن منظور در لسان</w:t>
      </w:r>
      <w:r w:rsidR="00F006A2" w:rsidRPr="001F7DD0">
        <w:rPr>
          <w:rFonts w:cs="B Nazanin"/>
          <w:sz w:val="32"/>
          <w:szCs w:val="32"/>
          <w:rtl/>
          <w:lang w:bidi="fa-IR"/>
        </w:rPr>
        <w:softHyphen/>
      </w:r>
      <w:r w:rsidR="00F006A2" w:rsidRPr="001F7DD0">
        <w:rPr>
          <w:rFonts w:cs="B Nazanin" w:hint="cs"/>
          <w:sz w:val="32"/>
          <w:szCs w:val="32"/>
          <w:rtl/>
          <w:lang w:bidi="fa-IR"/>
        </w:rPr>
        <w:t>العرب حدیثی را ذکر کرده است که به این مطلب اشاره دارد: «و فی</w:t>
      </w:r>
      <w:r w:rsidR="00F006A2" w:rsidRPr="001F7DD0">
        <w:rPr>
          <w:rFonts w:cs="B Nazanin"/>
          <w:sz w:val="32"/>
          <w:szCs w:val="32"/>
          <w:rtl/>
          <w:lang w:bidi="fa-IR"/>
        </w:rPr>
        <w:softHyphen/>
      </w:r>
      <w:r w:rsidR="00F006A2" w:rsidRPr="001F7DD0">
        <w:rPr>
          <w:rFonts w:cs="B Nazanin" w:hint="cs"/>
          <w:sz w:val="32"/>
          <w:szCs w:val="32"/>
          <w:rtl/>
          <w:lang w:bidi="fa-IR"/>
        </w:rPr>
        <w:t>الحدیث تهادُواتَحابُّوا</w:t>
      </w:r>
      <w:r w:rsidR="00AD6EB0" w:rsidRPr="001F7DD0">
        <w:rPr>
          <w:rStyle w:val="FootnoteReference"/>
          <w:rFonts w:cs="B Nazanin"/>
          <w:sz w:val="32"/>
          <w:szCs w:val="32"/>
          <w:rtl/>
          <w:lang w:bidi="fa-IR"/>
        </w:rPr>
        <w:footnoteReference w:id="44"/>
      </w:r>
      <w:r w:rsidR="00F006A2" w:rsidRPr="001F7DD0">
        <w:rPr>
          <w:rFonts w:cs="B Nazanin" w:hint="cs"/>
          <w:sz w:val="32"/>
          <w:szCs w:val="32"/>
          <w:rtl/>
          <w:lang w:bidi="fa-IR"/>
        </w:rPr>
        <w:t>.</w:t>
      </w:r>
      <w:r w:rsidR="00AD6EB0" w:rsidRPr="001F7DD0">
        <w:rPr>
          <w:rFonts w:cs="B Nazanin" w:hint="cs"/>
          <w:sz w:val="32"/>
          <w:szCs w:val="32"/>
          <w:rtl/>
          <w:lang w:bidi="fa-IR"/>
        </w:rPr>
        <w:t xml:space="preserve"> و الجمع هَدَایَا و هَداوی، و هی لغة اهل</w:t>
      </w:r>
      <w:r w:rsidR="00AD6EB0" w:rsidRPr="001F7DD0">
        <w:rPr>
          <w:rFonts w:cs="B Nazanin"/>
          <w:sz w:val="32"/>
          <w:szCs w:val="32"/>
          <w:rtl/>
          <w:lang w:bidi="fa-IR"/>
        </w:rPr>
        <w:softHyphen/>
      </w:r>
      <w:r w:rsidR="00AD6EB0" w:rsidRPr="001F7DD0">
        <w:rPr>
          <w:rFonts w:cs="B Nazanin" w:hint="cs"/>
          <w:sz w:val="32"/>
          <w:szCs w:val="32"/>
          <w:rtl/>
          <w:lang w:bidi="fa-IR"/>
        </w:rPr>
        <w:t>المدینة»</w:t>
      </w:r>
      <w:r w:rsidR="00771C0F" w:rsidRPr="001F7DD0">
        <w:rPr>
          <w:rStyle w:val="FootnoteReference"/>
          <w:rFonts w:cs="B Nazanin"/>
          <w:sz w:val="32"/>
          <w:szCs w:val="32"/>
          <w:rtl/>
          <w:lang w:bidi="fa-IR"/>
        </w:rPr>
        <w:footnoteReference w:id="45"/>
      </w:r>
      <w:r w:rsidR="00AD6EB0" w:rsidRPr="001F7DD0">
        <w:rPr>
          <w:rFonts w:cs="B Nazanin" w:hint="cs"/>
          <w:sz w:val="32"/>
          <w:szCs w:val="32"/>
          <w:rtl/>
          <w:lang w:bidi="fa-IR"/>
        </w:rPr>
        <w:t>.</w:t>
      </w:r>
    </w:p>
    <w:p w:rsidR="000318A0" w:rsidRPr="001F7DD0" w:rsidRDefault="000318A0" w:rsidP="009C7DC2">
      <w:pPr>
        <w:bidi/>
        <w:spacing w:after="0" w:line="360" w:lineRule="auto"/>
        <w:jc w:val="both"/>
        <w:rPr>
          <w:rFonts w:cs="B Nazanin"/>
          <w:sz w:val="32"/>
          <w:szCs w:val="32"/>
          <w:rtl/>
          <w:lang w:bidi="fa-IR"/>
        </w:rPr>
      </w:pPr>
      <w:r w:rsidRPr="001F7DD0">
        <w:rPr>
          <w:rFonts w:cs="B Nazanin" w:hint="cs"/>
          <w:sz w:val="32"/>
          <w:szCs w:val="32"/>
          <w:rtl/>
          <w:lang w:bidi="fa-IR"/>
        </w:rPr>
        <w:t>در اصطلاح فقیهان نیز تعاریف متعدّدی برای هدیّه به چشم می</w:t>
      </w:r>
      <w:r w:rsidRPr="001F7DD0">
        <w:rPr>
          <w:rFonts w:cs="B Nazanin"/>
          <w:sz w:val="32"/>
          <w:szCs w:val="32"/>
          <w:rtl/>
          <w:lang w:bidi="fa-IR"/>
        </w:rPr>
        <w:softHyphen/>
      </w:r>
      <w:r w:rsidRPr="001F7DD0">
        <w:rPr>
          <w:rFonts w:cs="B Nazanin" w:hint="cs"/>
          <w:sz w:val="32"/>
          <w:szCs w:val="32"/>
          <w:rtl/>
          <w:lang w:bidi="fa-IR"/>
        </w:rPr>
        <w:t>خورد؛ از جمله؛ مرحوم محقّق آشتیانی در تعریف هدیّه می</w:t>
      </w:r>
      <w:r w:rsidRPr="001F7DD0">
        <w:rPr>
          <w:rFonts w:cs="B Nazanin"/>
          <w:sz w:val="32"/>
          <w:szCs w:val="32"/>
          <w:rtl/>
          <w:lang w:bidi="fa-IR"/>
        </w:rPr>
        <w:softHyphen/>
      </w:r>
      <w:r w:rsidRPr="001F7DD0">
        <w:rPr>
          <w:rFonts w:cs="B Nazanin" w:hint="cs"/>
          <w:sz w:val="32"/>
          <w:szCs w:val="32"/>
          <w:rtl/>
          <w:lang w:bidi="fa-IR"/>
        </w:rPr>
        <w:t>فرماید: «و هی ما یبذله علی وجه</w:t>
      </w:r>
      <w:r w:rsidRPr="001F7DD0">
        <w:rPr>
          <w:rFonts w:cs="B Nazanin"/>
          <w:sz w:val="32"/>
          <w:szCs w:val="32"/>
          <w:rtl/>
          <w:lang w:bidi="fa-IR"/>
        </w:rPr>
        <w:softHyphen/>
      </w:r>
      <w:r w:rsidRPr="001F7DD0">
        <w:rPr>
          <w:rFonts w:cs="B Nazanin" w:hint="cs"/>
          <w:sz w:val="32"/>
          <w:szCs w:val="32"/>
          <w:rtl/>
          <w:lang w:bidi="fa-IR"/>
        </w:rPr>
        <w:t>الهبة</w:t>
      </w:r>
      <w:r w:rsidRPr="001F7DD0">
        <w:rPr>
          <w:rFonts w:cs="B Nazanin"/>
          <w:sz w:val="32"/>
          <w:szCs w:val="32"/>
          <w:rtl/>
          <w:lang w:bidi="fa-IR"/>
        </w:rPr>
        <w:softHyphen/>
      </w:r>
      <w:r w:rsidRPr="001F7DD0">
        <w:rPr>
          <w:rFonts w:cs="B Nazanin" w:hint="cs"/>
          <w:sz w:val="32"/>
          <w:szCs w:val="32"/>
          <w:rtl/>
          <w:lang w:bidi="fa-IR"/>
        </w:rPr>
        <w:t xml:space="preserve"> لیورث</w:t>
      </w:r>
      <w:r w:rsidRPr="001F7DD0">
        <w:rPr>
          <w:rFonts w:cs="B Nazanin"/>
          <w:sz w:val="32"/>
          <w:szCs w:val="32"/>
          <w:rtl/>
          <w:lang w:bidi="fa-IR"/>
        </w:rPr>
        <w:softHyphen/>
      </w:r>
      <w:r w:rsidRPr="001F7DD0">
        <w:rPr>
          <w:rFonts w:cs="B Nazanin" w:hint="cs"/>
          <w:sz w:val="32"/>
          <w:szCs w:val="32"/>
          <w:rtl/>
          <w:lang w:bidi="fa-IR"/>
        </w:rPr>
        <w:t>المودّة»</w:t>
      </w:r>
      <w:r w:rsidRPr="001F7DD0">
        <w:rPr>
          <w:rStyle w:val="FootnoteReference"/>
          <w:rFonts w:cs="B Nazanin"/>
          <w:sz w:val="32"/>
          <w:szCs w:val="32"/>
          <w:rtl/>
          <w:lang w:bidi="fa-IR"/>
        </w:rPr>
        <w:footnoteReference w:id="46"/>
      </w:r>
      <w:r w:rsidRPr="001F7DD0">
        <w:rPr>
          <w:rFonts w:cs="B Nazanin" w:hint="cs"/>
          <w:sz w:val="32"/>
          <w:szCs w:val="32"/>
          <w:rtl/>
          <w:lang w:bidi="fa-IR"/>
        </w:rPr>
        <w:t>.</w:t>
      </w:r>
    </w:p>
    <w:p w:rsidR="00425FF8" w:rsidRPr="001F7DD0" w:rsidRDefault="00425FF8" w:rsidP="009C7DC2">
      <w:pPr>
        <w:bidi/>
        <w:spacing w:after="0" w:line="360" w:lineRule="auto"/>
        <w:jc w:val="both"/>
        <w:rPr>
          <w:rFonts w:cs="B Nazanin"/>
          <w:sz w:val="32"/>
          <w:szCs w:val="32"/>
          <w:rtl/>
          <w:lang w:bidi="fa-IR"/>
        </w:rPr>
      </w:pPr>
      <w:r w:rsidRPr="001F7DD0">
        <w:rPr>
          <w:rFonts w:cs="B Nazanin" w:hint="cs"/>
          <w:sz w:val="32"/>
          <w:szCs w:val="32"/>
          <w:rtl/>
          <w:lang w:bidi="fa-IR"/>
        </w:rPr>
        <w:t>شیخ انصاری هدیّه را بدین صورت تعریف کرده است: «و أمّاالهدیّة، و هی ما یبذله علی وجه</w:t>
      </w:r>
      <w:r w:rsidRPr="001F7DD0">
        <w:rPr>
          <w:rFonts w:cs="B Nazanin"/>
          <w:sz w:val="32"/>
          <w:szCs w:val="32"/>
          <w:rtl/>
          <w:lang w:bidi="fa-IR"/>
        </w:rPr>
        <w:softHyphen/>
      </w:r>
      <w:r w:rsidRPr="001F7DD0">
        <w:rPr>
          <w:rFonts w:cs="B Nazanin" w:hint="cs"/>
          <w:sz w:val="32"/>
          <w:szCs w:val="32"/>
          <w:rtl/>
          <w:lang w:bidi="fa-IR"/>
        </w:rPr>
        <w:t>الهبة، لیورث</w:t>
      </w:r>
      <w:r w:rsidRPr="001F7DD0">
        <w:rPr>
          <w:rFonts w:cs="B Nazanin"/>
          <w:sz w:val="32"/>
          <w:szCs w:val="32"/>
          <w:rtl/>
          <w:lang w:bidi="fa-IR"/>
        </w:rPr>
        <w:softHyphen/>
      </w:r>
      <w:r w:rsidRPr="001F7DD0">
        <w:rPr>
          <w:rFonts w:cs="B Nazanin" w:hint="cs"/>
          <w:sz w:val="32"/>
          <w:szCs w:val="32"/>
          <w:rtl/>
          <w:lang w:bidi="fa-IR"/>
        </w:rPr>
        <w:t>المودّة</w:t>
      </w:r>
      <w:r w:rsidRPr="001F7DD0">
        <w:rPr>
          <w:rFonts w:cs="B Nazanin"/>
          <w:sz w:val="32"/>
          <w:szCs w:val="32"/>
          <w:rtl/>
          <w:lang w:bidi="fa-IR"/>
        </w:rPr>
        <w:softHyphen/>
      </w:r>
      <w:r w:rsidRPr="001F7DD0">
        <w:rPr>
          <w:rFonts w:cs="B Nazanin" w:hint="cs"/>
          <w:sz w:val="32"/>
          <w:szCs w:val="32"/>
          <w:rtl/>
          <w:lang w:bidi="fa-IR"/>
        </w:rPr>
        <w:t>الموجبة للحکم له، حقّاً کان أو باطلاً»</w:t>
      </w:r>
      <w:r w:rsidRPr="001F7DD0">
        <w:rPr>
          <w:rStyle w:val="FootnoteReference"/>
          <w:rFonts w:cs="B Nazanin"/>
          <w:sz w:val="32"/>
          <w:szCs w:val="32"/>
          <w:rtl/>
          <w:lang w:bidi="fa-IR"/>
        </w:rPr>
        <w:footnoteReference w:id="47"/>
      </w:r>
      <w:r w:rsidRPr="001F7DD0">
        <w:rPr>
          <w:rFonts w:cs="B Nazanin" w:hint="cs"/>
          <w:sz w:val="32"/>
          <w:szCs w:val="32"/>
          <w:rtl/>
          <w:lang w:bidi="fa-IR"/>
        </w:rPr>
        <w:t>.</w:t>
      </w:r>
      <w:r w:rsidR="0003514F" w:rsidRPr="001F7DD0">
        <w:rPr>
          <w:rFonts w:cs="B Nazanin" w:hint="cs"/>
          <w:sz w:val="32"/>
          <w:szCs w:val="32"/>
          <w:rtl/>
          <w:lang w:bidi="fa-IR"/>
        </w:rPr>
        <w:t xml:space="preserve"> یعنی هدیّه عبارت است از مالی که شخص به رسم هبه و بخشش به قاضی می</w:t>
      </w:r>
      <w:r w:rsidR="0003514F" w:rsidRPr="001F7DD0">
        <w:rPr>
          <w:rFonts w:cs="B Nazanin"/>
          <w:sz w:val="32"/>
          <w:szCs w:val="32"/>
          <w:rtl/>
          <w:lang w:bidi="fa-IR"/>
        </w:rPr>
        <w:softHyphen/>
      </w:r>
      <w:r w:rsidR="0003514F" w:rsidRPr="001F7DD0">
        <w:rPr>
          <w:rFonts w:cs="B Nazanin" w:hint="cs"/>
          <w:sz w:val="32"/>
          <w:szCs w:val="32"/>
          <w:rtl/>
          <w:lang w:bidi="fa-IR"/>
        </w:rPr>
        <w:t>دهد، تا در ضمیر قاضی نسبت به وی محبّت و دوستی ایجاد شده و در نتیجه به نفع او حکم کند، أعمّ از آن که حکم به حقّ یا باطل و فاسد باشد.</w:t>
      </w:r>
    </w:p>
    <w:p w:rsidR="0003514F" w:rsidRPr="001F7DD0" w:rsidRDefault="0003514F" w:rsidP="009C7DC2">
      <w:pPr>
        <w:bidi/>
        <w:spacing w:after="0" w:line="360" w:lineRule="auto"/>
        <w:jc w:val="both"/>
        <w:rPr>
          <w:rFonts w:cs="B Nazanin"/>
          <w:sz w:val="32"/>
          <w:szCs w:val="32"/>
          <w:rtl/>
          <w:lang w:bidi="fa-IR"/>
        </w:rPr>
      </w:pPr>
      <w:r w:rsidRPr="001F7DD0">
        <w:rPr>
          <w:rFonts w:cs="B Nazanin" w:hint="cs"/>
          <w:sz w:val="32"/>
          <w:szCs w:val="32"/>
          <w:rtl/>
          <w:lang w:bidi="fa-IR"/>
        </w:rPr>
        <w:t>در بررسی مفهوم اصطلاحی هدیّه، صاحب ریاض بیانی مشابه با بیان شهید ثانی دارد. «ان دفع</w:t>
      </w:r>
      <w:r w:rsidRPr="001F7DD0">
        <w:rPr>
          <w:rFonts w:cs="B Nazanin"/>
          <w:sz w:val="32"/>
          <w:szCs w:val="32"/>
          <w:rtl/>
          <w:lang w:bidi="fa-IR"/>
        </w:rPr>
        <w:softHyphen/>
      </w:r>
      <w:r w:rsidRPr="001F7DD0">
        <w:rPr>
          <w:rFonts w:cs="B Nazanin" w:hint="cs"/>
          <w:sz w:val="32"/>
          <w:szCs w:val="32"/>
          <w:rtl/>
          <w:lang w:bidi="fa-IR"/>
        </w:rPr>
        <w:t>المال إلی</w:t>
      </w:r>
      <w:r w:rsidRPr="001F7DD0">
        <w:rPr>
          <w:rFonts w:cs="B Nazanin"/>
          <w:sz w:val="32"/>
          <w:szCs w:val="32"/>
          <w:rtl/>
          <w:lang w:bidi="fa-IR"/>
        </w:rPr>
        <w:softHyphen/>
      </w:r>
      <w:r w:rsidRPr="001F7DD0">
        <w:rPr>
          <w:rFonts w:cs="B Nazanin" w:hint="cs"/>
          <w:sz w:val="32"/>
          <w:szCs w:val="32"/>
          <w:rtl/>
          <w:lang w:bidi="fa-IR"/>
        </w:rPr>
        <w:t>القاضی ـ</w:t>
      </w:r>
      <w:r w:rsidRPr="001F7DD0">
        <w:rPr>
          <w:rFonts w:cs="B Nazanin"/>
          <w:sz w:val="32"/>
          <w:szCs w:val="32"/>
          <w:rtl/>
          <w:lang w:bidi="fa-IR"/>
        </w:rPr>
        <w:softHyphen/>
      </w:r>
      <w:r w:rsidRPr="001F7DD0">
        <w:rPr>
          <w:rFonts w:cs="B Nazanin" w:hint="cs"/>
          <w:sz w:val="32"/>
          <w:szCs w:val="32"/>
          <w:rtl/>
          <w:lang w:bidi="fa-IR"/>
        </w:rPr>
        <w:t xml:space="preserve"> و نحو من</w:t>
      </w:r>
      <w:r w:rsidRPr="001F7DD0">
        <w:rPr>
          <w:rFonts w:cs="B Nazanin"/>
          <w:sz w:val="32"/>
          <w:szCs w:val="32"/>
          <w:rtl/>
          <w:lang w:bidi="fa-IR"/>
        </w:rPr>
        <w:softHyphen/>
      </w:r>
      <w:r w:rsidRPr="001F7DD0">
        <w:rPr>
          <w:rFonts w:cs="B Nazanin" w:hint="cs"/>
          <w:sz w:val="32"/>
          <w:szCs w:val="32"/>
          <w:rtl/>
          <w:lang w:bidi="fa-IR"/>
        </w:rPr>
        <w:t>العمّال ـ إن کان</w:t>
      </w:r>
      <w:r w:rsidRPr="001F7DD0">
        <w:rPr>
          <w:rFonts w:cs="B Nazanin"/>
          <w:sz w:val="32"/>
          <w:szCs w:val="32"/>
          <w:rtl/>
          <w:lang w:bidi="fa-IR"/>
        </w:rPr>
        <w:softHyphen/>
      </w:r>
      <w:r w:rsidRPr="001F7DD0">
        <w:rPr>
          <w:rFonts w:cs="B Nazanin" w:hint="cs"/>
          <w:sz w:val="32"/>
          <w:szCs w:val="32"/>
          <w:rtl/>
          <w:lang w:bidi="fa-IR"/>
        </w:rPr>
        <w:t xml:space="preserve">الغرض </w:t>
      </w:r>
      <w:r w:rsidRPr="001F7DD0">
        <w:rPr>
          <w:rFonts w:cs="B Nazanin" w:hint="cs"/>
          <w:sz w:val="32"/>
          <w:szCs w:val="32"/>
          <w:highlight w:val="yellow"/>
          <w:rtl/>
          <w:lang w:bidi="fa-IR"/>
        </w:rPr>
        <w:t>منه</w:t>
      </w:r>
      <w:r w:rsidRPr="001F7DD0">
        <w:rPr>
          <w:rFonts w:cs="B Nazanin"/>
          <w:sz w:val="32"/>
          <w:szCs w:val="32"/>
          <w:highlight w:val="yellow"/>
          <w:rtl/>
          <w:lang w:bidi="fa-IR"/>
        </w:rPr>
        <w:softHyphen/>
      </w:r>
      <w:r w:rsidRPr="001F7DD0">
        <w:rPr>
          <w:rFonts w:cs="B Nazanin" w:hint="cs"/>
          <w:sz w:val="32"/>
          <w:szCs w:val="32"/>
          <w:highlight w:val="yellow"/>
          <w:rtl/>
          <w:lang w:bidi="fa-IR"/>
        </w:rPr>
        <w:t>التورّ</w:t>
      </w:r>
      <w:r w:rsidRPr="001F7DD0">
        <w:rPr>
          <w:rFonts w:cs="B Nazanin" w:hint="cs"/>
          <w:sz w:val="32"/>
          <w:szCs w:val="32"/>
          <w:rtl/>
          <w:lang w:bidi="fa-IR"/>
        </w:rPr>
        <w:t xml:space="preserve"> دأ التوسّل لحاجة من</w:t>
      </w:r>
      <w:r w:rsidRPr="001F7DD0">
        <w:rPr>
          <w:rFonts w:cs="B Nazanin"/>
          <w:sz w:val="32"/>
          <w:szCs w:val="32"/>
          <w:rtl/>
          <w:lang w:bidi="fa-IR"/>
        </w:rPr>
        <w:softHyphen/>
      </w:r>
      <w:r w:rsidRPr="001F7DD0">
        <w:rPr>
          <w:rFonts w:cs="B Nazanin" w:hint="cs"/>
          <w:sz w:val="32"/>
          <w:szCs w:val="32"/>
          <w:rtl/>
          <w:lang w:bidi="fa-IR"/>
        </w:rPr>
        <w:t>العلم و نحوه»</w:t>
      </w:r>
      <w:r w:rsidRPr="001F7DD0">
        <w:rPr>
          <w:rStyle w:val="FootnoteReference"/>
          <w:rFonts w:cs="B Nazanin"/>
          <w:sz w:val="32"/>
          <w:szCs w:val="32"/>
          <w:rtl/>
          <w:lang w:bidi="fa-IR"/>
        </w:rPr>
        <w:footnoteReference w:id="48"/>
      </w:r>
      <w:r w:rsidR="008E1158" w:rsidRPr="001F7DD0">
        <w:rPr>
          <w:rFonts w:cs="B Nazanin" w:hint="cs"/>
          <w:sz w:val="32"/>
          <w:szCs w:val="32"/>
          <w:rtl/>
          <w:lang w:bidi="fa-IR"/>
        </w:rPr>
        <w:t>. این دو فقیه نامدار، دفع مال به دیگری را اگر برای کسب مودّت یا یافتن وسیله</w:t>
      </w:r>
      <w:r w:rsidR="008E1158" w:rsidRPr="001F7DD0">
        <w:rPr>
          <w:rFonts w:cs="B Nazanin"/>
          <w:sz w:val="32"/>
          <w:szCs w:val="32"/>
          <w:rtl/>
          <w:lang w:bidi="fa-IR"/>
        </w:rPr>
        <w:softHyphen/>
      </w:r>
      <w:r w:rsidR="008E1158" w:rsidRPr="001F7DD0">
        <w:rPr>
          <w:rFonts w:cs="B Nazanin" w:hint="cs"/>
          <w:sz w:val="32"/>
          <w:szCs w:val="32"/>
          <w:rtl/>
          <w:lang w:bidi="fa-IR"/>
        </w:rPr>
        <w:t>ای به دلیل نیازی چون علم و مانند علم باشد، هدیّه دانسته</w:t>
      </w:r>
      <w:r w:rsidR="008E1158" w:rsidRPr="001F7DD0">
        <w:rPr>
          <w:rFonts w:cs="B Nazanin"/>
          <w:sz w:val="32"/>
          <w:szCs w:val="32"/>
          <w:rtl/>
          <w:lang w:bidi="fa-IR"/>
        </w:rPr>
        <w:softHyphen/>
      </w:r>
      <w:r w:rsidR="008E1158" w:rsidRPr="001F7DD0">
        <w:rPr>
          <w:rFonts w:cs="B Nazanin" w:hint="cs"/>
          <w:sz w:val="32"/>
          <w:szCs w:val="32"/>
          <w:rtl/>
          <w:lang w:bidi="fa-IR"/>
        </w:rPr>
        <w:t>اند.</w:t>
      </w:r>
    </w:p>
    <w:p w:rsidR="008E1158" w:rsidRPr="001F7DD0" w:rsidRDefault="008E1158" w:rsidP="009C7DC2">
      <w:pPr>
        <w:bidi/>
        <w:spacing w:after="0" w:line="360" w:lineRule="auto"/>
        <w:jc w:val="both"/>
        <w:rPr>
          <w:rFonts w:cs="B Nazanin"/>
          <w:sz w:val="32"/>
          <w:szCs w:val="32"/>
          <w:rtl/>
          <w:lang w:bidi="fa-IR"/>
        </w:rPr>
      </w:pPr>
      <w:r w:rsidRPr="001F7DD0">
        <w:rPr>
          <w:rFonts w:cs="B Nazanin" w:hint="cs"/>
          <w:sz w:val="32"/>
          <w:szCs w:val="32"/>
          <w:rtl/>
          <w:lang w:bidi="fa-IR"/>
        </w:rPr>
        <w:t>آیة</w:t>
      </w:r>
      <w:r w:rsidRPr="001F7DD0">
        <w:rPr>
          <w:rFonts w:cs="B Nazanin"/>
          <w:sz w:val="32"/>
          <w:szCs w:val="32"/>
          <w:rtl/>
          <w:lang w:bidi="fa-IR"/>
        </w:rPr>
        <w:softHyphen/>
      </w:r>
      <w:r w:rsidRPr="001F7DD0">
        <w:rPr>
          <w:rFonts w:cs="B Nazanin" w:hint="cs"/>
          <w:sz w:val="32"/>
          <w:szCs w:val="32"/>
          <w:rtl/>
          <w:lang w:bidi="fa-IR"/>
        </w:rPr>
        <w:t xml:space="preserve"> اللّه سبحانی از ملحقات عروه، کلامی را نقل می</w:t>
      </w:r>
      <w:r w:rsidRPr="001F7DD0">
        <w:rPr>
          <w:rFonts w:cs="B Nazanin"/>
          <w:sz w:val="32"/>
          <w:szCs w:val="32"/>
          <w:rtl/>
          <w:lang w:bidi="fa-IR"/>
        </w:rPr>
        <w:softHyphen/>
      </w:r>
      <w:r w:rsidRPr="001F7DD0">
        <w:rPr>
          <w:rFonts w:cs="B Nazanin" w:hint="cs"/>
          <w:sz w:val="32"/>
          <w:szCs w:val="32"/>
          <w:rtl/>
          <w:lang w:bidi="fa-IR"/>
        </w:rPr>
        <w:t>کند که نشان می</w:t>
      </w:r>
      <w:r w:rsidRPr="001F7DD0">
        <w:rPr>
          <w:rFonts w:cs="B Nazanin"/>
          <w:sz w:val="32"/>
          <w:szCs w:val="32"/>
          <w:rtl/>
          <w:lang w:bidi="fa-IR"/>
        </w:rPr>
        <w:softHyphen/>
      </w:r>
      <w:r w:rsidRPr="001F7DD0">
        <w:rPr>
          <w:rFonts w:cs="B Nazanin" w:hint="cs"/>
          <w:sz w:val="32"/>
          <w:szCs w:val="32"/>
          <w:rtl/>
          <w:lang w:bidi="fa-IR"/>
        </w:rPr>
        <w:t>دهد صاحب عروه غرض از هدیّه را نزدیک شدن به آخذ یا تحصیل مودّت او بدون داشتن انگیزه</w:t>
      </w:r>
      <w:r w:rsidRPr="001F7DD0">
        <w:rPr>
          <w:rFonts w:cs="B Nazanin"/>
          <w:sz w:val="32"/>
          <w:szCs w:val="32"/>
          <w:rtl/>
          <w:lang w:bidi="fa-IR"/>
        </w:rPr>
        <w:softHyphen/>
      </w:r>
      <w:r w:rsidRPr="001F7DD0">
        <w:rPr>
          <w:rFonts w:cs="B Nazanin" w:hint="cs"/>
          <w:sz w:val="32"/>
          <w:szCs w:val="32"/>
          <w:rtl/>
          <w:lang w:bidi="fa-IR"/>
        </w:rPr>
        <w:t>ی خاصّ می</w:t>
      </w:r>
      <w:r w:rsidRPr="001F7DD0">
        <w:rPr>
          <w:rFonts w:cs="B Nazanin"/>
          <w:sz w:val="32"/>
          <w:szCs w:val="32"/>
          <w:rtl/>
          <w:lang w:bidi="fa-IR"/>
        </w:rPr>
        <w:softHyphen/>
      </w:r>
      <w:r w:rsidRPr="001F7DD0">
        <w:rPr>
          <w:rFonts w:cs="B Nazanin" w:hint="cs"/>
          <w:sz w:val="32"/>
          <w:szCs w:val="32"/>
          <w:rtl/>
          <w:lang w:bidi="fa-IR"/>
        </w:rPr>
        <w:t>داند و اگر هم انگیزه</w:t>
      </w:r>
      <w:r w:rsidRPr="001F7DD0">
        <w:rPr>
          <w:rFonts w:cs="B Nazanin"/>
          <w:sz w:val="32"/>
          <w:szCs w:val="32"/>
          <w:rtl/>
          <w:lang w:bidi="fa-IR"/>
        </w:rPr>
        <w:softHyphen/>
      </w:r>
      <w:r w:rsidRPr="001F7DD0">
        <w:rPr>
          <w:rFonts w:cs="B Nazanin" w:hint="cs"/>
          <w:sz w:val="32"/>
          <w:szCs w:val="32"/>
          <w:rtl/>
          <w:lang w:bidi="fa-IR"/>
        </w:rPr>
        <w:t>ای در میان باشد</w:t>
      </w:r>
      <w:r w:rsidR="004018E2" w:rsidRPr="001F7DD0">
        <w:rPr>
          <w:rFonts w:cs="B Nazanin" w:hint="cs"/>
          <w:sz w:val="32"/>
          <w:szCs w:val="32"/>
          <w:rtl/>
          <w:lang w:bidi="fa-IR"/>
        </w:rPr>
        <w:t>، این انگیزه همان دوست داشتن او به دلیل وجود صفت کمالی هم</w:t>
      </w:r>
      <w:r w:rsidR="004018E2" w:rsidRPr="001F7DD0">
        <w:rPr>
          <w:rFonts w:cs="B Nazanin"/>
          <w:sz w:val="32"/>
          <w:szCs w:val="32"/>
          <w:rtl/>
          <w:lang w:bidi="fa-IR"/>
        </w:rPr>
        <w:softHyphen/>
      </w:r>
      <w:r w:rsidR="004018E2" w:rsidRPr="001F7DD0">
        <w:rPr>
          <w:rFonts w:cs="B Nazanin" w:hint="cs"/>
          <w:sz w:val="32"/>
          <w:szCs w:val="32"/>
          <w:rtl/>
          <w:lang w:bidi="fa-IR"/>
        </w:rPr>
        <w:t>چون علم و وَرَع در اوست. ایشان بذلی را که بدون هیچ انتظار عملی صورت گیرد، هدیّه دانسته است. به عبارت دیگر، بذلی را که از اموری چون عاطفه</w:t>
      </w:r>
      <w:r w:rsidR="004018E2" w:rsidRPr="001F7DD0">
        <w:rPr>
          <w:rFonts w:cs="B Nazanin"/>
          <w:sz w:val="32"/>
          <w:szCs w:val="32"/>
          <w:rtl/>
          <w:lang w:bidi="fa-IR"/>
        </w:rPr>
        <w:softHyphen/>
      </w:r>
      <w:r w:rsidR="004018E2" w:rsidRPr="001F7DD0">
        <w:rPr>
          <w:rFonts w:cs="B Nazanin" w:hint="cs"/>
          <w:sz w:val="32"/>
          <w:szCs w:val="32"/>
          <w:rtl/>
          <w:lang w:bidi="fa-IR"/>
        </w:rPr>
        <w:t>ی قلبی ریشه گرفته باشد، هدیّه می</w:t>
      </w:r>
      <w:r w:rsidR="004018E2" w:rsidRPr="001F7DD0">
        <w:rPr>
          <w:rFonts w:cs="B Nazanin"/>
          <w:sz w:val="32"/>
          <w:szCs w:val="32"/>
          <w:rtl/>
          <w:lang w:bidi="fa-IR"/>
        </w:rPr>
        <w:softHyphen/>
      </w:r>
      <w:r w:rsidR="004018E2" w:rsidRPr="001F7DD0">
        <w:rPr>
          <w:rFonts w:cs="B Nazanin" w:hint="cs"/>
          <w:sz w:val="32"/>
          <w:szCs w:val="32"/>
          <w:rtl/>
          <w:lang w:bidi="fa-IR"/>
        </w:rPr>
        <w:t>داند</w:t>
      </w:r>
      <w:r w:rsidR="00261A85" w:rsidRPr="001F7DD0">
        <w:rPr>
          <w:rStyle w:val="FootnoteReference"/>
          <w:rFonts w:cs="B Nazanin"/>
          <w:sz w:val="32"/>
          <w:szCs w:val="32"/>
          <w:rtl/>
          <w:lang w:bidi="fa-IR"/>
        </w:rPr>
        <w:footnoteReference w:id="49"/>
      </w:r>
      <w:r w:rsidR="004018E2" w:rsidRPr="001F7DD0">
        <w:rPr>
          <w:rFonts w:cs="B Nazanin" w:hint="cs"/>
          <w:sz w:val="32"/>
          <w:szCs w:val="32"/>
          <w:rtl/>
          <w:lang w:bidi="fa-IR"/>
        </w:rPr>
        <w:t>.</w:t>
      </w:r>
    </w:p>
    <w:p w:rsidR="00F76EE0" w:rsidRPr="001F7DD0" w:rsidRDefault="00F76EE0" w:rsidP="009C7DC2">
      <w:pPr>
        <w:bidi/>
        <w:spacing w:after="0" w:line="360" w:lineRule="auto"/>
        <w:jc w:val="both"/>
        <w:rPr>
          <w:rFonts w:cs="B Nazanin"/>
          <w:sz w:val="32"/>
          <w:szCs w:val="32"/>
          <w:rtl/>
          <w:lang w:bidi="fa-IR"/>
        </w:rPr>
      </w:pPr>
      <w:r w:rsidRPr="001F7DD0">
        <w:rPr>
          <w:rFonts w:cs="B Nazanin" w:hint="cs"/>
          <w:sz w:val="32"/>
          <w:szCs w:val="32"/>
          <w:rtl/>
          <w:lang w:bidi="fa-IR"/>
        </w:rPr>
        <w:t xml:space="preserve">برخی از معاصران، هدیّه </w:t>
      </w:r>
      <w:r w:rsidR="001F68AD" w:rsidRPr="001F7DD0">
        <w:rPr>
          <w:rFonts w:cs="B Nazanin" w:hint="cs"/>
          <w:sz w:val="32"/>
          <w:szCs w:val="32"/>
          <w:rtl/>
          <w:lang w:bidi="fa-IR"/>
        </w:rPr>
        <w:t>مالی می</w:t>
      </w:r>
      <w:r w:rsidR="001F68AD" w:rsidRPr="001F7DD0">
        <w:rPr>
          <w:rFonts w:cs="B Nazanin"/>
          <w:sz w:val="32"/>
          <w:szCs w:val="32"/>
          <w:rtl/>
          <w:lang w:bidi="fa-IR"/>
        </w:rPr>
        <w:softHyphen/>
      </w:r>
      <w:r w:rsidR="001F68AD" w:rsidRPr="001F7DD0">
        <w:rPr>
          <w:rFonts w:cs="B Nazanin" w:hint="cs"/>
          <w:sz w:val="32"/>
          <w:szCs w:val="32"/>
          <w:rtl/>
          <w:lang w:bidi="fa-IR"/>
        </w:rPr>
        <w:t>دانند که دافع، آن را به شخص می</w:t>
      </w:r>
      <w:r w:rsidR="001F68AD" w:rsidRPr="001F7DD0">
        <w:rPr>
          <w:rFonts w:cs="B Nazanin"/>
          <w:sz w:val="32"/>
          <w:szCs w:val="32"/>
          <w:rtl/>
          <w:lang w:bidi="fa-IR"/>
        </w:rPr>
        <w:softHyphen/>
      </w:r>
      <w:r w:rsidR="001F68AD" w:rsidRPr="001F7DD0">
        <w:rPr>
          <w:rFonts w:cs="B Nazanin" w:hint="cs"/>
          <w:sz w:val="32"/>
          <w:szCs w:val="32"/>
          <w:rtl/>
          <w:lang w:bidi="fa-IR"/>
        </w:rPr>
        <w:t>دهد تا با آن محبّت و مودّت خود را نسبت به ایشان آشکار سازد و در این که چنین دفع مالی برای امر حقّ یا باطلی باشد، تفاوتی قایل نشده</w:t>
      </w:r>
      <w:r w:rsidR="001F68AD" w:rsidRPr="001F7DD0">
        <w:rPr>
          <w:rFonts w:cs="B Nazanin"/>
          <w:sz w:val="32"/>
          <w:szCs w:val="32"/>
          <w:rtl/>
          <w:lang w:bidi="fa-IR"/>
        </w:rPr>
        <w:softHyphen/>
      </w:r>
      <w:r w:rsidR="001F68AD" w:rsidRPr="001F7DD0">
        <w:rPr>
          <w:rFonts w:cs="B Nazanin" w:hint="cs"/>
          <w:sz w:val="32"/>
          <w:szCs w:val="32"/>
          <w:rtl/>
          <w:lang w:bidi="fa-IR"/>
        </w:rPr>
        <w:t>اند</w:t>
      </w:r>
      <w:r w:rsidR="001F68AD" w:rsidRPr="001F7DD0">
        <w:rPr>
          <w:rStyle w:val="FootnoteReference"/>
          <w:rFonts w:cs="B Nazanin"/>
          <w:sz w:val="32"/>
          <w:szCs w:val="32"/>
          <w:rtl/>
          <w:lang w:bidi="fa-IR"/>
        </w:rPr>
        <w:footnoteReference w:id="50"/>
      </w:r>
      <w:r w:rsidR="001F68AD" w:rsidRPr="001F7DD0">
        <w:rPr>
          <w:rFonts w:cs="B Nazanin" w:hint="cs"/>
          <w:sz w:val="32"/>
          <w:szCs w:val="32"/>
          <w:rtl/>
          <w:lang w:bidi="fa-IR"/>
        </w:rPr>
        <w:t>.</w:t>
      </w:r>
    </w:p>
    <w:p w:rsidR="00324195" w:rsidRPr="001F7DD0" w:rsidRDefault="00324195" w:rsidP="009C7DC2">
      <w:pPr>
        <w:bidi/>
        <w:spacing w:after="0" w:line="360" w:lineRule="auto"/>
        <w:jc w:val="both"/>
        <w:rPr>
          <w:rFonts w:cs="B Nazanin"/>
          <w:sz w:val="32"/>
          <w:szCs w:val="32"/>
          <w:rtl/>
          <w:lang w:bidi="fa-IR"/>
        </w:rPr>
      </w:pPr>
      <w:r w:rsidRPr="001F7DD0">
        <w:rPr>
          <w:rFonts w:cs="B Nazanin" w:hint="cs"/>
          <w:sz w:val="32"/>
          <w:szCs w:val="32"/>
          <w:rtl/>
          <w:lang w:bidi="fa-IR"/>
        </w:rPr>
        <w:t>بنابراین با توجّه به معنای اصطلاحی هدیّه می</w:t>
      </w:r>
      <w:r w:rsidRPr="001F7DD0">
        <w:rPr>
          <w:rFonts w:cs="B Nazanin"/>
          <w:sz w:val="32"/>
          <w:szCs w:val="32"/>
          <w:rtl/>
          <w:lang w:bidi="fa-IR"/>
        </w:rPr>
        <w:softHyphen/>
      </w:r>
      <w:r w:rsidRPr="001F7DD0">
        <w:rPr>
          <w:rFonts w:cs="B Nazanin" w:hint="cs"/>
          <w:sz w:val="32"/>
          <w:szCs w:val="32"/>
          <w:rtl/>
          <w:lang w:bidi="fa-IR"/>
        </w:rPr>
        <w:t>توان گفت که مفهوم هدیّه در اصطلاح همانند مفهوم رشوه فاصله</w:t>
      </w:r>
      <w:r w:rsidRPr="001F7DD0">
        <w:rPr>
          <w:rFonts w:cs="B Nazanin"/>
          <w:sz w:val="32"/>
          <w:szCs w:val="32"/>
          <w:rtl/>
          <w:lang w:bidi="fa-IR"/>
        </w:rPr>
        <w:softHyphen/>
      </w:r>
      <w:r w:rsidRPr="001F7DD0">
        <w:rPr>
          <w:rFonts w:cs="B Nazanin" w:hint="cs"/>
          <w:sz w:val="32"/>
          <w:szCs w:val="32"/>
          <w:rtl/>
          <w:lang w:bidi="fa-IR"/>
        </w:rPr>
        <w:t>ی چندانی از معنای لغوی آن ندارد</w:t>
      </w:r>
      <w:r w:rsidR="00CC4A10" w:rsidRPr="001F7DD0">
        <w:rPr>
          <w:rStyle w:val="FootnoteReference"/>
          <w:rFonts w:cs="B Nazanin"/>
          <w:sz w:val="32"/>
          <w:szCs w:val="32"/>
          <w:rtl/>
          <w:lang w:bidi="fa-IR"/>
        </w:rPr>
        <w:footnoteReference w:id="51"/>
      </w:r>
      <w:r w:rsidRPr="001F7DD0">
        <w:rPr>
          <w:rFonts w:cs="B Nazanin" w:hint="cs"/>
          <w:sz w:val="32"/>
          <w:szCs w:val="32"/>
          <w:rtl/>
          <w:lang w:bidi="fa-IR"/>
        </w:rPr>
        <w:t>.</w:t>
      </w:r>
    </w:p>
    <w:p w:rsidR="0076140F" w:rsidRPr="001F7DD0" w:rsidRDefault="0076140F" w:rsidP="009C7DC2">
      <w:pPr>
        <w:bidi/>
        <w:spacing w:after="0" w:line="360" w:lineRule="auto"/>
        <w:jc w:val="both"/>
        <w:rPr>
          <w:rFonts w:cs="B Nazanin"/>
          <w:sz w:val="32"/>
          <w:szCs w:val="32"/>
          <w:rtl/>
          <w:lang w:bidi="fa-IR"/>
        </w:rPr>
      </w:pPr>
      <w:r w:rsidRPr="001F7DD0">
        <w:rPr>
          <w:rFonts w:cs="B Nazanin" w:hint="cs"/>
          <w:sz w:val="32"/>
          <w:szCs w:val="32"/>
          <w:rtl/>
          <w:lang w:bidi="fa-IR"/>
        </w:rPr>
        <w:t>دوّمین نکته که در رابطه با هدیّه</w:t>
      </w:r>
      <w:r w:rsidRPr="001F7DD0">
        <w:rPr>
          <w:rFonts w:cs="B Nazanin"/>
          <w:sz w:val="32"/>
          <w:szCs w:val="32"/>
          <w:rtl/>
          <w:lang w:bidi="fa-IR"/>
        </w:rPr>
        <w:softHyphen/>
      </w:r>
      <w:r w:rsidRPr="001F7DD0">
        <w:rPr>
          <w:rFonts w:cs="B Nazanin" w:hint="cs"/>
          <w:sz w:val="32"/>
          <w:szCs w:val="32"/>
          <w:rtl/>
          <w:lang w:bidi="fa-IR"/>
        </w:rPr>
        <w:t>ای که به قاضی داده می</w:t>
      </w:r>
      <w:r w:rsidRPr="001F7DD0">
        <w:rPr>
          <w:rFonts w:cs="B Nazanin"/>
          <w:sz w:val="32"/>
          <w:szCs w:val="32"/>
          <w:rtl/>
          <w:lang w:bidi="fa-IR"/>
        </w:rPr>
        <w:softHyphen/>
      </w:r>
      <w:r w:rsidRPr="001F7DD0">
        <w:rPr>
          <w:rFonts w:cs="B Nazanin" w:hint="cs"/>
          <w:sz w:val="32"/>
          <w:szCs w:val="32"/>
          <w:rtl/>
          <w:lang w:bidi="fa-IR"/>
        </w:rPr>
        <w:t>شود، این است که فرق هبه با رشوه چیست؟</w:t>
      </w:r>
    </w:p>
    <w:p w:rsidR="0076140F" w:rsidRPr="001F7DD0" w:rsidRDefault="0076140F" w:rsidP="009C7DC2">
      <w:pPr>
        <w:bidi/>
        <w:spacing w:after="0" w:line="360" w:lineRule="auto"/>
        <w:jc w:val="both"/>
        <w:rPr>
          <w:rFonts w:cs="B Nazanin"/>
          <w:sz w:val="32"/>
          <w:szCs w:val="32"/>
          <w:rtl/>
          <w:lang w:bidi="fa-IR"/>
        </w:rPr>
      </w:pPr>
      <w:r w:rsidRPr="001F7DD0">
        <w:rPr>
          <w:rFonts w:cs="B Nazanin" w:hint="cs"/>
          <w:sz w:val="32"/>
          <w:szCs w:val="32"/>
          <w:rtl/>
          <w:lang w:bidi="fa-IR"/>
        </w:rPr>
        <w:t>در پاسخ به این سؤال باید گفت: «و الفرق بینها و بین</w:t>
      </w:r>
      <w:r w:rsidRPr="001F7DD0">
        <w:rPr>
          <w:rFonts w:cs="B Nazanin"/>
          <w:sz w:val="32"/>
          <w:szCs w:val="32"/>
          <w:rtl/>
          <w:lang w:bidi="fa-IR"/>
        </w:rPr>
        <w:softHyphen/>
      </w:r>
      <w:r w:rsidRPr="001F7DD0">
        <w:rPr>
          <w:rFonts w:cs="B Nazanin" w:hint="cs"/>
          <w:sz w:val="32"/>
          <w:szCs w:val="32"/>
          <w:rtl/>
          <w:lang w:bidi="fa-IR"/>
        </w:rPr>
        <w:t>الرشوة: ان</w:t>
      </w:r>
      <w:r w:rsidRPr="001F7DD0">
        <w:rPr>
          <w:rFonts w:cs="B Nazanin"/>
          <w:sz w:val="32"/>
          <w:szCs w:val="32"/>
          <w:rtl/>
          <w:lang w:bidi="fa-IR"/>
        </w:rPr>
        <w:softHyphen/>
      </w:r>
      <w:r w:rsidRPr="001F7DD0">
        <w:rPr>
          <w:rFonts w:cs="B Nazanin" w:hint="cs"/>
          <w:sz w:val="32"/>
          <w:szCs w:val="32"/>
          <w:rtl/>
          <w:lang w:bidi="fa-IR"/>
        </w:rPr>
        <w:t>الرشوة تبذل لاجل</w:t>
      </w:r>
      <w:r w:rsidRPr="001F7DD0">
        <w:rPr>
          <w:rFonts w:cs="B Nazanin"/>
          <w:sz w:val="32"/>
          <w:szCs w:val="32"/>
          <w:rtl/>
          <w:lang w:bidi="fa-IR"/>
        </w:rPr>
        <w:softHyphen/>
      </w:r>
      <w:r w:rsidRPr="001F7DD0">
        <w:rPr>
          <w:rFonts w:cs="B Nazanin" w:hint="cs"/>
          <w:sz w:val="32"/>
          <w:szCs w:val="32"/>
          <w:rtl/>
          <w:lang w:bidi="fa-IR"/>
        </w:rPr>
        <w:t>الحکم، و الهدیّة تبذل لإیراث</w:t>
      </w:r>
      <w:r w:rsidRPr="001F7DD0">
        <w:rPr>
          <w:rFonts w:cs="B Nazanin"/>
          <w:sz w:val="32"/>
          <w:szCs w:val="32"/>
          <w:rtl/>
          <w:lang w:bidi="fa-IR"/>
        </w:rPr>
        <w:softHyphen/>
      </w:r>
      <w:r w:rsidRPr="001F7DD0">
        <w:rPr>
          <w:rFonts w:cs="B Nazanin" w:hint="cs"/>
          <w:sz w:val="32"/>
          <w:szCs w:val="32"/>
          <w:rtl/>
          <w:lang w:bidi="fa-IR"/>
        </w:rPr>
        <w:t>الحبّ</w:t>
      </w:r>
      <w:r w:rsidRPr="001F7DD0">
        <w:rPr>
          <w:rFonts w:cs="B Nazanin"/>
          <w:sz w:val="32"/>
          <w:szCs w:val="32"/>
          <w:rtl/>
          <w:lang w:bidi="fa-IR"/>
        </w:rPr>
        <w:softHyphen/>
      </w:r>
      <w:r w:rsidRPr="001F7DD0">
        <w:rPr>
          <w:rFonts w:cs="B Nazanin" w:hint="cs"/>
          <w:sz w:val="32"/>
          <w:szCs w:val="32"/>
          <w:rtl/>
          <w:lang w:bidi="fa-IR"/>
        </w:rPr>
        <w:t>المحرِّک له علی</w:t>
      </w:r>
      <w:r w:rsidRPr="001F7DD0">
        <w:rPr>
          <w:rFonts w:cs="B Nazanin"/>
          <w:sz w:val="32"/>
          <w:szCs w:val="32"/>
          <w:rtl/>
          <w:lang w:bidi="fa-IR"/>
        </w:rPr>
        <w:softHyphen/>
      </w:r>
      <w:r w:rsidRPr="001F7DD0">
        <w:rPr>
          <w:rFonts w:cs="B Nazanin" w:hint="cs"/>
          <w:sz w:val="32"/>
          <w:szCs w:val="32"/>
          <w:rtl/>
          <w:lang w:bidi="fa-IR"/>
        </w:rPr>
        <w:t>الحکم علی وفق مطلبه»</w:t>
      </w:r>
      <w:r w:rsidR="00696C21" w:rsidRPr="001F7DD0">
        <w:rPr>
          <w:rStyle w:val="FootnoteReference"/>
          <w:rFonts w:cs="B Nazanin"/>
          <w:sz w:val="32"/>
          <w:szCs w:val="32"/>
          <w:rtl/>
          <w:lang w:bidi="fa-IR"/>
        </w:rPr>
        <w:footnoteReference w:id="52"/>
      </w:r>
      <w:r w:rsidRPr="001F7DD0">
        <w:rPr>
          <w:rFonts w:cs="B Nazanin" w:hint="cs"/>
          <w:sz w:val="32"/>
          <w:szCs w:val="32"/>
          <w:rtl/>
          <w:lang w:bidi="fa-IR"/>
        </w:rPr>
        <w:t>.</w:t>
      </w:r>
    </w:p>
    <w:p w:rsidR="002218B2" w:rsidRPr="001F7DD0" w:rsidRDefault="002218B2" w:rsidP="009C7DC2">
      <w:pPr>
        <w:bidi/>
        <w:spacing w:after="0" w:line="360" w:lineRule="auto"/>
        <w:jc w:val="both"/>
        <w:rPr>
          <w:rFonts w:cs="B Nazanin"/>
          <w:sz w:val="32"/>
          <w:szCs w:val="32"/>
          <w:rtl/>
          <w:lang w:bidi="fa-IR"/>
        </w:rPr>
      </w:pPr>
      <w:r w:rsidRPr="001F7DD0">
        <w:rPr>
          <w:rFonts w:cs="B Nazanin" w:hint="cs"/>
          <w:sz w:val="32"/>
          <w:szCs w:val="32"/>
          <w:rtl/>
          <w:lang w:bidi="fa-IR"/>
        </w:rPr>
        <w:t>تفاوت بین هدیّه و رشوه این است که؛ رشوه به خاطر حکم داده می</w:t>
      </w:r>
      <w:r w:rsidRPr="001F7DD0">
        <w:rPr>
          <w:rFonts w:cs="B Nazanin"/>
          <w:sz w:val="32"/>
          <w:szCs w:val="32"/>
          <w:rtl/>
          <w:lang w:bidi="fa-IR"/>
        </w:rPr>
        <w:softHyphen/>
      </w:r>
      <w:r w:rsidRPr="001F7DD0">
        <w:rPr>
          <w:rFonts w:cs="B Nazanin" w:hint="cs"/>
          <w:sz w:val="32"/>
          <w:szCs w:val="32"/>
          <w:rtl/>
          <w:lang w:bidi="fa-IR"/>
        </w:rPr>
        <w:t>شود، ولی هدیّه به منظور ایجاد حبّ و مودّت در دل قاضی، اعطاء می</w:t>
      </w:r>
      <w:r w:rsidRPr="001F7DD0">
        <w:rPr>
          <w:rFonts w:cs="B Nazanin"/>
          <w:sz w:val="32"/>
          <w:szCs w:val="32"/>
          <w:rtl/>
          <w:lang w:bidi="fa-IR"/>
        </w:rPr>
        <w:softHyphen/>
      </w:r>
      <w:r w:rsidRPr="001F7DD0">
        <w:rPr>
          <w:rFonts w:cs="B Nazanin" w:hint="cs"/>
          <w:sz w:val="32"/>
          <w:szCs w:val="32"/>
          <w:rtl/>
          <w:lang w:bidi="fa-IR"/>
        </w:rPr>
        <w:t>شود تا همین رابطه</w:t>
      </w:r>
      <w:r w:rsidRPr="001F7DD0">
        <w:rPr>
          <w:rFonts w:cs="B Nazanin"/>
          <w:sz w:val="32"/>
          <w:szCs w:val="32"/>
          <w:rtl/>
          <w:lang w:bidi="fa-IR"/>
        </w:rPr>
        <w:softHyphen/>
      </w:r>
      <w:r w:rsidRPr="001F7DD0">
        <w:rPr>
          <w:rFonts w:cs="B Nazanin" w:hint="cs"/>
          <w:sz w:val="32"/>
          <w:szCs w:val="32"/>
          <w:rtl/>
          <w:lang w:bidi="fa-IR"/>
        </w:rPr>
        <w:t>ی صراط مستقیم که معرفت آن از شناخت موی باریک دشوارتر و رفتن بر بستر آن از رفتن بر لبه</w:t>
      </w:r>
      <w:r w:rsidRPr="001F7DD0">
        <w:rPr>
          <w:rFonts w:cs="B Nazanin"/>
          <w:sz w:val="32"/>
          <w:szCs w:val="32"/>
          <w:rtl/>
          <w:lang w:bidi="fa-IR"/>
        </w:rPr>
        <w:softHyphen/>
      </w:r>
      <w:r w:rsidRPr="001F7DD0">
        <w:rPr>
          <w:rFonts w:cs="B Nazanin" w:hint="cs"/>
          <w:sz w:val="32"/>
          <w:szCs w:val="32"/>
          <w:rtl/>
          <w:lang w:bidi="fa-IR"/>
        </w:rPr>
        <w:t>ی شمشیر تیز برّنده</w:t>
      </w:r>
      <w:r w:rsidRPr="001F7DD0">
        <w:rPr>
          <w:rFonts w:cs="B Nazanin"/>
          <w:sz w:val="32"/>
          <w:szCs w:val="32"/>
          <w:rtl/>
          <w:lang w:bidi="fa-IR"/>
        </w:rPr>
        <w:softHyphen/>
      </w:r>
      <w:r w:rsidRPr="001F7DD0">
        <w:rPr>
          <w:rFonts w:cs="B Nazanin" w:hint="cs"/>
          <w:sz w:val="32"/>
          <w:szCs w:val="32"/>
          <w:rtl/>
          <w:lang w:bidi="fa-IR"/>
        </w:rPr>
        <w:t>تر است، قبل از هر چیز، فهم دقیق و آشنایی با معارف را می</w:t>
      </w:r>
      <w:r w:rsidRPr="001F7DD0">
        <w:rPr>
          <w:rFonts w:cs="B Nazanin"/>
          <w:sz w:val="32"/>
          <w:szCs w:val="32"/>
          <w:rtl/>
          <w:lang w:bidi="fa-IR"/>
        </w:rPr>
        <w:softHyphen/>
      </w:r>
      <w:r w:rsidRPr="001F7DD0">
        <w:rPr>
          <w:rFonts w:cs="B Nazanin" w:hint="cs"/>
          <w:sz w:val="32"/>
          <w:szCs w:val="32"/>
          <w:rtl/>
          <w:lang w:bidi="fa-IR"/>
        </w:rPr>
        <w:t>طلبد</w:t>
      </w:r>
      <w:r w:rsidR="00E54685" w:rsidRPr="001F7DD0">
        <w:rPr>
          <w:rFonts w:cs="B Nazanin" w:hint="cs"/>
          <w:sz w:val="32"/>
          <w:szCs w:val="32"/>
          <w:rtl/>
          <w:lang w:bidi="fa-IR"/>
        </w:rPr>
        <w:t xml:space="preserve"> و بیگانگی از احکام و معارف، خطر لغزندگی و سقوط را در پی دارد. یکی از مسایل بسیار دشوار، تمییز بین رشوه و هدیّه است. از سویی پذیرفتن رشوه حرام است و از سوی دیگر پذیرفتن هدیّه مستحبّ است و در روایات آمده است: کسی که به دیگری محتاج است و آن دیگری توان برآوردن نیاز او را از راه مشروع دارد، مناسب است قبل از درخواست رفع حاجت از او چیزی به عنوان هدیّه، که طرفین به حلیّت آن آگاه</w:t>
      </w:r>
      <w:r w:rsidR="00E54685" w:rsidRPr="001F7DD0">
        <w:rPr>
          <w:rFonts w:cs="B Nazanin"/>
          <w:sz w:val="32"/>
          <w:szCs w:val="32"/>
          <w:rtl/>
          <w:lang w:bidi="fa-IR"/>
        </w:rPr>
        <w:softHyphen/>
      </w:r>
      <w:r w:rsidR="00E54685" w:rsidRPr="001F7DD0">
        <w:rPr>
          <w:rFonts w:cs="B Nazanin" w:hint="cs"/>
          <w:sz w:val="32"/>
          <w:szCs w:val="32"/>
          <w:rtl/>
          <w:lang w:bidi="fa-IR"/>
        </w:rPr>
        <w:t>اند، تقدیم بدارد: «نِعمَ</w:t>
      </w:r>
      <w:r w:rsidR="00E54685" w:rsidRPr="00A434A4">
        <w:rPr>
          <w:rFonts w:cs="B Nazanin"/>
          <w:sz w:val="32"/>
          <w:szCs w:val="32"/>
          <w:rtl/>
          <w:lang w:bidi="fa-IR"/>
          <w:rPrChange w:id="51" w:author="Admin" w:date="2020-04-21T11:18:00Z">
            <w:rPr>
              <w:rFonts w:cs="B Nazanin"/>
              <w:sz w:val="32"/>
              <w:szCs w:val="32"/>
              <w:highlight w:val="yellow"/>
              <w:rtl/>
              <w:lang w:bidi="fa-IR"/>
            </w:rPr>
          </w:rPrChange>
        </w:rPr>
        <w:softHyphen/>
      </w:r>
      <w:r w:rsidR="00E54685" w:rsidRPr="00A434A4">
        <w:rPr>
          <w:rFonts w:cs="B Nazanin" w:hint="eastAsia"/>
          <w:sz w:val="32"/>
          <w:szCs w:val="32"/>
          <w:rtl/>
          <w:lang w:bidi="fa-IR"/>
          <w:rPrChange w:id="52" w:author="Admin" w:date="2020-04-21T11:18:00Z">
            <w:rPr>
              <w:rFonts w:cs="B Nazanin" w:hint="eastAsia"/>
              <w:sz w:val="32"/>
              <w:szCs w:val="32"/>
              <w:highlight w:val="yellow"/>
              <w:rtl/>
              <w:lang w:bidi="fa-IR"/>
            </w:rPr>
          </w:rPrChange>
        </w:rPr>
        <w:t>ال</w:t>
      </w:r>
      <w:r w:rsidR="00DA0039" w:rsidRPr="001F7DD0">
        <w:rPr>
          <w:rFonts w:cs="B Nazanin" w:hint="cs"/>
          <w:sz w:val="32"/>
          <w:szCs w:val="32"/>
          <w:rtl/>
          <w:lang w:bidi="fa-IR"/>
        </w:rPr>
        <w:t>شَّیْءُ</w:t>
      </w:r>
      <w:r w:rsidR="00BC1227" w:rsidRPr="001F7DD0">
        <w:rPr>
          <w:rFonts w:cs="B Nazanin"/>
          <w:sz w:val="32"/>
          <w:szCs w:val="32"/>
          <w:highlight w:val="yellow"/>
          <w:rtl/>
          <w:lang w:bidi="fa-IR"/>
        </w:rPr>
        <w:softHyphen/>
      </w:r>
      <w:r w:rsidR="00BC1227" w:rsidRPr="00A434A4">
        <w:rPr>
          <w:rFonts w:cs="B Nazanin" w:hint="eastAsia"/>
          <w:sz w:val="32"/>
          <w:szCs w:val="32"/>
          <w:rtl/>
          <w:lang w:bidi="fa-IR"/>
          <w:rPrChange w:id="53" w:author="Admin" w:date="2020-04-21T11:19:00Z">
            <w:rPr>
              <w:rFonts w:cs="B Nazanin" w:hint="eastAsia"/>
              <w:sz w:val="32"/>
              <w:szCs w:val="32"/>
              <w:highlight w:val="yellow"/>
              <w:rtl/>
              <w:lang w:bidi="fa-IR"/>
            </w:rPr>
          </w:rPrChange>
        </w:rPr>
        <w:t>ال</w:t>
      </w:r>
      <w:r w:rsidR="00483764" w:rsidRPr="001F7DD0">
        <w:rPr>
          <w:rFonts w:cs="B Nazanin" w:hint="cs"/>
          <w:sz w:val="32"/>
          <w:szCs w:val="32"/>
          <w:rtl/>
          <w:lang w:bidi="fa-IR"/>
        </w:rPr>
        <w:t>هَدِیَّةُ أَمَامَ</w:t>
      </w:r>
      <w:r w:rsidR="00483764" w:rsidRPr="00A434A4">
        <w:rPr>
          <w:rFonts w:cs="B Nazanin"/>
          <w:sz w:val="32"/>
          <w:szCs w:val="32"/>
          <w:rtl/>
          <w:lang w:bidi="fa-IR"/>
          <w:rPrChange w:id="54" w:author="Admin" w:date="2020-04-21T11:19:00Z">
            <w:rPr>
              <w:rFonts w:cs="B Nazanin"/>
              <w:sz w:val="32"/>
              <w:szCs w:val="32"/>
              <w:highlight w:val="yellow"/>
              <w:rtl/>
              <w:lang w:bidi="fa-IR"/>
            </w:rPr>
          </w:rPrChange>
        </w:rPr>
        <w:softHyphen/>
      </w:r>
      <w:r w:rsidR="00483764" w:rsidRPr="00A434A4">
        <w:rPr>
          <w:rFonts w:cs="B Nazanin" w:hint="eastAsia"/>
          <w:sz w:val="32"/>
          <w:szCs w:val="32"/>
          <w:rtl/>
          <w:lang w:bidi="fa-IR"/>
          <w:rPrChange w:id="55" w:author="Admin" w:date="2020-04-21T11:19:00Z">
            <w:rPr>
              <w:rFonts w:cs="B Nazanin" w:hint="eastAsia"/>
              <w:sz w:val="32"/>
              <w:szCs w:val="32"/>
              <w:highlight w:val="yellow"/>
              <w:rtl/>
              <w:lang w:bidi="fa-IR"/>
            </w:rPr>
          </w:rPrChange>
        </w:rPr>
        <w:t>ال</w:t>
      </w:r>
      <w:r w:rsidR="00483764" w:rsidRPr="001F7DD0">
        <w:rPr>
          <w:rFonts w:cs="B Nazanin" w:hint="cs"/>
          <w:sz w:val="32"/>
          <w:szCs w:val="32"/>
          <w:rtl/>
          <w:lang w:bidi="fa-IR"/>
        </w:rPr>
        <w:t>حَاجَةِ»</w:t>
      </w:r>
      <w:r w:rsidR="00283A3C" w:rsidRPr="001F7DD0">
        <w:rPr>
          <w:rStyle w:val="FootnoteReference"/>
          <w:rFonts w:cs="B Nazanin"/>
          <w:sz w:val="32"/>
          <w:szCs w:val="32"/>
          <w:rtl/>
          <w:lang w:bidi="fa-IR"/>
        </w:rPr>
        <w:footnoteReference w:id="53"/>
      </w:r>
      <w:r w:rsidR="00483764" w:rsidRPr="001F7DD0">
        <w:rPr>
          <w:rFonts w:cs="B Nazanin" w:hint="cs"/>
          <w:sz w:val="32"/>
          <w:szCs w:val="32"/>
          <w:rtl/>
          <w:lang w:bidi="fa-IR"/>
        </w:rPr>
        <w:t>،</w:t>
      </w:r>
      <w:r w:rsidR="000927B4" w:rsidRPr="001F7DD0">
        <w:rPr>
          <w:rFonts w:cs="B Nazanin" w:hint="cs"/>
          <w:sz w:val="32"/>
          <w:szCs w:val="32"/>
          <w:rtl/>
          <w:lang w:bidi="fa-IR"/>
        </w:rPr>
        <w:t xml:space="preserve"> ردّ احسان هم نکوهش شده است: «لا یأبی</w:t>
      </w:r>
      <w:r w:rsidR="000927B4" w:rsidRPr="001F7DD0">
        <w:rPr>
          <w:rFonts w:cs="B Nazanin"/>
          <w:sz w:val="32"/>
          <w:szCs w:val="32"/>
          <w:rtl/>
          <w:lang w:bidi="fa-IR"/>
        </w:rPr>
        <w:softHyphen/>
      </w:r>
      <w:r w:rsidR="000927B4" w:rsidRPr="001F7DD0">
        <w:rPr>
          <w:rFonts w:cs="B Nazanin" w:hint="cs"/>
          <w:sz w:val="32"/>
          <w:szCs w:val="32"/>
          <w:rtl/>
          <w:lang w:bidi="fa-IR"/>
        </w:rPr>
        <w:t>الکرامة إلّاالحمار»</w:t>
      </w:r>
      <w:r w:rsidR="00170DF8" w:rsidRPr="001F7DD0">
        <w:rPr>
          <w:rStyle w:val="FootnoteReference"/>
          <w:rFonts w:cs="B Nazanin"/>
          <w:sz w:val="32"/>
          <w:szCs w:val="32"/>
          <w:rtl/>
          <w:lang w:bidi="fa-IR"/>
        </w:rPr>
        <w:footnoteReference w:id="54"/>
      </w:r>
      <w:r w:rsidR="000927B4" w:rsidRPr="001F7DD0">
        <w:rPr>
          <w:rFonts w:cs="B Nazanin" w:hint="cs"/>
          <w:sz w:val="32"/>
          <w:szCs w:val="32"/>
          <w:rtl/>
          <w:lang w:bidi="fa-IR"/>
        </w:rPr>
        <w:t>.</w:t>
      </w:r>
    </w:p>
    <w:p w:rsidR="00BF0ECC" w:rsidRPr="001F7DD0" w:rsidRDefault="00BF0ECC" w:rsidP="009C7DC2">
      <w:pPr>
        <w:bidi/>
        <w:spacing w:after="0" w:line="360" w:lineRule="auto"/>
        <w:jc w:val="both"/>
        <w:rPr>
          <w:rFonts w:cs="B Nazanin"/>
          <w:sz w:val="32"/>
          <w:szCs w:val="32"/>
          <w:rtl/>
          <w:lang w:bidi="fa-IR"/>
        </w:rPr>
      </w:pPr>
      <w:r w:rsidRPr="001F7DD0">
        <w:rPr>
          <w:rFonts w:cs="B Nazanin" w:hint="cs"/>
          <w:sz w:val="32"/>
          <w:szCs w:val="32"/>
          <w:rtl/>
          <w:lang w:bidi="fa-IR"/>
        </w:rPr>
        <w:t>تشخیص هدیّه از رشوه همان صراطی است که از مو باریک</w:t>
      </w:r>
      <w:r w:rsidRPr="001F7DD0">
        <w:rPr>
          <w:rFonts w:cs="B Nazanin"/>
          <w:sz w:val="32"/>
          <w:szCs w:val="32"/>
          <w:rtl/>
          <w:lang w:bidi="fa-IR"/>
        </w:rPr>
        <w:softHyphen/>
      </w:r>
      <w:r w:rsidRPr="001F7DD0">
        <w:rPr>
          <w:rFonts w:cs="B Nazanin" w:hint="cs"/>
          <w:sz w:val="32"/>
          <w:szCs w:val="32"/>
          <w:rtl/>
          <w:lang w:bidi="fa-IR"/>
        </w:rPr>
        <w:t>تر و از شمشیر برّنده</w:t>
      </w:r>
      <w:r w:rsidRPr="001F7DD0">
        <w:rPr>
          <w:rFonts w:cs="B Nazanin"/>
          <w:sz w:val="32"/>
          <w:szCs w:val="32"/>
          <w:rtl/>
          <w:lang w:bidi="fa-IR"/>
        </w:rPr>
        <w:softHyphen/>
      </w:r>
      <w:r w:rsidRPr="001F7DD0">
        <w:rPr>
          <w:rFonts w:cs="B Nazanin" w:hint="cs"/>
          <w:sz w:val="32"/>
          <w:szCs w:val="32"/>
          <w:rtl/>
          <w:lang w:bidi="fa-IR"/>
        </w:rPr>
        <w:t>تر است و تقوی و خداترسی به انسان قوّه</w:t>
      </w:r>
      <w:r w:rsidRPr="001F7DD0">
        <w:rPr>
          <w:rFonts w:cs="B Nazanin"/>
          <w:sz w:val="32"/>
          <w:szCs w:val="32"/>
          <w:rtl/>
          <w:lang w:bidi="fa-IR"/>
        </w:rPr>
        <w:softHyphen/>
      </w:r>
      <w:r w:rsidRPr="001F7DD0">
        <w:rPr>
          <w:rFonts w:cs="B Nazanin" w:hint="cs"/>
          <w:sz w:val="32"/>
          <w:szCs w:val="32"/>
          <w:rtl/>
          <w:lang w:bidi="fa-IR"/>
        </w:rPr>
        <w:t>ی تمییز سره از ناسره و حقّ از باطل و حلال از حرام می</w:t>
      </w:r>
      <w:r w:rsidRPr="001F7DD0">
        <w:rPr>
          <w:rFonts w:cs="B Nazanin"/>
          <w:sz w:val="32"/>
          <w:szCs w:val="32"/>
          <w:rtl/>
          <w:lang w:bidi="fa-IR"/>
        </w:rPr>
        <w:softHyphen/>
      </w:r>
      <w:r w:rsidRPr="001F7DD0">
        <w:rPr>
          <w:rFonts w:cs="B Nazanin" w:hint="cs"/>
          <w:sz w:val="32"/>
          <w:szCs w:val="32"/>
          <w:rtl/>
          <w:lang w:bidi="fa-IR"/>
        </w:rPr>
        <w:t xml:space="preserve">بخشد: «إن تَتَقَّوُا </w:t>
      </w:r>
      <w:r w:rsidRPr="00620C03">
        <w:rPr>
          <w:rFonts w:cs="B Nazanin" w:hint="eastAsia"/>
          <w:sz w:val="32"/>
          <w:szCs w:val="32"/>
          <w:rtl/>
          <w:lang w:bidi="fa-IR"/>
          <w:rPrChange w:id="56" w:author="Admin" w:date="2020-04-21T11:19:00Z">
            <w:rPr>
              <w:rFonts w:cs="B Nazanin" w:hint="eastAsia"/>
              <w:sz w:val="32"/>
              <w:szCs w:val="32"/>
              <w:highlight w:val="yellow"/>
              <w:rtl/>
              <w:lang w:bidi="fa-IR"/>
            </w:rPr>
          </w:rPrChange>
        </w:rPr>
        <w:t>ال</w:t>
      </w:r>
      <w:r w:rsidRPr="001F7DD0">
        <w:rPr>
          <w:rFonts w:cs="B Nazanin" w:hint="cs"/>
          <w:sz w:val="32"/>
          <w:szCs w:val="32"/>
          <w:rtl/>
          <w:lang w:bidi="fa-IR"/>
        </w:rPr>
        <w:t>لَّهَ یَجْعَلْ لَکُمْ فُرْقَاناً»</w:t>
      </w:r>
      <w:r w:rsidR="00A43C4B" w:rsidRPr="001F7DD0">
        <w:rPr>
          <w:rStyle w:val="FootnoteReference"/>
          <w:rFonts w:cs="B Nazanin"/>
          <w:sz w:val="32"/>
          <w:szCs w:val="32"/>
          <w:rtl/>
          <w:lang w:bidi="fa-IR"/>
        </w:rPr>
        <w:footnoteReference w:id="55"/>
      </w:r>
      <w:r w:rsidRPr="001F7DD0">
        <w:rPr>
          <w:rFonts w:cs="B Nazanin" w:hint="cs"/>
          <w:sz w:val="32"/>
          <w:szCs w:val="32"/>
          <w:rtl/>
          <w:lang w:bidi="fa-IR"/>
        </w:rPr>
        <w:t>.</w:t>
      </w:r>
    </w:p>
    <w:p w:rsidR="00D16C90" w:rsidRPr="001F7DD0" w:rsidRDefault="00D16C90" w:rsidP="009C7DC2">
      <w:pPr>
        <w:bidi/>
        <w:spacing w:after="0" w:line="360" w:lineRule="auto"/>
        <w:jc w:val="both"/>
        <w:rPr>
          <w:rFonts w:cs="B Nazanin"/>
          <w:sz w:val="32"/>
          <w:szCs w:val="32"/>
          <w:rtl/>
          <w:lang w:bidi="fa-IR"/>
        </w:rPr>
      </w:pPr>
      <w:r w:rsidRPr="001F7DD0">
        <w:rPr>
          <w:rFonts w:cs="B Nazanin" w:hint="cs"/>
          <w:sz w:val="32"/>
          <w:szCs w:val="32"/>
          <w:rtl/>
          <w:lang w:bidi="fa-IR"/>
        </w:rPr>
        <w:t xml:space="preserve">اگر کسی خودخواه نبود و قلب سلیم خود را که ترازوی عدل محور </w:t>
      </w:r>
      <w:r w:rsidRPr="001F7DD0">
        <w:rPr>
          <w:rFonts w:cs="B Nazanin" w:hint="cs"/>
          <w:sz w:val="32"/>
          <w:szCs w:val="32"/>
          <w:highlight w:val="yellow"/>
          <w:rtl/>
          <w:lang w:bidi="fa-IR"/>
        </w:rPr>
        <w:t>الاهی</w:t>
      </w:r>
      <w:r w:rsidRPr="001F7DD0">
        <w:rPr>
          <w:rFonts w:cs="B Nazanin" w:hint="cs"/>
          <w:sz w:val="32"/>
          <w:szCs w:val="32"/>
          <w:rtl/>
          <w:lang w:bidi="fa-IR"/>
        </w:rPr>
        <w:t xml:space="preserve"> است شاخص قرار داد به خوبی می</w:t>
      </w:r>
      <w:r w:rsidRPr="001F7DD0">
        <w:rPr>
          <w:rFonts w:cs="B Nazanin"/>
          <w:sz w:val="32"/>
          <w:szCs w:val="32"/>
          <w:rtl/>
          <w:lang w:bidi="fa-IR"/>
        </w:rPr>
        <w:softHyphen/>
      </w:r>
      <w:r w:rsidRPr="001F7DD0">
        <w:rPr>
          <w:rFonts w:cs="B Nazanin" w:hint="cs"/>
          <w:sz w:val="32"/>
          <w:szCs w:val="32"/>
          <w:rtl/>
          <w:lang w:bidi="fa-IR"/>
        </w:rPr>
        <w:t>تواند بین حقّ و باطل، هدیّه و رشوه و حلال و حرام فرق بگذارد.</w:t>
      </w:r>
    </w:p>
    <w:p w:rsidR="004C656A" w:rsidRPr="001F7DD0" w:rsidRDefault="004C656A" w:rsidP="009C7DC2">
      <w:pPr>
        <w:bidi/>
        <w:spacing w:after="0" w:line="360" w:lineRule="auto"/>
        <w:jc w:val="both"/>
        <w:rPr>
          <w:rFonts w:cs="B Nazanin"/>
          <w:sz w:val="32"/>
          <w:szCs w:val="32"/>
          <w:rtl/>
          <w:lang w:bidi="fa-IR"/>
        </w:rPr>
      </w:pPr>
      <w:r w:rsidRPr="001F7DD0">
        <w:rPr>
          <w:rFonts w:cs="B Nazanin" w:hint="cs"/>
          <w:sz w:val="32"/>
          <w:szCs w:val="32"/>
          <w:rtl/>
          <w:lang w:bidi="fa-IR"/>
        </w:rPr>
        <w:t>دوستی محرّک قاضی بر حکم</w:t>
      </w:r>
      <w:r w:rsidR="002B32CA" w:rsidRPr="001F7DD0">
        <w:rPr>
          <w:rFonts w:cs="B Nazanin" w:hint="cs"/>
          <w:sz w:val="32"/>
          <w:szCs w:val="32"/>
          <w:rtl/>
          <w:lang w:bidi="fa-IR"/>
        </w:rPr>
        <w:t xml:space="preserve"> مطابق مطابق میل و مراد شخص گردد. یعنی رشوه این است که به قاضی پولی داده می</w:t>
      </w:r>
      <w:r w:rsidR="002B32CA" w:rsidRPr="001F7DD0">
        <w:rPr>
          <w:rFonts w:cs="B Nazanin"/>
          <w:sz w:val="32"/>
          <w:szCs w:val="32"/>
          <w:rtl/>
          <w:lang w:bidi="fa-IR"/>
        </w:rPr>
        <w:softHyphen/>
      </w:r>
      <w:r w:rsidR="002B32CA" w:rsidRPr="001F7DD0">
        <w:rPr>
          <w:rFonts w:cs="B Nazanin" w:hint="cs"/>
          <w:sz w:val="32"/>
          <w:szCs w:val="32"/>
          <w:rtl/>
          <w:lang w:bidi="fa-IR"/>
        </w:rPr>
        <w:t>شود که به طور مستقیم در عوض قضاوت وی قرار دارد. و به عبارت دیگر گویا معاوضه</w:t>
      </w:r>
      <w:r w:rsidR="002B32CA" w:rsidRPr="001F7DD0">
        <w:rPr>
          <w:rFonts w:cs="B Nazanin"/>
          <w:sz w:val="32"/>
          <w:szCs w:val="32"/>
          <w:rtl/>
          <w:lang w:bidi="fa-IR"/>
        </w:rPr>
        <w:softHyphen/>
      </w:r>
      <w:r w:rsidR="002B32CA" w:rsidRPr="001F7DD0">
        <w:rPr>
          <w:rFonts w:cs="B Nazanin" w:hint="cs"/>
          <w:sz w:val="32"/>
          <w:szCs w:val="32"/>
          <w:rtl/>
          <w:lang w:bidi="fa-IR"/>
        </w:rPr>
        <w:t>ای بین پول و قضاوت به نفع راشی است، یعنی شخص راشی پول می</w:t>
      </w:r>
      <w:r w:rsidR="002B32CA" w:rsidRPr="001F7DD0">
        <w:rPr>
          <w:rFonts w:cs="B Nazanin"/>
          <w:sz w:val="32"/>
          <w:szCs w:val="32"/>
          <w:rtl/>
          <w:lang w:bidi="fa-IR"/>
        </w:rPr>
        <w:softHyphen/>
      </w:r>
      <w:r w:rsidR="002B32CA" w:rsidRPr="001F7DD0">
        <w:rPr>
          <w:rFonts w:cs="B Nazanin" w:hint="cs"/>
          <w:sz w:val="32"/>
          <w:szCs w:val="32"/>
          <w:rtl/>
          <w:lang w:bidi="fa-IR"/>
        </w:rPr>
        <w:t>دهد که قاضی به نفع وی حکم کند، و معاوضه هم معاوضه</w:t>
      </w:r>
      <w:r w:rsidR="002B32CA" w:rsidRPr="001F7DD0">
        <w:rPr>
          <w:rFonts w:cs="B Nazanin"/>
          <w:sz w:val="32"/>
          <w:szCs w:val="32"/>
          <w:rtl/>
          <w:lang w:bidi="fa-IR"/>
        </w:rPr>
        <w:softHyphen/>
      </w:r>
      <w:r w:rsidR="002B32CA" w:rsidRPr="001F7DD0">
        <w:rPr>
          <w:rFonts w:cs="B Nazanin" w:hint="cs"/>
          <w:sz w:val="32"/>
          <w:szCs w:val="32"/>
          <w:rtl/>
          <w:lang w:bidi="fa-IR"/>
        </w:rPr>
        <w:t>ی مستقیم است، امّا در مورد هبه شخص هبه دهنده مستقیماً نمی</w:t>
      </w:r>
      <w:r w:rsidR="002B32CA" w:rsidRPr="001F7DD0">
        <w:rPr>
          <w:rFonts w:cs="B Nazanin"/>
          <w:sz w:val="32"/>
          <w:szCs w:val="32"/>
          <w:rtl/>
          <w:lang w:bidi="fa-IR"/>
        </w:rPr>
        <w:softHyphen/>
      </w:r>
      <w:r w:rsidR="002B32CA" w:rsidRPr="001F7DD0">
        <w:rPr>
          <w:rFonts w:cs="B Nazanin" w:hint="cs"/>
          <w:sz w:val="32"/>
          <w:szCs w:val="32"/>
          <w:rtl/>
          <w:lang w:bidi="fa-IR"/>
        </w:rPr>
        <w:t>گوید این هدیّه را بگیر، و به نفع من حکم کن بلکه هدیّه</w:t>
      </w:r>
      <w:r w:rsidR="002B32CA" w:rsidRPr="001F7DD0">
        <w:rPr>
          <w:rFonts w:cs="B Nazanin"/>
          <w:sz w:val="32"/>
          <w:szCs w:val="32"/>
          <w:rtl/>
          <w:lang w:bidi="fa-IR"/>
        </w:rPr>
        <w:softHyphen/>
      </w:r>
      <w:r w:rsidR="002B32CA" w:rsidRPr="001F7DD0">
        <w:rPr>
          <w:rFonts w:cs="B Nazanin" w:hint="cs"/>
          <w:sz w:val="32"/>
          <w:szCs w:val="32"/>
          <w:rtl/>
          <w:lang w:bidi="fa-IR"/>
        </w:rPr>
        <w:t>ای به او می</w:t>
      </w:r>
      <w:r w:rsidR="002B32CA" w:rsidRPr="001F7DD0">
        <w:rPr>
          <w:rFonts w:cs="B Nazanin"/>
          <w:sz w:val="32"/>
          <w:szCs w:val="32"/>
          <w:rtl/>
          <w:lang w:bidi="fa-IR"/>
        </w:rPr>
        <w:softHyphen/>
      </w:r>
      <w:r w:rsidR="002B32CA" w:rsidRPr="001F7DD0">
        <w:rPr>
          <w:rFonts w:cs="B Nazanin" w:hint="cs"/>
          <w:sz w:val="32"/>
          <w:szCs w:val="32"/>
          <w:rtl/>
          <w:lang w:bidi="fa-IR"/>
        </w:rPr>
        <w:t>دهد تا به طور غیرمستقیم حکم به نفع وی صادر شود، یعنی بر اثر دادن هدیّه در قلب قاضی نسبت به او علاقه</w:t>
      </w:r>
      <w:r w:rsidR="002B32CA" w:rsidRPr="001F7DD0">
        <w:rPr>
          <w:rFonts w:cs="B Nazanin"/>
          <w:sz w:val="32"/>
          <w:szCs w:val="32"/>
          <w:rtl/>
          <w:lang w:bidi="fa-IR"/>
        </w:rPr>
        <w:softHyphen/>
      </w:r>
      <w:r w:rsidR="002B32CA" w:rsidRPr="001F7DD0">
        <w:rPr>
          <w:rFonts w:cs="B Nazanin" w:hint="cs"/>
          <w:sz w:val="32"/>
          <w:szCs w:val="32"/>
          <w:rtl/>
          <w:lang w:bidi="fa-IR"/>
        </w:rPr>
        <w:t>ای به وجود می</w:t>
      </w:r>
      <w:r w:rsidR="002B32CA" w:rsidRPr="001F7DD0">
        <w:rPr>
          <w:rFonts w:cs="B Nazanin"/>
          <w:sz w:val="32"/>
          <w:szCs w:val="32"/>
          <w:rtl/>
          <w:lang w:bidi="fa-IR"/>
        </w:rPr>
        <w:softHyphen/>
      </w:r>
      <w:r w:rsidR="002B32CA" w:rsidRPr="001F7DD0">
        <w:rPr>
          <w:rFonts w:cs="B Nazanin" w:hint="cs"/>
          <w:sz w:val="32"/>
          <w:szCs w:val="32"/>
          <w:rtl/>
          <w:lang w:bidi="fa-IR"/>
        </w:rPr>
        <w:t>آید که در نتیجه</w:t>
      </w:r>
      <w:r w:rsidR="002B32CA" w:rsidRPr="001F7DD0">
        <w:rPr>
          <w:rFonts w:cs="B Nazanin"/>
          <w:sz w:val="32"/>
          <w:szCs w:val="32"/>
          <w:rtl/>
          <w:lang w:bidi="fa-IR"/>
        </w:rPr>
        <w:softHyphen/>
      </w:r>
      <w:r w:rsidR="002B32CA" w:rsidRPr="001F7DD0">
        <w:rPr>
          <w:rFonts w:cs="B Nazanin" w:hint="cs"/>
          <w:sz w:val="32"/>
          <w:szCs w:val="32"/>
          <w:rtl/>
          <w:lang w:bidi="fa-IR"/>
        </w:rPr>
        <w:t>ی علاقه</w:t>
      </w:r>
      <w:r w:rsidR="002B32CA" w:rsidRPr="001F7DD0">
        <w:rPr>
          <w:rFonts w:cs="B Nazanin"/>
          <w:sz w:val="32"/>
          <w:szCs w:val="32"/>
          <w:rtl/>
          <w:lang w:bidi="fa-IR"/>
        </w:rPr>
        <w:softHyphen/>
      </w:r>
      <w:r w:rsidR="002B32CA" w:rsidRPr="001F7DD0">
        <w:rPr>
          <w:rFonts w:cs="B Nazanin" w:hint="cs"/>
          <w:sz w:val="32"/>
          <w:szCs w:val="32"/>
          <w:rtl/>
          <w:lang w:bidi="fa-IR"/>
        </w:rPr>
        <w:t>ی مذکور قاضی به نفع وی حکم می</w:t>
      </w:r>
      <w:r w:rsidR="002B32CA" w:rsidRPr="001F7DD0">
        <w:rPr>
          <w:rFonts w:cs="B Nazanin"/>
          <w:sz w:val="32"/>
          <w:szCs w:val="32"/>
          <w:rtl/>
          <w:lang w:bidi="fa-IR"/>
        </w:rPr>
        <w:softHyphen/>
      </w:r>
      <w:r w:rsidR="002B32CA" w:rsidRPr="001F7DD0">
        <w:rPr>
          <w:rFonts w:cs="B Nazanin" w:hint="cs"/>
          <w:sz w:val="32"/>
          <w:szCs w:val="32"/>
          <w:rtl/>
          <w:lang w:bidi="fa-IR"/>
        </w:rPr>
        <w:t>نماید، و معاوضه</w:t>
      </w:r>
      <w:r w:rsidR="002B32CA" w:rsidRPr="001F7DD0">
        <w:rPr>
          <w:rFonts w:cs="B Nazanin"/>
          <w:sz w:val="32"/>
          <w:szCs w:val="32"/>
          <w:rtl/>
          <w:lang w:bidi="fa-IR"/>
        </w:rPr>
        <w:softHyphen/>
      </w:r>
      <w:r w:rsidR="002B32CA" w:rsidRPr="001F7DD0">
        <w:rPr>
          <w:rFonts w:cs="B Nazanin" w:hint="cs"/>
          <w:sz w:val="32"/>
          <w:szCs w:val="32"/>
          <w:rtl/>
          <w:lang w:bidi="fa-IR"/>
        </w:rPr>
        <w:t>ای که بین پول و بین حاکم به نفع شخص هدیّه دهنده برقرار می</w:t>
      </w:r>
      <w:r w:rsidR="002B32CA" w:rsidRPr="001F7DD0">
        <w:rPr>
          <w:rFonts w:cs="B Nazanin"/>
          <w:sz w:val="32"/>
          <w:szCs w:val="32"/>
          <w:rtl/>
          <w:lang w:bidi="fa-IR"/>
        </w:rPr>
        <w:softHyphen/>
      </w:r>
      <w:r w:rsidR="002B32CA" w:rsidRPr="001F7DD0">
        <w:rPr>
          <w:rFonts w:cs="B Nazanin" w:hint="cs"/>
          <w:sz w:val="32"/>
          <w:szCs w:val="32"/>
          <w:rtl/>
          <w:lang w:bidi="fa-IR"/>
        </w:rPr>
        <w:t>شود رابطه</w:t>
      </w:r>
      <w:r w:rsidR="002B32CA" w:rsidRPr="001F7DD0">
        <w:rPr>
          <w:rFonts w:cs="B Nazanin"/>
          <w:sz w:val="32"/>
          <w:szCs w:val="32"/>
          <w:rtl/>
          <w:lang w:bidi="fa-IR"/>
        </w:rPr>
        <w:softHyphen/>
      </w:r>
      <w:r w:rsidR="002B32CA" w:rsidRPr="001F7DD0">
        <w:rPr>
          <w:rFonts w:cs="B Nazanin" w:hint="cs"/>
          <w:sz w:val="32"/>
          <w:szCs w:val="32"/>
          <w:rtl/>
          <w:lang w:bidi="fa-IR"/>
        </w:rPr>
        <w:t>ای است غیرمستقیم</w:t>
      </w:r>
      <w:r w:rsidR="002C61B1" w:rsidRPr="001F7DD0">
        <w:rPr>
          <w:rStyle w:val="FootnoteReference"/>
          <w:rFonts w:cs="B Nazanin"/>
          <w:sz w:val="32"/>
          <w:szCs w:val="32"/>
          <w:rtl/>
          <w:lang w:bidi="fa-IR"/>
        </w:rPr>
        <w:footnoteReference w:id="56"/>
      </w:r>
      <w:r w:rsidR="002C61B1" w:rsidRPr="001F7DD0">
        <w:rPr>
          <w:rFonts w:cs="B Nazanin" w:hint="cs"/>
          <w:sz w:val="32"/>
          <w:szCs w:val="32"/>
          <w:rtl/>
          <w:lang w:bidi="fa-IR"/>
        </w:rPr>
        <w:t>.</w:t>
      </w:r>
    </w:p>
    <w:p w:rsidR="00051534" w:rsidRPr="001F7DD0" w:rsidRDefault="00051534" w:rsidP="009C7DC2">
      <w:pPr>
        <w:bidi/>
        <w:spacing w:after="0" w:line="360" w:lineRule="auto"/>
        <w:jc w:val="both"/>
        <w:rPr>
          <w:rFonts w:cs="B Nazanin"/>
          <w:sz w:val="32"/>
          <w:szCs w:val="32"/>
          <w:rtl/>
          <w:lang w:bidi="fa-IR"/>
        </w:rPr>
      </w:pPr>
      <w:r w:rsidRPr="001F7DD0">
        <w:rPr>
          <w:rFonts w:cs="B Nazanin" w:hint="cs"/>
          <w:sz w:val="32"/>
          <w:szCs w:val="32"/>
          <w:rtl/>
          <w:lang w:bidi="fa-IR"/>
        </w:rPr>
        <w:t>چون در بعضی از موارد بین رشوه و هدیّه</w:t>
      </w:r>
      <w:r w:rsidR="00523697" w:rsidRPr="001F7DD0">
        <w:rPr>
          <w:rFonts w:cs="B Nazanin" w:hint="cs"/>
          <w:sz w:val="32"/>
          <w:szCs w:val="32"/>
          <w:rtl/>
          <w:lang w:bidi="fa-IR"/>
        </w:rPr>
        <w:t xml:space="preserve"> اشتباه می</w:t>
      </w:r>
      <w:r w:rsidR="00523697" w:rsidRPr="001F7DD0">
        <w:rPr>
          <w:rFonts w:cs="B Nazanin"/>
          <w:sz w:val="32"/>
          <w:szCs w:val="32"/>
          <w:rtl/>
          <w:lang w:bidi="fa-IR"/>
        </w:rPr>
        <w:softHyphen/>
      </w:r>
      <w:r w:rsidR="00523697" w:rsidRPr="001F7DD0">
        <w:rPr>
          <w:rFonts w:cs="B Nazanin" w:hint="cs"/>
          <w:sz w:val="32"/>
          <w:szCs w:val="32"/>
          <w:rtl/>
          <w:lang w:bidi="fa-IR"/>
        </w:rPr>
        <w:t>شود برای روشن شدن فرق آن دو چند صورت است</w:t>
      </w:r>
      <w:r w:rsidR="00C858BA" w:rsidRPr="001F7DD0">
        <w:rPr>
          <w:rFonts w:cs="B Nazanin" w:hint="cs"/>
          <w:sz w:val="32"/>
          <w:szCs w:val="32"/>
          <w:rtl/>
          <w:lang w:bidi="fa-IR"/>
        </w:rPr>
        <w:t>:</w:t>
      </w:r>
    </w:p>
    <w:p w:rsidR="00C858BA" w:rsidRPr="001F7DD0" w:rsidRDefault="00C858BA" w:rsidP="009C7DC2">
      <w:pPr>
        <w:bidi/>
        <w:spacing w:after="0" w:line="360" w:lineRule="auto"/>
        <w:jc w:val="both"/>
        <w:rPr>
          <w:rFonts w:cs="B Nazanin"/>
          <w:sz w:val="32"/>
          <w:szCs w:val="32"/>
          <w:rtl/>
          <w:lang w:bidi="fa-IR"/>
        </w:rPr>
      </w:pPr>
      <w:r w:rsidRPr="001F7DD0">
        <w:rPr>
          <w:rFonts w:cs="B Nazanin" w:hint="cs"/>
          <w:sz w:val="32"/>
          <w:szCs w:val="32"/>
          <w:rtl/>
          <w:lang w:bidi="fa-IR"/>
        </w:rPr>
        <w:t>1- اوّل</w:t>
      </w:r>
      <w:r w:rsidR="00760E68" w:rsidRPr="001F7DD0">
        <w:rPr>
          <w:rFonts w:cs="B Nazanin" w:hint="cs"/>
          <w:sz w:val="32"/>
          <w:szCs w:val="32"/>
          <w:rtl/>
          <w:lang w:bidi="fa-IR"/>
        </w:rPr>
        <w:t xml:space="preserve"> آن که کسی مالی برای بعضی از برادران [دینی] خود به قصد انس و الفت گرفتن و تأکید دوستی و محبّت بفرستد. معلوم است که این، هدیّه و حلال است، خواه با این کار قصد ثواب اخروی و تقرّب به خدای تعالی نیز داشته باشد، یا صرفاً به قصد اظهار دوستی و مودّت باشد.</w:t>
      </w:r>
    </w:p>
    <w:p w:rsidR="00760E68" w:rsidRPr="001F7DD0" w:rsidDel="00FB6230" w:rsidRDefault="009661B6" w:rsidP="009C7DC2">
      <w:pPr>
        <w:bidi/>
        <w:spacing w:after="0" w:line="360" w:lineRule="auto"/>
        <w:jc w:val="both"/>
        <w:rPr>
          <w:del w:id="57" w:author="Admin" w:date="2020-04-21T11:40:00Z"/>
          <w:rFonts w:cs="B Nazanin"/>
          <w:sz w:val="32"/>
          <w:szCs w:val="32"/>
          <w:rtl/>
          <w:lang w:bidi="fa-IR"/>
        </w:rPr>
      </w:pPr>
      <w:r>
        <w:rPr>
          <w:rFonts w:cs="B Nazanin" w:hint="cs"/>
          <w:noProof/>
          <w:sz w:val="32"/>
          <w:szCs w:val="32"/>
          <w:rtl/>
        </w:rPr>
        <mc:AlternateContent>
          <mc:Choice Requires="wpg">
            <w:drawing>
              <wp:anchor distT="0" distB="0" distL="114300" distR="114300" simplePos="0" relativeHeight="251648000" behindDoc="0" locked="0" layoutInCell="1" allowOverlap="1" wp14:anchorId="391B166D" wp14:editId="5F381E00">
                <wp:simplePos x="0" y="0"/>
                <wp:positionH relativeFrom="margin">
                  <wp:posOffset>2706986</wp:posOffset>
                </wp:positionH>
                <wp:positionV relativeFrom="paragraph">
                  <wp:posOffset>890169</wp:posOffset>
                </wp:positionV>
                <wp:extent cx="2787468" cy="1581150"/>
                <wp:effectExtent l="0" t="19050" r="13335" b="38100"/>
                <wp:wrapNone/>
                <wp:docPr id="46" name="Group 46"/>
                <wp:cNvGraphicFramePr/>
                <a:graphic xmlns:a="http://schemas.openxmlformats.org/drawingml/2006/main">
                  <a:graphicData uri="http://schemas.microsoft.com/office/word/2010/wordprocessingGroup">
                    <wpg:wgp>
                      <wpg:cNvGrpSpPr/>
                      <wpg:grpSpPr>
                        <a:xfrm>
                          <a:off x="0" y="0"/>
                          <a:ext cx="2787468" cy="1581150"/>
                          <a:chOff x="-1719497" y="-48470"/>
                          <a:chExt cx="3676269" cy="1406105"/>
                        </a:xfrm>
                      </wpg:grpSpPr>
                      <wps:wsp>
                        <wps:cNvPr id="3" name="Left Arrow 3"/>
                        <wps:cNvSpPr/>
                        <wps:spPr>
                          <a:xfrm>
                            <a:off x="-1521186" y="-48470"/>
                            <a:ext cx="3477958" cy="140610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9661B6" w:rsidRDefault="00720FD0" w:rsidP="009661B6">
                              <w:pPr>
                                <w:bidi/>
                                <w:spacing w:after="0" w:line="360" w:lineRule="auto"/>
                                <w:ind w:left="522"/>
                                <w:jc w:val="both"/>
                                <w:rPr>
                                  <w:ins w:id="58" w:author="Admin" w:date="2020-04-21T11:42:00Z"/>
                                  <w:rFonts w:cs="B Nazanin"/>
                                  <w:color w:val="000000" w:themeColor="text1"/>
                                  <w:sz w:val="32"/>
                                  <w:szCs w:val="32"/>
                                  <w:rtl/>
                                  <w:lang w:bidi="fa-IR"/>
                                  <w:rPrChange w:id="59" w:author="Admin" w:date="2020-04-21T11:42:00Z">
                                    <w:rPr>
                                      <w:ins w:id="60" w:author="Admin" w:date="2020-04-21T11:42:00Z"/>
                                      <w:rFonts w:cs="B Nazanin"/>
                                      <w:sz w:val="32"/>
                                      <w:szCs w:val="32"/>
                                      <w:rtl/>
                                      <w:lang w:bidi="fa-IR"/>
                                    </w:rPr>
                                  </w:rPrChange>
                                </w:rPr>
                              </w:pPr>
                              <w:moveToRangeStart w:id="61" w:author="Admin" w:date="2020-04-21T11:41:00Z" w:name="move38361691"/>
                              <w:moveTo w:id="62" w:author="Admin" w:date="2020-04-21T11:41:00Z">
                                <w:del w:id="63" w:author="Admin" w:date="2020-04-21T11:42:00Z">
                                  <w:r w:rsidRPr="009661B6" w:rsidDel="009661B6">
                                    <w:rPr>
                                      <w:rFonts w:cs="B Nazanin" w:hint="eastAsia"/>
                                      <w:color w:val="000000" w:themeColor="text1"/>
                                      <w:sz w:val="32"/>
                                      <w:szCs w:val="32"/>
                                      <w:rtl/>
                                      <w:lang w:bidi="fa-IR"/>
                                      <w:rPrChange w:id="64" w:author="Admin" w:date="2020-04-21T11:42:00Z">
                                        <w:rPr>
                                          <w:rFonts w:cs="B Nazanin" w:hint="eastAsia"/>
                                          <w:sz w:val="32"/>
                                          <w:szCs w:val="32"/>
                                          <w:rtl/>
                                          <w:lang w:bidi="fa-IR"/>
                                        </w:rPr>
                                      </w:rPrChange>
                                    </w:rPr>
                                    <w:delText>امام</w:delText>
                                  </w:r>
                                  <w:r w:rsidRPr="009661B6" w:rsidDel="009661B6">
                                    <w:rPr>
                                      <w:rFonts w:cs="B Nazanin"/>
                                      <w:color w:val="000000" w:themeColor="text1"/>
                                      <w:sz w:val="32"/>
                                      <w:szCs w:val="32"/>
                                      <w:rtl/>
                                      <w:lang w:bidi="fa-IR"/>
                                      <w:rPrChange w:id="65" w:author="Admin" w:date="2020-04-21T11:42:00Z">
                                        <w:rPr>
                                          <w:rFonts w:cs="B Nazanin"/>
                                          <w:sz w:val="32"/>
                                          <w:szCs w:val="32"/>
                                          <w:rtl/>
                                          <w:lang w:bidi="fa-IR"/>
                                        </w:rPr>
                                      </w:rPrChange>
                                    </w:rPr>
                                    <w:delText xml:space="preserve"> </w:delText>
                                  </w:r>
                                  <w:r w:rsidRPr="009661B6" w:rsidDel="009661B6">
                                    <w:rPr>
                                      <w:rFonts w:cs="B Nazanin" w:hint="eastAsia"/>
                                      <w:color w:val="000000" w:themeColor="text1"/>
                                      <w:sz w:val="32"/>
                                      <w:szCs w:val="32"/>
                                      <w:rtl/>
                                      <w:lang w:bidi="fa-IR"/>
                                      <w:rPrChange w:id="66" w:author="Admin" w:date="2020-04-21T11:42:00Z">
                                        <w:rPr>
                                          <w:rFonts w:cs="B Nazanin" w:hint="eastAsia"/>
                                          <w:sz w:val="32"/>
                                          <w:szCs w:val="32"/>
                                          <w:rtl/>
                                          <w:lang w:bidi="fa-IR"/>
                                        </w:rPr>
                                      </w:rPrChange>
                                    </w:rPr>
                                    <w:delText>صادق</w:delText>
                                  </w:r>
                                  <w:r w:rsidRPr="009661B6" w:rsidDel="009661B6">
                                    <w:rPr>
                                      <w:rFonts w:cs="B Nazanin"/>
                                      <w:color w:val="000000" w:themeColor="text1"/>
                                      <w:sz w:val="32"/>
                                      <w:szCs w:val="32"/>
                                      <w:rtl/>
                                      <w:lang w:bidi="fa-IR"/>
                                      <w:rPrChange w:id="67" w:author="Admin" w:date="2020-04-21T11:42:00Z">
                                        <w:rPr>
                                          <w:rFonts w:cs="B Nazanin"/>
                                          <w:sz w:val="32"/>
                                          <w:szCs w:val="32"/>
                                          <w:rtl/>
                                          <w:lang w:bidi="fa-IR"/>
                                        </w:rPr>
                                      </w:rPrChange>
                                    </w:rPr>
                                    <w:delText xml:space="preserve"> (ع) </w:delText>
                                  </w:r>
                                  <w:r w:rsidRPr="009661B6" w:rsidDel="009661B6">
                                    <w:rPr>
                                      <w:rFonts w:cs="B Nazanin" w:hint="eastAsia"/>
                                      <w:color w:val="000000" w:themeColor="text1"/>
                                      <w:sz w:val="32"/>
                                      <w:szCs w:val="32"/>
                                      <w:rtl/>
                                      <w:lang w:bidi="fa-IR"/>
                                      <w:rPrChange w:id="68" w:author="Admin" w:date="2020-04-21T11:42:00Z">
                                        <w:rPr>
                                          <w:rFonts w:cs="B Nazanin" w:hint="eastAsia"/>
                                          <w:sz w:val="32"/>
                                          <w:szCs w:val="32"/>
                                          <w:rtl/>
                                          <w:lang w:bidi="fa-IR"/>
                                        </w:rPr>
                                      </w:rPrChange>
                                    </w:rPr>
                                    <w:delText>م</w:delText>
                                  </w:r>
                                  <w:r w:rsidRPr="009661B6" w:rsidDel="009661B6">
                                    <w:rPr>
                                      <w:rFonts w:cs="B Nazanin" w:hint="cs"/>
                                      <w:color w:val="000000" w:themeColor="text1"/>
                                      <w:sz w:val="32"/>
                                      <w:szCs w:val="32"/>
                                      <w:rtl/>
                                      <w:lang w:bidi="fa-IR"/>
                                      <w:rPrChange w:id="69" w:author="Admin" w:date="2020-04-21T11:42:00Z">
                                        <w:rPr>
                                          <w:rFonts w:cs="B Nazanin" w:hint="cs"/>
                                          <w:sz w:val="32"/>
                                          <w:szCs w:val="32"/>
                                          <w:rtl/>
                                          <w:lang w:bidi="fa-IR"/>
                                        </w:rPr>
                                      </w:rPrChange>
                                    </w:rPr>
                                    <w:delText>ی</w:delText>
                                  </w:r>
                                  <w:r w:rsidRPr="009661B6" w:rsidDel="009661B6">
                                    <w:rPr>
                                      <w:rFonts w:cs="B Nazanin"/>
                                      <w:color w:val="000000" w:themeColor="text1"/>
                                      <w:sz w:val="32"/>
                                      <w:szCs w:val="32"/>
                                      <w:rtl/>
                                      <w:lang w:bidi="fa-IR"/>
                                      <w:rPrChange w:id="70" w:author="Admin" w:date="2020-04-21T11:42:00Z">
                                        <w:rPr>
                                          <w:rFonts w:cs="B Nazanin"/>
                                          <w:sz w:val="32"/>
                                          <w:szCs w:val="32"/>
                                          <w:rtl/>
                                          <w:lang w:bidi="fa-IR"/>
                                        </w:rPr>
                                      </w:rPrChange>
                                    </w:rPr>
                                    <w:softHyphen/>
                                  </w:r>
                                  <w:r w:rsidRPr="009661B6" w:rsidDel="009661B6">
                                    <w:rPr>
                                      <w:rFonts w:cs="B Nazanin" w:hint="eastAsia"/>
                                      <w:color w:val="000000" w:themeColor="text1"/>
                                      <w:sz w:val="32"/>
                                      <w:szCs w:val="32"/>
                                      <w:rtl/>
                                      <w:lang w:bidi="fa-IR"/>
                                      <w:rPrChange w:id="71" w:author="Admin" w:date="2020-04-21T11:42:00Z">
                                        <w:rPr>
                                          <w:rFonts w:cs="B Nazanin" w:hint="eastAsia"/>
                                          <w:sz w:val="32"/>
                                          <w:szCs w:val="32"/>
                                          <w:rtl/>
                                          <w:lang w:bidi="fa-IR"/>
                                        </w:rPr>
                                      </w:rPrChange>
                                    </w:rPr>
                                    <w:delText>فرما</w:delText>
                                  </w:r>
                                  <w:r w:rsidRPr="009661B6" w:rsidDel="009661B6">
                                    <w:rPr>
                                      <w:rFonts w:cs="B Nazanin" w:hint="cs"/>
                                      <w:color w:val="000000" w:themeColor="text1"/>
                                      <w:sz w:val="32"/>
                                      <w:szCs w:val="32"/>
                                      <w:rtl/>
                                      <w:lang w:bidi="fa-IR"/>
                                      <w:rPrChange w:id="72" w:author="Admin" w:date="2020-04-21T11:42:00Z">
                                        <w:rPr>
                                          <w:rFonts w:cs="B Nazanin" w:hint="cs"/>
                                          <w:sz w:val="32"/>
                                          <w:szCs w:val="32"/>
                                          <w:rtl/>
                                          <w:lang w:bidi="fa-IR"/>
                                        </w:rPr>
                                      </w:rPrChange>
                                    </w:rPr>
                                    <w:delText>ی</w:delText>
                                  </w:r>
                                  <w:r w:rsidRPr="009661B6" w:rsidDel="009661B6">
                                    <w:rPr>
                                      <w:rFonts w:cs="B Nazanin" w:hint="eastAsia"/>
                                      <w:color w:val="000000" w:themeColor="text1"/>
                                      <w:sz w:val="32"/>
                                      <w:szCs w:val="32"/>
                                      <w:rtl/>
                                      <w:lang w:bidi="fa-IR"/>
                                      <w:rPrChange w:id="73" w:author="Admin" w:date="2020-04-21T11:42:00Z">
                                        <w:rPr>
                                          <w:rFonts w:cs="B Nazanin" w:hint="eastAsia"/>
                                          <w:sz w:val="32"/>
                                          <w:szCs w:val="32"/>
                                          <w:rtl/>
                                          <w:lang w:bidi="fa-IR"/>
                                        </w:rPr>
                                      </w:rPrChange>
                                    </w:rPr>
                                    <w:delText>د</w:delText>
                                  </w:r>
                                  <w:r w:rsidRPr="009661B6" w:rsidDel="009661B6">
                                    <w:rPr>
                                      <w:rFonts w:cs="B Nazanin"/>
                                      <w:color w:val="000000" w:themeColor="text1"/>
                                      <w:sz w:val="32"/>
                                      <w:szCs w:val="32"/>
                                      <w:rtl/>
                                      <w:lang w:bidi="fa-IR"/>
                                      <w:rPrChange w:id="74" w:author="Admin" w:date="2020-04-21T11:42:00Z">
                                        <w:rPr>
                                          <w:rFonts w:cs="B Nazanin"/>
                                          <w:sz w:val="32"/>
                                          <w:szCs w:val="32"/>
                                          <w:rtl/>
                                          <w:lang w:bidi="fa-IR"/>
                                        </w:rPr>
                                      </w:rPrChange>
                                    </w:rPr>
                                    <w:delText xml:space="preserve">: </w:delText>
                                  </w:r>
                                  <w:r w:rsidRPr="009661B6" w:rsidDel="009661B6">
                                    <w:rPr>
                                      <w:rFonts w:cs="B Nazanin" w:hint="eastAsia"/>
                                      <w:color w:val="000000" w:themeColor="text1"/>
                                      <w:sz w:val="32"/>
                                      <w:szCs w:val="32"/>
                                      <w:rtl/>
                                      <w:lang w:bidi="fa-IR"/>
                                      <w:rPrChange w:id="75" w:author="Admin" w:date="2020-04-21T11:42:00Z">
                                        <w:rPr>
                                          <w:rFonts w:cs="B Nazanin" w:hint="eastAsia"/>
                                          <w:sz w:val="32"/>
                                          <w:szCs w:val="32"/>
                                          <w:rtl/>
                                          <w:lang w:bidi="fa-IR"/>
                                        </w:rPr>
                                      </w:rPrChange>
                                    </w:rPr>
                                    <w:delText>ربا</w:delText>
                                  </w:r>
                                  <w:r w:rsidRPr="009661B6" w:rsidDel="009661B6">
                                    <w:rPr>
                                      <w:rFonts w:cs="B Nazanin"/>
                                      <w:color w:val="000000" w:themeColor="text1"/>
                                      <w:sz w:val="32"/>
                                      <w:szCs w:val="32"/>
                                      <w:rtl/>
                                      <w:lang w:bidi="fa-IR"/>
                                      <w:rPrChange w:id="76" w:author="Admin" w:date="2020-04-21T11:42:00Z">
                                        <w:rPr>
                                          <w:rFonts w:cs="B Nazanin"/>
                                          <w:sz w:val="32"/>
                                          <w:szCs w:val="32"/>
                                          <w:rtl/>
                                          <w:lang w:bidi="fa-IR"/>
                                        </w:rPr>
                                      </w:rPrChange>
                                    </w:rPr>
                                    <w:delText xml:space="preserve"> </w:delText>
                                  </w:r>
                                  <w:r w:rsidRPr="009661B6" w:rsidDel="009661B6">
                                    <w:rPr>
                                      <w:rFonts w:cs="B Nazanin" w:hint="eastAsia"/>
                                      <w:color w:val="000000" w:themeColor="text1"/>
                                      <w:sz w:val="32"/>
                                      <w:szCs w:val="32"/>
                                      <w:rtl/>
                                      <w:lang w:bidi="fa-IR"/>
                                      <w:rPrChange w:id="77" w:author="Admin" w:date="2020-04-21T11:42:00Z">
                                        <w:rPr>
                                          <w:rFonts w:cs="B Nazanin" w:hint="eastAsia"/>
                                          <w:sz w:val="32"/>
                                          <w:szCs w:val="32"/>
                                          <w:rtl/>
                                          <w:lang w:bidi="fa-IR"/>
                                        </w:rPr>
                                      </w:rPrChange>
                                    </w:rPr>
                                    <w:delText>دو</w:delText>
                                  </w:r>
                                  <w:r w:rsidRPr="009661B6" w:rsidDel="009661B6">
                                    <w:rPr>
                                      <w:rFonts w:cs="B Nazanin"/>
                                      <w:color w:val="000000" w:themeColor="text1"/>
                                      <w:sz w:val="32"/>
                                      <w:szCs w:val="32"/>
                                      <w:rtl/>
                                      <w:lang w:bidi="fa-IR"/>
                                      <w:rPrChange w:id="78" w:author="Admin" w:date="2020-04-21T11:42:00Z">
                                        <w:rPr>
                                          <w:rFonts w:cs="B Nazanin"/>
                                          <w:sz w:val="32"/>
                                          <w:szCs w:val="32"/>
                                          <w:rtl/>
                                          <w:lang w:bidi="fa-IR"/>
                                        </w:rPr>
                                      </w:rPrChange>
                                    </w:rPr>
                                    <w:delText xml:space="preserve"> </w:delText>
                                  </w:r>
                                  <w:r w:rsidRPr="009661B6" w:rsidDel="009661B6">
                                    <w:rPr>
                                      <w:rFonts w:cs="B Nazanin" w:hint="eastAsia"/>
                                      <w:color w:val="000000" w:themeColor="text1"/>
                                      <w:sz w:val="32"/>
                                      <w:szCs w:val="32"/>
                                      <w:rtl/>
                                      <w:lang w:bidi="fa-IR"/>
                                      <w:rPrChange w:id="79" w:author="Admin" w:date="2020-04-21T11:42:00Z">
                                        <w:rPr>
                                          <w:rFonts w:cs="B Nazanin" w:hint="eastAsia"/>
                                          <w:sz w:val="32"/>
                                          <w:szCs w:val="32"/>
                                          <w:rtl/>
                                          <w:lang w:bidi="fa-IR"/>
                                        </w:rPr>
                                      </w:rPrChange>
                                    </w:rPr>
                                    <w:delText>گو</w:delText>
                                  </w:r>
                                </w:del>
                              </w:moveTo>
                              <w:ins w:id="80" w:author="Admin" w:date="2020-04-21T11:42:00Z">
                                <w:r w:rsidRPr="009661B6">
                                  <w:rPr>
                                    <w:rFonts w:cs="B Nazanin"/>
                                    <w:color w:val="000000" w:themeColor="text1"/>
                                    <w:sz w:val="32"/>
                                    <w:szCs w:val="32"/>
                                    <w:rtl/>
                                    <w:lang w:bidi="fa-IR"/>
                                    <w:rPrChange w:id="81"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82" w:author="Admin" w:date="2020-04-21T11:42:00Z">
                                      <w:rPr>
                                        <w:rFonts w:cs="B Nazanin" w:hint="eastAsia"/>
                                        <w:sz w:val="32"/>
                                        <w:szCs w:val="32"/>
                                        <w:rtl/>
                                        <w:lang w:bidi="fa-IR"/>
                                      </w:rPr>
                                    </w:rPrChange>
                                  </w:rPr>
                                  <w:t>امام</w:t>
                                </w:r>
                                <w:r w:rsidRPr="009661B6">
                                  <w:rPr>
                                    <w:rFonts w:cs="B Nazanin"/>
                                    <w:color w:val="000000" w:themeColor="text1"/>
                                    <w:sz w:val="32"/>
                                    <w:szCs w:val="32"/>
                                    <w:rtl/>
                                    <w:lang w:bidi="fa-IR"/>
                                    <w:rPrChange w:id="83"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84" w:author="Admin" w:date="2020-04-21T11:42:00Z">
                                      <w:rPr>
                                        <w:rFonts w:cs="B Nazanin" w:hint="eastAsia"/>
                                        <w:sz w:val="32"/>
                                        <w:szCs w:val="32"/>
                                        <w:rtl/>
                                        <w:lang w:bidi="fa-IR"/>
                                      </w:rPr>
                                    </w:rPrChange>
                                  </w:rPr>
                                  <w:t>صادق</w:t>
                                </w:r>
                                <w:r w:rsidRPr="009661B6">
                                  <w:rPr>
                                    <w:rFonts w:cs="B Nazanin"/>
                                    <w:color w:val="000000" w:themeColor="text1"/>
                                    <w:sz w:val="32"/>
                                    <w:szCs w:val="32"/>
                                    <w:rtl/>
                                    <w:lang w:bidi="fa-IR"/>
                                    <w:rPrChange w:id="85" w:author="Admin" w:date="2020-04-21T11:42:00Z">
                                      <w:rPr>
                                        <w:rFonts w:cs="B Nazanin"/>
                                        <w:sz w:val="32"/>
                                        <w:szCs w:val="32"/>
                                        <w:rtl/>
                                        <w:lang w:bidi="fa-IR"/>
                                      </w:rPr>
                                    </w:rPrChange>
                                  </w:rPr>
                                  <w:t xml:space="preserve"> (ع) </w:t>
                                </w:r>
                                <w:r w:rsidRPr="009661B6">
                                  <w:rPr>
                                    <w:rFonts w:cs="B Nazanin" w:hint="eastAsia"/>
                                    <w:color w:val="000000" w:themeColor="text1"/>
                                    <w:sz w:val="32"/>
                                    <w:szCs w:val="32"/>
                                    <w:rtl/>
                                    <w:lang w:bidi="fa-IR"/>
                                    <w:rPrChange w:id="86" w:author="Admin" w:date="2020-04-21T11:42:00Z">
                                      <w:rPr>
                                        <w:rFonts w:cs="B Nazanin" w:hint="eastAsia"/>
                                        <w:sz w:val="32"/>
                                        <w:szCs w:val="32"/>
                                        <w:rtl/>
                                        <w:lang w:bidi="fa-IR"/>
                                      </w:rPr>
                                    </w:rPrChange>
                                  </w:rPr>
                                  <w:t>م</w:t>
                                </w:r>
                                <w:r w:rsidRPr="009661B6">
                                  <w:rPr>
                                    <w:rFonts w:cs="B Nazanin" w:hint="cs"/>
                                    <w:color w:val="000000" w:themeColor="text1"/>
                                    <w:sz w:val="32"/>
                                    <w:szCs w:val="32"/>
                                    <w:rtl/>
                                    <w:lang w:bidi="fa-IR"/>
                                    <w:rPrChange w:id="87" w:author="Admin" w:date="2020-04-21T11:42:00Z">
                                      <w:rPr>
                                        <w:rFonts w:cs="B Nazanin" w:hint="cs"/>
                                        <w:sz w:val="32"/>
                                        <w:szCs w:val="32"/>
                                        <w:rtl/>
                                        <w:lang w:bidi="fa-IR"/>
                                      </w:rPr>
                                    </w:rPrChange>
                                  </w:rPr>
                                  <w:t>ی</w:t>
                                </w:r>
                                <w:r w:rsidRPr="009661B6">
                                  <w:rPr>
                                    <w:rFonts w:cs="B Nazanin"/>
                                    <w:color w:val="000000" w:themeColor="text1"/>
                                    <w:sz w:val="32"/>
                                    <w:szCs w:val="32"/>
                                    <w:rtl/>
                                    <w:lang w:bidi="fa-IR"/>
                                    <w:rPrChange w:id="88" w:author="Admin" w:date="2020-04-21T11:42:00Z">
                                      <w:rPr>
                                        <w:rFonts w:cs="B Nazanin"/>
                                        <w:sz w:val="32"/>
                                        <w:szCs w:val="32"/>
                                        <w:rtl/>
                                        <w:lang w:bidi="fa-IR"/>
                                      </w:rPr>
                                    </w:rPrChange>
                                  </w:rPr>
                                  <w:softHyphen/>
                                </w:r>
                                <w:r w:rsidRPr="009661B6">
                                  <w:rPr>
                                    <w:rFonts w:cs="B Nazanin" w:hint="eastAsia"/>
                                    <w:color w:val="000000" w:themeColor="text1"/>
                                    <w:sz w:val="32"/>
                                    <w:szCs w:val="32"/>
                                    <w:rtl/>
                                    <w:lang w:bidi="fa-IR"/>
                                    <w:rPrChange w:id="89" w:author="Admin" w:date="2020-04-21T11:42:00Z">
                                      <w:rPr>
                                        <w:rFonts w:cs="B Nazanin" w:hint="eastAsia"/>
                                        <w:sz w:val="32"/>
                                        <w:szCs w:val="32"/>
                                        <w:rtl/>
                                        <w:lang w:bidi="fa-IR"/>
                                      </w:rPr>
                                    </w:rPrChange>
                                  </w:rPr>
                                  <w:t>فرما</w:t>
                                </w:r>
                                <w:r w:rsidRPr="009661B6">
                                  <w:rPr>
                                    <w:rFonts w:cs="B Nazanin" w:hint="cs"/>
                                    <w:color w:val="000000" w:themeColor="text1"/>
                                    <w:sz w:val="32"/>
                                    <w:szCs w:val="32"/>
                                    <w:rtl/>
                                    <w:lang w:bidi="fa-IR"/>
                                    <w:rPrChange w:id="90" w:author="Admin" w:date="2020-04-21T11:42:00Z">
                                      <w:rPr>
                                        <w:rFonts w:cs="B Nazanin" w:hint="cs"/>
                                        <w:sz w:val="32"/>
                                        <w:szCs w:val="32"/>
                                        <w:rtl/>
                                        <w:lang w:bidi="fa-IR"/>
                                      </w:rPr>
                                    </w:rPrChange>
                                  </w:rPr>
                                  <w:t>ی</w:t>
                                </w:r>
                                <w:r w:rsidRPr="009661B6">
                                  <w:rPr>
                                    <w:rFonts w:cs="B Nazanin" w:hint="eastAsia"/>
                                    <w:color w:val="000000" w:themeColor="text1"/>
                                    <w:sz w:val="32"/>
                                    <w:szCs w:val="32"/>
                                    <w:rtl/>
                                    <w:lang w:bidi="fa-IR"/>
                                    <w:rPrChange w:id="91" w:author="Admin" w:date="2020-04-21T11:42:00Z">
                                      <w:rPr>
                                        <w:rFonts w:cs="B Nazanin" w:hint="eastAsia"/>
                                        <w:sz w:val="32"/>
                                        <w:szCs w:val="32"/>
                                        <w:rtl/>
                                        <w:lang w:bidi="fa-IR"/>
                                      </w:rPr>
                                    </w:rPrChange>
                                  </w:rPr>
                                  <w:t>د</w:t>
                                </w:r>
                                <w:r w:rsidRPr="009661B6">
                                  <w:rPr>
                                    <w:rFonts w:cs="B Nazanin"/>
                                    <w:color w:val="000000" w:themeColor="text1"/>
                                    <w:sz w:val="32"/>
                                    <w:szCs w:val="32"/>
                                    <w:rtl/>
                                    <w:lang w:bidi="fa-IR"/>
                                    <w:rPrChange w:id="92"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93" w:author="Admin" w:date="2020-04-21T11:42:00Z">
                                      <w:rPr>
                                        <w:rFonts w:cs="B Nazanin" w:hint="eastAsia"/>
                                        <w:sz w:val="32"/>
                                        <w:szCs w:val="32"/>
                                        <w:rtl/>
                                        <w:lang w:bidi="fa-IR"/>
                                      </w:rPr>
                                    </w:rPrChange>
                                  </w:rPr>
                                  <w:t>ربا</w:t>
                                </w:r>
                                <w:r w:rsidRPr="009661B6">
                                  <w:rPr>
                                    <w:rFonts w:cs="B Nazanin"/>
                                    <w:color w:val="000000" w:themeColor="text1"/>
                                    <w:sz w:val="32"/>
                                    <w:szCs w:val="32"/>
                                    <w:rtl/>
                                    <w:lang w:bidi="fa-IR"/>
                                    <w:rPrChange w:id="94"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95" w:author="Admin" w:date="2020-04-21T11:42:00Z">
                                      <w:rPr>
                                        <w:rFonts w:cs="B Nazanin" w:hint="eastAsia"/>
                                        <w:sz w:val="32"/>
                                        <w:szCs w:val="32"/>
                                        <w:rtl/>
                                        <w:lang w:bidi="fa-IR"/>
                                      </w:rPr>
                                    </w:rPrChange>
                                  </w:rPr>
                                  <w:t>دو</w:t>
                                </w:r>
                                <w:r w:rsidRPr="009661B6">
                                  <w:rPr>
                                    <w:rFonts w:cs="B Nazanin"/>
                                    <w:color w:val="000000" w:themeColor="text1"/>
                                    <w:sz w:val="32"/>
                                    <w:szCs w:val="32"/>
                                    <w:rtl/>
                                    <w:lang w:bidi="fa-IR"/>
                                    <w:rPrChange w:id="96"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97" w:author="Admin" w:date="2020-04-21T11:42:00Z">
                                      <w:rPr>
                                        <w:rFonts w:cs="B Nazanin" w:hint="eastAsia"/>
                                        <w:sz w:val="32"/>
                                        <w:szCs w:val="32"/>
                                        <w:rtl/>
                                        <w:lang w:bidi="fa-IR"/>
                                      </w:rPr>
                                    </w:rPrChange>
                                  </w:rPr>
                                  <w:t>گونه</w:t>
                                </w:r>
                                <w:r w:rsidRPr="009661B6">
                                  <w:rPr>
                                    <w:rFonts w:cs="B Nazanin"/>
                                    <w:color w:val="000000" w:themeColor="text1"/>
                                    <w:sz w:val="32"/>
                                    <w:szCs w:val="32"/>
                                    <w:rtl/>
                                    <w:lang w:bidi="fa-IR"/>
                                    <w:rPrChange w:id="98"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99" w:author="Admin" w:date="2020-04-21T11:42:00Z">
                                      <w:rPr>
                                        <w:rFonts w:cs="B Nazanin" w:hint="eastAsia"/>
                                        <w:sz w:val="32"/>
                                        <w:szCs w:val="32"/>
                                        <w:rtl/>
                                        <w:lang w:bidi="fa-IR"/>
                                      </w:rPr>
                                    </w:rPrChange>
                                  </w:rPr>
                                  <w:t>است</w:t>
                                </w:r>
                              </w:ins>
                            </w:p>
                            <w:p w:rsidR="00720FD0" w:rsidRPr="001F7DD0" w:rsidRDefault="00720FD0" w:rsidP="00E52CBA">
                              <w:pPr>
                                <w:bidi/>
                                <w:spacing w:after="0" w:line="360" w:lineRule="auto"/>
                                <w:ind w:left="522"/>
                                <w:jc w:val="both"/>
                                <w:rPr>
                                  <w:moveTo w:id="100" w:author="Admin" w:date="2020-04-21T11:41:00Z"/>
                                  <w:rFonts w:cs="B Nazanin"/>
                                  <w:sz w:val="32"/>
                                  <w:szCs w:val="32"/>
                                  <w:rtl/>
                                  <w:lang w:bidi="fa-IR"/>
                                </w:rPr>
                              </w:pPr>
                              <w:moveTo w:id="101" w:author="Admin" w:date="2020-04-21T11:41:00Z">
                                <w:r w:rsidRPr="001F7DD0">
                                  <w:rPr>
                                    <w:rFonts w:cs="B Nazanin" w:hint="cs"/>
                                    <w:sz w:val="32"/>
                                    <w:szCs w:val="32"/>
                                    <w:rtl/>
                                    <w:lang w:bidi="fa-IR"/>
                                  </w:rPr>
                                  <w:t>نه است</w:t>
                                </w:r>
                              </w:moveTo>
                            </w:p>
                            <w:moveToRangeEnd w:id="61"/>
                            <w:p w:rsidR="00720FD0" w:rsidRDefault="00720FD0" w:rsidP="00BB20CD">
                              <w:pPr>
                                <w:rPr>
                                  <w:ins w:id="102" w:author="Admin" w:date="2020-04-21T11:40:00Z"/>
                                  <w:color w:val="000000" w:themeColor="text1"/>
                                  <w:rtl/>
                                  <w:lang w:bidi="fa-IR"/>
                                </w:rPr>
                              </w:pPr>
                            </w:p>
                            <w:p w:rsidR="00720FD0" w:rsidRDefault="00720FD0" w:rsidP="00BB20CD">
                              <w:pPr>
                                <w:rPr>
                                  <w:ins w:id="103" w:author="Admin" w:date="2020-04-21T11:40:00Z"/>
                                  <w:color w:val="000000" w:themeColor="text1"/>
                                  <w:rtl/>
                                  <w:lang w:bidi="fa-IR"/>
                                </w:rPr>
                              </w:pPr>
                            </w:p>
                            <w:p w:rsidR="00720FD0" w:rsidRPr="00FB6230" w:rsidRDefault="00720FD0" w:rsidP="00BB20CD">
                              <w:pPr>
                                <w:rPr>
                                  <w:color w:val="000000" w:themeColor="text1"/>
                                  <w:lang w:bidi="fa-IR"/>
                                  <w:rPrChange w:id="104" w:author="Admin" w:date="2020-04-21T11:39:00Z">
                                    <w:rPr>
                                      <w:lang w:bidi="fa-IR"/>
                                    </w:rPr>
                                  </w:rPrChange>
                                </w:rPr>
                              </w:pPr>
                              <w:del w:id="105" w:author="Admin" w:date="2020-04-21T11:39:00Z">
                                <w:r w:rsidRPr="00FB6230" w:rsidDel="00FB6230">
                                  <w:rPr>
                                    <w:rFonts w:hint="eastAsia"/>
                                    <w:color w:val="000000" w:themeColor="text1"/>
                                    <w:rtl/>
                                    <w:lang w:bidi="fa-IR"/>
                                    <w:rPrChange w:id="106" w:author="Admin" w:date="2020-04-21T11:39:00Z">
                                      <w:rPr>
                                        <w:rFonts w:hint="eastAsia"/>
                                        <w:rtl/>
                                        <w:lang w:bidi="fa-IR"/>
                                      </w:rPr>
                                    </w:rPrChange>
                                  </w:rPr>
                                  <w:delText>ظنطزمنطظنزنطظزمن</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Brace 4"/>
                        <wps:cNvSpPr/>
                        <wps:spPr>
                          <a:xfrm>
                            <a:off x="-1719497" y="172427"/>
                            <a:ext cx="107462" cy="97873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1B166D" id="Group 46" o:spid="_x0000_s1029" style="position:absolute;left:0;text-align:left;margin-left:213.15pt;margin-top:70.1pt;width:219.5pt;height:124.5pt;z-index:251648000;mso-position-horizontal-relative:margin;mso-width-relative:margin;mso-height-relative:margin" coordorigin="-17194,-484" coordsize="36762,1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">
                <v:shape id="Left Arrow 3" o:spid="_x0000_s1030" type="#_x0000_t66" style="position:absolute;left:-15211;top:-484;width:34778;height:14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" adj="4366" filled="f" strokecolor="black [3213]" strokeweight="1pt">
                  <v:textbox>
                    <w:txbxContent>
                      <w:p w:rsidR="00720FD0" w:rsidRPr="009661B6" w:rsidRDefault="00720FD0" w:rsidP="009661B6">
                        <w:pPr>
                          <w:bidi/>
                          <w:spacing w:after="0" w:line="360" w:lineRule="auto"/>
                          <w:ind w:left="522"/>
                          <w:jc w:val="both"/>
                          <w:rPr>
                            <w:ins w:id="107" w:author="Admin" w:date="2020-04-21T11:42:00Z"/>
                            <w:rFonts w:cs="B Nazanin"/>
                            <w:color w:val="000000" w:themeColor="text1"/>
                            <w:sz w:val="32"/>
                            <w:szCs w:val="32"/>
                            <w:rtl/>
                            <w:lang w:bidi="fa-IR"/>
                            <w:rPrChange w:id="108" w:author="Admin" w:date="2020-04-21T11:42:00Z">
                              <w:rPr>
                                <w:ins w:id="109" w:author="Admin" w:date="2020-04-21T11:42:00Z"/>
                                <w:rFonts w:cs="B Nazanin"/>
                                <w:sz w:val="32"/>
                                <w:szCs w:val="32"/>
                                <w:rtl/>
                                <w:lang w:bidi="fa-IR"/>
                              </w:rPr>
                            </w:rPrChange>
                          </w:rPr>
                        </w:pPr>
                        <w:moveToRangeStart w:id="110" w:author="Admin" w:date="2020-04-21T11:41:00Z" w:name="move38361691"/>
                        <w:moveTo w:id="111" w:author="Admin" w:date="2020-04-21T11:41:00Z">
                          <w:del w:id="112" w:author="Admin" w:date="2020-04-21T11:42:00Z">
                            <w:r w:rsidRPr="009661B6" w:rsidDel="009661B6">
                              <w:rPr>
                                <w:rFonts w:cs="B Nazanin" w:hint="eastAsia"/>
                                <w:color w:val="000000" w:themeColor="text1"/>
                                <w:sz w:val="32"/>
                                <w:szCs w:val="32"/>
                                <w:rtl/>
                                <w:lang w:bidi="fa-IR"/>
                                <w:rPrChange w:id="113" w:author="Admin" w:date="2020-04-21T11:42:00Z">
                                  <w:rPr>
                                    <w:rFonts w:cs="B Nazanin" w:hint="eastAsia"/>
                                    <w:sz w:val="32"/>
                                    <w:szCs w:val="32"/>
                                    <w:rtl/>
                                    <w:lang w:bidi="fa-IR"/>
                                  </w:rPr>
                                </w:rPrChange>
                              </w:rPr>
                              <w:delText>امام</w:delText>
                            </w:r>
                            <w:r w:rsidRPr="009661B6" w:rsidDel="009661B6">
                              <w:rPr>
                                <w:rFonts w:cs="B Nazanin"/>
                                <w:color w:val="000000" w:themeColor="text1"/>
                                <w:sz w:val="32"/>
                                <w:szCs w:val="32"/>
                                <w:rtl/>
                                <w:lang w:bidi="fa-IR"/>
                                <w:rPrChange w:id="114" w:author="Admin" w:date="2020-04-21T11:42:00Z">
                                  <w:rPr>
                                    <w:rFonts w:cs="B Nazanin"/>
                                    <w:sz w:val="32"/>
                                    <w:szCs w:val="32"/>
                                    <w:rtl/>
                                    <w:lang w:bidi="fa-IR"/>
                                  </w:rPr>
                                </w:rPrChange>
                              </w:rPr>
                              <w:delText xml:space="preserve"> </w:delText>
                            </w:r>
                            <w:r w:rsidRPr="009661B6" w:rsidDel="009661B6">
                              <w:rPr>
                                <w:rFonts w:cs="B Nazanin" w:hint="eastAsia"/>
                                <w:color w:val="000000" w:themeColor="text1"/>
                                <w:sz w:val="32"/>
                                <w:szCs w:val="32"/>
                                <w:rtl/>
                                <w:lang w:bidi="fa-IR"/>
                                <w:rPrChange w:id="115" w:author="Admin" w:date="2020-04-21T11:42:00Z">
                                  <w:rPr>
                                    <w:rFonts w:cs="B Nazanin" w:hint="eastAsia"/>
                                    <w:sz w:val="32"/>
                                    <w:szCs w:val="32"/>
                                    <w:rtl/>
                                    <w:lang w:bidi="fa-IR"/>
                                  </w:rPr>
                                </w:rPrChange>
                              </w:rPr>
                              <w:delText>صادق</w:delText>
                            </w:r>
                            <w:r w:rsidRPr="009661B6" w:rsidDel="009661B6">
                              <w:rPr>
                                <w:rFonts w:cs="B Nazanin"/>
                                <w:color w:val="000000" w:themeColor="text1"/>
                                <w:sz w:val="32"/>
                                <w:szCs w:val="32"/>
                                <w:rtl/>
                                <w:lang w:bidi="fa-IR"/>
                                <w:rPrChange w:id="116" w:author="Admin" w:date="2020-04-21T11:42:00Z">
                                  <w:rPr>
                                    <w:rFonts w:cs="B Nazanin"/>
                                    <w:sz w:val="32"/>
                                    <w:szCs w:val="32"/>
                                    <w:rtl/>
                                    <w:lang w:bidi="fa-IR"/>
                                  </w:rPr>
                                </w:rPrChange>
                              </w:rPr>
                              <w:delText xml:space="preserve"> (ع) </w:delText>
                            </w:r>
                            <w:r w:rsidRPr="009661B6" w:rsidDel="009661B6">
                              <w:rPr>
                                <w:rFonts w:cs="B Nazanin" w:hint="eastAsia"/>
                                <w:color w:val="000000" w:themeColor="text1"/>
                                <w:sz w:val="32"/>
                                <w:szCs w:val="32"/>
                                <w:rtl/>
                                <w:lang w:bidi="fa-IR"/>
                                <w:rPrChange w:id="117" w:author="Admin" w:date="2020-04-21T11:42:00Z">
                                  <w:rPr>
                                    <w:rFonts w:cs="B Nazanin" w:hint="eastAsia"/>
                                    <w:sz w:val="32"/>
                                    <w:szCs w:val="32"/>
                                    <w:rtl/>
                                    <w:lang w:bidi="fa-IR"/>
                                  </w:rPr>
                                </w:rPrChange>
                              </w:rPr>
                              <w:delText>م</w:delText>
                            </w:r>
                            <w:r w:rsidRPr="009661B6" w:rsidDel="009661B6">
                              <w:rPr>
                                <w:rFonts w:cs="B Nazanin" w:hint="cs"/>
                                <w:color w:val="000000" w:themeColor="text1"/>
                                <w:sz w:val="32"/>
                                <w:szCs w:val="32"/>
                                <w:rtl/>
                                <w:lang w:bidi="fa-IR"/>
                                <w:rPrChange w:id="118" w:author="Admin" w:date="2020-04-21T11:42:00Z">
                                  <w:rPr>
                                    <w:rFonts w:cs="B Nazanin" w:hint="cs"/>
                                    <w:sz w:val="32"/>
                                    <w:szCs w:val="32"/>
                                    <w:rtl/>
                                    <w:lang w:bidi="fa-IR"/>
                                  </w:rPr>
                                </w:rPrChange>
                              </w:rPr>
                              <w:delText>ی</w:delText>
                            </w:r>
                            <w:r w:rsidRPr="009661B6" w:rsidDel="009661B6">
                              <w:rPr>
                                <w:rFonts w:cs="B Nazanin"/>
                                <w:color w:val="000000" w:themeColor="text1"/>
                                <w:sz w:val="32"/>
                                <w:szCs w:val="32"/>
                                <w:rtl/>
                                <w:lang w:bidi="fa-IR"/>
                                <w:rPrChange w:id="119" w:author="Admin" w:date="2020-04-21T11:42:00Z">
                                  <w:rPr>
                                    <w:rFonts w:cs="B Nazanin"/>
                                    <w:sz w:val="32"/>
                                    <w:szCs w:val="32"/>
                                    <w:rtl/>
                                    <w:lang w:bidi="fa-IR"/>
                                  </w:rPr>
                                </w:rPrChange>
                              </w:rPr>
                              <w:softHyphen/>
                            </w:r>
                            <w:r w:rsidRPr="009661B6" w:rsidDel="009661B6">
                              <w:rPr>
                                <w:rFonts w:cs="B Nazanin" w:hint="eastAsia"/>
                                <w:color w:val="000000" w:themeColor="text1"/>
                                <w:sz w:val="32"/>
                                <w:szCs w:val="32"/>
                                <w:rtl/>
                                <w:lang w:bidi="fa-IR"/>
                                <w:rPrChange w:id="120" w:author="Admin" w:date="2020-04-21T11:42:00Z">
                                  <w:rPr>
                                    <w:rFonts w:cs="B Nazanin" w:hint="eastAsia"/>
                                    <w:sz w:val="32"/>
                                    <w:szCs w:val="32"/>
                                    <w:rtl/>
                                    <w:lang w:bidi="fa-IR"/>
                                  </w:rPr>
                                </w:rPrChange>
                              </w:rPr>
                              <w:delText>فرما</w:delText>
                            </w:r>
                            <w:r w:rsidRPr="009661B6" w:rsidDel="009661B6">
                              <w:rPr>
                                <w:rFonts w:cs="B Nazanin" w:hint="cs"/>
                                <w:color w:val="000000" w:themeColor="text1"/>
                                <w:sz w:val="32"/>
                                <w:szCs w:val="32"/>
                                <w:rtl/>
                                <w:lang w:bidi="fa-IR"/>
                                <w:rPrChange w:id="121" w:author="Admin" w:date="2020-04-21T11:42:00Z">
                                  <w:rPr>
                                    <w:rFonts w:cs="B Nazanin" w:hint="cs"/>
                                    <w:sz w:val="32"/>
                                    <w:szCs w:val="32"/>
                                    <w:rtl/>
                                    <w:lang w:bidi="fa-IR"/>
                                  </w:rPr>
                                </w:rPrChange>
                              </w:rPr>
                              <w:delText>ی</w:delText>
                            </w:r>
                            <w:r w:rsidRPr="009661B6" w:rsidDel="009661B6">
                              <w:rPr>
                                <w:rFonts w:cs="B Nazanin" w:hint="eastAsia"/>
                                <w:color w:val="000000" w:themeColor="text1"/>
                                <w:sz w:val="32"/>
                                <w:szCs w:val="32"/>
                                <w:rtl/>
                                <w:lang w:bidi="fa-IR"/>
                                <w:rPrChange w:id="122" w:author="Admin" w:date="2020-04-21T11:42:00Z">
                                  <w:rPr>
                                    <w:rFonts w:cs="B Nazanin" w:hint="eastAsia"/>
                                    <w:sz w:val="32"/>
                                    <w:szCs w:val="32"/>
                                    <w:rtl/>
                                    <w:lang w:bidi="fa-IR"/>
                                  </w:rPr>
                                </w:rPrChange>
                              </w:rPr>
                              <w:delText>د</w:delText>
                            </w:r>
                            <w:r w:rsidRPr="009661B6" w:rsidDel="009661B6">
                              <w:rPr>
                                <w:rFonts w:cs="B Nazanin"/>
                                <w:color w:val="000000" w:themeColor="text1"/>
                                <w:sz w:val="32"/>
                                <w:szCs w:val="32"/>
                                <w:rtl/>
                                <w:lang w:bidi="fa-IR"/>
                                <w:rPrChange w:id="123" w:author="Admin" w:date="2020-04-21T11:42:00Z">
                                  <w:rPr>
                                    <w:rFonts w:cs="B Nazanin"/>
                                    <w:sz w:val="32"/>
                                    <w:szCs w:val="32"/>
                                    <w:rtl/>
                                    <w:lang w:bidi="fa-IR"/>
                                  </w:rPr>
                                </w:rPrChange>
                              </w:rPr>
                              <w:delText xml:space="preserve">: </w:delText>
                            </w:r>
                            <w:r w:rsidRPr="009661B6" w:rsidDel="009661B6">
                              <w:rPr>
                                <w:rFonts w:cs="B Nazanin" w:hint="eastAsia"/>
                                <w:color w:val="000000" w:themeColor="text1"/>
                                <w:sz w:val="32"/>
                                <w:szCs w:val="32"/>
                                <w:rtl/>
                                <w:lang w:bidi="fa-IR"/>
                                <w:rPrChange w:id="124" w:author="Admin" w:date="2020-04-21T11:42:00Z">
                                  <w:rPr>
                                    <w:rFonts w:cs="B Nazanin" w:hint="eastAsia"/>
                                    <w:sz w:val="32"/>
                                    <w:szCs w:val="32"/>
                                    <w:rtl/>
                                    <w:lang w:bidi="fa-IR"/>
                                  </w:rPr>
                                </w:rPrChange>
                              </w:rPr>
                              <w:delText>ربا</w:delText>
                            </w:r>
                            <w:r w:rsidRPr="009661B6" w:rsidDel="009661B6">
                              <w:rPr>
                                <w:rFonts w:cs="B Nazanin"/>
                                <w:color w:val="000000" w:themeColor="text1"/>
                                <w:sz w:val="32"/>
                                <w:szCs w:val="32"/>
                                <w:rtl/>
                                <w:lang w:bidi="fa-IR"/>
                                <w:rPrChange w:id="125" w:author="Admin" w:date="2020-04-21T11:42:00Z">
                                  <w:rPr>
                                    <w:rFonts w:cs="B Nazanin"/>
                                    <w:sz w:val="32"/>
                                    <w:szCs w:val="32"/>
                                    <w:rtl/>
                                    <w:lang w:bidi="fa-IR"/>
                                  </w:rPr>
                                </w:rPrChange>
                              </w:rPr>
                              <w:delText xml:space="preserve"> </w:delText>
                            </w:r>
                            <w:r w:rsidRPr="009661B6" w:rsidDel="009661B6">
                              <w:rPr>
                                <w:rFonts w:cs="B Nazanin" w:hint="eastAsia"/>
                                <w:color w:val="000000" w:themeColor="text1"/>
                                <w:sz w:val="32"/>
                                <w:szCs w:val="32"/>
                                <w:rtl/>
                                <w:lang w:bidi="fa-IR"/>
                                <w:rPrChange w:id="126" w:author="Admin" w:date="2020-04-21T11:42:00Z">
                                  <w:rPr>
                                    <w:rFonts w:cs="B Nazanin" w:hint="eastAsia"/>
                                    <w:sz w:val="32"/>
                                    <w:szCs w:val="32"/>
                                    <w:rtl/>
                                    <w:lang w:bidi="fa-IR"/>
                                  </w:rPr>
                                </w:rPrChange>
                              </w:rPr>
                              <w:delText>دو</w:delText>
                            </w:r>
                            <w:r w:rsidRPr="009661B6" w:rsidDel="009661B6">
                              <w:rPr>
                                <w:rFonts w:cs="B Nazanin"/>
                                <w:color w:val="000000" w:themeColor="text1"/>
                                <w:sz w:val="32"/>
                                <w:szCs w:val="32"/>
                                <w:rtl/>
                                <w:lang w:bidi="fa-IR"/>
                                <w:rPrChange w:id="127" w:author="Admin" w:date="2020-04-21T11:42:00Z">
                                  <w:rPr>
                                    <w:rFonts w:cs="B Nazanin"/>
                                    <w:sz w:val="32"/>
                                    <w:szCs w:val="32"/>
                                    <w:rtl/>
                                    <w:lang w:bidi="fa-IR"/>
                                  </w:rPr>
                                </w:rPrChange>
                              </w:rPr>
                              <w:delText xml:space="preserve"> </w:delText>
                            </w:r>
                            <w:r w:rsidRPr="009661B6" w:rsidDel="009661B6">
                              <w:rPr>
                                <w:rFonts w:cs="B Nazanin" w:hint="eastAsia"/>
                                <w:color w:val="000000" w:themeColor="text1"/>
                                <w:sz w:val="32"/>
                                <w:szCs w:val="32"/>
                                <w:rtl/>
                                <w:lang w:bidi="fa-IR"/>
                                <w:rPrChange w:id="128" w:author="Admin" w:date="2020-04-21T11:42:00Z">
                                  <w:rPr>
                                    <w:rFonts w:cs="B Nazanin" w:hint="eastAsia"/>
                                    <w:sz w:val="32"/>
                                    <w:szCs w:val="32"/>
                                    <w:rtl/>
                                    <w:lang w:bidi="fa-IR"/>
                                  </w:rPr>
                                </w:rPrChange>
                              </w:rPr>
                              <w:delText>گو</w:delText>
                            </w:r>
                          </w:del>
                        </w:moveTo>
                        <w:ins w:id="129" w:author="Admin" w:date="2020-04-21T11:42:00Z">
                          <w:r w:rsidRPr="009661B6">
                            <w:rPr>
                              <w:rFonts w:cs="B Nazanin"/>
                              <w:color w:val="000000" w:themeColor="text1"/>
                              <w:sz w:val="32"/>
                              <w:szCs w:val="32"/>
                              <w:rtl/>
                              <w:lang w:bidi="fa-IR"/>
                              <w:rPrChange w:id="130"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131" w:author="Admin" w:date="2020-04-21T11:42:00Z">
                                <w:rPr>
                                  <w:rFonts w:cs="B Nazanin" w:hint="eastAsia"/>
                                  <w:sz w:val="32"/>
                                  <w:szCs w:val="32"/>
                                  <w:rtl/>
                                  <w:lang w:bidi="fa-IR"/>
                                </w:rPr>
                              </w:rPrChange>
                            </w:rPr>
                            <w:t>امام</w:t>
                          </w:r>
                          <w:r w:rsidRPr="009661B6">
                            <w:rPr>
                              <w:rFonts w:cs="B Nazanin"/>
                              <w:color w:val="000000" w:themeColor="text1"/>
                              <w:sz w:val="32"/>
                              <w:szCs w:val="32"/>
                              <w:rtl/>
                              <w:lang w:bidi="fa-IR"/>
                              <w:rPrChange w:id="132"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133" w:author="Admin" w:date="2020-04-21T11:42:00Z">
                                <w:rPr>
                                  <w:rFonts w:cs="B Nazanin" w:hint="eastAsia"/>
                                  <w:sz w:val="32"/>
                                  <w:szCs w:val="32"/>
                                  <w:rtl/>
                                  <w:lang w:bidi="fa-IR"/>
                                </w:rPr>
                              </w:rPrChange>
                            </w:rPr>
                            <w:t>صادق</w:t>
                          </w:r>
                          <w:r w:rsidRPr="009661B6">
                            <w:rPr>
                              <w:rFonts w:cs="B Nazanin"/>
                              <w:color w:val="000000" w:themeColor="text1"/>
                              <w:sz w:val="32"/>
                              <w:szCs w:val="32"/>
                              <w:rtl/>
                              <w:lang w:bidi="fa-IR"/>
                              <w:rPrChange w:id="134" w:author="Admin" w:date="2020-04-21T11:42:00Z">
                                <w:rPr>
                                  <w:rFonts w:cs="B Nazanin"/>
                                  <w:sz w:val="32"/>
                                  <w:szCs w:val="32"/>
                                  <w:rtl/>
                                  <w:lang w:bidi="fa-IR"/>
                                </w:rPr>
                              </w:rPrChange>
                            </w:rPr>
                            <w:t xml:space="preserve"> (ع) </w:t>
                          </w:r>
                          <w:r w:rsidRPr="009661B6">
                            <w:rPr>
                              <w:rFonts w:cs="B Nazanin" w:hint="eastAsia"/>
                              <w:color w:val="000000" w:themeColor="text1"/>
                              <w:sz w:val="32"/>
                              <w:szCs w:val="32"/>
                              <w:rtl/>
                              <w:lang w:bidi="fa-IR"/>
                              <w:rPrChange w:id="135" w:author="Admin" w:date="2020-04-21T11:42:00Z">
                                <w:rPr>
                                  <w:rFonts w:cs="B Nazanin" w:hint="eastAsia"/>
                                  <w:sz w:val="32"/>
                                  <w:szCs w:val="32"/>
                                  <w:rtl/>
                                  <w:lang w:bidi="fa-IR"/>
                                </w:rPr>
                              </w:rPrChange>
                            </w:rPr>
                            <w:t>م</w:t>
                          </w:r>
                          <w:r w:rsidRPr="009661B6">
                            <w:rPr>
                              <w:rFonts w:cs="B Nazanin" w:hint="cs"/>
                              <w:color w:val="000000" w:themeColor="text1"/>
                              <w:sz w:val="32"/>
                              <w:szCs w:val="32"/>
                              <w:rtl/>
                              <w:lang w:bidi="fa-IR"/>
                              <w:rPrChange w:id="136" w:author="Admin" w:date="2020-04-21T11:42:00Z">
                                <w:rPr>
                                  <w:rFonts w:cs="B Nazanin" w:hint="cs"/>
                                  <w:sz w:val="32"/>
                                  <w:szCs w:val="32"/>
                                  <w:rtl/>
                                  <w:lang w:bidi="fa-IR"/>
                                </w:rPr>
                              </w:rPrChange>
                            </w:rPr>
                            <w:t>ی</w:t>
                          </w:r>
                          <w:r w:rsidRPr="009661B6">
                            <w:rPr>
                              <w:rFonts w:cs="B Nazanin"/>
                              <w:color w:val="000000" w:themeColor="text1"/>
                              <w:sz w:val="32"/>
                              <w:szCs w:val="32"/>
                              <w:rtl/>
                              <w:lang w:bidi="fa-IR"/>
                              <w:rPrChange w:id="137" w:author="Admin" w:date="2020-04-21T11:42:00Z">
                                <w:rPr>
                                  <w:rFonts w:cs="B Nazanin"/>
                                  <w:sz w:val="32"/>
                                  <w:szCs w:val="32"/>
                                  <w:rtl/>
                                  <w:lang w:bidi="fa-IR"/>
                                </w:rPr>
                              </w:rPrChange>
                            </w:rPr>
                            <w:softHyphen/>
                          </w:r>
                          <w:r w:rsidRPr="009661B6">
                            <w:rPr>
                              <w:rFonts w:cs="B Nazanin" w:hint="eastAsia"/>
                              <w:color w:val="000000" w:themeColor="text1"/>
                              <w:sz w:val="32"/>
                              <w:szCs w:val="32"/>
                              <w:rtl/>
                              <w:lang w:bidi="fa-IR"/>
                              <w:rPrChange w:id="138" w:author="Admin" w:date="2020-04-21T11:42:00Z">
                                <w:rPr>
                                  <w:rFonts w:cs="B Nazanin" w:hint="eastAsia"/>
                                  <w:sz w:val="32"/>
                                  <w:szCs w:val="32"/>
                                  <w:rtl/>
                                  <w:lang w:bidi="fa-IR"/>
                                </w:rPr>
                              </w:rPrChange>
                            </w:rPr>
                            <w:t>فرما</w:t>
                          </w:r>
                          <w:r w:rsidRPr="009661B6">
                            <w:rPr>
                              <w:rFonts w:cs="B Nazanin" w:hint="cs"/>
                              <w:color w:val="000000" w:themeColor="text1"/>
                              <w:sz w:val="32"/>
                              <w:szCs w:val="32"/>
                              <w:rtl/>
                              <w:lang w:bidi="fa-IR"/>
                              <w:rPrChange w:id="139" w:author="Admin" w:date="2020-04-21T11:42:00Z">
                                <w:rPr>
                                  <w:rFonts w:cs="B Nazanin" w:hint="cs"/>
                                  <w:sz w:val="32"/>
                                  <w:szCs w:val="32"/>
                                  <w:rtl/>
                                  <w:lang w:bidi="fa-IR"/>
                                </w:rPr>
                              </w:rPrChange>
                            </w:rPr>
                            <w:t>ی</w:t>
                          </w:r>
                          <w:r w:rsidRPr="009661B6">
                            <w:rPr>
                              <w:rFonts w:cs="B Nazanin" w:hint="eastAsia"/>
                              <w:color w:val="000000" w:themeColor="text1"/>
                              <w:sz w:val="32"/>
                              <w:szCs w:val="32"/>
                              <w:rtl/>
                              <w:lang w:bidi="fa-IR"/>
                              <w:rPrChange w:id="140" w:author="Admin" w:date="2020-04-21T11:42:00Z">
                                <w:rPr>
                                  <w:rFonts w:cs="B Nazanin" w:hint="eastAsia"/>
                                  <w:sz w:val="32"/>
                                  <w:szCs w:val="32"/>
                                  <w:rtl/>
                                  <w:lang w:bidi="fa-IR"/>
                                </w:rPr>
                              </w:rPrChange>
                            </w:rPr>
                            <w:t>د</w:t>
                          </w:r>
                          <w:r w:rsidRPr="009661B6">
                            <w:rPr>
                              <w:rFonts w:cs="B Nazanin"/>
                              <w:color w:val="000000" w:themeColor="text1"/>
                              <w:sz w:val="32"/>
                              <w:szCs w:val="32"/>
                              <w:rtl/>
                              <w:lang w:bidi="fa-IR"/>
                              <w:rPrChange w:id="141"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142" w:author="Admin" w:date="2020-04-21T11:42:00Z">
                                <w:rPr>
                                  <w:rFonts w:cs="B Nazanin" w:hint="eastAsia"/>
                                  <w:sz w:val="32"/>
                                  <w:szCs w:val="32"/>
                                  <w:rtl/>
                                  <w:lang w:bidi="fa-IR"/>
                                </w:rPr>
                              </w:rPrChange>
                            </w:rPr>
                            <w:t>ربا</w:t>
                          </w:r>
                          <w:r w:rsidRPr="009661B6">
                            <w:rPr>
                              <w:rFonts w:cs="B Nazanin"/>
                              <w:color w:val="000000" w:themeColor="text1"/>
                              <w:sz w:val="32"/>
                              <w:szCs w:val="32"/>
                              <w:rtl/>
                              <w:lang w:bidi="fa-IR"/>
                              <w:rPrChange w:id="143"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144" w:author="Admin" w:date="2020-04-21T11:42:00Z">
                                <w:rPr>
                                  <w:rFonts w:cs="B Nazanin" w:hint="eastAsia"/>
                                  <w:sz w:val="32"/>
                                  <w:szCs w:val="32"/>
                                  <w:rtl/>
                                  <w:lang w:bidi="fa-IR"/>
                                </w:rPr>
                              </w:rPrChange>
                            </w:rPr>
                            <w:t>دو</w:t>
                          </w:r>
                          <w:r w:rsidRPr="009661B6">
                            <w:rPr>
                              <w:rFonts w:cs="B Nazanin"/>
                              <w:color w:val="000000" w:themeColor="text1"/>
                              <w:sz w:val="32"/>
                              <w:szCs w:val="32"/>
                              <w:rtl/>
                              <w:lang w:bidi="fa-IR"/>
                              <w:rPrChange w:id="145"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146" w:author="Admin" w:date="2020-04-21T11:42:00Z">
                                <w:rPr>
                                  <w:rFonts w:cs="B Nazanin" w:hint="eastAsia"/>
                                  <w:sz w:val="32"/>
                                  <w:szCs w:val="32"/>
                                  <w:rtl/>
                                  <w:lang w:bidi="fa-IR"/>
                                </w:rPr>
                              </w:rPrChange>
                            </w:rPr>
                            <w:t>گونه</w:t>
                          </w:r>
                          <w:r w:rsidRPr="009661B6">
                            <w:rPr>
                              <w:rFonts w:cs="B Nazanin"/>
                              <w:color w:val="000000" w:themeColor="text1"/>
                              <w:sz w:val="32"/>
                              <w:szCs w:val="32"/>
                              <w:rtl/>
                              <w:lang w:bidi="fa-IR"/>
                              <w:rPrChange w:id="147" w:author="Admin" w:date="2020-04-21T11:42:00Z">
                                <w:rPr>
                                  <w:rFonts w:cs="B Nazanin"/>
                                  <w:sz w:val="32"/>
                                  <w:szCs w:val="32"/>
                                  <w:rtl/>
                                  <w:lang w:bidi="fa-IR"/>
                                </w:rPr>
                              </w:rPrChange>
                            </w:rPr>
                            <w:t xml:space="preserve"> </w:t>
                          </w:r>
                          <w:r w:rsidRPr="009661B6">
                            <w:rPr>
                              <w:rFonts w:cs="B Nazanin" w:hint="eastAsia"/>
                              <w:color w:val="000000" w:themeColor="text1"/>
                              <w:sz w:val="32"/>
                              <w:szCs w:val="32"/>
                              <w:rtl/>
                              <w:lang w:bidi="fa-IR"/>
                              <w:rPrChange w:id="148" w:author="Admin" w:date="2020-04-21T11:42:00Z">
                                <w:rPr>
                                  <w:rFonts w:cs="B Nazanin" w:hint="eastAsia"/>
                                  <w:sz w:val="32"/>
                                  <w:szCs w:val="32"/>
                                  <w:rtl/>
                                  <w:lang w:bidi="fa-IR"/>
                                </w:rPr>
                              </w:rPrChange>
                            </w:rPr>
                            <w:t>است</w:t>
                          </w:r>
                        </w:ins>
                      </w:p>
                      <w:p w:rsidR="00720FD0" w:rsidRPr="001F7DD0" w:rsidRDefault="00720FD0" w:rsidP="00E52CBA">
                        <w:pPr>
                          <w:bidi/>
                          <w:spacing w:after="0" w:line="360" w:lineRule="auto"/>
                          <w:ind w:left="522"/>
                          <w:jc w:val="both"/>
                          <w:rPr>
                            <w:moveTo w:id="149" w:author="Admin" w:date="2020-04-21T11:41:00Z"/>
                            <w:rFonts w:cs="B Nazanin"/>
                            <w:sz w:val="32"/>
                            <w:szCs w:val="32"/>
                            <w:rtl/>
                            <w:lang w:bidi="fa-IR"/>
                          </w:rPr>
                        </w:pPr>
                        <w:moveTo w:id="150" w:author="Admin" w:date="2020-04-21T11:41:00Z">
                          <w:r w:rsidRPr="001F7DD0">
                            <w:rPr>
                              <w:rFonts w:cs="B Nazanin" w:hint="cs"/>
                              <w:sz w:val="32"/>
                              <w:szCs w:val="32"/>
                              <w:rtl/>
                              <w:lang w:bidi="fa-IR"/>
                            </w:rPr>
                            <w:t>نه است</w:t>
                          </w:r>
                        </w:moveTo>
                      </w:p>
                      <w:moveToRangeEnd w:id="110"/>
                      <w:p w:rsidR="00720FD0" w:rsidRDefault="00720FD0" w:rsidP="00BB20CD">
                        <w:pPr>
                          <w:rPr>
                            <w:ins w:id="151" w:author="Admin" w:date="2020-04-21T11:40:00Z"/>
                            <w:color w:val="000000" w:themeColor="text1"/>
                            <w:rtl/>
                            <w:lang w:bidi="fa-IR"/>
                          </w:rPr>
                        </w:pPr>
                      </w:p>
                      <w:p w:rsidR="00720FD0" w:rsidRDefault="00720FD0" w:rsidP="00BB20CD">
                        <w:pPr>
                          <w:rPr>
                            <w:ins w:id="152" w:author="Admin" w:date="2020-04-21T11:40:00Z"/>
                            <w:color w:val="000000" w:themeColor="text1"/>
                            <w:rtl/>
                            <w:lang w:bidi="fa-IR"/>
                          </w:rPr>
                        </w:pPr>
                      </w:p>
                      <w:p w:rsidR="00720FD0" w:rsidRPr="00FB6230" w:rsidRDefault="00720FD0" w:rsidP="00BB20CD">
                        <w:pPr>
                          <w:rPr>
                            <w:color w:val="000000" w:themeColor="text1"/>
                            <w:lang w:bidi="fa-IR"/>
                            <w:rPrChange w:id="153" w:author="Admin" w:date="2020-04-21T11:39:00Z">
                              <w:rPr>
                                <w:lang w:bidi="fa-IR"/>
                              </w:rPr>
                            </w:rPrChange>
                          </w:rPr>
                        </w:pPr>
                        <w:del w:id="154" w:author="Admin" w:date="2020-04-21T11:39:00Z">
                          <w:r w:rsidRPr="00FB6230" w:rsidDel="00FB6230">
                            <w:rPr>
                              <w:rFonts w:hint="eastAsia"/>
                              <w:color w:val="000000" w:themeColor="text1"/>
                              <w:rtl/>
                              <w:lang w:bidi="fa-IR"/>
                              <w:rPrChange w:id="155" w:author="Admin" w:date="2020-04-21T11:39:00Z">
                                <w:rPr>
                                  <w:rFonts w:hint="eastAsia"/>
                                  <w:rtl/>
                                  <w:lang w:bidi="fa-IR"/>
                                </w:rPr>
                              </w:rPrChange>
                            </w:rPr>
                            <w:delText>ظنطزمنطظنزنطظزمن</w:delText>
                          </w:r>
                        </w:del>
                      </w:p>
                    </w:txbxContent>
                  </v:textbox>
                </v:shape>
                <v:shape id="Right Brace 4" o:spid="_x0000_s1031" type="#_x0000_t88" style="position:absolute;left:-17194;top:1724;width:1074;height:9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" adj="198" strokecolor="black [3213]" strokeweight=".5pt">
                  <v:stroke joinstyle="miter"/>
                </v:shape>
                <w10:wrap anchorx="margin"/>
              </v:group>
            </w:pict>
          </mc:Fallback>
        </mc:AlternateContent>
      </w:r>
      <w:r w:rsidR="00760E68" w:rsidRPr="001F7DD0">
        <w:rPr>
          <w:rFonts w:cs="B Nazanin" w:hint="cs"/>
          <w:sz w:val="32"/>
          <w:szCs w:val="32"/>
          <w:rtl/>
          <w:lang w:bidi="fa-IR"/>
        </w:rPr>
        <w:t>2- این نیز نوعی هدیّه است و در حقیقت هبه (بخشش) به شرط عوض است، و هرگاه آن چه طمع داشته به او برسد بی</w:t>
      </w:r>
      <w:r w:rsidR="00760E68" w:rsidRPr="001F7DD0">
        <w:rPr>
          <w:rFonts w:cs="B Nazanin"/>
          <w:sz w:val="32"/>
          <w:szCs w:val="32"/>
          <w:rtl/>
          <w:lang w:bidi="fa-IR"/>
        </w:rPr>
        <w:softHyphen/>
      </w:r>
      <w:r w:rsidR="00760E68" w:rsidRPr="001F7DD0">
        <w:rPr>
          <w:rFonts w:cs="B Nazanin" w:hint="cs"/>
          <w:sz w:val="32"/>
          <w:szCs w:val="32"/>
          <w:rtl/>
          <w:lang w:bidi="fa-IR"/>
        </w:rPr>
        <w:t>شکّ حلال است.</w:t>
      </w:r>
    </w:p>
    <w:p w:rsidR="00BB20CD" w:rsidRPr="001F7DD0" w:rsidRDefault="00BB20CD" w:rsidP="00E52CBA">
      <w:pPr>
        <w:bidi/>
        <w:spacing w:after="0" w:line="360" w:lineRule="auto"/>
        <w:jc w:val="both"/>
        <w:rPr>
          <w:rFonts w:cs="B Nazanin"/>
          <w:sz w:val="32"/>
          <w:szCs w:val="32"/>
          <w:vertAlign w:val="subscript"/>
          <w:rtl/>
          <w:lang w:bidi="fa-IR"/>
        </w:rPr>
      </w:pPr>
    </w:p>
    <w:p w:rsidR="0039290C" w:rsidRPr="001F7DD0" w:rsidDel="00FB6230" w:rsidRDefault="007D391B">
      <w:pPr>
        <w:bidi/>
        <w:spacing w:after="0" w:line="360" w:lineRule="auto"/>
        <w:ind w:left="522"/>
        <w:jc w:val="both"/>
        <w:rPr>
          <w:moveFrom w:id="156" w:author="Admin" w:date="2020-04-21T11:41:00Z"/>
          <w:rFonts w:cs="B Nazanin"/>
          <w:sz w:val="32"/>
          <w:szCs w:val="32"/>
          <w:rtl/>
          <w:lang w:bidi="fa-IR"/>
        </w:rPr>
        <w:pPrChange w:id="157" w:author="Admin" w:date="2020-04-21T11:43:00Z">
          <w:pPr>
            <w:bidi/>
            <w:spacing w:after="0" w:line="360" w:lineRule="auto"/>
            <w:jc w:val="both"/>
          </w:pPr>
        </w:pPrChange>
      </w:pPr>
      <w:moveFromRangeStart w:id="158" w:author="Admin" w:date="2020-04-21T11:41:00Z" w:name="move38361691"/>
      <w:moveFrom w:id="159" w:author="Admin" w:date="2020-04-21T11:41:00Z">
        <w:r w:rsidRPr="001F7DD0" w:rsidDel="00FB6230">
          <w:rPr>
            <w:rFonts w:cs="B Nazanin" w:hint="cs"/>
            <w:sz w:val="32"/>
            <w:szCs w:val="32"/>
            <w:rtl/>
            <w:lang w:bidi="fa-IR"/>
          </w:rPr>
          <w:t>امام صادق (ع) می</w:t>
        </w:r>
        <w:r w:rsidRPr="001F7DD0" w:rsidDel="00FB6230">
          <w:rPr>
            <w:rFonts w:cs="B Nazanin"/>
            <w:sz w:val="32"/>
            <w:szCs w:val="32"/>
            <w:rtl/>
            <w:lang w:bidi="fa-IR"/>
          </w:rPr>
          <w:softHyphen/>
        </w:r>
        <w:r w:rsidRPr="001F7DD0" w:rsidDel="00FB6230">
          <w:rPr>
            <w:rFonts w:cs="B Nazanin" w:hint="cs"/>
            <w:sz w:val="32"/>
            <w:szCs w:val="32"/>
            <w:rtl/>
            <w:lang w:bidi="fa-IR"/>
          </w:rPr>
          <w:t>فرماید: ربا دو گونه است</w:t>
        </w:r>
      </w:moveFrom>
    </w:p>
    <w:moveFromRangeEnd w:id="158"/>
    <w:p w:rsidR="00487A10" w:rsidRPr="001F7DD0" w:rsidDel="009661B6" w:rsidRDefault="00487A10" w:rsidP="009C7DC2">
      <w:pPr>
        <w:bidi/>
        <w:spacing w:after="0" w:line="360" w:lineRule="auto"/>
        <w:jc w:val="both"/>
        <w:rPr>
          <w:del w:id="160" w:author="Admin" w:date="2020-04-21T11:43:00Z"/>
          <w:rFonts w:cs="B Nazanin"/>
          <w:sz w:val="32"/>
          <w:szCs w:val="32"/>
          <w:rtl/>
          <w:lang w:bidi="fa-IR"/>
        </w:rPr>
      </w:pPr>
    </w:p>
    <w:p w:rsidR="0044209D" w:rsidRPr="001F7DD0" w:rsidDel="009661B6" w:rsidRDefault="0044209D" w:rsidP="009C7DC2">
      <w:pPr>
        <w:bidi/>
        <w:spacing w:after="0" w:line="360" w:lineRule="auto"/>
        <w:jc w:val="both"/>
        <w:rPr>
          <w:del w:id="161" w:author="Admin" w:date="2020-04-21T11:43:00Z"/>
          <w:rFonts w:cs="B Nazanin"/>
          <w:sz w:val="32"/>
          <w:szCs w:val="32"/>
          <w:rtl/>
          <w:lang w:bidi="fa-IR"/>
        </w:rPr>
      </w:pPr>
    </w:p>
    <w:p w:rsidR="009661B6" w:rsidRDefault="009661B6">
      <w:pPr>
        <w:bidi/>
        <w:spacing w:after="0" w:line="360" w:lineRule="auto"/>
        <w:ind w:left="5483"/>
        <w:jc w:val="both"/>
        <w:rPr>
          <w:ins w:id="162" w:author="Admin" w:date="2020-04-21T11:43:00Z"/>
          <w:rFonts w:cs="B Nazanin"/>
          <w:sz w:val="32"/>
          <w:szCs w:val="32"/>
          <w:rtl/>
          <w:lang w:bidi="fa-IR"/>
        </w:rPr>
        <w:pPrChange w:id="163" w:author="Admin" w:date="2020-04-21T11:43:00Z">
          <w:pPr>
            <w:bidi/>
            <w:spacing w:after="0" w:line="360" w:lineRule="auto"/>
            <w:jc w:val="both"/>
          </w:pPr>
        </w:pPrChange>
      </w:pPr>
    </w:p>
    <w:p w:rsidR="00CF3670" w:rsidRPr="001F7DD0" w:rsidRDefault="007D391B">
      <w:pPr>
        <w:bidi/>
        <w:spacing w:after="0" w:line="360" w:lineRule="auto"/>
        <w:ind w:left="4916"/>
        <w:jc w:val="both"/>
        <w:rPr>
          <w:rFonts w:cs="B Nazanin"/>
          <w:sz w:val="32"/>
          <w:szCs w:val="32"/>
          <w:rtl/>
          <w:lang w:bidi="fa-IR"/>
        </w:rPr>
        <w:pPrChange w:id="164" w:author="Admin" w:date="2020-04-21T11:44:00Z">
          <w:pPr>
            <w:bidi/>
            <w:spacing w:after="0" w:line="360" w:lineRule="auto"/>
            <w:jc w:val="both"/>
          </w:pPr>
        </w:pPrChange>
      </w:pPr>
      <w:r w:rsidRPr="001F7DD0">
        <w:rPr>
          <w:rFonts w:cs="B Nazanin" w:hint="cs"/>
          <w:sz w:val="32"/>
          <w:szCs w:val="32"/>
          <w:rtl/>
          <w:lang w:bidi="fa-IR"/>
        </w:rPr>
        <w:t>1- خوردنی (حلال)</w:t>
      </w:r>
    </w:p>
    <w:p w:rsidR="007D391B" w:rsidRPr="001F7DD0" w:rsidRDefault="007D391B">
      <w:pPr>
        <w:bidi/>
        <w:spacing w:after="0" w:line="360" w:lineRule="auto"/>
        <w:ind w:left="4916"/>
        <w:jc w:val="both"/>
        <w:rPr>
          <w:rFonts w:cs="B Nazanin"/>
          <w:sz w:val="32"/>
          <w:szCs w:val="32"/>
          <w:rtl/>
          <w:lang w:bidi="fa-IR"/>
        </w:rPr>
        <w:pPrChange w:id="165" w:author="Admin" w:date="2020-04-21T11:44:00Z">
          <w:pPr>
            <w:bidi/>
            <w:spacing w:after="0" w:line="360" w:lineRule="auto"/>
            <w:jc w:val="both"/>
          </w:pPr>
        </w:pPrChange>
      </w:pPr>
      <w:r w:rsidRPr="001F7DD0">
        <w:rPr>
          <w:rFonts w:cs="B Nazanin" w:hint="cs"/>
          <w:sz w:val="32"/>
          <w:szCs w:val="32"/>
          <w:rtl/>
          <w:lang w:bidi="fa-IR"/>
        </w:rPr>
        <w:t>2- و ناخوردنی (حرام)</w:t>
      </w:r>
    </w:p>
    <w:p w:rsidR="009661B6" w:rsidRDefault="009661B6" w:rsidP="009C7DC2">
      <w:pPr>
        <w:bidi/>
        <w:spacing w:after="0" w:line="360" w:lineRule="auto"/>
        <w:jc w:val="both"/>
        <w:rPr>
          <w:ins w:id="166" w:author="Admin" w:date="2020-04-21T11:43:00Z"/>
          <w:rFonts w:cs="B Nazanin"/>
          <w:sz w:val="32"/>
          <w:szCs w:val="32"/>
          <w:rtl/>
          <w:lang w:bidi="fa-IR"/>
        </w:rPr>
      </w:pPr>
    </w:p>
    <w:p w:rsidR="007D391B" w:rsidRPr="001F7DD0" w:rsidRDefault="007D391B" w:rsidP="00E52CBA">
      <w:pPr>
        <w:bidi/>
        <w:spacing w:after="0" w:line="360" w:lineRule="auto"/>
        <w:jc w:val="both"/>
        <w:rPr>
          <w:rFonts w:cs="B Nazanin"/>
          <w:sz w:val="32"/>
          <w:szCs w:val="32"/>
          <w:rtl/>
          <w:lang w:bidi="fa-IR"/>
        </w:rPr>
      </w:pPr>
      <w:r w:rsidRPr="001F7DD0">
        <w:rPr>
          <w:rFonts w:cs="B Nazanin" w:hint="cs"/>
          <w:sz w:val="32"/>
          <w:szCs w:val="32"/>
          <w:rtl/>
          <w:lang w:bidi="fa-IR"/>
        </w:rPr>
        <w:t>امّا آن که خوردنی است هدیّه</w:t>
      </w:r>
      <w:r w:rsidRPr="001F7DD0">
        <w:rPr>
          <w:rFonts w:cs="B Nazanin"/>
          <w:sz w:val="32"/>
          <w:szCs w:val="32"/>
          <w:rtl/>
          <w:lang w:bidi="fa-IR"/>
        </w:rPr>
        <w:softHyphen/>
      </w:r>
      <w:r w:rsidRPr="001F7DD0">
        <w:rPr>
          <w:rFonts w:cs="B Nazanin" w:hint="cs"/>
          <w:sz w:val="32"/>
          <w:szCs w:val="32"/>
          <w:rtl/>
          <w:lang w:bidi="fa-IR"/>
        </w:rPr>
        <w:t>ای است که برای کسی بفرستی و انتظار دریافت بیش از آن داشته باشی، این ربا قابل خوردن است</w:t>
      </w:r>
      <w:r w:rsidR="006513EE" w:rsidRPr="001F7DD0">
        <w:rPr>
          <w:rFonts w:cs="B Nazanin" w:hint="cs"/>
          <w:sz w:val="32"/>
          <w:szCs w:val="32"/>
          <w:rtl/>
          <w:lang w:bidi="fa-IR"/>
        </w:rPr>
        <w:t xml:space="preserve">، و این است معنی قول ذات اقدس الاهی: «وَ مَآ ءَاتَیْتُمْ مِنْ رِباً لِیَرْبوُا </w:t>
      </w:r>
      <w:r w:rsidR="006513EE" w:rsidRPr="00157A5D">
        <w:rPr>
          <w:rFonts w:cs="B Nazanin" w:hint="cs"/>
          <w:sz w:val="32"/>
          <w:szCs w:val="32"/>
          <w:rtl/>
          <w:lang w:bidi="fa-IR"/>
          <w:rPrChange w:id="167" w:author="Admin" w:date="2020-04-21T19:36:00Z">
            <w:rPr>
              <w:rFonts w:cs="B Nazanin" w:hint="cs"/>
              <w:sz w:val="32"/>
              <w:szCs w:val="32"/>
              <w:rtl/>
              <w:lang w:bidi="fa-IR"/>
            </w:rPr>
          </w:rPrChange>
        </w:rPr>
        <w:t>فِ</w:t>
      </w:r>
      <w:r w:rsidR="006513EE" w:rsidRPr="00157A5D">
        <w:rPr>
          <w:rFonts w:cs="B Nazanin" w:hint="cs"/>
          <w:sz w:val="32"/>
          <w:szCs w:val="32"/>
          <w:rtl/>
          <w:lang w:bidi="fa-IR"/>
          <w:rPrChange w:id="168" w:author="Admin" w:date="2020-04-21T19:36:00Z">
            <w:rPr>
              <w:rFonts w:cs="B Nazanin" w:hint="cs"/>
              <w:sz w:val="32"/>
              <w:szCs w:val="32"/>
              <w:highlight w:val="yellow"/>
              <w:rtl/>
              <w:lang w:bidi="fa-IR"/>
            </w:rPr>
          </w:rPrChange>
        </w:rPr>
        <w:t>ی</w:t>
      </w:r>
      <w:r w:rsidR="00165A51" w:rsidRPr="001F7DD0">
        <w:rPr>
          <w:rFonts w:cs="B Nazanin" w:hint="cs"/>
          <w:sz w:val="32"/>
          <w:szCs w:val="32"/>
          <w:rtl/>
          <w:lang w:bidi="fa-IR"/>
        </w:rPr>
        <w:t xml:space="preserve"> أمْوَالِ</w:t>
      </w:r>
      <w:r w:rsidR="00165A51" w:rsidRPr="00620C03">
        <w:rPr>
          <w:rFonts w:cs="B Nazanin"/>
          <w:sz w:val="32"/>
          <w:szCs w:val="32"/>
          <w:rtl/>
          <w:lang w:bidi="fa-IR"/>
        </w:rPr>
        <w:softHyphen/>
      </w:r>
      <w:r w:rsidR="00165A51" w:rsidRPr="00620C03">
        <w:rPr>
          <w:rFonts w:cs="B Nazanin" w:hint="eastAsia"/>
          <w:sz w:val="32"/>
          <w:szCs w:val="32"/>
          <w:rtl/>
          <w:lang w:bidi="fa-IR"/>
        </w:rPr>
        <w:t>ا</w:t>
      </w:r>
      <w:r w:rsidR="00165A51" w:rsidRPr="00620C03">
        <w:rPr>
          <w:rFonts w:cs="B Nazanin" w:hint="eastAsia"/>
          <w:sz w:val="32"/>
          <w:szCs w:val="32"/>
          <w:rtl/>
          <w:lang w:bidi="fa-IR"/>
          <w:rPrChange w:id="169" w:author="Admin" w:date="2020-04-21T11:20:00Z">
            <w:rPr>
              <w:rFonts w:cs="B Nazanin" w:hint="eastAsia"/>
              <w:sz w:val="32"/>
              <w:szCs w:val="32"/>
              <w:highlight w:val="yellow"/>
              <w:rtl/>
              <w:lang w:bidi="fa-IR"/>
            </w:rPr>
          </w:rPrChange>
        </w:rPr>
        <w:t>ل</w:t>
      </w:r>
      <w:r w:rsidR="00165A51" w:rsidRPr="00620C03">
        <w:rPr>
          <w:rFonts w:cs="B Nazanin" w:hint="eastAsia"/>
          <w:sz w:val="32"/>
          <w:szCs w:val="32"/>
          <w:rtl/>
          <w:lang w:bidi="fa-IR"/>
        </w:rPr>
        <w:t>ن</w:t>
      </w:r>
      <w:r w:rsidR="00165A51" w:rsidRPr="001F7DD0">
        <w:rPr>
          <w:rFonts w:cs="B Nazanin" w:hint="cs"/>
          <w:sz w:val="32"/>
          <w:szCs w:val="32"/>
          <w:rtl/>
          <w:lang w:bidi="fa-IR"/>
        </w:rPr>
        <w:t>َّاسِ فَلَایَرْبُوا عِنْدَ</w:t>
      </w:r>
      <w:r w:rsidR="00165A51" w:rsidRPr="00620C03">
        <w:rPr>
          <w:rFonts w:cs="B Nazanin" w:hint="eastAsia"/>
          <w:sz w:val="32"/>
          <w:szCs w:val="32"/>
          <w:rtl/>
          <w:lang w:bidi="fa-IR"/>
          <w:rPrChange w:id="170" w:author="Admin" w:date="2020-04-21T11:19:00Z">
            <w:rPr>
              <w:rFonts w:cs="B Nazanin" w:hint="eastAsia"/>
              <w:sz w:val="32"/>
              <w:szCs w:val="32"/>
              <w:highlight w:val="yellow"/>
              <w:rtl/>
              <w:lang w:bidi="fa-IR"/>
            </w:rPr>
          </w:rPrChange>
        </w:rPr>
        <w:t>ا</w:t>
      </w:r>
      <w:r w:rsidR="00165A51" w:rsidRPr="001F7DD0">
        <w:rPr>
          <w:rFonts w:cs="B Nazanin" w:hint="cs"/>
          <w:sz w:val="32"/>
          <w:szCs w:val="32"/>
          <w:rtl/>
          <w:lang w:bidi="fa-IR"/>
        </w:rPr>
        <w:t>للَّهِ...»</w:t>
      </w:r>
      <w:r w:rsidR="00165A51" w:rsidRPr="001F7DD0">
        <w:rPr>
          <w:rStyle w:val="FootnoteReference"/>
          <w:rFonts w:cs="B Nazanin"/>
          <w:sz w:val="32"/>
          <w:szCs w:val="32"/>
          <w:rtl/>
          <w:lang w:bidi="fa-IR"/>
        </w:rPr>
        <w:footnoteReference w:id="57"/>
      </w:r>
      <w:r w:rsidR="00165A51" w:rsidRPr="001F7DD0">
        <w:rPr>
          <w:rFonts w:cs="B Nazanin" w:hint="cs"/>
          <w:sz w:val="32"/>
          <w:szCs w:val="32"/>
          <w:rtl/>
          <w:lang w:bidi="fa-IR"/>
        </w:rPr>
        <w:t>.</w:t>
      </w:r>
      <w:r w:rsidR="002F07C0" w:rsidRPr="001F7DD0">
        <w:rPr>
          <w:rFonts w:cs="B Nazanin" w:hint="cs"/>
          <w:sz w:val="32"/>
          <w:szCs w:val="32"/>
          <w:rtl/>
          <w:lang w:bidi="fa-IR"/>
        </w:rPr>
        <w:t xml:space="preserve"> و آن چه به عنوان ربا داده</w:t>
      </w:r>
      <w:r w:rsidR="002F07C0" w:rsidRPr="001F7DD0">
        <w:rPr>
          <w:rFonts w:cs="B Nazanin"/>
          <w:sz w:val="32"/>
          <w:szCs w:val="32"/>
          <w:rtl/>
          <w:lang w:bidi="fa-IR"/>
        </w:rPr>
        <w:softHyphen/>
      </w:r>
      <w:r w:rsidR="002F07C0" w:rsidRPr="001F7DD0">
        <w:rPr>
          <w:rFonts w:cs="B Nazanin" w:hint="cs"/>
          <w:sz w:val="32"/>
          <w:szCs w:val="32"/>
          <w:rtl/>
          <w:lang w:bidi="fa-IR"/>
        </w:rPr>
        <w:t>اید تا در اموال مردم فزونی یابد، نزد خدا زیاد نمی</w:t>
      </w:r>
      <w:r w:rsidR="002F07C0" w:rsidRPr="001F7DD0">
        <w:rPr>
          <w:rFonts w:cs="B Nazanin"/>
          <w:sz w:val="32"/>
          <w:szCs w:val="32"/>
          <w:rtl/>
          <w:lang w:bidi="fa-IR"/>
        </w:rPr>
        <w:softHyphen/>
      </w:r>
      <w:r w:rsidR="002F07C0" w:rsidRPr="001F7DD0">
        <w:rPr>
          <w:rFonts w:cs="B Nazanin" w:hint="cs"/>
          <w:sz w:val="32"/>
          <w:szCs w:val="32"/>
          <w:rtl/>
          <w:lang w:bidi="fa-IR"/>
        </w:rPr>
        <w:t>شود</w:t>
      </w:r>
      <w:r w:rsidR="006544B1" w:rsidRPr="001F7DD0">
        <w:rPr>
          <w:rStyle w:val="FootnoteReference"/>
          <w:rFonts w:cs="B Nazanin"/>
          <w:sz w:val="32"/>
          <w:szCs w:val="32"/>
          <w:rtl/>
          <w:lang w:bidi="fa-IR"/>
        </w:rPr>
        <w:footnoteReference w:id="58"/>
      </w:r>
      <w:r w:rsidR="002F07C0" w:rsidRPr="001F7DD0">
        <w:rPr>
          <w:rFonts w:cs="B Nazanin" w:hint="cs"/>
          <w:sz w:val="32"/>
          <w:szCs w:val="32"/>
          <w:rtl/>
          <w:lang w:bidi="fa-IR"/>
        </w:rPr>
        <w:t>.</w:t>
      </w:r>
    </w:p>
    <w:p w:rsidR="001F17B7" w:rsidRPr="001F7DD0" w:rsidRDefault="001F17B7" w:rsidP="009C7DC2">
      <w:pPr>
        <w:bidi/>
        <w:spacing w:after="0" w:line="360" w:lineRule="auto"/>
        <w:jc w:val="both"/>
        <w:rPr>
          <w:rFonts w:cs="B Nazanin"/>
          <w:sz w:val="32"/>
          <w:szCs w:val="32"/>
          <w:rtl/>
          <w:lang w:bidi="fa-IR"/>
        </w:rPr>
      </w:pPr>
      <w:r w:rsidRPr="001F7DD0">
        <w:rPr>
          <w:rFonts w:cs="B Nazanin" w:hint="cs"/>
          <w:sz w:val="32"/>
          <w:szCs w:val="32"/>
          <w:rtl/>
          <w:lang w:bidi="fa-IR"/>
        </w:rPr>
        <w:t>و أمّا آن که قابل خوردن نیست، همان است که خدای عزّ و جلّ از آن نهی فرموده، و بر آن وعده</w:t>
      </w:r>
      <w:r w:rsidRPr="001F7DD0">
        <w:rPr>
          <w:rFonts w:cs="B Nazanin"/>
          <w:sz w:val="32"/>
          <w:szCs w:val="32"/>
          <w:rtl/>
          <w:lang w:bidi="fa-IR"/>
        </w:rPr>
        <w:softHyphen/>
      </w:r>
      <w:r w:rsidRPr="001F7DD0">
        <w:rPr>
          <w:rFonts w:cs="B Nazanin" w:hint="cs"/>
          <w:sz w:val="32"/>
          <w:szCs w:val="32"/>
          <w:rtl/>
          <w:lang w:bidi="fa-IR"/>
        </w:rPr>
        <w:t>ی جهنّم داده است</w:t>
      </w:r>
      <w:r w:rsidRPr="001F7DD0">
        <w:rPr>
          <w:rStyle w:val="FootnoteReference"/>
          <w:rFonts w:cs="B Nazanin"/>
          <w:sz w:val="32"/>
          <w:szCs w:val="32"/>
          <w:rtl/>
          <w:lang w:bidi="fa-IR"/>
        </w:rPr>
        <w:footnoteReference w:id="59"/>
      </w:r>
      <w:r w:rsidRPr="001F7DD0">
        <w:rPr>
          <w:rFonts w:cs="B Nazanin" w:hint="cs"/>
          <w:sz w:val="32"/>
          <w:szCs w:val="32"/>
          <w:rtl/>
          <w:lang w:bidi="fa-IR"/>
        </w:rPr>
        <w:t>.</w:t>
      </w:r>
    </w:p>
    <w:p w:rsidR="00683C7A" w:rsidRPr="001F7DD0" w:rsidDel="009661B6" w:rsidRDefault="009661B6" w:rsidP="009C7DC2">
      <w:pPr>
        <w:bidi/>
        <w:spacing w:after="0" w:line="360" w:lineRule="auto"/>
        <w:jc w:val="both"/>
        <w:rPr>
          <w:del w:id="171" w:author="Admin" w:date="2020-04-21T11:46:00Z"/>
          <w:rFonts w:cs="B Nazanin"/>
          <w:sz w:val="32"/>
          <w:szCs w:val="32"/>
          <w:rtl/>
          <w:lang w:bidi="fa-IR"/>
        </w:rPr>
      </w:pPr>
      <w:r>
        <w:rPr>
          <w:rFonts w:ascii="Nirmala UI" w:hAnsi="Nirmala UI" w:cs="B Nazanin"/>
          <w:noProof/>
          <w:sz w:val="32"/>
          <w:szCs w:val="32"/>
          <w:rtl/>
        </w:rPr>
        <mc:AlternateContent>
          <mc:Choice Requires="wpg">
            <w:drawing>
              <wp:anchor distT="0" distB="0" distL="114300" distR="114300" simplePos="0" relativeHeight="251651072" behindDoc="0" locked="0" layoutInCell="1" allowOverlap="1" wp14:anchorId="56D62F3B" wp14:editId="71DED9C6">
                <wp:simplePos x="0" y="0"/>
                <wp:positionH relativeFrom="margin">
                  <wp:posOffset>3441689</wp:posOffset>
                </wp:positionH>
                <wp:positionV relativeFrom="paragraph">
                  <wp:posOffset>1299707</wp:posOffset>
                </wp:positionV>
                <wp:extent cx="2370335" cy="1340421"/>
                <wp:effectExtent l="0" t="19050" r="11430" b="31750"/>
                <wp:wrapNone/>
                <wp:docPr id="47" name="Group 47"/>
                <wp:cNvGraphicFramePr/>
                <a:graphic xmlns:a="http://schemas.openxmlformats.org/drawingml/2006/main">
                  <a:graphicData uri="http://schemas.microsoft.com/office/word/2010/wordprocessingGroup">
                    <wpg:wgp>
                      <wpg:cNvGrpSpPr/>
                      <wpg:grpSpPr>
                        <a:xfrm>
                          <a:off x="0" y="0"/>
                          <a:ext cx="2370335" cy="1340421"/>
                          <a:chOff x="-9053" y="18107"/>
                          <a:chExt cx="2370335" cy="1340421"/>
                        </a:xfrm>
                      </wpg:grpSpPr>
                      <wps:wsp>
                        <wps:cNvPr id="5" name="Left Arrow 5"/>
                        <wps:cNvSpPr/>
                        <wps:spPr>
                          <a:xfrm>
                            <a:off x="144855" y="18107"/>
                            <a:ext cx="2216427" cy="133086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034EC1" w:rsidRDefault="00720FD0" w:rsidP="00034EC1">
                              <w:pPr>
                                <w:jc w:val="center"/>
                                <w:rPr>
                                  <w:color w:val="000000" w:themeColor="text1"/>
                                  <w:lang w:bidi="fa-IR"/>
                                </w:rPr>
                              </w:pPr>
                              <w:r w:rsidRPr="009661B6">
                                <w:rPr>
                                  <w:rFonts w:cs="B Nazanin" w:hint="cs"/>
                                  <w:color w:val="000000" w:themeColor="text1"/>
                                  <w:sz w:val="32"/>
                                  <w:szCs w:val="32"/>
                                  <w:rtl/>
                                  <w:lang w:bidi="fa-IR"/>
                                  <w:rPrChange w:id="172" w:author="Admin" w:date="2020-04-21T11:45:00Z">
                                    <w:rPr>
                                      <w:rFonts w:hint="cs"/>
                                      <w:color w:val="000000" w:themeColor="text1"/>
                                      <w:rtl/>
                                      <w:lang w:bidi="fa-IR"/>
                                    </w:rPr>
                                  </w:rPrChange>
                                </w:rPr>
                                <w:t>ی</w:t>
                              </w:r>
                              <w:r w:rsidRPr="009661B6">
                                <w:rPr>
                                  <w:rFonts w:cs="B Nazanin" w:hint="eastAsia"/>
                                  <w:color w:val="000000" w:themeColor="text1"/>
                                  <w:sz w:val="32"/>
                                  <w:szCs w:val="32"/>
                                  <w:rtl/>
                                  <w:lang w:bidi="fa-IR"/>
                                  <w:rPrChange w:id="173" w:author="Admin" w:date="2020-04-21T11:45:00Z">
                                    <w:rPr>
                                      <w:rFonts w:hint="eastAsia"/>
                                      <w:color w:val="000000" w:themeColor="text1"/>
                                      <w:rtl/>
                                      <w:lang w:bidi="fa-IR"/>
                                    </w:rPr>
                                  </w:rPrChange>
                                </w:rPr>
                                <w:t>عن</w:t>
                              </w:r>
                              <w:r w:rsidRPr="009661B6">
                                <w:rPr>
                                  <w:rFonts w:cs="B Nazanin" w:hint="cs"/>
                                  <w:color w:val="000000" w:themeColor="text1"/>
                                  <w:sz w:val="32"/>
                                  <w:szCs w:val="32"/>
                                  <w:rtl/>
                                  <w:lang w:bidi="fa-IR"/>
                                  <w:rPrChange w:id="174" w:author="Admin" w:date="2020-04-21T11:45:00Z">
                                    <w:rPr>
                                      <w:rFonts w:hint="cs"/>
                                      <w:color w:val="000000" w:themeColor="text1"/>
                                      <w:rtl/>
                                      <w:lang w:bidi="fa-IR"/>
                                    </w:rPr>
                                  </w:rPrChange>
                                </w:rPr>
                                <w:t>ی</w:t>
                              </w:r>
                              <w:r w:rsidRPr="009661B6">
                                <w:rPr>
                                  <w:rFonts w:cs="B Nazanin"/>
                                  <w:color w:val="000000" w:themeColor="text1"/>
                                  <w:sz w:val="32"/>
                                  <w:szCs w:val="32"/>
                                  <w:rtl/>
                                  <w:lang w:bidi="fa-IR"/>
                                  <w:rPrChange w:id="175" w:author="Admin" w:date="2020-04-21T11:45:00Z">
                                    <w:rPr>
                                      <w:color w:val="000000" w:themeColor="text1"/>
                                      <w:rtl/>
                                      <w:lang w:bidi="fa-IR"/>
                                    </w:rPr>
                                  </w:rPrChange>
                                </w:rPr>
                                <w:t xml:space="preserve"> </w:t>
                              </w:r>
                              <w:r w:rsidRPr="009661B6">
                                <w:rPr>
                                  <w:rFonts w:cs="B Nazanin" w:hint="eastAsia"/>
                                  <w:color w:val="000000" w:themeColor="text1"/>
                                  <w:sz w:val="32"/>
                                  <w:szCs w:val="32"/>
                                  <w:rtl/>
                                  <w:lang w:bidi="fa-IR"/>
                                  <w:rPrChange w:id="176" w:author="Admin" w:date="2020-04-21T11:45:00Z">
                                    <w:rPr>
                                      <w:rFonts w:hint="eastAsia"/>
                                      <w:color w:val="000000" w:themeColor="text1"/>
                                      <w:rtl/>
                                      <w:lang w:bidi="fa-IR"/>
                                    </w:rPr>
                                  </w:rPrChange>
                                </w:rPr>
                                <w:t>هد</w:t>
                              </w:r>
                              <w:r w:rsidRPr="009661B6">
                                <w:rPr>
                                  <w:rFonts w:cs="B Nazanin" w:hint="cs"/>
                                  <w:color w:val="000000" w:themeColor="text1"/>
                                  <w:sz w:val="32"/>
                                  <w:szCs w:val="32"/>
                                  <w:rtl/>
                                  <w:lang w:bidi="fa-IR"/>
                                  <w:rPrChange w:id="177" w:author="Admin" w:date="2020-04-21T11:45:00Z">
                                    <w:rPr>
                                      <w:rFonts w:hint="cs"/>
                                      <w:color w:val="000000" w:themeColor="text1"/>
                                      <w:rtl/>
                                      <w:lang w:bidi="fa-IR"/>
                                    </w:rPr>
                                  </w:rPrChange>
                                </w:rPr>
                                <w:t>یّ</w:t>
                              </w:r>
                              <w:r w:rsidRPr="009661B6">
                                <w:rPr>
                                  <w:rFonts w:cs="B Nazanin" w:hint="eastAsia"/>
                                  <w:color w:val="000000" w:themeColor="text1"/>
                                  <w:sz w:val="32"/>
                                  <w:szCs w:val="32"/>
                                  <w:rtl/>
                                  <w:lang w:bidi="fa-IR"/>
                                  <w:rPrChange w:id="178" w:author="Admin" w:date="2020-04-21T11:45:00Z">
                                    <w:rPr>
                                      <w:rFonts w:hint="eastAsia"/>
                                      <w:color w:val="000000" w:themeColor="text1"/>
                                      <w:rtl/>
                                      <w:lang w:bidi="fa-IR"/>
                                    </w:rPr>
                                  </w:rPrChange>
                                </w:rPr>
                                <w:t>ه</w:t>
                              </w:r>
                              <w:r w:rsidRPr="009661B6">
                                <w:rPr>
                                  <w:rFonts w:cs="B Nazanin"/>
                                  <w:color w:val="000000" w:themeColor="text1"/>
                                  <w:sz w:val="32"/>
                                  <w:szCs w:val="32"/>
                                  <w:rtl/>
                                  <w:lang w:bidi="fa-IR"/>
                                  <w:rPrChange w:id="179" w:author="Admin" w:date="2020-04-21T11:45:00Z">
                                    <w:rPr>
                                      <w:color w:val="000000" w:themeColor="text1"/>
                                      <w:rtl/>
                                      <w:lang w:bidi="fa-IR"/>
                                    </w:rPr>
                                  </w:rPrChange>
                                </w:rPr>
                                <w:t xml:space="preserve"> </w:t>
                              </w:r>
                              <w:r w:rsidRPr="009661B6">
                                <w:rPr>
                                  <w:rFonts w:cs="B Nazanin" w:hint="eastAsia"/>
                                  <w:color w:val="000000" w:themeColor="text1"/>
                                  <w:sz w:val="32"/>
                                  <w:szCs w:val="32"/>
                                  <w:rtl/>
                                  <w:lang w:bidi="fa-IR"/>
                                  <w:rPrChange w:id="180" w:author="Admin" w:date="2020-04-21T11:45:00Z">
                                    <w:rPr>
                                      <w:rFonts w:hint="eastAsia"/>
                                      <w:color w:val="000000" w:themeColor="text1"/>
                                      <w:rtl/>
                                      <w:lang w:bidi="fa-IR"/>
                                    </w:rPr>
                                  </w:rPrChange>
                                </w:rPr>
                                <w:t>سه</w:t>
                              </w:r>
                              <w:r w:rsidRPr="009661B6">
                                <w:rPr>
                                  <w:rFonts w:cs="B Nazanin"/>
                                  <w:color w:val="000000" w:themeColor="text1"/>
                                  <w:sz w:val="32"/>
                                  <w:szCs w:val="32"/>
                                  <w:rtl/>
                                  <w:lang w:bidi="fa-IR"/>
                                  <w:rPrChange w:id="181" w:author="Admin" w:date="2020-04-21T11:45:00Z">
                                    <w:rPr>
                                      <w:color w:val="000000" w:themeColor="text1"/>
                                      <w:rtl/>
                                      <w:lang w:bidi="fa-IR"/>
                                    </w:rPr>
                                  </w:rPrChange>
                                </w:rPr>
                                <w:t xml:space="preserve"> </w:t>
                              </w:r>
                              <w:r w:rsidRPr="009661B6">
                                <w:rPr>
                                  <w:rFonts w:cs="B Nazanin" w:hint="eastAsia"/>
                                  <w:color w:val="000000" w:themeColor="text1"/>
                                  <w:sz w:val="32"/>
                                  <w:szCs w:val="32"/>
                                  <w:rtl/>
                                  <w:lang w:bidi="fa-IR"/>
                                  <w:rPrChange w:id="182" w:author="Admin" w:date="2020-04-21T11:45:00Z">
                                    <w:rPr>
                                      <w:rFonts w:hint="eastAsia"/>
                                      <w:color w:val="000000" w:themeColor="text1"/>
                                      <w:rtl/>
                                      <w:lang w:bidi="fa-IR"/>
                                    </w:rPr>
                                  </w:rPrChange>
                                </w:rPr>
                                <w:t>گونه</w:t>
                              </w:r>
                              <w:r w:rsidRPr="009661B6">
                                <w:rPr>
                                  <w:rFonts w:cs="B Nazanin"/>
                                  <w:color w:val="000000" w:themeColor="text1"/>
                                  <w:sz w:val="32"/>
                                  <w:szCs w:val="32"/>
                                  <w:rtl/>
                                  <w:lang w:bidi="fa-IR"/>
                                  <w:rPrChange w:id="183" w:author="Admin" w:date="2020-04-21T11:45:00Z">
                                    <w:rPr>
                                      <w:color w:val="000000" w:themeColor="text1"/>
                                      <w:rtl/>
                                      <w:lang w:bidi="fa-IR"/>
                                    </w:rPr>
                                  </w:rPrChange>
                                </w:rPr>
                                <w:t xml:space="preserve"> </w:t>
                              </w:r>
                              <w:r w:rsidRPr="009661B6">
                                <w:rPr>
                                  <w:rFonts w:cs="B Nazanin" w:hint="eastAsia"/>
                                  <w:color w:val="000000" w:themeColor="text1"/>
                                  <w:sz w:val="32"/>
                                  <w:szCs w:val="32"/>
                                  <w:rtl/>
                                  <w:lang w:bidi="fa-IR"/>
                                  <w:rPrChange w:id="184" w:author="Admin" w:date="2020-04-21T11:45:00Z">
                                    <w:rPr>
                                      <w:rFonts w:hint="eastAsia"/>
                                      <w:color w:val="000000" w:themeColor="text1"/>
                                      <w:rtl/>
                                      <w:lang w:bidi="fa-IR"/>
                                    </w:rPr>
                                  </w:rPrChange>
                                </w:rPr>
                                <w:t>است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Brace 6"/>
                        <wps:cNvSpPr/>
                        <wps:spPr>
                          <a:xfrm>
                            <a:off x="-9053" y="27161"/>
                            <a:ext cx="45719" cy="133136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D62F3B" id="Group 47" o:spid="_x0000_s1032" style="position:absolute;left:0;text-align:left;margin-left:271pt;margin-top:102.35pt;width:186.65pt;height:105.55pt;z-index:251651072;mso-position-horizontal-relative:margin;mso-width-relative:margin;mso-height-relative:margin" coordorigin="-90,181" coordsize="23703,1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">
                <v:shape id="Left Arrow 5" o:spid="_x0000_s1033" type="#_x0000_t66" style="position:absolute;left:1448;top:181;width:22164;height:1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" adj="6485" filled="f" strokecolor="black [3213]" strokeweight="1pt">
                  <v:textbox>
                    <w:txbxContent>
                      <w:p w:rsidR="00720FD0" w:rsidRPr="00034EC1" w:rsidRDefault="00720FD0" w:rsidP="00034EC1">
                        <w:pPr>
                          <w:jc w:val="center"/>
                          <w:rPr>
                            <w:color w:val="000000" w:themeColor="text1"/>
                            <w:lang w:bidi="fa-IR"/>
                          </w:rPr>
                        </w:pPr>
                        <w:r w:rsidRPr="009661B6">
                          <w:rPr>
                            <w:rFonts w:cs="B Nazanin" w:hint="cs"/>
                            <w:color w:val="000000" w:themeColor="text1"/>
                            <w:sz w:val="32"/>
                            <w:szCs w:val="32"/>
                            <w:rtl/>
                            <w:lang w:bidi="fa-IR"/>
                            <w:rPrChange w:id="185" w:author="Admin" w:date="2020-04-21T11:45:00Z">
                              <w:rPr>
                                <w:rFonts w:hint="cs"/>
                                <w:color w:val="000000" w:themeColor="text1"/>
                                <w:rtl/>
                                <w:lang w:bidi="fa-IR"/>
                              </w:rPr>
                            </w:rPrChange>
                          </w:rPr>
                          <w:t>ی</w:t>
                        </w:r>
                        <w:r w:rsidRPr="009661B6">
                          <w:rPr>
                            <w:rFonts w:cs="B Nazanin" w:hint="eastAsia"/>
                            <w:color w:val="000000" w:themeColor="text1"/>
                            <w:sz w:val="32"/>
                            <w:szCs w:val="32"/>
                            <w:rtl/>
                            <w:lang w:bidi="fa-IR"/>
                            <w:rPrChange w:id="186" w:author="Admin" w:date="2020-04-21T11:45:00Z">
                              <w:rPr>
                                <w:rFonts w:hint="eastAsia"/>
                                <w:color w:val="000000" w:themeColor="text1"/>
                                <w:rtl/>
                                <w:lang w:bidi="fa-IR"/>
                              </w:rPr>
                            </w:rPrChange>
                          </w:rPr>
                          <w:t>عن</w:t>
                        </w:r>
                        <w:r w:rsidRPr="009661B6">
                          <w:rPr>
                            <w:rFonts w:cs="B Nazanin" w:hint="cs"/>
                            <w:color w:val="000000" w:themeColor="text1"/>
                            <w:sz w:val="32"/>
                            <w:szCs w:val="32"/>
                            <w:rtl/>
                            <w:lang w:bidi="fa-IR"/>
                            <w:rPrChange w:id="187" w:author="Admin" w:date="2020-04-21T11:45:00Z">
                              <w:rPr>
                                <w:rFonts w:hint="cs"/>
                                <w:color w:val="000000" w:themeColor="text1"/>
                                <w:rtl/>
                                <w:lang w:bidi="fa-IR"/>
                              </w:rPr>
                            </w:rPrChange>
                          </w:rPr>
                          <w:t>ی</w:t>
                        </w:r>
                        <w:r w:rsidRPr="009661B6">
                          <w:rPr>
                            <w:rFonts w:cs="B Nazanin"/>
                            <w:color w:val="000000" w:themeColor="text1"/>
                            <w:sz w:val="32"/>
                            <w:szCs w:val="32"/>
                            <w:rtl/>
                            <w:lang w:bidi="fa-IR"/>
                            <w:rPrChange w:id="188" w:author="Admin" w:date="2020-04-21T11:45:00Z">
                              <w:rPr>
                                <w:color w:val="000000" w:themeColor="text1"/>
                                <w:rtl/>
                                <w:lang w:bidi="fa-IR"/>
                              </w:rPr>
                            </w:rPrChange>
                          </w:rPr>
                          <w:t xml:space="preserve"> </w:t>
                        </w:r>
                        <w:r w:rsidRPr="009661B6">
                          <w:rPr>
                            <w:rFonts w:cs="B Nazanin" w:hint="eastAsia"/>
                            <w:color w:val="000000" w:themeColor="text1"/>
                            <w:sz w:val="32"/>
                            <w:szCs w:val="32"/>
                            <w:rtl/>
                            <w:lang w:bidi="fa-IR"/>
                            <w:rPrChange w:id="189" w:author="Admin" w:date="2020-04-21T11:45:00Z">
                              <w:rPr>
                                <w:rFonts w:hint="eastAsia"/>
                                <w:color w:val="000000" w:themeColor="text1"/>
                                <w:rtl/>
                                <w:lang w:bidi="fa-IR"/>
                              </w:rPr>
                            </w:rPrChange>
                          </w:rPr>
                          <w:t>هد</w:t>
                        </w:r>
                        <w:r w:rsidRPr="009661B6">
                          <w:rPr>
                            <w:rFonts w:cs="B Nazanin" w:hint="cs"/>
                            <w:color w:val="000000" w:themeColor="text1"/>
                            <w:sz w:val="32"/>
                            <w:szCs w:val="32"/>
                            <w:rtl/>
                            <w:lang w:bidi="fa-IR"/>
                            <w:rPrChange w:id="190" w:author="Admin" w:date="2020-04-21T11:45:00Z">
                              <w:rPr>
                                <w:rFonts w:hint="cs"/>
                                <w:color w:val="000000" w:themeColor="text1"/>
                                <w:rtl/>
                                <w:lang w:bidi="fa-IR"/>
                              </w:rPr>
                            </w:rPrChange>
                          </w:rPr>
                          <w:t>یّ</w:t>
                        </w:r>
                        <w:r w:rsidRPr="009661B6">
                          <w:rPr>
                            <w:rFonts w:cs="B Nazanin" w:hint="eastAsia"/>
                            <w:color w:val="000000" w:themeColor="text1"/>
                            <w:sz w:val="32"/>
                            <w:szCs w:val="32"/>
                            <w:rtl/>
                            <w:lang w:bidi="fa-IR"/>
                            <w:rPrChange w:id="191" w:author="Admin" w:date="2020-04-21T11:45:00Z">
                              <w:rPr>
                                <w:rFonts w:hint="eastAsia"/>
                                <w:color w:val="000000" w:themeColor="text1"/>
                                <w:rtl/>
                                <w:lang w:bidi="fa-IR"/>
                              </w:rPr>
                            </w:rPrChange>
                          </w:rPr>
                          <w:t>ه</w:t>
                        </w:r>
                        <w:r w:rsidRPr="009661B6">
                          <w:rPr>
                            <w:rFonts w:cs="B Nazanin"/>
                            <w:color w:val="000000" w:themeColor="text1"/>
                            <w:sz w:val="32"/>
                            <w:szCs w:val="32"/>
                            <w:rtl/>
                            <w:lang w:bidi="fa-IR"/>
                            <w:rPrChange w:id="192" w:author="Admin" w:date="2020-04-21T11:45:00Z">
                              <w:rPr>
                                <w:color w:val="000000" w:themeColor="text1"/>
                                <w:rtl/>
                                <w:lang w:bidi="fa-IR"/>
                              </w:rPr>
                            </w:rPrChange>
                          </w:rPr>
                          <w:t xml:space="preserve"> </w:t>
                        </w:r>
                        <w:r w:rsidRPr="009661B6">
                          <w:rPr>
                            <w:rFonts w:cs="B Nazanin" w:hint="eastAsia"/>
                            <w:color w:val="000000" w:themeColor="text1"/>
                            <w:sz w:val="32"/>
                            <w:szCs w:val="32"/>
                            <w:rtl/>
                            <w:lang w:bidi="fa-IR"/>
                            <w:rPrChange w:id="193" w:author="Admin" w:date="2020-04-21T11:45:00Z">
                              <w:rPr>
                                <w:rFonts w:hint="eastAsia"/>
                                <w:color w:val="000000" w:themeColor="text1"/>
                                <w:rtl/>
                                <w:lang w:bidi="fa-IR"/>
                              </w:rPr>
                            </w:rPrChange>
                          </w:rPr>
                          <w:t>سه</w:t>
                        </w:r>
                        <w:r w:rsidRPr="009661B6">
                          <w:rPr>
                            <w:rFonts w:cs="B Nazanin"/>
                            <w:color w:val="000000" w:themeColor="text1"/>
                            <w:sz w:val="32"/>
                            <w:szCs w:val="32"/>
                            <w:rtl/>
                            <w:lang w:bidi="fa-IR"/>
                            <w:rPrChange w:id="194" w:author="Admin" w:date="2020-04-21T11:45:00Z">
                              <w:rPr>
                                <w:color w:val="000000" w:themeColor="text1"/>
                                <w:rtl/>
                                <w:lang w:bidi="fa-IR"/>
                              </w:rPr>
                            </w:rPrChange>
                          </w:rPr>
                          <w:t xml:space="preserve"> </w:t>
                        </w:r>
                        <w:r w:rsidRPr="009661B6">
                          <w:rPr>
                            <w:rFonts w:cs="B Nazanin" w:hint="eastAsia"/>
                            <w:color w:val="000000" w:themeColor="text1"/>
                            <w:sz w:val="32"/>
                            <w:szCs w:val="32"/>
                            <w:rtl/>
                            <w:lang w:bidi="fa-IR"/>
                            <w:rPrChange w:id="195" w:author="Admin" w:date="2020-04-21T11:45:00Z">
                              <w:rPr>
                                <w:rFonts w:hint="eastAsia"/>
                                <w:color w:val="000000" w:themeColor="text1"/>
                                <w:rtl/>
                                <w:lang w:bidi="fa-IR"/>
                              </w:rPr>
                            </w:rPrChange>
                          </w:rPr>
                          <w:t>گونه</w:t>
                        </w:r>
                        <w:r w:rsidRPr="009661B6">
                          <w:rPr>
                            <w:rFonts w:cs="B Nazanin"/>
                            <w:color w:val="000000" w:themeColor="text1"/>
                            <w:sz w:val="32"/>
                            <w:szCs w:val="32"/>
                            <w:rtl/>
                            <w:lang w:bidi="fa-IR"/>
                            <w:rPrChange w:id="196" w:author="Admin" w:date="2020-04-21T11:45:00Z">
                              <w:rPr>
                                <w:color w:val="000000" w:themeColor="text1"/>
                                <w:rtl/>
                                <w:lang w:bidi="fa-IR"/>
                              </w:rPr>
                            </w:rPrChange>
                          </w:rPr>
                          <w:t xml:space="preserve"> </w:t>
                        </w:r>
                        <w:r w:rsidRPr="009661B6">
                          <w:rPr>
                            <w:rFonts w:cs="B Nazanin" w:hint="eastAsia"/>
                            <w:color w:val="000000" w:themeColor="text1"/>
                            <w:sz w:val="32"/>
                            <w:szCs w:val="32"/>
                            <w:rtl/>
                            <w:lang w:bidi="fa-IR"/>
                            <w:rPrChange w:id="197" w:author="Admin" w:date="2020-04-21T11:45:00Z">
                              <w:rPr>
                                <w:rFonts w:hint="eastAsia"/>
                                <w:color w:val="000000" w:themeColor="text1"/>
                                <w:rtl/>
                                <w:lang w:bidi="fa-IR"/>
                              </w:rPr>
                            </w:rPrChange>
                          </w:rPr>
                          <w:t>است</w:t>
                        </w:r>
                      </w:p>
                    </w:txbxContent>
                  </v:textbox>
                </v:shape>
                <v:shape id="Right Brace 6" o:spid="_x0000_s1034" type="#_x0000_t88" style="position:absolute;left:-90;top:271;width:456;height:13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" adj="62" strokecolor="black [3213]" strokeweight=".5pt">
                  <v:stroke joinstyle="miter"/>
                </v:shape>
                <w10:wrap anchorx="margin"/>
              </v:group>
            </w:pict>
          </mc:Fallback>
        </mc:AlternateContent>
      </w:r>
      <w:r w:rsidR="00683C7A" w:rsidRPr="001F7DD0">
        <w:rPr>
          <w:rFonts w:cs="B Nazanin" w:hint="cs"/>
          <w:sz w:val="32"/>
          <w:szCs w:val="32"/>
          <w:rtl/>
          <w:lang w:bidi="fa-IR"/>
        </w:rPr>
        <w:t>و از آن حضرت روایت است که فرمود: رسول خدا (ص) فرمود: «محمّد بن یعقوب عن علی بن ابراهیم عن ابیه عن</w:t>
      </w:r>
      <w:r w:rsidR="00683C7A" w:rsidRPr="001F7DD0">
        <w:rPr>
          <w:rFonts w:cs="B Nazanin"/>
          <w:sz w:val="32"/>
          <w:szCs w:val="32"/>
          <w:rtl/>
          <w:lang w:bidi="fa-IR"/>
        </w:rPr>
        <w:softHyphen/>
      </w:r>
      <w:r w:rsidR="00683C7A" w:rsidRPr="001F7DD0">
        <w:rPr>
          <w:rFonts w:cs="B Nazanin" w:hint="cs"/>
          <w:sz w:val="32"/>
          <w:szCs w:val="32"/>
          <w:rtl/>
          <w:lang w:bidi="fa-IR"/>
        </w:rPr>
        <w:t>النوفلی عن</w:t>
      </w:r>
      <w:r w:rsidR="00683C7A" w:rsidRPr="001F7DD0">
        <w:rPr>
          <w:rFonts w:cs="B Nazanin"/>
          <w:sz w:val="32"/>
          <w:szCs w:val="32"/>
          <w:rtl/>
          <w:lang w:bidi="fa-IR"/>
        </w:rPr>
        <w:softHyphen/>
      </w:r>
      <w:r w:rsidR="00683C7A" w:rsidRPr="001F7DD0">
        <w:rPr>
          <w:rFonts w:cs="B Nazanin" w:hint="cs"/>
          <w:sz w:val="32"/>
          <w:szCs w:val="32"/>
          <w:rtl/>
          <w:lang w:bidi="fa-IR"/>
        </w:rPr>
        <w:t>السکونی عن أبی عبداللَّه علیه</w:t>
      </w:r>
      <w:r w:rsidR="00683C7A" w:rsidRPr="001F7DD0">
        <w:rPr>
          <w:rFonts w:cs="B Nazanin"/>
          <w:sz w:val="32"/>
          <w:szCs w:val="32"/>
          <w:rtl/>
          <w:lang w:bidi="fa-IR"/>
        </w:rPr>
        <w:softHyphen/>
      </w:r>
      <w:r w:rsidR="00683C7A" w:rsidRPr="001F7DD0">
        <w:rPr>
          <w:rFonts w:cs="B Nazanin" w:hint="cs"/>
          <w:sz w:val="32"/>
          <w:szCs w:val="32"/>
          <w:rtl/>
          <w:lang w:bidi="fa-IR"/>
        </w:rPr>
        <w:t xml:space="preserve">السلام قال: قال رسول اللَّه صلّی اللّه علیه و آله: </w:t>
      </w:r>
      <w:r w:rsidR="004C3E0C" w:rsidRPr="001F7DD0">
        <w:rPr>
          <w:rFonts w:cs="B Nazanin" w:hint="cs"/>
          <w:sz w:val="32"/>
          <w:szCs w:val="32"/>
          <w:rtl/>
          <w:lang w:bidi="fa-IR"/>
        </w:rPr>
        <w:t>الهدیّة علی</w:t>
      </w:r>
      <w:r w:rsidR="004C3E0C" w:rsidRPr="001F7DD0">
        <w:rPr>
          <w:rFonts w:cs="B Nazanin"/>
          <w:sz w:val="32"/>
          <w:szCs w:val="32"/>
          <w:rtl/>
          <w:lang w:bidi="fa-IR"/>
        </w:rPr>
        <w:softHyphen/>
      </w:r>
      <w:r w:rsidR="004C3E0C" w:rsidRPr="001F7DD0">
        <w:rPr>
          <w:rFonts w:cs="B Nazanin" w:hint="cs"/>
          <w:sz w:val="32"/>
          <w:szCs w:val="32"/>
          <w:rtl/>
          <w:lang w:bidi="fa-IR"/>
        </w:rPr>
        <w:t xml:space="preserve"> ثلاثة أوجه: هدیّة مکافاة و هدیّة مصانعة و هدیّة للَّه عزَّ و جلَّ»</w:t>
      </w:r>
      <w:r w:rsidR="00F02751" w:rsidRPr="001F7DD0">
        <w:rPr>
          <w:rStyle w:val="FootnoteReference"/>
          <w:rFonts w:cs="B Nazanin"/>
          <w:sz w:val="32"/>
          <w:szCs w:val="32"/>
          <w:rtl/>
          <w:lang w:bidi="fa-IR"/>
        </w:rPr>
        <w:footnoteReference w:id="60"/>
      </w:r>
      <w:r w:rsidR="004C3E0C" w:rsidRPr="001F7DD0">
        <w:rPr>
          <w:rFonts w:cs="B Nazanin" w:hint="cs"/>
          <w:sz w:val="32"/>
          <w:szCs w:val="32"/>
          <w:rtl/>
          <w:lang w:bidi="fa-IR"/>
        </w:rPr>
        <w:t>.</w:t>
      </w:r>
    </w:p>
    <w:p w:rsidR="00034EC1" w:rsidRPr="001F7DD0" w:rsidDel="009661B6" w:rsidRDefault="00034EC1" w:rsidP="00E52CBA">
      <w:pPr>
        <w:bidi/>
        <w:spacing w:after="0" w:line="360" w:lineRule="auto"/>
        <w:jc w:val="both"/>
        <w:rPr>
          <w:del w:id="198" w:author="Admin" w:date="2020-04-21T11:46:00Z"/>
          <w:rFonts w:ascii="Nirmala UI" w:hAnsi="Nirmala UI" w:cs="B Nazanin"/>
          <w:sz w:val="32"/>
          <w:szCs w:val="32"/>
          <w:rtl/>
          <w:lang w:bidi="fa-IR"/>
        </w:rPr>
      </w:pPr>
    </w:p>
    <w:p w:rsidR="00034EC1" w:rsidRPr="001F7DD0" w:rsidDel="009661B6" w:rsidRDefault="00034EC1" w:rsidP="009C7DC2">
      <w:pPr>
        <w:bidi/>
        <w:spacing w:after="0" w:line="360" w:lineRule="auto"/>
        <w:jc w:val="both"/>
        <w:rPr>
          <w:del w:id="199" w:author="Admin" w:date="2020-04-21T11:46:00Z"/>
          <w:rFonts w:ascii="Nirmala UI" w:hAnsi="Nirmala UI" w:cs="B Nazanin"/>
          <w:sz w:val="32"/>
          <w:szCs w:val="32"/>
          <w:rtl/>
          <w:lang w:bidi="fa-IR"/>
        </w:rPr>
      </w:pPr>
    </w:p>
    <w:p w:rsidR="00034EC1" w:rsidRPr="001F7DD0" w:rsidRDefault="00034EC1" w:rsidP="00E52CBA">
      <w:pPr>
        <w:bidi/>
        <w:spacing w:after="0" w:line="360" w:lineRule="auto"/>
        <w:jc w:val="both"/>
        <w:rPr>
          <w:rFonts w:ascii="Nirmala UI" w:hAnsi="Nirmala UI" w:cs="B Nazanin"/>
          <w:sz w:val="32"/>
          <w:szCs w:val="32"/>
          <w:rtl/>
          <w:lang w:bidi="fa-IR"/>
        </w:rPr>
      </w:pPr>
    </w:p>
    <w:p w:rsidR="00034EC1" w:rsidRPr="001F7DD0" w:rsidRDefault="00034EC1">
      <w:pPr>
        <w:bidi/>
        <w:spacing w:after="0" w:line="360" w:lineRule="auto"/>
        <w:ind w:left="3640"/>
        <w:jc w:val="both"/>
        <w:rPr>
          <w:rFonts w:ascii="Nirmala UI" w:hAnsi="Nirmala UI" w:cs="B Nazanin"/>
          <w:sz w:val="32"/>
          <w:szCs w:val="32"/>
          <w:rtl/>
          <w:lang w:bidi="fa-IR"/>
        </w:rPr>
        <w:pPrChange w:id="200" w:author="Admin" w:date="2020-04-21T11:46:00Z">
          <w:pPr>
            <w:bidi/>
            <w:spacing w:after="0" w:line="360" w:lineRule="auto"/>
            <w:jc w:val="both"/>
          </w:pPr>
        </w:pPrChange>
      </w:pPr>
      <w:r w:rsidRPr="001F7DD0">
        <w:rPr>
          <w:rFonts w:ascii="Nirmala UI" w:hAnsi="Nirmala UI" w:cs="B Nazanin" w:hint="cs"/>
          <w:sz w:val="32"/>
          <w:szCs w:val="32"/>
          <w:rtl/>
          <w:lang w:bidi="fa-IR"/>
        </w:rPr>
        <w:t>1- هدیّه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مکافأة یعنی هدیّه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عوض و پاداش</w:t>
      </w:r>
    </w:p>
    <w:p w:rsidR="00034EC1" w:rsidRPr="001F7DD0" w:rsidRDefault="00034EC1">
      <w:pPr>
        <w:bidi/>
        <w:spacing w:after="0" w:line="360" w:lineRule="auto"/>
        <w:ind w:left="3640"/>
        <w:jc w:val="both"/>
        <w:rPr>
          <w:rFonts w:ascii="Nirmala UI" w:hAnsi="Nirmala UI" w:cs="B Nazanin"/>
          <w:sz w:val="32"/>
          <w:szCs w:val="32"/>
          <w:rtl/>
          <w:lang w:bidi="fa-IR"/>
        </w:rPr>
        <w:pPrChange w:id="201" w:author="Admin" w:date="2020-04-21T11:46:00Z">
          <w:pPr>
            <w:bidi/>
            <w:spacing w:after="0" w:line="360" w:lineRule="auto"/>
            <w:jc w:val="both"/>
          </w:pPr>
        </w:pPrChange>
      </w:pPr>
      <w:r w:rsidRPr="001F7DD0">
        <w:rPr>
          <w:rFonts w:ascii="Nirmala UI" w:hAnsi="Nirmala UI" w:cs="B Nazanin" w:hint="cs"/>
          <w:sz w:val="32"/>
          <w:szCs w:val="32"/>
          <w:rtl/>
          <w:lang w:bidi="fa-IR"/>
        </w:rPr>
        <w:t>2- هدیّه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مُصانعة یعنی هدیّه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رشوه، مُداهنه و سازش</w:t>
      </w:r>
    </w:p>
    <w:p w:rsidR="00034EC1" w:rsidRPr="001F7DD0" w:rsidRDefault="00034EC1">
      <w:pPr>
        <w:bidi/>
        <w:spacing w:after="0" w:line="360" w:lineRule="auto"/>
        <w:ind w:left="3640"/>
        <w:jc w:val="both"/>
        <w:rPr>
          <w:rFonts w:ascii="Nirmala UI" w:hAnsi="Nirmala UI" w:cs="B Nazanin"/>
          <w:sz w:val="32"/>
          <w:szCs w:val="32"/>
          <w:rtl/>
          <w:lang w:bidi="fa-IR"/>
        </w:rPr>
        <w:pPrChange w:id="202" w:author="Admin" w:date="2020-04-21T11:46:00Z">
          <w:pPr>
            <w:bidi/>
            <w:spacing w:after="0" w:line="360" w:lineRule="auto"/>
            <w:jc w:val="both"/>
          </w:pPr>
        </w:pPrChange>
      </w:pPr>
      <w:r w:rsidRPr="001F7DD0">
        <w:rPr>
          <w:rFonts w:ascii="Nirmala UI" w:hAnsi="Nirmala UI" w:cs="B Nazanin" w:hint="cs"/>
          <w:sz w:val="32"/>
          <w:szCs w:val="32"/>
          <w:rtl/>
          <w:lang w:bidi="fa-IR"/>
        </w:rPr>
        <w:t>3- و هدیّه برای خداوند عزّ و جلّ</w:t>
      </w:r>
    </w:p>
    <w:p w:rsidR="00034EC1" w:rsidRPr="001F7DD0" w:rsidRDefault="00034EC1" w:rsidP="00E52CBA">
      <w:pPr>
        <w:bidi/>
        <w:spacing w:after="0" w:line="360" w:lineRule="auto"/>
        <w:jc w:val="both"/>
        <w:rPr>
          <w:rFonts w:ascii="Nirmala UI" w:hAnsi="Nirmala UI" w:cs="B Nazanin"/>
          <w:sz w:val="32"/>
          <w:szCs w:val="32"/>
          <w:rtl/>
          <w:lang w:bidi="fa-IR"/>
        </w:rPr>
      </w:pPr>
      <w:r w:rsidRPr="001F7DD0">
        <w:rPr>
          <w:rFonts w:ascii="Nirmala UI" w:hAnsi="Nirmala UI" w:cs="B Nazanin" w:hint="cs"/>
          <w:sz w:val="32"/>
          <w:szCs w:val="32"/>
          <w:rtl/>
          <w:lang w:bidi="fa-IR"/>
        </w:rPr>
        <w:t>و از بعضی أخبار استفاده 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شود که اگر چشم</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 xml:space="preserve">داشت او را هم برای عوضی که توقّع دارد به جا نیاورد حلال خواهد بود، مانند: «محمّد بن یعقوب عن </w:t>
      </w:r>
      <w:r w:rsidR="002C310D" w:rsidRPr="001F7DD0">
        <w:rPr>
          <w:rFonts w:ascii="Nirmala UI" w:hAnsi="Nirmala UI" w:cs="B Nazanin" w:hint="cs"/>
          <w:sz w:val="32"/>
          <w:szCs w:val="32"/>
          <w:rtl/>
          <w:lang w:bidi="fa-IR"/>
        </w:rPr>
        <w:t>محمّد بن یحیی عمن حدثه عن ابن</w:t>
      </w:r>
      <w:r w:rsidR="002C310D" w:rsidRPr="001F7DD0">
        <w:rPr>
          <w:rFonts w:ascii="Nirmala UI" w:hAnsi="Nirmala UI" w:cs="B Nazanin"/>
          <w:sz w:val="32"/>
          <w:szCs w:val="32"/>
          <w:rtl/>
          <w:lang w:bidi="fa-IR"/>
        </w:rPr>
        <w:softHyphen/>
      </w:r>
      <w:r w:rsidR="002C310D" w:rsidRPr="001F7DD0">
        <w:rPr>
          <w:rFonts w:ascii="Nirmala UI" w:hAnsi="Nirmala UI" w:cs="B Nazanin" w:hint="cs"/>
          <w:sz w:val="32"/>
          <w:szCs w:val="32"/>
          <w:rtl/>
          <w:lang w:bidi="fa-IR"/>
        </w:rPr>
        <w:t>المبارک عن عبداللَّه بن جبلة عن إسحاق بن عمّار قال: قلت له: الرجل</w:t>
      </w:r>
      <w:r w:rsidR="002C310D" w:rsidRPr="001F7DD0">
        <w:rPr>
          <w:rFonts w:ascii="Nirmala UI" w:hAnsi="Nirmala UI" w:cs="B Nazanin"/>
          <w:sz w:val="32"/>
          <w:szCs w:val="32"/>
          <w:rtl/>
          <w:lang w:bidi="fa-IR"/>
        </w:rPr>
        <w:softHyphen/>
      </w:r>
      <w:r w:rsidR="002C310D" w:rsidRPr="001F7DD0">
        <w:rPr>
          <w:rFonts w:ascii="Nirmala UI" w:hAnsi="Nirmala UI" w:cs="B Nazanin" w:hint="cs"/>
          <w:sz w:val="32"/>
          <w:szCs w:val="32"/>
          <w:rtl/>
          <w:lang w:bidi="fa-IR"/>
        </w:rPr>
        <w:t>الفقیر یهدی إلی</w:t>
      </w:r>
      <w:r w:rsidR="002C310D" w:rsidRPr="001F7DD0">
        <w:rPr>
          <w:rFonts w:ascii="Nirmala UI" w:hAnsi="Nirmala UI" w:cs="B Nazanin"/>
          <w:sz w:val="32"/>
          <w:szCs w:val="32"/>
          <w:rtl/>
          <w:lang w:bidi="fa-IR"/>
        </w:rPr>
        <w:softHyphen/>
      </w:r>
      <w:r w:rsidR="002C310D" w:rsidRPr="001F7DD0">
        <w:rPr>
          <w:rFonts w:ascii="Nirmala UI" w:hAnsi="Nirmala UI" w:cs="B Nazanin" w:hint="cs"/>
          <w:sz w:val="32"/>
          <w:szCs w:val="32"/>
          <w:rtl/>
          <w:lang w:bidi="fa-IR"/>
        </w:rPr>
        <w:t>الهدیة تیعرّض لها عندی فآخذها و لااعطیه شیئاً ایحلّ لی؟</w:t>
      </w:r>
      <w:r w:rsidR="00D60A4D" w:rsidRPr="001F7DD0">
        <w:rPr>
          <w:rFonts w:ascii="Nirmala UI" w:hAnsi="Nirmala UI" w:cs="B Nazanin" w:hint="cs"/>
          <w:sz w:val="32"/>
          <w:szCs w:val="32"/>
          <w:rtl/>
          <w:lang w:bidi="fa-IR"/>
        </w:rPr>
        <w:t xml:space="preserve"> قال: نعم هی لک حلال و لکن لاتدع أن تعطیه»</w:t>
      </w:r>
      <w:r w:rsidR="00E70DA5" w:rsidRPr="001F7DD0">
        <w:rPr>
          <w:rStyle w:val="FootnoteReference"/>
          <w:rFonts w:ascii="Nirmala UI" w:hAnsi="Nirmala UI" w:cs="B Nazanin"/>
          <w:sz w:val="32"/>
          <w:szCs w:val="32"/>
          <w:rtl/>
          <w:lang w:bidi="fa-IR"/>
        </w:rPr>
        <w:footnoteReference w:id="61"/>
      </w:r>
      <w:r w:rsidR="00D60A4D" w:rsidRPr="001F7DD0">
        <w:rPr>
          <w:rFonts w:ascii="Nirmala UI" w:hAnsi="Nirmala UI" w:cs="B Nazanin" w:hint="cs"/>
          <w:sz w:val="32"/>
          <w:szCs w:val="32"/>
          <w:rtl/>
          <w:lang w:bidi="fa-IR"/>
        </w:rPr>
        <w:t>.</w:t>
      </w:r>
      <w:r w:rsidR="00B07C6E" w:rsidRPr="001F7DD0">
        <w:rPr>
          <w:rFonts w:ascii="Nirmala UI" w:hAnsi="Nirmala UI" w:cs="B Nazanin" w:hint="cs"/>
          <w:sz w:val="32"/>
          <w:szCs w:val="32"/>
          <w:rtl/>
          <w:lang w:bidi="fa-IR"/>
        </w:rPr>
        <w:t xml:space="preserve"> خبر أسحاق بن عمّار از امام صادق (ع) است، وی می</w:t>
      </w:r>
      <w:r w:rsidR="00B07C6E" w:rsidRPr="001F7DD0">
        <w:rPr>
          <w:rFonts w:ascii="Nirmala UI" w:hAnsi="Nirmala UI" w:cs="B Nazanin"/>
          <w:sz w:val="32"/>
          <w:szCs w:val="32"/>
          <w:rtl/>
          <w:lang w:bidi="fa-IR"/>
        </w:rPr>
        <w:softHyphen/>
      </w:r>
      <w:r w:rsidR="00B07C6E" w:rsidRPr="001F7DD0">
        <w:rPr>
          <w:rFonts w:ascii="Nirmala UI" w:hAnsi="Nirmala UI" w:cs="B Nazanin" w:hint="cs"/>
          <w:sz w:val="32"/>
          <w:szCs w:val="32"/>
          <w:rtl/>
          <w:lang w:bidi="fa-IR"/>
        </w:rPr>
        <w:t>گوید: به امام (ع) عرض کردم فقیری برای من هدیّه</w:t>
      </w:r>
      <w:r w:rsidR="00B07C6E" w:rsidRPr="001F7DD0">
        <w:rPr>
          <w:rFonts w:ascii="Nirmala UI" w:hAnsi="Nirmala UI" w:cs="B Nazanin"/>
          <w:sz w:val="32"/>
          <w:szCs w:val="32"/>
          <w:rtl/>
          <w:lang w:bidi="fa-IR"/>
        </w:rPr>
        <w:softHyphen/>
      </w:r>
      <w:r w:rsidR="00B07C6E" w:rsidRPr="001F7DD0">
        <w:rPr>
          <w:rFonts w:ascii="Nirmala UI" w:hAnsi="Nirmala UI" w:cs="B Nazanin" w:hint="cs"/>
          <w:sz w:val="32"/>
          <w:szCs w:val="32"/>
          <w:rtl/>
          <w:lang w:bidi="fa-IR"/>
        </w:rPr>
        <w:t>ای می</w:t>
      </w:r>
      <w:r w:rsidR="00B07C6E" w:rsidRPr="001F7DD0">
        <w:rPr>
          <w:rFonts w:ascii="Nirmala UI" w:hAnsi="Nirmala UI" w:cs="B Nazanin"/>
          <w:sz w:val="32"/>
          <w:szCs w:val="32"/>
          <w:rtl/>
          <w:lang w:bidi="fa-IR"/>
        </w:rPr>
        <w:softHyphen/>
      </w:r>
      <w:r w:rsidR="00B07C6E" w:rsidRPr="001F7DD0">
        <w:rPr>
          <w:rFonts w:ascii="Nirmala UI" w:hAnsi="Nirmala UI" w:cs="B Nazanin" w:hint="cs"/>
          <w:sz w:val="32"/>
          <w:szCs w:val="32"/>
          <w:rtl/>
          <w:lang w:bidi="fa-IR"/>
        </w:rPr>
        <w:t>فرستد و مقصودش این است که به او عوض دهم، آن را می</w:t>
      </w:r>
      <w:r w:rsidR="00B07C6E" w:rsidRPr="001F7DD0">
        <w:rPr>
          <w:rFonts w:ascii="Nirmala UI" w:hAnsi="Nirmala UI" w:cs="B Nazanin"/>
          <w:sz w:val="32"/>
          <w:szCs w:val="32"/>
          <w:rtl/>
          <w:lang w:bidi="fa-IR"/>
        </w:rPr>
        <w:softHyphen/>
      </w:r>
      <w:r w:rsidR="00B07C6E" w:rsidRPr="001F7DD0">
        <w:rPr>
          <w:rFonts w:ascii="Nirmala UI" w:hAnsi="Nirmala UI" w:cs="B Nazanin" w:hint="cs"/>
          <w:sz w:val="32"/>
          <w:szCs w:val="32"/>
          <w:rtl/>
          <w:lang w:bidi="fa-IR"/>
        </w:rPr>
        <w:t>گیرم و چیزی به او نمی</w:t>
      </w:r>
      <w:r w:rsidR="00B07C6E" w:rsidRPr="001F7DD0">
        <w:rPr>
          <w:rFonts w:ascii="Nirmala UI" w:hAnsi="Nirmala UI" w:cs="B Nazanin"/>
          <w:sz w:val="32"/>
          <w:szCs w:val="32"/>
          <w:rtl/>
          <w:lang w:bidi="fa-IR"/>
        </w:rPr>
        <w:softHyphen/>
      </w:r>
      <w:r w:rsidR="00B07C6E" w:rsidRPr="001F7DD0">
        <w:rPr>
          <w:rFonts w:ascii="Nirmala UI" w:hAnsi="Nirmala UI" w:cs="B Nazanin" w:hint="cs"/>
          <w:sz w:val="32"/>
          <w:szCs w:val="32"/>
          <w:rtl/>
          <w:lang w:bidi="fa-IR"/>
        </w:rPr>
        <w:t>دهم آیا این هدیّه برای من حلال است؟</w:t>
      </w:r>
    </w:p>
    <w:p w:rsidR="00B07C6E" w:rsidRPr="001F7DD0" w:rsidRDefault="00BE1AD8" w:rsidP="009C7DC2">
      <w:pPr>
        <w:bidi/>
        <w:spacing w:after="0" w:line="360" w:lineRule="auto"/>
        <w:jc w:val="both"/>
        <w:rPr>
          <w:rFonts w:ascii="Nirmala UI" w:hAnsi="Nirmala UI" w:cs="B Nazanin"/>
          <w:sz w:val="32"/>
          <w:szCs w:val="32"/>
          <w:rtl/>
          <w:lang w:bidi="fa-IR"/>
        </w:rPr>
      </w:pPr>
      <w:r w:rsidRPr="001F7DD0">
        <w:rPr>
          <w:rFonts w:ascii="Nirmala UI" w:hAnsi="Nirmala UI" w:cs="B Nazanin" w:hint="cs"/>
          <w:sz w:val="32"/>
          <w:szCs w:val="32"/>
          <w:rtl/>
          <w:lang w:bidi="fa-IR"/>
        </w:rPr>
        <w:t>فرمود: آری حلال است، ولیکن از این که چیزی به وی بدهی غفلت مکن.</w:t>
      </w:r>
    </w:p>
    <w:p w:rsidR="00BE1AD8" w:rsidRPr="001F7DD0" w:rsidRDefault="00BE1AD8" w:rsidP="009C7DC2">
      <w:pPr>
        <w:bidi/>
        <w:spacing w:after="0" w:line="360" w:lineRule="auto"/>
        <w:jc w:val="both"/>
        <w:rPr>
          <w:rFonts w:ascii="Nirmala UI" w:hAnsi="Nirmala UI" w:cs="B Nazanin"/>
          <w:sz w:val="32"/>
          <w:szCs w:val="32"/>
          <w:rtl/>
          <w:lang w:bidi="fa-IR"/>
        </w:rPr>
      </w:pPr>
      <w:r w:rsidRPr="001F7DD0">
        <w:rPr>
          <w:rFonts w:ascii="Nirmala UI" w:hAnsi="Nirmala UI" w:cs="B Nazanin" w:hint="cs"/>
          <w:sz w:val="32"/>
          <w:szCs w:val="32"/>
          <w:rtl/>
          <w:lang w:bidi="fa-IR"/>
        </w:rPr>
        <w:t>و این که آیا در صورت دادن عوضی که از مال خود او نباشد بلکه از اموالی باشد که مردم به او داده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اند تا به مصرف فقرا برساند از قبیل زکات و خمس و دیگر وجوه بر، حلال است یا نه؟ ظاهراً اگر شخصی که هدیّه فرستاده از اهل استحقاق باشد و اگر این هدیّه را هم نمی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فرستاد باز به او 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داد گرفتن آن هدیّه حلال است، ولی [احتیاط نگرفتن است زیرا] در آن نکته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قابل تأملّی هست که بعداً بیان خواهد شد.</w:t>
      </w:r>
    </w:p>
    <w:p w:rsidR="00A07F03" w:rsidRPr="001F7DD0" w:rsidRDefault="00A07F03" w:rsidP="009C7DC2">
      <w:pPr>
        <w:bidi/>
        <w:spacing w:after="0" w:line="360" w:lineRule="auto"/>
        <w:jc w:val="both"/>
        <w:rPr>
          <w:rFonts w:ascii="Nirmala UI" w:hAnsi="Nirmala UI" w:cs="B Nazanin"/>
          <w:sz w:val="32"/>
          <w:szCs w:val="32"/>
          <w:rtl/>
          <w:lang w:bidi="fa-IR"/>
        </w:rPr>
      </w:pPr>
      <w:r w:rsidRPr="001F7DD0">
        <w:rPr>
          <w:rFonts w:ascii="Nirmala UI" w:hAnsi="Nirmala UI" w:cs="B Nazanin" w:hint="cs"/>
          <w:sz w:val="32"/>
          <w:szCs w:val="32"/>
          <w:rtl/>
          <w:lang w:bidi="fa-IR"/>
        </w:rPr>
        <w:t>3- سوّم آن که مقصود از هدیّه فرستادن این باشد که گیرنده در کار معیّنی به او کمک کند، مثل کسی که به سلطان یا صاحب جاه و شوکتی احتیاج داشته باشد و به نماینده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آن</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 xml:space="preserve">ها یا شخص بانفوذی هدیّه دهد، در این صورت باید به آن عمل بنگرد، اگر آن کار حرام است، مانند </w:t>
      </w:r>
      <w:r w:rsidR="006E2DA4" w:rsidRPr="001F7DD0">
        <w:rPr>
          <w:rFonts w:ascii="Nirmala UI" w:hAnsi="Nirmala UI" w:cs="B Nazanin" w:hint="cs"/>
          <w:sz w:val="32"/>
          <w:szCs w:val="32"/>
          <w:rtl/>
          <w:lang w:bidi="fa-IR"/>
        </w:rPr>
        <w:t>سعی برای درخواست برقراری وظیفه و مستمرّی حرام یا ظلم به انسانی یا امثال این</w:t>
      </w:r>
      <w:r w:rsidR="006E2DA4" w:rsidRPr="001F7DD0">
        <w:rPr>
          <w:rFonts w:ascii="Nirmala UI" w:hAnsi="Nirmala UI" w:cs="B Nazanin"/>
          <w:sz w:val="32"/>
          <w:szCs w:val="32"/>
          <w:rtl/>
          <w:lang w:bidi="fa-IR"/>
        </w:rPr>
        <w:softHyphen/>
      </w:r>
      <w:r w:rsidR="006E2DA4" w:rsidRPr="001F7DD0">
        <w:rPr>
          <w:rFonts w:ascii="Nirmala UI" w:hAnsi="Nirmala UI" w:cs="B Nazanin" w:hint="cs"/>
          <w:sz w:val="32"/>
          <w:szCs w:val="32"/>
          <w:rtl/>
          <w:lang w:bidi="fa-IR"/>
        </w:rPr>
        <w:t>ها، یا کاری واجب است، مثل دفع ظلم</w:t>
      </w:r>
      <w:r w:rsidR="007B6642" w:rsidRPr="001F7DD0">
        <w:rPr>
          <w:rFonts w:ascii="Nirmala UI" w:hAnsi="Nirmala UI" w:cs="B Nazanin" w:hint="cs"/>
          <w:sz w:val="32"/>
          <w:szCs w:val="32"/>
          <w:rtl/>
          <w:lang w:bidi="fa-IR"/>
        </w:rPr>
        <w:t xml:space="preserve"> یا رهانیدن حقّی که راه چاره منحصر به آن باشد، یا دادن گواهی معیّنی، یا حکم شرعیی که بر او واجب است و مانند این</w:t>
      </w:r>
      <w:r w:rsidR="007B6642" w:rsidRPr="001F7DD0">
        <w:rPr>
          <w:rFonts w:ascii="Nirmala UI" w:hAnsi="Nirmala UI" w:cs="B Nazanin"/>
          <w:sz w:val="32"/>
          <w:szCs w:val="32"/>
          <w:rtl/>
          <w:lang w:bidi="fa-IR"/>
        </w:rPr>
        <w:softHyphen/>
      </w:r>
      <w:r w:rsidR="007B6642" w:rsidRPr="001F7DD0">
        <w:rPr>
          <w:rFonts w:ascii="Nirmala UI" w:hAnsi="Nirmala UI" w:cs="B Nazanin" w:hint="cs"/>
          <w:sz w:val="32"/>
          <w:szCs w:val="32"/>
          <w:rtl/>
          <w:lang w:bidi="fa-IR"/>
        </w:rPr>
        <w:t>ها، این رشوه است و گرفتن آن حرام است و اگر آن عمل مباح باشد نه حرام و نه واجب، چنان چه در آن رنج و زحمتی است، به طوری که اجیر کردن کسی بر آن جایز باشد، آن چه گرفته می</w:t>
      </w:r>
      <w:r w:rsidR="007B6642" w:rsidRPr="001F7DD0">
        <w:rPr>
          <w:rFonts w:ascii="Nirmala UI" w:hAnsi="Nirmala UI" w:cs="B Nazanin"/>
          <w:sz w:val="32"/>
          <w:szCs w:val="32"/>
          <w:rtl/>
          <w:lang w:bidi="fa-IR"/>
        </w:rPr>
        <w:softHyphen/>
      </w:r>
      <w:r w:rsidR="007B6642" w:rsidRPr="001F7DD0">
        <w:rPr>
          <w:rFonts w:ascii="Nirmala UI" w:hAnsi="Nirmala UI" w:cs="B Nazanin" w:hint="cs"/>
          <w:sz w:val="32"/>
          <w:szCs w:val="32"/>
          <w:rtl/>
          <w:lang w:bidi="fa-IR"/>
        </w:rPr>
        <w:t>شود حلال و به منزله دست</w:t>
      </w:r>
      <w:r w:rsidR="007B6642" w:rsidRPr="001F7DD0">
        <w:rPr>
          <w:rFonts w:ascii="Nirmala UI" w:hAnsi="Nirmala UI" w:cs="B Nazanin"/>
          <w:sz w:val="32"/>
          <w:szCs w:val="32"/>
          <w:rtl/>
          <w:lang w:bidi="fa-IR"/>
        </w:rPr>
        <w:softHyphen/>
      </w:r>
      <w:r w:rsidR="007B6642" w:rsidRPr="001F7DD0">
        <w:rPr>
          <w:rFonts w:ascii="Nirmala UI" w:hAnsi="Nirmala UI" w:cs="B Nazanin" w:hint="cs"/>
          <w:sz w:val="32"/>
          <w:szCs w:val="32"/>
          <w:rtl/>
          <w:lang w:bidi="fa-IR"/>
        </w:rPr>
        <w:t>مزد (جُعاله) است، مثل این که بگوید: این پول را به حاکم برسان و یک دینار حقّ</w:t>
      </w:r>
      <w:r w:rsidR="007B6642" w:rsidRPr="001F7DD0">
        <w:rPr>
          <w:rFonts w:ascii="Nirmala UI" w:hAnsi="Nirmala UI" w:cs="B Nazanin"/>
          <w:sz w:val="32"/>
          <w:szCs w:val="32"/>
          <w:rtl/>
          <w:lang w:bidi="fa-IR"/>
        </w:rPr>
        <w:softHyphen/>
      </w:r>
      <w:r w:rsidR="007B6642" w:rsidRPr="001F7DD0">
        <w:rPr>
          <w:rFonts w:ascii="Nirmala UI" w:hAnsi="Nirmala UI" w:cs="B Nazanin" w:hint="cs"/>
          <w:sz w:val="32"/>
          <w:szCs w:val="32"/>
          <w:rtl/>
          <w:lang w:bidi="fa-IR"/>
        </w:rPr>
        <w:t>الزحمه</w:t>
      </w:r>
      <w:r w:rsidR="007B6642" w:rsidRPr="001F7DD0">
        <w:rPr>
          <w:rFonts w:ascii="Nirmala UI" w:hAnsi="Nirmala UI" w:cs="B Nazanin"/>
          <w:sz w:val="32"/>
          <w:szCs w:val="32"/>
          <w:rtl/>
          <w:lang w:bidi="fa-IR"/>
        </w:rPr>
        <w:softHyphen/>
      </w:r>
      <w:r w:rsidR="007B6642" w:rsidRPr="001F7DD0">
        <w:rPr>
          <w:rFonts w:ascii="Nirmala UI" w:hAnsi="Nirmala UI" w:cs="B Nazanin" w:hint="cs"/>
          <w:sz w:val="32"/>
          <w:szCs w:val="32"/>
          <w:rtl/>
          <w:lang w:bidi="fa-IR"/>
        </w:rPr>
        <w:t>ی تو، یا بگوید: فلانی را آماده ساز که در فلان کار به من کمک کند و یا فلان چیز را به من بدهد، و این کار با زحمت و گفت</w:t>
      </w:r>
      <w:r w:rsidR="007B6642" w:rsidRPr="001F7DD0">
        <w:rPr>
          <w:rFonts w:ascii="Nirmala UI" w:hAnsi="Nirmala UI" w:cs="B Nazanin"/>
          <w:sz w:val="32"/>
          <w:szCs w:val="32"/>
          <w:rtl/>
          <w:lang w:bidi="fa-IR"/>
        </w:rPr>
        <w:softHyphen/>
      </w:r>
      <w:r w:rsidR="007B6642" w:rsidRPr="001F7DD0">
        <w:rPr>
          <w:rFonts w:ascii="Nirmala UI" w:hAnsi="Nirmala UI" w:cs="B Nazanin" w:hint="cs"/>
          <w:sz w:val="32"/>
          <w:szCs w:val="32"/>
          <w:rtl/>
          <w:lang w:bidi="fa-IR"/>
        </w:rPr>
        <w:t>وگوی بسیار حاصل شود، آن چه در این موارد می</w:t>
      </w:r>
      <w:r w:rsidR="007B6642" w:rsidRPr="001F7DD0">
        <w:rPr>
          <w:rFonts w:ascii="Nirmala UI" w:hAnsi="Nirmala UI" w:cs="B Nazanin"/>
          <w:sz w:val="32"/>
          <w:szCs w:val="32"/>
          <w:rtl/>
          <w:lang w:bidi="fa-IR"/>
        </w:rPr>
        <w:softHyphen/>
      </w:r>
      <w:r w:rsidR="007B6642" w:rsidRPr="001F7DD0">
        <w:rPr>
          <w:rFonts w:ascii="Nirmala UI" w:hAnsi="Nirmala UI" w:cs="B Nazanin" w:hint="cs"/>
          <w:sz w:val="32"/>
          <w:szCs w:val="32"/>
          <w:rtl/>
          <w:lang w:bidi="fa-IR"/>
        </w:rPr>
        <w:t>گیرد مباح و حلال است، هرگاه غرض و هدف مشروع و مباح باشد و این مانند پولی است که وکیل قاضی برای</w:t>
      </w:r>
      <w:r w:rsidR="00AC6AAB" w:rsidRPr="001F7DD0">
        <w:rPr>
          <w:rFonts w:ascii="Nirmala UI" w:hAnsi="Nirmala UI" w:cs="B Nazanin" w:hint="cs"/>
          <w:sz w:val="32"/>
          <w:szCs w:val="32"/>
          <w:rtl/>
          <w:lang w:bidi="fa-IR"/>
        </w:rPr>
        <w:t xml:space="preserve"> دفاع در خصومتی بگیرد، به شرط این که از حقّ تجاوز نکند.</w:t>
      </w:r>
    </w:p>
    <w:p w:rsidR="00AC6AAB" w:rsidRPr="001F7DD0" w:rsidRDefault="00AC6AAB" w:rsidP="009C7DC2">
      <w:pPr>
        <w:bidi/>
        <w:spacing w:after="0" w:line="360" w:lineRule="auto"/>
        <w:jc w:val="both"/>
        <w:rPr>
          <w:rFonts w:ascii="Nirmala UI" w:hAnsi="Nirmala UI" w:cs="B Nazanin"/>
          <w:sz w:val="32"/>
          <w:szCs w:val="32"/>
          <w:rtl/>
          <w:lang w:bidi="fa-IR"/>
        </w:rPr>
      </w:pPr>
      <w:r w:rsidRPr="001F7DD0">
        <w:rPr>
          <w:rFonts w:ascii="Nirmala UI" w:hAnsi="Nirmala UI" w:cs="B Nazanin" w:hint="cs"/>
          <w:sz w:val="32"/>
          <w:szCs w:val="32"/>
          <w:rtl/>
          <w:lang w:bidi="fa-IR"/>
        </w:rPr>
        <w:t>و اگر کاری که انجام 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دهد زحمتی ندارد، مثل گفتن یک کلمه یا کار کوچکی که هیچ رنجی ندارد، أمّا با وجود این آن کلمه یا آن کار کوچک، سودمند باشد، مثل این که به بوّاب بگوید: بگذار این شخص نزد حاکم برود، بعضی از علماء گفته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اند: گرفتن هدیّه برای آن حرام است، زیرا جایز بودن آن در شرع ثابت نشده. و شبیه به این مورد، عوض گرفتن پزشک برای گفتن یک کلمه است مثل این که یک دوا را نام ببرد.</w:t>
      </w:r>
    </w:p>
    <w:p w:rsidR="00E10B84" w:rsidRPr="001F7DD0" w:rsidRDefault="00035767" w:rsidP="009C7DC2">
      <w:pPr>
        <w:bidi/>
        <w:spacing w:after="0" w:line="360" w:lineRule="auto"/>
        <w:jc w:val="both"/>
        <w:rPr>
          <w:rFonts w:ascii="Nirmala UI" w:hAnsi="Nirmala UI" w:cs="B Nazanin"/>
          <w:sz w:val="32"/>
          <w:szCs w:val="32"/>
          <w:rtl/>
          <w:lang w:bidi="fa-IR"/>
        </w:rPr>
      </w:pPr>
      <w:r w:rsidRPr="001F7DD0">
        <w:rPr>
          <w:rFonts w:ascii="Nirmala UI" w:hAnsi="Nirmala UI" w:cs="B Nazanin" w:hint="cs"/>
          <w:sz w:val="32"/>
          <w:szCs w:val="32"/>
          <w:rtl/>
          <w:lang w:bidi="fa-IR"/>
        </w:rPr>
        <w:t>امّا این فتوا قابل تأمُّل است، زیرا ظاهراً این عوض گرفتن در صورتی که کار مشروع باشد و بر او (گیرنده) واجب نباشد جایز است.</w:t>
      </w:r>
    </w:p>
    <w:p w:rsidR="00035767" w:rsidRDefault="00031708" w:rsidP="009C7DC2">
      <w:pPr>
        <w:bidi/>
        <w:spacing w:after="0" w:line="360" w:lineRule="auto"/>
        <w:jc w:val="both"/>
        <w:rPr>
          <w:ins w:id="203" w:author="Admin" w:date="2020-04-21T11:46:00Z"/>
          <w:rFonts w:ascii="Nirmala UI" w:hAnsi="Nirmala UI" w:cs="B Nazanin"/>
          <w:sz w:val="32"/>
          <w:szCs w:val="32"/>
          <w:rtl/>
          <w:lang w:bidi="fa-IR"/>
        </w:rPr>
      </w:pPr>
      <w:r w:rsidRPr="001F7DD0">
        <w:rPr>
          <w:rFonts w:ascii="Nirmala UI" w:hAnsi="Nirmala UI" w:cs="B Nazanin" w:hint="cs"/>
          <w:sz w:val="32"/>
          <w:szCs w:val="32"/>
          <w:rtl/>
          <w:lang w:bidi="fa-IR"/>
        </w:rPr>
        <w:t>4- چهارم آن که مقصود او از هدیّه فرستادن تحصیل دوستی و محبّت باشد، ولکن نه فقطّ برای جلب دوستی بلکه منظور این باشد که به واسطه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جاه و مقام او به بعضی از اغراض خود برسد، به طوری که اگر جاه و مرتبه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او نبود برای او هدیّه نمی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فرستاد. پس اگر جاه و مرتبه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او به واسطه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علم یا تقوی یا اصل و نَسب خانوادگی باشد مسأله آسان</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تر است. و ظاهراً گرفتن هدیّه در این مورد مکروه است، زیرا در ظاهر هدیّه است أمّا در واقع همانند رشوه است. و اگر برای مقام اجتماعی</w:t>
      </w:r>
      <w:r w:rsidR="00E4272D" w:rsidRPr="001F7DD0">
        <w:rPr>
          <w:rFonts w:ascii="Nirmala UI" w:hAnsi="Nirmala UI" w:cs="B Nazanin" w:hint="cs"/>
          <w:sz w:val="32"/>
          <w:szCs w:val="32"/>
          <w:rtl/>
          <w:lang w:bidi="fa-IR"/>
        </w:rPr>
        <w:t xml:space="preserve"> وی باشد از قبیل قضاء یا حکومت یا سرپرستی صدقات یا وقف یا مأمور گرفتن مالیات و از این قبیل شغل</w:t>
      </w:r>
      <w:r w:rsidR="00E4272D" w:rsidRPr="001F7DD0">
        <w:rPr>
          <w:rFonts w:ascii="Nirmala UI" w:hAnsi="Nirmala UI" w:cs="B Nazanin"/>
          <w:sz w:val="32"/>
          <w:szCs w:val="32"/>
          <w:rtl/>
          <w:lang w:bidi="fa-IR"/>
        </w:rPr>
        <w:softHyphen/>
      </w:r>
      <w:r w:rsidR="00E4272D" w:rsidRPr="001F7DD0">
        <w:rPr>
          <w:rFonts w:ascii="Nirmala UI" w:hAnsi="Nirmala UI" w:cs="B Nazanin" w:hint="cs"/>
          <w:sz w:val="32"/>
          <w:szCs w:val="32"/>
          <w:rtl/>
          <w:lang w:bidi="fa-IR"/>
        </w:rPr>
        <w:t>ها که منصب</w:t>
      </w:r>
      <w:r w:rsidR="00E4272D" w:rsidRPr="001F7DD0">
        <w:rPr>
          <w:rFonts w:ascii="Nirmala UI" w:hAnsi="Nirmala UI" w:cs="B Nazanin"/>
          <w:sz w:val="32"/>
          <w:szCs w:val="32"/>
          <w:rtl/>
          <w:lang w:bidi="fa-IR"/>
        </w:rPr>
        <w:softHyphen/>
      </w:r>
      <w:r w:rsidR="00E4272D" w:rsidRPr="001F7DD0">
        <w:rPr>
          <w:rFonts w:ascii="Nirmala UI" w:hAnsi="Nirmala UI" w:cs="B Nazanin" w:hint="cs"/>
          <w:sz w:val="32"/>
          <w:szCs w:val="32"/>
          <w:rtl/>
          <w:lang w:bidi="fa-IR"/>
        </w:rPr>
        <w:t>های حکومتی است، ظاهراً دریافت آن حرام است. البتّه در صورتی که اگر آن سرپرستی و مقام نبود آن هدیّه به او داده نمی</w:t>
      </w:r>
      <w:r w:rsidR="00E4272D" w:rsidRPr="001F7DD0">
        <w:rPr>
          <w:rFonts w:ascii="Nirmala UI" w:hAnsi="Nirmala UI" w:cs="B Nazanin"/>
          <w:sz w:val="32"/>
          <w:szCs w:val="32"/>
          <w:rtl/>
          <w:lang w:bidi="fa-IR"/>
        </w:rPr>
        <w:softHyphen/>
      </w:r>
      <w:r w:rsidR="00E4272D" w:rsidRPr="001F7DD0">
        <w:rPr>
          <w:rFonts w:ascii="Nirmala UI" w:hAnsi="Nirmala UI" w:cs="B Nazanin" w:hint="cs"/>
          <w:sz w:val="32"/>
          <w:szCs w:val="32"/>
          <w:rtl/>
          <w:lang w:bidi="fa-IR"/>
        </w:rPr>
        <w:t>شد، و علّت حرمت آن است که این رشوه</w:t>
      </w:r>
      <w:r w:rsidR="00E4272D" w:rsidRPr="001F7DD0">
        <w:rPr>
          <w:rFonts w:ascii="Nirmala UI" w:hAnsi="Nirmala UI" w:cs="B Nazanin"/>
          <w:sz w:val="32"/>
          <w:szCs w:val="32"/>
          <w:rtl/>
          <w:lang w:bidi="fa-IR"/>
        </w:rPr>
        <w:softHyphen/>
      </w:r>
      <w:r w:rsidR="00E4272D" w:rsidRPr="001F7DD0">
        <w:rPr>
          <w:rFonts w:ascii="Nirmala UI" w:hAnsi="Nirmala UI" w:cs="B Nazanin" w:hint="cs"/>
          <w:sz w:val="32"/>
          <w:szCs w:val="32"/>
          <w:rtl/>
          <w:lang w:bidi="fa-IR"/>
        </w:rPr>
        <w:t>ای است که به صورت هدیّه درآمده است، زیرا قصد کنونی از آن تقرّب جستن و طلب محبّت است، و لکن مقصود حقیقی منحصر است به این نوع کسب محبّت، و معلوم است که رسیدن به آن چه در دست سرپرست</w:t>
      </w:r>
      <w:r w:rsidR="00E4272D" w:rsidRPr="001F7DD0">
        <w:rPr>
          <w:rFonts w:ascii="Nirmala UI" w:hAnsi="Nirmala UI" w:cs="B Nazanin"/>
          <w:sz w:val="32"/>
          <w:szCs w:val="32"/>
          <w:rtl/>
          <w:lang w:bidi="fa-IR"/>
        </w:rPr>
        <w:softHyphen/>
      </w:r>
      <w:r w:rsidR="00E4272D" w:rsidRPr="001F7DD0">
        <w:rPr>
          <w:rFonts w:ascii="Nirmala UI" w:hAnsi="Nirmala UI" w:cs="B Nazanin" w:hint="cs"/>
          <w:sz w:val="32"/>
          <w:szCs w:val="32"/>
          <w:rtl/>
          <w:lang w:bidi="fa-IR"/>
        </w:rPr>
        <w:t>هاست چیست؟</w:t>
      </w:r>
    </w:p>
    <w:p w:rsidR="009661B6" w:rsidRDefault="009661B6" w:rsidP="00E52CBA">
      <w:pPr>
        <w:bidi/>
        <w:spacing w:after="0" w:line="360" w:lineRule="auto"/>
        <w:jc w:val="both"/>
        <w:rPr>
          <w:ins w:id="204" w:author="Admin" w:date="2020-04-21T11:46:00Z"/>
          <w:rFonts w:ascii="Nirmala UI" w:hAnsi="Nirmala UI" w:cs="B Nazanin"/>
          <w:sz w:val="32"/>
          <w:szCs w:val="32"/>
          <w:rtl/>
          <w:lang w:bidi="fa-IR"/>
        </w:rPr>
      </w:pPr>
    </w:p>
    <w:p w:rsidR="009661B6" w:rsidRDefault="009661B6">
      <w:pPr>
        <w:bidi/>
        <w:spacing w:after="0" w:line="360" w:lineRule="auto"/>
        <w:jc w:val="both"/>
        <w:rPr>
          <w:ins w:id="205" w:author="Admin" w:date="2020-04-21T11:46:00Z"/>
          <w:rFonts w:ascii="Nirmala UI" w:hAnsi="Nirmala UI" w:cs="B Nazanin"/>
          <w:sz w:val="32"/>
          <w:szCs w:val="32"/>
          <w:rtl/>
          <w:lang w:bidi="fa-IR"/>
        </w:rPr>
        <w:pPrChange w:id="206" w:author="Admin" w:date="2020-04-21T11:46:00Z">
          <w:pPr>
            <w:bidi/>
            <w:spacing w:after="0" w:line="360" w:lineRule="auto"/>
            <w:jc w:val="both"/>
          </w:pPr>
        </w:pPrChange>
      </w:pPr>
    </w:p>
    <w:p w:rsidR="009661B6" w:rsidRDefault="009661B6">
      <w:pPr>
        <w:bidi/>
        <w:spacing w:after="0" w:line="360" w:lineRule="auto"/>
        <w:jc w:val="both"/>
        <w:rPr>
          <w:ins w:id="207" w:author="Admin" w:date="2020-04-21T11:46:00Z"/>
          <w:rFonts w:ascii="Nirmala UI" w:hAnsi="Nirmala UI" w:cs="B Nazanin"/>
          <w:sz w:val="32"/>
          <w:szCs w:val="32"/>
          <w:rtl/>
          <w:lang w:bidi="fa-IR"/>
        </w:rPr>
        <w:pPrChange w:id="208" w:author="Admin" w:date="2020-04-21T11:46:00Z">
          <w:pPr>
            <w:bidi/>
            <w:spacing w:after="0" w:line="360" w:lineRule="auto"/>
            <w:jc w:val="both"/>
          </w:pPr>
        </w:pPrChange>
      </w:pPr>
    </w:p>
    <w:p w:rsidR="009661B6" w:rsidRDefault="009661B6">
      <w:pPr>
        <w:bidi/>
        <w:spacing w:after="0" w:line="360" w:lineRule="auto"/>
        <w:jc w:val="both"/>
        <w:rPr>
          <w:ins w:id="209" w:author="Admin" w:date="2020-04-21T11:46:00Z"/>
          <w:rFonts w:ascii="Nirmala UI" w:hAnsi="Nirmala UI" w:cs="B Nazanin"/>
          <w:sz w:val="32"/>
          <w:szCs w:val="32"/>
          <w:rtl/>
          <w:lang w:bidi="fa-IR"/>
        </w:rPr>
        <w:pPrChange w:id="210" w:author="Admin" w:date="2020-04-21T11:46:00Z">
          <w:pPr>
            <w:bidi/>
            <w:spacing w:after="0" w:line="360" w:lineRule="auto"/>
            <w:jc w:val="both"/>
          </w:pPr>
        </w:pPrChange>
      </w:pPr>
    </w:p>
    <w:p w:rsidR="009661B6" w:rsidRPr="001F7DD0" w:rsidDel="009661B6" w:rsidRDefault="009661B6">
      <w:pPr>
        <w:bidi/>
        <w:spacing w:after="0" w:line="360" w:lineRule="auto"/>
        <w:jc w:val="both"/>
        <w:rPr>
          <w:del w:id="211" w:author="Admin" w:date="2020-04-21T11:46:00Z"/>
          <w:rFonts w:ascii="Nirmala UI" w:hAnsi="Nirmala UI" w:cs="B Nazanin"/>
          <w:sz w:val="32"/>
          <w:szCs w:val="32"/>
          <w:rtl/>
          <w:lang w:bidi="fa-IR"/>
        </w:rPr>
        <w:pPrChange w:id="212" w:author="Admin" w:date="2020-04-21T11:46:00Z">
          <w:pPr>
            <w:bidi/>
            <w:spacing w:after="0" w:line="360" w:lineRule="auto"/>
            <w:jc w:val="both"/>
          </w:pPr>
        </w:pPrChange>
      </w:pPr>
      <w:r>
        <w:rPr>
          <w:rFonts w:ascii="Nirmala UI" w:hAnsi="Nirmala UI" w:cs="B Nazanin"/>
          <w:noProof/>
          <w:sz w:val="32"/>
          <w:szCs w:val="32"/>
          <w:rtl/>
        </w:rPr>
        <mc:AlternateContent>
          <mc:Choice Requires="wpg">
            <w:drawing>
              <wp:anchor distT="0" distB="0" distL="114300" distR="114300" simplePos="0" relativeHeight="251654144" behindDoc="0" locked="0" layoutInCell="1" allowOverlap="1">
                <wp:simplePos x="0" y="0"/>
                <wp:positionH relativeFrom="margin">
                  <wp:posOffset>3259248</wp:posOffset>
                </wp:positionH>
                <wp:positionV relativeFrom="paragraph">
                  <wp:posOffset>-1</wp:posOffset>
                </wp:positionV>
                <wp:extent cx="2456300" cy="6174463"/>
                <wp:effectExtent l="0" t="0" r="20320" b="17145"/>
                <wp:wrapNone/>
                <wp:docPr id="48" name="Group 48"/>
                <wp:cNvGraphicFramePr/>
                <a:graphic xmlns:a="http://schemas.openxmlformats.org/drawingml/2006/main">
                  <a:graphicData uri="http://schemas.microsoft.com/office/word/2010/wordprocessingGroup">
                    <wpg:wgp>
                      <wpg:cNvGrpSpPr/>
                      <wpg:grpSpPr>
                        <a:xfrm>
                          <a:off x="0" y="0"/>
                          <a:ext cx="2456300" cy="6174463"/>
                          <a:chOff x="334977" y="-2091350"/>
                          <a:chExt cx="2456300" cy="6174463"/>
                        </a:xfrm>
                      </wpg:grpSpPr>
                      <wps:wsp>
                        <wps:cNvPr id="7" name="Left Arrow 7"/>
                        <wps:cNvSpPr/>
                        <wps:spPr>
                          <a:xfrm>
                            <a:off x="461726" y="226337"/>
                            <a:ext cx="2329551" cy="1539089"/>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9661B6" w:rsidRDefault="00720FD0" w:rsidP="00CA67A8">
                              <w:pPr>
                                <w:jc w:val="center"/>
                                <w:rPr>
                                  <w:rFonts w:ascii="Nirmala UI" w:hAnsi="Nirmala UI" w:cs="B Nazanin"/>
                                  <w:color w:val="000000" w:themeColor="text1"/>
                                  <w:sz w:val="32"/>
                                  <w:szCs w:val="32"/>
                                  <w:lang w:bidi="fa-IR"/>
                                  <w:rPrChange w:id="213" w:author="Admin" w:date="2020-04-21T11:47:00Z">
                                    <w:rPr>
                                      <w:color w:val="000000" w:themeColor="text1"/>
                                      <w:lang w:bidi="fa-IR"/>
                                    </w:rPr>
                                  </w:rPrChange>
                                </w:rPr>
                              </w:pPr>
                              <w:r w:rsidRPr="009661B6">
                                <w:rPr>
                                  <w:rFonts w:ascii="Nirmala UI" w:hAnsi="Nirmala UI" w:cs="B Nazanin" w:hint="eastAsia"/>
                                  <w:color w:val="000000" w:themeColor="text1"/>
                                  <w:sz w:val="32"/>
                                  <w:szCs w:val="32"/>
                                  <w:rtl/>
                                  <w:lang w:bidi="fa-IR"/>
                                  <w:rPrChange w:id="214" w:author="Admin" w:date="2020-04-21T11:47:00Z">
                                    <w:rPr>
                                      <w:rFonts w:hint="eastAsia"/>
                                      <w:color w:val="000000" w:themeColor="text1"/>
                                      <w:rtl/>
                                      <w:lang w:bidi="fa-IR"/>
                                    </w:rPr>
                                  </w:rPrChange>
                                </w:rPr>
                                <w:t>لذا</w:t>
                              </w:r>
                              <w:r w:rsidRPr="009661B6">
                                <w:rPr>
                                  <w:rFonts w:ascii="Nirmala UI" w:hAnsi="Nirmala UI" w:cs="B Nazanin"/>
                                  <w:color w:val="000000" w:themeColor="text1"/>
                                  <w:sz w:val="32"/>
                                  <w:szCs w:val="32"/>
                                  <w:rtl/>
                                  <w:lang w:bidi="fa-IR"/>
                                  <w:rPrChange w:id="215"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16" w:author="Admin" w:date="2020-04-21T11:47:00Z">
                                    <w:rPr>
                                      <w:rFonts w:hint="eastAsia"/>
                                      <w:color w:val="000000" w:themeColor="text1"/>
                                      <w:rtl/>
                                      <w:lang w:bidi="fa-IR"/>
                                    </w:rPr>
                                  </w:rPrChange>
                                </w:rPr>
                                <w:t>هد</w:t>
                              </w:r>
                              <w:r w:rsidRPr="009661B6">
                                <w:rPr>
                                  <w:rFonts w:ascii="Nirmala UI" w:hAnsi="Nirmala UI" w:cs="B Nazanin" w:hint="cs"/>
                                  <w:color w:val="000000" w:themeColor="text1"/>
                                  <w:sz w:val="32"/>
                                  <w:szCs w:val="32"/>
                                  <w:rtl/>
                                  <w:lang w:bidi="fa-IR"/>
                                  <w:rPrChange w:id="217" w:author="Admin" w:date="2020-04-21T11:47:00Z">
                                    <w:rPr>
                                      <w:rFonts w:hint="cs"/>
                                      <w:color w:val="000000" w:themeColor="text1"/>
                                      <w:rtl/>
                                      <w:lang w:bidi="fa-IR"/>
                                    </w:rPr>
                                  </w:rPrChange>
                                </w:rPr>
                                <w:t>یّ</w:t>
                              </w:r>
                              <w:r w:rsidRPr="009661B6">
                                <w:rPr>
                                  <w:rFonts w:ascii="Nirmala UI" w:hAnsi="Nirmala UI" w:cs="B Nazanin" w:hint="eastAsia"/>
                                  <w:color w:val="000000" w:themeColor="text1"/>
                                  <w:sz w:val="32"/>
                                  <w:szCs w:val="32"/>
                                  <w:rtl/>
                                  <w:lang w:bidi="fa-IR"/>
                                  <w:rPrChange w:id="218" w:author="Admin" w:date="2020-04-21T11:47:00Z">
                                    <w:rPr>
                                      <w:rFonts w:hint="eastAsia"/>
                                      <w:color w:val="000000" w:themeColor="text1"/>
                                      <w:rtl/>
                                      <w:lang w:bidi="fa-IR"/>
                                    </w:rPr>
                                  </w:rPrChange>
                                </w:rPr>
                                <w:t>ه</w:t>
                              </w:r>
                              <w:r w:rsidRPr="009661B6">
                                <w:rPr>
                                  <w:rFonts w:ascii="Nirmala UI" w:hAnsi="Nirmala UI" w:cs="B Nazanin"/>
                                  <w:color w:val="000000" w:themeColor="text1"/>
                                  <w:sz w:val="32"/>
                                  <w:szCs w:val="32"/>
                                  <w:rtl/>
                                  <w:lang w:bidi="fa-IR"/>
                                  <w:rPrChange w:id="219"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20" w:author="Admin" w:date="2020-04-21T11:47:00Z">
                                    <w:rPr>
                                      <w:rFonts w:hint="eastAsia"/>
                                      <w:color w:val="000000" w:themeColor="text1"/>
                                      <w:rtl/>
                                      <w:lang w:bidi="fa-IR"/>
                                    </w:rPr>
                                  </w:rPrChange>
                                </w:rPr>
                                <w:t>به</w:t>
                              </w:r>
                              <w:r w:rsidRPr="009661B6">
                                <w:rPr>
                                  <w:rFonts w:ascii="Nirmala UI" w:hAnsi="Nirmala UI" w:cs="B Nazanin"/>
                                  <w:color w:val="000000" w:themeColor="text1"/>
                                  <w:sz w:val="32"/>
                                  <w:szCs w:val="32"/>
                                  <w:rtl/>
                                  <w:lang w:bidi="fa-IR"/>
                                  <w:rPrChange w:id="221"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22" w:author="Admin" w:date="2020-04-21T11:47:00Z">
                                    <w:rPr>
                                      <w:rFonts w:hint="eastAsia"/>
                                      <w:color w:val="000000" w:themeColor="text1"/>
                                      <w:rtl/>
                                      <w:lang w:bidi="fa-IR"/>
                                    </w:rPr>
                                  </w:rPrChange>
                                </w:rPr>
                                <w:t>اعتبار</w:t>
                              </w:r>
                              <w:r w:rsidRPr="009661B6">
                                <w:rPr>
                                  <w:rFonts w:ascii="Nirmala UI" w:hAnsi="Nirmala UI" w:cs="B Nazanin"/>
                                  <w:color w:val="000000" w:themeColor="text1"/>
                                  <w:sz w:val="32"/>
                                  <w:szCs w:val="32"/>
                                  <w:rtl/>
                                  <w:lang w:bidi="fa-IR"/>
                                  <w:rPrChange w:id="223"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24" w:author="Admin" w:date="2020-04-21T11:47:00Z">
                                    <w:rPr>
                                      <w:rFonts w:hint="eastAsia"/>
                                      <w:color w:val="000000" w:themeColor="text1"/>
                                      <w:rtl/>
                                      <w:lang w:bidi="fa-IR"/>
                                    </w:rPr>
                                  </w:rPrChange>
                                </w:rPr>
                                <w:t>دهنده</w:t>
                              </w:r>
                              <w:r w:rsidRPr="009661B6">
                                <w:rPr>
                                  <w:rFonts w:ascii="Nirmala UI" w:hAnsi="Nirmala UI" w:cs="B Nazanin"/>
                                  <w:color w:val="000000" w:themeColor="text1"/>
                                  <w:sz w:val="32"/>
                                  <w:szCs w:val="32"/>
                                  <w:rtl/>
                                  <w:lang w:bidi="fa-IR"/>
                                  <w:rPrChange w:id="225"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26" w:author="Admin" w:date="2020-04-21T11:47:00Z">
                                    <w:rPr>
                                      <w:rFonts w:hint="eastAsia"/>
                                      <w:color w:val="000000" w:themeColor="text1"/>
                                      <w:rtl/>
                                      <w:lang w:bidi="fa-IR"/>
                                    </w:rPr>
                                  </w:rPrChange>
                                </w:rPr>
                                <w:t>و</w:t>
                              </w:r>
                              <w:r w:rsidRPr="009661B6">
                                <w:rPr>
                                  <w:rFonts w:ascii="Nirmala UI" w:hAnsi="Nirmala UI" w:cs="B Nazanin"/>
                                  <w:color w:val="000000" w:themeColor="text1"/>
                                  <w:sz w:val="32"/>
                                  <w:szCs w:val="32"/>
                                  <w:rtl/>
                                  <w:lang w:bidi="fa-IR"/>
                                  <w:rPrChange w:id="227"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28" w:author="Admin" w:date="2020-04-21T11:47:00Z">
                                    <w:rPr>
                                      <w:rFonts w:hint="eastAsia"/>
                                      <w:color w:val="000000" w:themeColor="text1"/>
                                      <w:rtl/>
                                      <w:lang w:bidi="fa-IR"/>
                                    </w:rPr>
                                  </w:rPrChange>
                                </w:rPr>
                                <w:t>گ</w:t>
                              </w:r>
                              <w:r w:rsidRPr="009661B6">
                                <w:rPr>
                                  <w:rFonts w:ascii="Nirmala UI" w:hAnsi="Nirmala UI" w:cs="B Nazanin" w:hint="cs"/>
                                  <w:color w:val="000000" w:themeColor="text1"/>
                                  <w:sz w:val="32"/>
                                  <w:szCs w:val="32"/>
                                  <w:rtl/>
                                  <w:lang w:bidi="fa-IR"/>
                                  <w:rPrChange w:id="229" w:author="Admin" w:date="2020-04-21T11:47:00Z">
                                    <w:rPr>
                                      <w:rFonts w:hint="cs"/>
                                      <w:color w:val="000000" w:themeColor="text1"/>
                                      <w:rtl/>
                                      <w:lang w:bidi="fa-IR"/>
                                    </w:rPr>
                                  </w:rPrChange>
                                </w:rPr>
                                <w:t>ی</w:t>
                              </w:r>
                              <w:r w:rsidRPr="009661B6">
                                <w:rPr>
                                  <w:rFonts w:ascii="Nirmala UI" w:hAnsi="Nirmala UI" w:cs="B Nazanin" w:hint="eastAsia"/>
                                  <w:color w:val="000000" w:themeColor="text1"/>
                                  <w:sz w:val="32"/>
                                  <w:szCs w:val="32"/>
                                  <w:rtl/>
                                  <w:lang w:bidi="fa-IR"/>
                                  <w:rPrChange w:id="230" w:author="Admin" w:date="2020-04-21T11:47:00Z">
                                    <w:rPr>
                                      <w:rFonts w:hint="eastAsia"/>
                                      <w:color w:val="000000" w:themeColor="text1"/>
                                      <w:rtl/>
                                      <w:lang w:bidi="fa-IR"/>
                                    </w:rPr>
                                  </w:rPrChange>
                                </w:rPr>
                                <w:t>رنده</w:t>
                              </w:r>
                              <w:r w:rsidRPr="009661B6">
                                <w:rPr>
                                  <w:rFonts w:ascii="Nirmala UI" w:hAnsi="Nirmala UI" w:cs="B Nazanin"/>
                                  <w:color w:val="000000" w:themeColor="text1"/>
                                  <w:sz w:val="32"/>
                                  <w:szCs w:val="32"/>
                                  <w:rtl/>
                                  <w:lang w:bidi="fa-IR"/>
                                  <w:rPrChange w:id="231"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32" w:author="Admin" w:date="2020-04-21T11:47:00Z">
                                    <w:rPr>
                                      <w:rFonts w:hint="eastAsia"/>
                                      <w:color w:val="000000" w:themeColor="text1"/>
                                      <w:rtl/>
                                      <w:lang w:bidi="fa-IR"/>
                                    </w:rPr>
                                  </w:rPrChange>
                                </w:rPr>
                                <w:t>بر</w:t>
                              </w:r>
                              <w:r w:rsidRPr="009661B6">
                                <w:rPr>
                                  <w:rFonts w:ascii="Nirmala UI" w:hAnsi="Nirmala UI" w:cs="B Nazanin"/>
                                  <w:color w:val="000000" w:themeColor="text1"/>
                                  <w:sz w:val="32"/>
                                  <w:szCs w:val="32"/>
                                  <w:rtl/>
                                  <w:lang w:bidi="fa-IR"/>
                                  <w:rPrChange w:id="233"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34" w:author="Admin" w:date="2020-04-21T11:47:00Z">
                                    <w:rPr>
                                      <w:rFonts w:hint="eastAsia"/>
                                      <w:color w:val="000000" w:themeColor="text1"/>
                                      <w:rtl/>
                                      <w:lang w:bidi="fa-IR"/>
                                    </w:rPr>
                                  </w:rPrChange>
                                </w:rPr>
                                <w:t>دو</w:t>
                              </w:r>
                              <w:r w:rsidRPr="009661B6">
                                <w:rPr>
                                  <w:rFonts w:ascii="Nirmala UI" w:hAnsi="Nirmala UI" w:cs="B Nazanin"/>
                                  <w:color w:val="000000" w:themeColor="text1"/>
                                  <w:sz w:val="32"/>
                                  <w:szCs w:val="32"/>
                                  <w:rtl/>
                                  <w:lang w:bidi="fa-IR"/>
                                  <w:rPrChange w:id="235"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36" w:author="Admin" w:date="2020-04-21T11:47:00Z">
                                    <w:rPr>
                                      <w:rFonts w:hint="eastAsia"/>
                                      <w:color w:val="000000" w:themeColor="text1"/>
                                      <w:rtl/>
                                      <w:lang w:bidi="fa-IR"/>
                                    </w:rPr>
                                  </w:rPrChange>
                                </w:rPr>
                                <w:t>قسم</w:t>
                              </w:r>
                              <w:r w:rsidRPr="009661B6">
                                <w:rPr>
                                  <w:rFonts w:ascii="Nirmala UI" w:hAnsi="Nirmala UI" w:cs="B Nazanin"/>
                                  <w:color w:val="000000" w:themeColor="text1"/>
                                  <w:sz w:val="32"/>
                                  <w:szCs w:val="32"/>
                                  <w:rtl/>
                                  <w:lang w:bidi="fa-IR"/>
                                  <w:rPrChange w:id="237"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38" w:author="Admin" w:date="2020-04-21T11:47:00Z">
                                    <w:rPr>
                                      <w:rFonts w:hint="eastAsia"/>
                                      <w:color w:val="000000" w:themeColor="text1"/>
                                      <w:rtl/>
                                      <w:lang w:bidi="fa-IR"/>
                                    </w:rPr>
                                  </w:rPrChange>
                                </w:rPr>
                                <w:t>است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Brace 8"/>
                        <wps:cNvSpPr/>
                        <wps:spPr>
                          <a:xfrm>
                            <a:off x="334977" y="-2091350"/>
                            <a:ext cx="45719" cy="617446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 o:spid="_x0000_s1035" style="position:absolute;left:0;text-align:left;margin-left:256.65pt;margin-top:0;width:193.4pt;height:486.2pt;z-index:251654144;mso-position-horizontal-relative:margin;mso-width-relative:margin;mso-height-relative:margin" coordorigin="3349,-20913" coordsize="24563,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">
                <v:shape id="Left Arrow 7" o:spid="_x0000_s1036" type="#_x0000_t66" style="position:absolute;left:4617;top:2263;width:23295;height:1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" adj="7135" filled="f" strokecolor="black [3213]" strokeweight="1pt">
                  <v:textbox>
                    <w:txbxContent>
                      <w:p w:rsidR="00720FD0" w:rsidRPr="009661B6" w:rsidRDefault="00720FD0" w:rsidP="00CA67A8">
                        <w:pPr>
                          <w:jc w:val="center"/>
                          <w:rPr>
                            <w:rFonts w:ascii="Nirmala UI" w:hAnsi="Nirmala UI" w:cs="B Nazanin"/>
                            <w:color w:val="000000" w:themeColor="text1"/>
                            <w:sz w:val="32"/>
                            <w:szCs w:val="32"/>
                            <w:lang w:bidi="fa-IR"/>
                            <w:rPrChange w:id="239" w:author="Admin" w:date="2020-04-21T11:47:00Z">
                              <w:rPr>
                                <w:color w:val="000000" w:themeColor="text1"/>
                                <w:lang w:bidi="fa-IR"/>
                              </w:rPr>
                            </w:rPrChange>
                          </w:rPr>
                        </w:pPr>
                        <w:r w:rsidRPr="009661B6">
                          <w:rPr>
                            <w:rFonts w:ascii="Nirmala UI" w:hAnsi="Nirmala UI" w:cs="B Nazanin" w:hint="eastAsia"/>
                            <w:color w:val="000000" w:themeColor="text1"/>
                            <w:sz w:val="32"/>
                            <w:szCs w:val="32"/>
                            <w:rtl/>
                            <w:lang w:bidi="fa-IR"/>
                            <w:rPrChange w:id="240" w:author="Admin" w:date="2020-04-21T11:47:00Z">
                              <w:rPr>
                                <w:rFonts w:hint="eastAsia"/>
                                <w:color w:val="000000" w:themeColor="text1"/>
                                <w:rtl/>
                                <w:lang w:bidi="fa-IR"/>
                              </w:rPr>
                            </w:rPrChange>
                          </w:rPr>
                          <w:t>لذا</w:t>
                        </w:r>
                        <w:r w:rsidRPr="009661B6">
                          <w:rPr>
                            <w:rFonts w:ascii="Nirmala UI" w:hAnsi="Nirmala UI" w:cs="B Nazanin"/>
                            <w:color w:val="000000" w:themeColor="text1"/>
                            <w:sz w:val="32"/>
                            <w:szCs w:val="32"/>
                            <w:rtl/>
                            <w:lang w:bidi="fa-IR"/>
                            <w:rPrChange w:id="241"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42" w:author="Admin" w:date="2020-04-21T11:47:00Z">
                              <w:rPr>
                                <w:rFonts w:hint="eastAsia"/>
                                <w:color w:val="000000" w:themeColor="text1"/>
                                <w:rtl/>
                                <w:lang w:bidi="fa-IR"/>
                              </w:rPr>
                            </w:rPrChange>
                          </w:rPr>
                          <w:t>هد</w:t>
                        </w:r>
                        <w:r w:rsidRPr="009661B6">
                          <w:rPr>
                            <w:rFonts w:ascii="Nirmala UI" w:hAnsi="Nirmala UI" w:cs="B Nazanin" w:hint="cs"/>
                            <w:color w:val="000000" w:themeColor="text1"/>
                            <w:sz w:val="32"/>
                            <w:szCs w:val="32"/>
                            <w:rtl/>
                            <w:lang w:bidi="fa-IR"/>
                            <w:rPrChange w:id="243" w:author="Admin" w:date="2020-04-21T11:47:00Z">
                              <w:rPr>
                                <w:rFonts w:hint="cs"/>
                                <w:color w:val="000000" w:themeColor="text1"/>
                                <w:rtl/>
                                <w:lang w:bidi="fa-IR"/>
                              </w:rPr>
                            </w:rPrChange>
                          </w:rPr>
                          <w:t>یّ</w:t>
                        </w:r>
                        <w:r w:rsidRPr="009661B6">
                          <w:rPr>
                            <w:rFonts w:ascii="Nirmala UI" w:hAnsi="Nirmala UI" w:cs="B Nazanin" w:hint="eastAsia"/>
                            <w:color w:val="000000" w:themeColor="text1"/>
                            <w:sz w:val="32"/>
                            <w:szCs w:val="32"/>
                            <w:rtl/>
                            <w:lang w:bidi="fa-IR"/>
                            <w:rPrChange w:id="244" w:author="Admin" w:date="2020-04-21T11:47:00Z">
                              <w:rPr>
                                <w:rFonts w:hint="eastAsia"/>
                                <w:color w:val="000000" w:themeColor="text1"/>
                                <w:rtl/>
                                <w:lang w:bidi="fa-IR"/>
                              </w:rPr>
                            </w:rPrChange>
                          </w:rPr>
                          <w:t>ه</w:t>
                        </w:r>
                        <w:r w:rsidRPr="009661B6">
                          <w:rPr>
                            <w:rFonts w:ascii="Nirmala UI" w:hAnsi="Nirmala UI" w:cs="B Nazanin"/>
                            <w:color w:val="000000" w:themeColor="text1"/>
                            <w:sz w:val="32"/>
                            <w:szCs w:val="32"/>
                            <w:rtl/>
                            <w:lang w:bidi="fa-IR"/>
                            <w:rPrChange w:id="245"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46" w:author="Admin" w:date="2020-04-21T11:47:00Z">
                              <w:rPr>
                                <w:rFonts w:hint="eastAsia"/>
                                <w:color w:val="000000" w:themeColor="text1"/>
                                <w:rtl/>
                                <w:lang w:bidi="fa-IR"/>
                              </w:rPr>
                            </w:rPrChange>
                          </w:rPr>
                          <w:t>به</w:t>
                        </w:r>
                        <w:r w:rsidRPr="009661B6">
                          <w:rPr>
                            <w:rFonts w:ascii="Nirmala UI" w:hAnsi="Nirmala UI" w:cs="B Nazanin"/>
                            <w:color w:val="000000" w:themeColor="text1"/>
                            <w:sz w:val="32"/>
                            <w:szCs w:val="32"/>
                            <w:rtl/>
                            <w:lang w:bidi="fa-IR"/>
                            <w:rPrChange w:id="247"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48" w:author="Admin" w:date="2020-04-21T11:47:00Z">
                              <w:rPr>
                                <w:rFonts w:hint="eastAsia"/>
                                <w:color w:val="000000" w:themeColor="text1"/>
                                <w:rtl/>
                                <w:lang w:bidi="fa-IR"/>
                              </w:rPr>
                            </w:rPrChange>
                          </w:rPr>
                          <w:t>اعتبار</w:t>
                        </w:r>
                        <w:r w:rsidRPr="009661B6">
                          <w:rPr>
                            <w:rFonts w:ascii="Nirmala UI" w:hAnsi="Nirmala UI" w:cs="B Nazanin"/>
                            <w:color w:val="000000" w:themeColor="text1"/>
                            <w:sz w:val="32"/>
                            <w:szCs w:val="32"/>
                            <w:rtl/>
                            <w:lang w:bidi="fa-IR"/>
                            <w:rPrChange w:id="249"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50" w:author="Admin" w:date="2020-04-21T11:47:00Z">
                              <w:rPr>
                                <w:rFonts w:hint="eastAsia"/>
                                <w:color w:val="000000" w:themeColor="text1"/>
                                <w:rtl/>
                                <w:lang w:bidi="fa-IR"/>
                              </w:rPr>
                            </w:rPrChange>
                          </w:rPr>
                          <w:t>دهنده</w:t>
                        </w:r>
                        <w:r w:rsidRPr="009661B6">
                          <w:rPr>
                            <w:rFonts w:ascii="Nirmala UI" w:hAnsi="Nirmala UI" w:cs="B Nazanin"/>
                            <w:color w:val="000000" w:themeColor="text1"/>
                            <w:sz w:val="32"/>
                            <w:szCs w:val="32"/>
                            <w:rtl/>
                            <w:lang w:bidi="fa-IR"/>
                            <w:rPrChange w:id="251"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52" w:author="Admin" w:date="2020-04-21T11:47:00Z">
                              <w:rPr>
                                <w:rFonts w:hint="eastAsia"/>
                                <w:color w:val="000000" w:themeColor="text1"/>
                                <w:rtl/>
                                <w:lang w:bidi="fa-IR"/>
                              </w:rPr>
                            </w:rPrChange>
                          </w:rPr>
                          <w:t>و</w:t>
                        </w:r>
                        <w:r w:rsidRPr="009661B6">
                          <w:rPr>
                            <w:rFonts w:ascii="Nirmala UI" w:hAnsi="Nirmala UI" w:cs="B Nazanin"/>
                            <w:color w:val="000000" w:themeColor="text1"/>
                            <w:sz w:val="32"/>
                            <w:szCs w:val="32"/>
                            <w:rtl/>
                            <w:lang w:bidi="fa-IR"/>
                            <w:rPrChange w:id="253"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54" w:author="Admin" w:date="2020-04-21T11:47:00Z">
                              <w:rPr>
                                <w:rFonts w:hint="eastAsia"/>
                                <w:color w:val="000000" w:themeColor="text1"/>
                                <w:rtl/>
                                <w:lang w:bidi="fa-IR"/>
                              </w:rPr>
                            </w:rPrChange>
                          </w:rPr>
                          <w:t>گ</w:t>
                        </w:r>
                        <w:r w:rsidRPr="009661B6">
                          <w:rPr>
                            <w:rFonts w:ascii="Nirmala UI" w:hAnsi="Nirmala UI" w:cs="B Nazanin" w:hint="cs"/>
                            <w:color w:val="000000" w:themeColor="text1"/>
                            <w:sz w:val="32"/>
                            <w:szCs w:val="32"/>
                            <w:rtl/>
                            <w:lang w:bidi="fa-IR"/>
                            <w:rPrChange w:id="255" w:author="Admin" w:date="2020-04-21T11:47:00Z">
                              <w:rPr>
                                <w:rFonts w:hint="cs"/>
                                <w:color w:val="000000" w:themeColor="text1"/>
                                <w:rtl/>
                                <w:lang w:bidi="fa-IR"/>
                              </w:rPr>
                            </w:rPrChange>
                          </w:rPr>
                          <w:t>ی</w:t>
                        </w:r>
                        <w:r w:rsidRPr="009661B6">
                          <w:rPr>
                            <w:rFonts w:ascii="Nirmala UI" w:hAnsi="Nirmala UI" w:cs="B Nazanin" w:hint="eastAsia"/>
                            <w:color w:val="000000" w:themeColor="text1"/>
                            <w:sz w:val="32"/>
                            <w:szCs w:val="32"/>
                            <w:rtl/>
                            <w:lang w:bidi="fa-IR"/>
                            <w:rPrChange w:id="256" w:author="Admin" w:date="2020-04-21T11:47:00Z">
                              <w:rPr>
                                <w:rFonts w:hint="eastAsia"/>
                                <w:color w:val="000000" w:themeColor="text1"/>
                                <w:rtl/>
                                <w:lang w:bidi="fa-IR"/>
                              </w:rPr>
                            </w:rPrChange>
                          </w:rPr>
                          <w:t>رنده</w:t>
                        </w:r>
                        <w:r w:rsidRPr="009661B6">
                          <w:rPr>
                            <w:rFonts w:ascii="Nirmala UI" w:hAnsi="Nirmala UI" w:cs="B Nazanin"/>
                            <w:color w:val="000000" w:themeColor="text1"/>
                            <w:sz w:val="32"/>
                            <w:szCs w:val="32"/>
                            <w:rtl/>
                            <w:lang w:bidi="fa-IR"/>
                            <w:rPrChange w:id="257"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58" w:author="Admin" w:date="2020-04-21T11:47:00Z">
                              <w:rPr>
                                <w:rFonts w:hint="eastAsia"/>
                                <w:color w:val="000000" w:themeColor="text1"/>
                                <w:rtl/>
                                <w:lang w:bidi="fa-IR"/>
                              </w:rPr>
                            </w:rPrChange>
                          </w:rPr>
                          <w:t>بر</w:t>
                        </w:r>
                        <w:r w:rsidRPr="009661B6">
                          <w:rPr>
                            <w:rFonts w:ascii="Nirmala UI" w:hAnsi="Nirmala UI" w:cs="B Nazanin"/>
                            <w:color w:val="000000" w:themeColor="text1"/>
                            <w:sz w:val="32"/>
                            <w:szCs w:val="32"/>
                            <w:rtl/>
                            <w:lang w:bidi="fa-IR"/>
                            <w:rPrChange w:id="259"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60" w:author="Admin" w:date="2020-04-21T11:47:00Z">
                              <w:rPr>
                                <w:rFonts w:hint="eastAsia"/>
                                <w:color w:val="000000" w:themeColor="text1"/>
                                <w:rtl/>
                                <w:lang w:bidi="fa-IR"/>
                              </w:rPr>
                            </w:rPrChange>
                          </w:rPr>
                          <w:t>دو</w:t>
                        </w:r>
                        <w:r w:rsidRPr="009661B6">
                          <w:rPr>
                            <w:rFonts w:ascii="Nirmala UI" w:hAnsi="Nirmala UI" w:cs="B Nazanin"/>
                            <w:color w:val="000000" w:themeColor="text1"/>
                            <w:sz w:val="32"/>
                            <w:szCs w:val="32"/>
                            <w:rtl/>
                            <w:lang w:bidi="fa-IR"/>
                            <w:rPrChange w:id="261"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62" w:author="Admin" w:date="2020-04-21T11:47:00Z">
                              <w:rPr>
                                <w:rFonts w:hint="eastAsia"/>
                                <w:color w:val="000000" w:themeColor="text1"/>
                                <w:rtl/>
                                <w:lang w:bidi="fa-IR"/>
                              </w:rPr>
                            </w:rPrChange>
                          </w:rPr>
                          <w:t>قسم</w:t>
                        </w:r>
                        <w:r w:rsidRPr="009661B6">
                          <w:rPr>
                            <w:rFonts w:ascii="Nirmala UI" w:hAnsi="Nirmala UI" w:cs="B Nazanin"/>
                            <w:color w:val="000000" w:themeColor="text1"/>
                            <w:sz w:val="32"/>
                            <w:szCs w:val="32"/>
                            <w:rtl/>
                            <w:lang w:bidi="fa-IR"/>
                            <w:rPrChange w:id="263" w:author="Admin" w:date="2020-04-21T11:47:00Z">
                              <w:rPr>
                                <w:color w:val="000000" w:themeColor="text1"/>
                                <w:rtl/>
                                <w:lang w:bidi="fa-IR"/>
                              </w:rPr>
                            </w:rPrChange>
                          </w:rPr>
                          <w:t xml:space="preserve"> </w:t>
                        </w:r>
                        <w:r w:rsidRPr="009661B6">
                          <w:rPr>
                            <w:rFonts w:ascii="Nirmala UI" w:hAnsi="Nirmala UI" w:cs="B Nazanin" w:hint="eastAsia"/>
                            <w:color w:val="000000" w:themeColor="text1"/>
                            <w:sz w:val="32"/>
                            <w:szCs w:val="32"/>
                            <w:rtl/>
                            <w:lang w:bidi="fa-IR"/>
                            <w:rPrChange w:id="264" w:author="Admin" w:date="2020-04-21T11:47:00Z">
                              <w:rPr>
                                <w:rFonts w:hint="eastAsia"/>
                                <w:color w:val="000000" w:themeColor="text1"/>
                                <w:rtl/>
                                <w:lang w:bidi="fa-IR"/>
                              </w:rPr>
                            </w:rPrChange>
                          </w:rPr>
                          <w:t>است</w:t>
                        </w:r>
                      </w:p>
                    </w:txbxContent>
                  </v:textbox>
                </v:shape>
                <v:shape id="Right Brace 8" o:spid="_x0000_s1037" type="#_x0000_t88" style="position:absolute;left:3349;top:-20913;width:457;height:61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" adj="13" strokecolor="black [3213]" strokeweight=".5pt">
                  <v:stroke joinstyle="miter"/>
                </v:shape>
                <w10:wrap anchorx="margin"/>
              </v:group>
            </w:pict>
          </mc:Fallback>
        </mc:AlternateContent>
      </w:r>
    </w:p>
    <w:p w:rsidR="00022843" w:rsidRPr="001F7DD0" w:rsidDel="009661B6" w:rsidRDefault="00022843">
      <w:pPr>
        <w:bidi/>
        <w:spacing w:after="0" w:line="360" w:lineRule="auto"/>
        <w:jc w:val="both"/>
        <w:rPr>
          <w:del w:id="265" w:author="Admin" w:date="2020-04-21T11:48:00Z"/>
          <w:rFonts w:ascii="Nirmala UI" w:hAnsi="Nirmala UI" w:cs="B Nazanin"/>
          <w:sz w:val="32"/>
          <w:szCs w:val="32"/>
          <w:rtl/>
          <w:lang w:bidi="fa-IR"/>
        </w:rPr>
        <w:pPrChange w:id="266" w:author="Admin" w:date="2020-04-21T11:46:00Z">
          <w:pPr>
            <w:bidi/>
            <w:spacing w:after="0" w:line="360" w:lineRule="auto"/>
            <w:jc w:val="both"/>
          </w:pPr>
        </w:pPrChange>
      </w:pPr>
    </w:p>
    <w:p w:rsidR="00022843" w:rsidRPr="001F7DD0" w:rsidDel="009661B6" w:rsidRDefault="00022843" w:rsidP="009C7DC2">
      <w:pPr>
        <w:bidi/>
        <w:spacing w:after="0" w:line="360" w:lineRule="auto"/>
        <w:jc w:val="both"/>
        <w:rPr>
          <w:del w:id="267" w:author="Admin" w:date="2020-04-21T11:48:00Z"/>
          <w:rFonts w:ascii="Nirmala UI" w:hAnsi="Nirmala UI" w:cs="B Nazanin"/>
          <w:sz w:val="32"/>
          <w:szCs w:val="32"/>
          <w:rtl/>
          <w:lang w:bidi="fa-IR"/>
        </w:rPr>
      </w:pPr>
    </w:p>
    <w:p w:rsidR="00CA67A8" w:rsidRPr="001F7DD0" w:rsidDel="009661B6" w:rsidRDefault="00CA67A8" w:rsidP="009C7DC2">
      <w:pPr>
        <w:bidi/>
        <w:spacing w:after="0" w:line="360" w:lineRule="auto"/>
        <w:jc w:val="both"/>
        <w:rPr>
          <w:del w:id="268" w:author="Admin" w:date="2020-04-21T11:48:00Z"/>
          <w:rFonts w:ascii="Nirmala UI" w:hAnsi="Nirmala UI" w:cs="B Nazanin"/>
          <w:sz w:val="32"/>
          <w:szCs w:val="32"/>
          <w:rtl/>
          <w:lang w:bidi="fa-IR"/>
        </w:rPr>
      </w:pPr>
    </w:p>
    <w:p w:rsidR="00022843" w:rsidRPr="001F7DD0" w:rsidRDefault="00022843">
      <w:pPr>
        <w:bidi/>
        <w:spacing w:after="0" w:line="360" w:lineRule="auto"/>
        <w:ind w:left="4065"/>
        <w:jc w:val="both"/>
        <w:rPr>
          <w:rFonts w:ascii="Nirmala UI" w:hAnsi="Nirmala UI" w:cs="B Nazanin"/>
          <w:sz w:val="32"/>
          <w:szCs w:val="32"/>
          <w:rtl/>
          <w:lang w:bidi="fa-IR"/>
        </w:rPr>
        <w:pPrChange w:id="269" w:author="Admin" w:date="2020-04-21T11:49:00Z">
          <w:pPr>
            <w:bidi/>
            <w:spacing w:after="0" w:line="360" w:lineRule="auto"/>
            <w:jc w:val="both"/>
          </w:pPr>
        </w:pPrChange>
      </w:pPr>
      <w:r w:rsidRPr="001F7DD0">
        <w:rPr>
          <w:rFonts w:ascii="Nirmala UI" w:hAnsi="Nirmala UI" w:cs="B Nazanin" w:hint="cs"/>
          <w:sz w:val="32"/>
          <w:szCs w:val="32"/>
          <w:rtl/>
          <w:lang w:bidi="fa-IR"/>
        </w:rPr>
        <w:t>1- یک بار به عنوان پیام محبّت و دوستی میان دو شخص ردّ و بدل 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شود و این بسیار پسندیده و قابل تمجید و تحسین است. و شارع مقدّس مردم را بدان ترغیب و تحریض فرموده است.</w:t>
      </w:r>
    </w:p>
    <w:p w:rsidR="00022843" w:rsidRPr="001F7DD0" w:rsidRDefault="00022843">
      <w:pPr>
        <w:bidi/>
        <w:spacing w:after="0" w:line="360" w:lineRule="auto"/>
        <w:ind w:left="4065"/>
        <w:jc w:val="both"/>
        <w:rPr>
          <w:rFonts w:ascii="Nirmala UI" w:hAnsi="Nirmala UI" w:cs="B Nazanin"/>
          <w:sz w:val="32"/>
          <w:szCs w:val="32"/>
          <w:rtl/>
          <w:lang w:bidi="fa-IR"/>
        </w:rPr>
        <w:pPrChange w:id="270" w:author="Admin" w:date="2020-04-21T11:49:00Z">
          <w:pPr>
            <w:bidi/>
            <w:spacing w:after="0" w:line="360" w:lineRule="auto"/>
            <w:jc w:val="both"/>
          </w:pPr>
        </w:pPrChange>
      </w:pPr>
      <w:r w:rsidRPr="001F7DD0">
        <w:rPr>
          <w:rFonts w:ascii="Nirmala UI" w:hAnsi="Nirmala UI" w:cs="B Nazanin" w:hint="cs"/>
          <w:sz w:val="32"/>
          <w:szCs w:val="32"/>
          <w:rtl/>
          <w:lang w:bidi="fa-IR"/>
        </w:rPr>
        <w:t>2- و یک بار به عنوان غرضی خاصّ و یا پیش</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کش برای دیگری فرستاده 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شود که در احادیث به آن «هدیّه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ی مصانعة» گفته 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شود، و شباهت بسیار به رشوه دارد.</w:t>
      </w:r>
    </w:p>
    <w:p w:rsidR="00022843" w:rsidRPr="001F7DD0" w:rsidRDefault="00022843">
      <w:pPr>
        <w:bidi/>
        <w:spacing w:after="0" w:line="360" w:lineRule="auto"/>
        <w:ind w:left="4065"/>
        <w:jc w:val="both"/>
        <w:rPr>
          <w:rFonts w:ascii="Nirmala UI" w:hAnsi="Nirmala UI" w:cs="B Nazanin"/>
          <w:color w:val="C00000"/>
          <w:sz w:val="32"/>
          <w:szCs w:val="32"/>
          <w:lang w:bidi="fa-IR"/>
        </w:rPr>
        <w:pPrChange w:id="271" w:author="Admin" w:date="2020-04-21T11:49:00Z">
          <w:pPr>
            <w:bidi/>
            <w:spacing w:after="0" w:line="360" w:lineRule="auto"/>
            <w:jc w:val="both"/>
          </w:pPr>
        </w:pPrChange>
      </w:pPr>
      <w:r w:rsidRPr="001F7DD0">
        <w:rPr>
          <w:rFonts w:ascii="Nirmala UI" w:hAnsi="Nirmala UI" w:cs="B Nazanin" w:hint="cs"/>
          <w:sz w:val="32"/>
          <w:szCs w:val="32"/>
          <w:rtl/>
          <w:lang w:bidi="fa-IR"/>
        </w:rPr>
        <w:t>این هدیّه</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ای است که چشم را از دیدن عیب</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ها و نادرستی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ها 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پوشاند و غالباً هدایایی که به امراء و دست</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اندرکاران دولت 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کند، از این قبیل است و در مقابل توقّع انجام کاری أعمّ از درست یا نادرست داده می</w:t>
      </w:r>
      <w:r w:rsidRPr="001F7DD0">
        <w:rPr>
          <w:rFonts w:ascii="Nirmala UI" w:hAnsi="Nirmala UI" w:cs="B Nazanin"/>
          <w:sz w:val="32"/>
          <w:szCs w:val="32"/>
          <w:rtl/>
          <w:lang w:bidi="fa-IR"/>
        </w:rPr>
        <w:softHyphen/>
      </w:r>
      <w:r w:rsidRPr="001F7DD0">
        <w:rPr>
          <w:rFonts w:ascii="Nirmala UI" w:hAnsi="Nirmala UI" w:cs="B Nazanin" w:hint="cs"/>
          <w:sz w:val="32"/>
          <w:szCs w:val="32"/>
          <w:rtl/>
          <w:lang w:bidi="fa-IR"/>
        </w:rPr>
        <w:t>شود و قبول این نوع هدایا مسئولیّت اجتماعی و اخروی دارد.</w:t>
      </w:r>
      <w:r w:rsidR="00EC100C" w:rsidRPr="001F7DD0">
        <w:rPr>
          <w:rFonts w:ascii="Nirmala UI" w:hAnsi="Nirmala UI" w:cs="B Nazanin" w:hint="cs"/>
          <w:sz w:val="32"/>
          <w:szCs w:val="32"/>
          <w:rtl/>
          <w:lang w:bidi="fa-IR"/>
        </w:rPr>
        <w:t xml:space="preserve"> </w:t>
      </w:r>
      <w:del w:id="272" w:author="Admin" w:date="2020-04-21T11:48:00Z">
        <w:r w:rsidR="00EC100C" w:rsidRPr="001F7DD0" w:rsidDel="009661B6">
          <w:rPr>
            <w:rFonts w:ascii="Nirmala UI" w:hAnsi="Nirmala UI" w:cs="B Nazanin" w:hint="cs"/>
            <w:color w:val="C00000"/>
            <w:sz w:val="32"/>
            <w:szCs w:val="32"/>
            <w:highlight w:val="yellow"/>
            <w:rtl/>
            <w:lang w:bidi="fa-IR"/>
          </w:rPr>
          <w:delText>(این قسمت مربوط به شماره 2 است و باید داخل گیمه نوشته شود در صفحه آرایی فراموش نشود)</w:delText>
        </w:r>
      </w:del>
    </w:p>
    <w:p w:rsidR="003310F5" w:rsidRPr="001F7DD0" w:rsidRDefault="003310F5"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امیر مؤمنان (ع) از گرفتن چنین پیش</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کش</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هایی نه تنها سخت خودداری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فرمود، بلکه هرگز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را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پذیرفت، و از ایشان نقل شده است:</w:t>
      </w:r>
    </w:p>
    <w:p w:rsidR="003310F5" w:rsidRPr="001F7DD0" w:rsidRDefault="003310F5"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شب</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هنگام کسی به دیدار ما آمد، با ظرفی سرپوشیده از حلوا؛ چنانش ناخوش داشتم که گویی با آب دهان مار آن را آمیخته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یا زهر مار بر آن ریخته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گفتم: هدیّه است یا زکات یا صدقه؟ (که گرفتن آن بر ما حرام است). گفت: نه این است و نه آن، بلکه هدیّه است</w:t>
      </w:r>
      <w:r w:rsidR="00CA59C3" w:rsidRPr="001F7DD0">
        <w:rPr>
          <w:rFonts w:ascii="Nirmala UI" w:hAnsi="Nirmala UI" w:cs="B Nazanin" w:hint="cs"/>
          <w:color w:val="000000" w:themeColor="text1"/>
          <w:sz w:val="32"/>
          <w:szCs w:val="32"/>
          <w:rtl/>
          <w:lang w:bidi="fa-IR"/>
        </w:rPr>
        <w:t>. گفتم: مادرت بر تر بگریَد! آمده</w:t>
      </w:r>
      <w:r w:rsidR="00CA59C3" w:rsidRPr="001F7DD0">
        <w:rPr>
          <w:rFonts w:ascii="Nirmala UI" w:hAnsi="Nirmala UI" w:cs="B Nazanin"/>
          <w:color w:val="000000" w:themeColor="text1"/>
          <w:sz w:val="32"/>
          <w:szCs w:val="32"/>
          <w:rtl/>
          <w:lang w:bidi="fa-IR"/>
        </w:rPr>
        <w:softHyphen/>
      </w:r>
      <w:r w:rsidR="00CA59C3" w:rsidRPr="001F7DD0">
        <w:rPr>
          <w:rFonts w:ascii="Nirmala UI" w:hAnsi="Nirmala UI" w:cs="B Nazanin" w:hint="cs"/>
          <w:color w:val="000000" w:themeColor="text1"/>
          <w:sz w:val="32"/>
          <w:szCs w:val="32"/>
          <w:rtl/>
          <w:lang w:bidi="fa-IR"/>
        </w:rPr>
        <w:t>ای تا مرا از راه دین خدا برگردانی یا عقلت را از دست داده و دیوانه شده</w:t>
      </w:r>
      <w:r w:rsidR="00CA59C3" w:rsidRPr="001F7DD0">
        <w:rPr>
          <w:rFonts w:ascii="Nirmala UI" w:hAnsi="Nirmala UI" w:cs="B Nazanin"/>
          <w:color w:val="000000" w:themeColor="text1"/>
          <w:sz w:val="32"/>
          <w:szCs w:val="32"/>
          <w:rtl/>
          <w:lang w:bidi="fa-IR"/>
        </w:rPr>
        <w:softHyphen/>
      </w:r>
      <w:r w:rsidR="00CA59C3" w:rsidRPr="001F7DD0">
        <w:rPr>
          <w:rFonts w:ascii="Nirmala UI" w:hAnsi="Nirmala UI" w:cs="B Nazanin" w:hint="cs"/>
          <w:color w:val="000000" w:themeColor="text1"/>
          <w:sz w:val="32"/>
          <w:szCs w:val="32"/>
          <w:rtl/>
          <w:lang w:bidi="fa-IR"/>
        </w:rPr>
        <w:t>ای یا سخنی بیهوده می</w:t>
      </w:r>
      <w:r w:rsidR="00CA59C3" w:rsidRPr="001F7DD0">
        <w:rPr>
          <w:rFonts w:ascii="Nirmala UI" w:hAnsi="Nirmala UI" w:cs="B Nazanin"/>
          <w:color w:val="000000" w:themeColor="text1"/>
          <w:sz w:val="32"/>
          <w:szCs w:val="32"/>
          <w:rtl/>
          <w:lang w:bidi="fa-IR"/>
        </w:rPr>
        <w:softHyphen/>
      </w:r>
      <w:r w:rsidR="00CA59C3" w:rsidRPr="001F7DD0">
        <w:rPr>
          <w:rFonts w:ascii="Nirmala UI" w:hAnsi="Nirmala UI" w:cs="B Nazanin" w:hint="cs"/>
          <w:color w:val="000000" w:themeColor="text1"/>
          <w:sz w:val="32"/>
          <w:szCs w:val="32"/>
          <w:rtl/>
          <w:lang w:bidi="fa-IR"/>
        </w:rPr>
        <w:t>گویی؟!</w:t>
      </w:r>
      <w:r w:rsidR="006E597D" w:rsidRPr="001F7DD0">
        <w:rPr>
          <w:rFonts w:ascii="Nirmala UI" w:hAnsi="Nirmala UI" w:cs="B Nazanin" w:hint="cs"/>
          <w:color w:val="000000" w:themeColor="text1"/>
          <w:sz w:val="32"/>
          <w:szCs w:val="32"/>
          <w:rtl/>
          <w:lang w:bidi="fa-IR"/>
        </w:rPr>
        <w:t xml:space="preserve"> به خدا سوگند اگر</w:t>
      </w:r>
      <w:r w:rsidR="000700BB" w:rsidRPr="001F7DD0">
        <w:rPr>
          <w:rFonts w:ascii="Nirmala UI" w:hAnsi="Nirmala UI" w:cs="B Nazanin" w:hint="cs"/>
          <w:color w:val="000000" w:themeColor="text1"/>
          <w:sz w:val="32"/>
          <w:szCs w:val="32"/>
          <w:rtl/>
          <w:lang w:bidi="fa-IR"/>
        </w:rPr>
        <w:t xml:space="preserve"> هفت اقلیم جهان را با آن چه زیر آسمان</w:t>
      </w:r>
      <w:r w:rsidR="000700BB" w:rsidRPr="001F7DD0">
        <w:rPr>
          <w:rFonts w:ascii="Nirmala UI" w:hAnsi="Nirmala UI" w:cs="B Nazanin"/>
          <w:color w:val="000000" w:themeColor="text1"/>
          <w:sz w:val="32"/>
          <w:szCs w:val="32"/>
          <w:rtl/>
          <w:lang w:bidi="fa-IR"/>
        </w:rPr>
        <w:softHyphen/>
      </w:r>
      <w:r w:rsidR="000700BB" w:rsidRPr="001F7DD0">
        <w:rPr>
          <w:rFonts w:ascii="Nirmala UI" w:hAnsi="Nirmala UI" w:cs="B Nazanin" w:hint="cs"/>
          <w:color w:val="000000" w:themeColor="text1"/>
          <w:sz w:val="32"/>
          <w:szCs w:val="32"/>
          <w:rtl/>
          <w:lang w:bidi="fa-IR"/>
        </w:rPr>
        <w:t>های آن</w:t>
      </w:r>
      <w:r w:rsidR="000700BB" w:rsidRPr="001F7DD0">
        <w:rPr>
          <w:rFonts w:ascii="Nirmala UI" w:hAnsi="Nirmala UI" w:cs="B Nazanin"/>
          <w:color w:val="000000" w:themeColor="text1"/>
          <w:sz w:val="32"/>
          <w:szCs w:val="32"/>
          <w:rtl/>
          <w:lang w:bidi="fa-IR"/>
        </w:rPr>
        <w:softHyphen/>
      </w:r>
      <w:r w:rsidR="000700BB" w:rsidRPr="001F7DD0">
        <w:rPr>
          <w:rFonts w:ascii="Nirmala UI" w:hAnsi="Nirmala UI" w:cs="B Nazanin" w:hint="cs"/>
          <w:color w:val="000000" w:themeColor="text1"/>
          <w:sz w:val="32"/>
          <w:szCs w:val="32"/>
          <w:rtl/>
          <w:lang w:bidi="fa-IR"/>
        </w:rPr>
        <w:t>ها است به من دهند تا خدا را نافرمانی کنم به اندازه</w:t>
      </w:r>
      <w:r w:rsidR="000700BB" w:rsidRPr="001F7DD0">
        <w:rPr>
          <w:rFonts w:ascii="Nirmala UI" w:hAnsi="Nirmala UI" w:cs="B Nazanin"/>
          <w:color w:val="000000" w:themeColor="text1"/>
          <w:sz w:val="32"/>
          <w:szCs w:val="32"/>
          <w:rtl/>
          <w:lang w:bidi="fa-IR"/>
        </w:rPr>
        <w:softHyphen/>
      </w:r>
      <w:r w:rsidR="000700BB" w:rsidRPr="001F7DD0">
        <w:rPr>
          <w:rFonts w:ascii="Nirmala UI" w:hAnsi="Nirmala UI" w:cs="B Nazanin" w:hint="cs"/>
          <w:color w:val="000000" w:themeColor="text1"/>
          <w:sz w:val="32"/>
          <w:szCs w:val="32"/>
          <w:rtl/>
          <w:lang w:bidi="fa-IR"/>
        </w:rPr>
        <w:t>ای که پوست جوی را از دهان مورچه</w:t>
      </w:r>
      <w:r w:rsidR="000700BB" w:rsidRPr="001F7DD0">
        <w:rPr>
          <w:rFonts w:ascii="Nirmala UI" w:hAnsi="Nirmala UI" w:cs="B Nazanin"/>
          <w:color w:val="000000" w:themeColor="text1"/>
          <w:sz w:val="32"/>
          <w:szCs w:val="32"/>
          <w:rtl/>
          <w:lang w:bidi="fa-IR"/>
        </w:rPr>
        <w:softHyphen/>
      </w:r>
      <w:r w:rsidR="000700BB" w:rsidRPr="001F7DD0">
        <w:rPr>
          <w:rFonts w:ascii="Nirmala UI" w:hAnsi="Nirmala UI" w:cs="B Nazanin" w:hint="cs"/>
          <w:color w:val="000000" w:themeColor="text1"/>
          <w:sz w:val="32"/>
          <w:szCs w:val="32"/>
          <w:rtl/>
          <w:lang w:bidi="fa-IR"/>
        </w:rPr>
        <w:t>ای بگیرم، نخواهم کرد</w:t>
      </w:r>
      <w:r w:rsidR="007B4EF7" w:rsidRPr="001F7DD0">
        <w:rPr>
          <w:rStyle w:val="FootnoteReference"/>
          <w:rFonts w:ascii="Nirmala UI" w:hAnsi="Nirmala UI" w:cs="B Nazanin"/>
          <w:color w:val="000000" w:themeColor="text1"/>
          <w:sz w:val="32"/>
          <w:szCs w:val="32"/>
          <w:rtl/>
          <w:lang w:bidi="fa-IR"/>
        </w:rPr>
        <w:footnoteReference w:id="62"/>
      </w:r>
      <w:r w:rsidR="000700BB" w:rsidRPr="001F7DD0">
        <w:rPr>
          <w:rFonts w:ascii="Nirmala UI" w:hAnsi="Nirmala UI" w:cs="B Nazanin" w:hint="cs"/>
          <w:color w:val="000000" w:themeColor="text1"/>
          <w:sz w:val="32"/>
          <w:szCs w:val="32"/>
          <w:rtl/>
          <w:lang w:bidi="fa-IR"/>
        </w:rPr>
        <w:t>.</w:t>
      </w:r>
    </w:p>
    <w:p w:rsidR="00E52298" w:rsidRPr="001F7DD0" w:rsidRDefault="00E52298"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سیره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رسول خدا (ص) نیز چنین بود، از هیچ کس هدیّه قبول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کرد تا آیه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«قُلْ مَآ أَسْئَلُکُمْ عَلَیْهِ مِنْ أَجْرٍ إِلَّا مَنْ شَاءَ أَنْ یَتَّخِذَ إِلَی رَبِّهِ سَبِیلاً»</w:t>
      </w:r>
      <w:r w:rsidR="00D20944" w:rsidRPr="001F7DD0">
        <w:rPr>
          <w:rStyle w:val="FootnoteReference"/>
          <w:rFonts w:ascii="Nirmala UI" w:hAnsi="Nirmala UI" w:cs="B Nazanin"/>
          <w:color w:val="000000" w:themeColor="text1"/>
          <w:sz w:val="32"/>
          <w:szCs w:val="32"/>
          <w:rtl/>
          <w:lang w:bidi="fa-IR"/>
        </w:rPr>
        <w:footnoteReference w:id="63"/>
      </w:r>
      <w:r w:rsidRPr="001F7DD0">
        <w:rPr>
          <w:rFonts w:ascii="Nirmala UI" w:hAnsi="Nirmala UI" w:cs="B Nazanin" w:hint="cs"/>
          <w:color w:val="000000" w:themeColor="text1"/>
          <w:sz w:val="32"/>
          <w:szCs w:val="32"/>
          <w:rtl/>
          <w:lang w:bidi="fa-IR"/>
        </w:rPr>
        <w:t>.</w:t>
      </w:r>
      <w:r w:rsidR="00D90190" w:rsidRPr="001F7DD0">
        <w:rPr>
          <w:rFonts w:ascii="Nirmala UI" w:hAnsi="Nirmala UI" w:cs="B Nazanin" w:hint="cs"/>
          <w:color w:val="000000" w:themeColor="text1"/>
          <w:sz w:val="32"/>
          <w:szCs w:val="32"/>
          <w:rtl/>
          <w:lang w:bidi="fa-IR"/>
        </w:rPr>
        <w:t xml:space="preserve"> بگو من بر این رسالت از شما مزدی نمی</w:t>
      </w:r>
      <w:r w:rsidR="00D90190" w:rsidRPr="001F7DD0">
        <w:rPr>
          <w:rFonts w:ascii="Nirmala UI" w:hAnsi="Nirmala UI" w:cs="B Nazanin"/>
          <w:color w:val="000000" w:themeColor="text1"/>
          <w:sz w:val="32"/>
          <w:szCs w:val="32"/>
          <w:rtl/>
          <w:lang w:bidi="fa-IR"/>
        </w:rPr>
        <w:softHyphen/>
      </w:r>
      <w:r w:rsidR="00D90190" w:rsidRPr="001F7DD0">
        <w:rPr>
          <w:rFonts w:ascii="Nirmala UI" w:hAnsi="Nirmala UI" w:cs="B Nazanin" w:hint="cs"/>
          <w:color w:val="000000" w:themeColor="text1"/>
          <w:sz w:val="32"/>
          <w:szCs w:val="32"/>
          <w:rtl/>
          <w:lang w:bidi="fa-IR"/>
        </w:rPr>
        <w:t>خواهم، مگر کسی که بخواهد راهی به سوی پروردگار خود در پیش گیرد. نازل شد.</w:t>
      </w:r>
    </w:p>
    <w:p w:rsidR="006304E1" w:rsidRPr="001F7DD0" w:rsidRDefault="006304E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پس از نزول آیه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شریفه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 xml:space="preserve"> اگر کسی برای پیغمبر خدا (ص) هدیّه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آورد و قصدش جزء تقرّب به خداوند چیز دیگری نبود، حضرت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پذیرفت</w:t>
      </w:r>
      <w:r w:rsidRPr="001F7DD0">
        <w:rPr>
          <w:rStyle w:val="FootnoteReference"/>
          <w:rFonts w:ascii="Nirmala UI" w:hAnsi="Nirmala UI" w:cs="B Nazanin"/>
          <w:color w:val="000000" w:themeColor="text1"/>
          <w:sz w:val="32"/>
          <w:szCs w:val="32"/>
          <w:rtl/>
          <w:lang w:bidi="fa-IR"/>
        </w:rPr>
        <w:footnoteReference w:id="64"/>
      </w:r>
      <w:r w:rsidRPr="001F7DD0">
        <w:rPr>
          <w:rFonts w:ascii="Nirmala UI" w:hAnsi="Nirmala UI" w:cs="B Nazanin" w:hint="cs"/>
          <w:color w:val="000000" w:themeColor="text1"/>
          <w:sz w:val="32"/>
          <w:szCs w:val="32"/>
          <w:rtl/>
          <w:lang w:bidi="fa-IR"/>
        </w:rPr>
        <w:t>.</w:t>
      </w:r>
    </w:p>
    <w:p w:rsidR="006304E1" w:rsidRPr="001F7DD0" w:rsidRDefault="006304E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از آن چه در بررسی تفاوت مفهوم اصطلاحی هدیّه و رشوه گذشت به نظر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رسد که میان فقهاء به طور کلّی دو نظر وجود دارد:</w:t>
      </w:r>
    </w:p>
    <w:p w:rsidR="00490F9F" w:rsidRPr="001F7DD0" w:rsidRDefault="00490F9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1- نظریّه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اوّل</w:t>
      </w:r>
    </w:p>
    <w:p w:rsidR="00490F9F" w:rsidRPr="001F7DD0" w:rsidRDefault="00490F9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برخی از</w:t>
      </w:r>
      <w:r w:rsidR="00450687" w:rsidRPr="001F7DD0">
        <w:rPr>
          <w:rFonts w:ascii="Nirmala UI" w:hAnsi="Nirmala UI" w:cs="B Nazanin" w:hint="cs"/>
          <w:color w:val="000000" w:themeColor="text1"/>
          <w:sz w:val="32"/>
          <w:szCs w:val="32"/>
          <w:rtl/>
          <w:lang w:bidi="fa-IR"/>
        </w:rPr>
        <w:t xml:space="preserve"> فقهاء منشأ اختلاف این دو مفهوم را در قصد شخص باذل می</w:t>
      </w:r>
      <w:r w:rsidR="00450687" w:rsidRPr="001F7DD0">
        <w:rPr>
          <w:rFonts w:ascii="Nirmala UI" w:hAnsi="Nirmala UI" w:cs="B Nazanin"/>
          <w:color w:val="000000" w:themeColor="text1"/>
          <w:sz w:val="32"/>
          <w:szCs w:val="32"/>
          <w:rtl/>
          <w:lang w:bidi="fa-IR"/>
        </w:rPr>
        <w:softHyphen/>
      </w:r>
      <w:r w:rsidR="00450687" w:rsidRPr="001F7DD0">
        <w:rPr>
          <w:rFonts w:ascii="Nirmala UI" w:hAnsi="Nirmala UI" w:cs="B Nazanin" w:hint="cs"/>
          <w:color w:val="000000" w:themeColor="text1"/>
          <w:sz w:val="32"/>
          <w:szCs w:val="32"/>
          <w:rtl/>
          <w:lang w:bidi="fa-IR"/>
        </w:rPr>
        <w:t>دانند یعنی تحقّق مفهوم هدیّه یا رشوه به قصد شخص باذل وابسته است. اگر غرض شخص باذل از بذل و دفع مال، اموری چون جلب مودّت یا وجود صفات نیکو در شخص آخذ باشد، هدیّه محسوب می</w:t>
      </w:r>
      <w:r w:rsidR="00450687" w:rsidRPr="001F7DD0">
        <w:rPr>
          <w:rFonts w:ascii="Nirmala UI" w:hAnsi="Nirmala UI" w:cs="B Nazanin"/>
          <w:color w:val="000000" w:themeColor="text1"/>
          <w:sz w:val="32"/>
          <w:szCs w:val="32"/>
          <w:rtl/>
          <w:lang w:bidi="fa-IR"/>
        </w:rPr>
        <w:softHyphen/>
      </w:r>
      <w:r w:rsidR="00450687" w:rsidRPr="001F7DD0">
        <w:rPr>
          <w:rFonts w:ascii="Nirmala UI" w:hAnsi="Nirmala UI" w:cs="B Nazanin" w:hint="cs"/>
          <w:color w:val="000000" w:themeColor="text1"/>
          <w:sz w:val="32"/>
          <w:szCs w:val="32"/>
          <w:rtl/>
          <w:lang w:bidi="fa-IR"/>
        </w:rPr>
        <w:t>شود و اگر غرض شخص از بذل مال، طلب حکم یا انجام عملی به نفع خود باشد، یعنی این بذل در مقابل عوض و به غرض آن عوض واقع شود، این بذل، رشوه خواهد بود</w:t>
      </w:r>
      <w:r w:rsidR="00850509" w:rsidRPr="001F7DD0">
        <w:rPr>
          <w:rStyle w:val="FootnoteReference"/>
          <w:rFonts w:ascii="Nirmala UI" w:hAnsi="Nirmala UI" w:cs="B Nazanin"/>
          <w:color w:val="000000" w:themeColor="text1"/>
          <w:sz w:val="32"/>
          <w:szCs w:val="32"/>
          <w:rtl/>
          <w:lang w:bidi="fa-IR"/>
        </w:rPr>
        <w:footnoteReference w:id="65"/>
      </w:r>
      <w:r w:rsidR="00450687" w:rsidRPr="001F7DD0">
        <w:rPr>
          <w:rFonts w:ascii="Nirmala UI" w:hAnsi="Nirmala UI" w:cs="B Nazanin" w:hint="cs"/>
          <w:color w:val="000000" w:themeColor="text1"/>
          <w:sz w:val="32"/>
          <w:szCs w:val="32"/>
          <w:rtl/>
          <w:lang w:bidi="fa-IR"/>
        </w:rPr>
        <w:t>.</w:t>
      </w:r>
    </w:p>
    <w:p w:rsidR="00CF3352" w:rsidRPr="001F7DD0" w:rsidRDefault="00CF3352"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شهید ثانی و صاحب ریاض در این باره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فرمایند: «و الاظهر فی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الفرق: ان دفع</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المال إلی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القاضی و نحوه من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العمّال إن کان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الغرض منه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التودّد أوالتوسّل لحاجة من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العلم و نحوه فهو هدیّه، و إن کان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التوسّل</w:t>
      </w:r>
      <w:r w:rsidRPr="001F7DD0">
        <w:rPr>
          <w:rStyle w:val="FootnoteReference"/>
          <w:rFonts w:ascii="Nirmala UI" w:hAnsi="Nirmala UI" w:cs="B Nazanin"/>
          <w:color w:val="000000" w:themeColor="text1"/>
          <w:sz w:val="32"/>
          <w:szCs w:val="32"/>
          <w:rtl/>
          <w:lang w:bidi="fa-IR"/>
        </w:rPr>
        <w:footnoteReference w:id="66"/>
      </w:r>
      <w:r w:rsidR="003B1E45" w:rsidRPr="001F7DD0">
        <w:rPr>
          <w:rFonts w:ascii="Nirmala UI" w:hAnsi="Nirmala UI" w:cs="B Nazanin" w:hint="cs"/>
          <w:color w:val="000000" w:themeColor="text1"/>
          <w:sz w:val="32"/>
          <w:szCs w:val="32"/>
          <w:rtl/>
          <w:lang w:bidi="fa-IR"/>
        </w:rPr>
        <w:t xml:space="preserve"> إلی</w:t>
      </w:r>
      <w:r w:rsidR="003B1E45" w:rsidRPr="001F7DD0">
        <w:rPr>
          <w:rFonts w:ascii="Nirmala UI" w:hAnsi="Nirmala UI" w:cs="B Nazanin"/>
          <w:color w:val="000000" w:themeColor="text1"/>
          <w:sz w:val="32"/>
          <w:szCs w:val="32"/>
          <w:rtl/>
          <w:lang w:bidi="fa-IR"/>
        </w:rPr>
        <w:softHyphen/>
      </w:r>
      <w:r w:rsidR="003B1E45" w:rsidRPr="001F7DD0">
        <w:rPr>
          <w:rFonts w:ascii="Nirmala UI" w:hAnsi="Nirmala UI" w:cs="B Nazanin" w:hint="cs"/>
          <w:color w:val="000000" w:themeColor="text1"/>
          <w:sz w:val="32"/>
          <w:szCs w:val="32"/>
          <w:rtl/>
          <w:lang w:bidi="fa-IR"/>
        </w:rPr>
        <w:t>القضاء والعمل فهو رشوة»</w:t>
      </w:r>
      <w:r w:rsidR="00BD6469" w:rsidRPr="001F7DD0">
        <w:rPr>
          <w:rStyle w:val="FootnoteReference"/>
          <w:rFonts w:ascii="Nirmala UI" w:hAnsi="Nirmala UI" w:cs="B Nazanin"/>
          <w:color w:val="000000" w:themeColor="text1"/>
          <w:sz w:val="32"/>
          <w:szCs w:val="32"/>
          <w:rtl/>
          <w:lang w:bidi="fa-IR"/>
        </w:rPr>
        <w:footnoteReference w:id="67"/>
      </w:r>
      <w:r w:rsidR="003B1E45" w:rsidRPr="001F7DD0">
        <w:rPr>
          <w:rFonts w:ascii="Nirmala UI" w:hAnsi="Nirmala UI" w:cs="B Nazanin" w:hint="cs"/>
          <w:color w:val="000000" w:themeColor="text1"/>
          <w:sz w:val="32"/>
          <w:szCs w:val="32"/>
          <w:rtl/>
          <w:lang w:bidi="fa-IR"/>
        </w:rPr>
        <w:t>.</w:t>
      </w:r>
    </w:p>
    <w:p w:rsidR="00470336" w:rsidRPr="001F7DD0" w:rsidRDefault="00470336"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سیّد یزدی نیز در تکمله عروة</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الوثقی، غرض شخص باذل را در فرق بین هدیّه و رشوه دخیل دانسته است. ایشان در مسأله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29 در بیان فرق بین هدیّه و رشوه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فرماید: «ان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الغرض من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الرشوة جلب قلبه لیحکم له، و من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الهدیة</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الصحیحة</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القریة أو إیراث</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المودّة لالداع، أوالدّاعی علیها حبه له لوجود صفة کمال فیه من علم أو ورع أو نحو هما»</w:t>
      </w:r>
      <w:r w:rsidR="00191E72" w:rsidRPr="001F7DD0">
        <w:rPr>
          <w:rStyle w:val="FootnoteReference"/>
          <w:rFonts w:ascii="Nirmala UI" w:hAnsi="Nirmala UI" w:cs="B Nazanin"/>
          <w:color w:val="000000" w:themeColor="text1"/>
          <w:sz w:val="32"/>
          <w:szCs w:val="32"/>
          <w:rtl/>
          <w:lang w:bidi="fa-IR"/>
        </w:rPr>
        <w:footnoteReference w:id="68"/>
      </w:r>
      <w:r w:rsidRPr="001F7DD0">
        <w:rPr>
          <w:rFonts w:ascii="Nirmala UI" w:hAnsi="Nirmala UI" w:cs="B Nazanin" w:hint="cs"/>
          <w:color w:val="000000" w:themeColor="text1"/>
          <w:sz w:val="32"/>
          <w:szCs w:val="32"/>
          <w:rtl/>
          <w:lang w:bidi="fa-IR"/>
        </w:rPr>
        <w:t>.</w:t>
      </w:r>
    </w:p>
    <w:p w:rsidR="00C91AEF" w:rsidRPr="001F7DD0" w:rsidRDefault="002441D6"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2- نظریّه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دوّم</w:t>
      </w:r>
    </w:p>
    <w:p w:rsidR="00C91AEF" w:rsidRPr="001F7DD0" w:rsidRDefault="00C91AE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آیة اللّه سبحانی فرق بین هدیّه و رشوه را فرق جوهری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 xml:space="preserve">داند </w:t>
      </w:r>
      <w:r w:rsidR="00D841B1" w:rsidRPr="001F7DD0">
        <w:rPr>
          <w:rFonts w:ascii="Nirmala UI" w:hAnsi="Nirmala UI" w:cs="B Nazanin" w:hint="cs"/>
          <w:color w:val="000000" w:themeColor="text1"/>
          <w:sz w:val="32"/>
          <w:szCs w:val="32"/>
          <w:rtl/>
          <w:lang w:bidi="fa-IR"/>
        </w:rPr>
        <w:t>و نمی</w:t>
      </w:r>
      <w:r w:rsidR="00D841B1" w:rsidRPr="001F7DD0">
        <w:rPr>
          <w:rFonts w:ascii="Nirmala UI" w:hAnsi="Nirmala UI" w:cs="B Nazanin"/>
          <w:color w:val="000000" w:themeColor="text1"/>
          <w:sz w:val="32"/>
          <w:szCs w:val="32"/>
          <w:rtl/>
          <w:lang w:bidi="fa-IR"/>
        </w:rPr>
        <w:softHyphen/>
      </w:r>
      <w:r w:rsidR="00D841B1" w:rsidRPr="001F7DD0">
        <w:rPr>
          <w:rFonts w:ascii="Nirmala UI" w:hAnsi="Nirmala UI" w:cs="B Nazanin" w:hint="cs"/>
          <w:color w:val="000000" w:themeColor="text1"/>
          <w:sz w:val="32"/>
          <w:szCs w:val="32"/>
          <w:rtl/>
          <w:lang w:bidi="fa-IR"/>
        </w:rPr>
        <w:t>پذیرد که این دو با قصد از یکدیگر متمایز شود و اختلاف در قصد را تابع اختلاف ماهوی این دو مفهوم می</w:t>
      </w:r>
      <w:r w:rsidR="00D841B1" w:rsidRPr="001F7DD0">
        <w:rPr>
          <w:rFonts w:ascii="Nirmala UI" w:hAnsi="Nirmala UI" w:cs="B Nazanin"/>
          <w:color w:val="000000" w:themeColor="text1"/>
          <w:sz w:val="32"/>
          <w:szCs w:val="32"/>
          <w:rtl/>
          <w:lang w:bidi="fa-IR"/>
        </w:rPr>
        <w:softHyphen/>
      </w:r>
      <w:r w:rsidR="00D841B1" w:rsidRPr="001F7DD0">
        <w:rPr>
          <w:rFonts w:ascii="Nirmala UI" w:hAnsi="Nirmala UI" w:cs="B Nazanin" w:hint="cs"/>
          <w:color w:val="000000" w:themeColor="text1"/>
          <w:sz w:val="32"/>
          <w:szCs w:val="32"/>
          <w:rtl/>
          <w:lang w:bidi="fa-IR"/>
        </w:rPr>
        <w:t>شمارد. ایشان بذل به شخص قاضی، عامل و ظالم را به دو قسم رشوه و هدیّه تقسیم می</w:t>
      </w:r>
      <w:r w:rsidR="00D841B1" w:rsidRPr="001F7DD0">
        <w:rPr>
          <w:rFonts w:ascii="Nirmala UI" w:hAnsi="Nirmala UI" w:cs="B Nazanin"/>
          <w:color w:val="000000" w:themeColor="text1"/>
          <w:sz w:val="32"/>
          <w:szCs w:val="32"/>
          <w:rtl/>
          <w:lang w:bidi="fa-IR"/>
        </w:rPr>
        <w:softHyphen/>
      </w:r>
      <w:r w:rsidR="00D841B1" w:rsidRPr="001F7DD0">
        <w:rPr>
          <w:rFonts w:ascii="Nirmala UI" w:hAnsi="Nirmala UI" w:cs="B Nazanin" w:hint="cs"/>
          <w:color w:val="000000" w:themeColor="text1"/>
          <w:sz w:val="32"/>
          <w:szCs w:val="32"/>
          <w:rtl/>
          <w:lang w:bidi="fa-IR"/>
        </w:rPr>
        <w:t>کند و بنا بر ظاهر، فرق این دو را فرق جوهری می</w:t>
      </w:r>
      <w:r w:rsidR="00D841B1" w:rsidRPr="001F7DD0">
        <w:rPr>
          <w:rFonts w:ascii="Nirmala UI" w:hAnsi="Nirmala UI" w:cs="B Nazanin"/>
          <w:color w:val="000000" w:themeColor="text1"/>
          <w:sz w:val="32"/>
          <w:szCs w:val="32"/>
          <w:rtl/>
          <w:lang w:bidi="fa-IR"/>
        </w:rPr>
        <w:softHyphen/>
      </w:r>
      <w:r w:rsidR="00D841B1" w:rsidRPr="001F7DD0">
        <w:rPr>
          <w:rFonts w:ascii="Nirmala UI" w:hAnsi="Nirmala UI" w:cs="B Nazanin" w:hint="cs"/>
          <w:color w:val="000000" w:themeColor="text1"/>
          <w:sz w:val="32"/>
          <w:szCs w:val="32"/>
          <w:rtl/>
          <w:lang w:bidi="fa-IR"/>
        </w:rPr>
        <w:t>داند، در واقع این تفاوت جوهری موجب تمایز هدیّه و رشوه می</w:t>
      </w:r>
      <w:r w:rsidR="00D841B1" w:rsidRPr="001F7DD0">
        <w:rPr>
          <w:rFonts w:ascii="Nirmala UI" w:hAnsi="Nirmala UI" w:cs="B Nazanin"/>
          <w:color w:val="000000" w:themeColor="text1"/>
          <w:sz w:val="32"/>
          <w:szCs w:val="32"/>
          <w:rtl/>
          <w:lang w:bidi="fa-IR"/>
        </w:rPr>
        <w:softHyphen/>
      </w:r>
      <w:r w:rsidR="00D841B1" w:rsidRPr="001F7DD0">
        <w:rPr>
          <w:rFonts w:ascii="Nirmala UI" w:hAnsi="Nirmala UI" w:cs="B Nazanin" w:hint="cs"/>
          <w:color w:val="000000" w:themeColor="text1"/>
          <w:sz w:val="32"/>
          <w:szCs w:val="32"/>
          <w:rtl/>
          <w:lang w:bidi="fa-IR"/>
        </w:rPr>
        <w:t>شود و عنصر قصد، وجه فارق هدیّه و رشوه نخواهد بود. ایشان پس از بیان این نکته که اختلاف در قصد، تابع اختلاف ماهوی است، می</w:t>
      </w:r>
      <w:r w:rsidR="00D841B1" w:rsidRPr="001F7DD0">
        <w:rPr>
          <w:rFonts w:ascii="Nirmala UI" w:hAnsi="Nirmala UI" w:cs="B Nazanin"/>
          <w:color w:val="000000" w:themeColor="text1"/>
          <w:sz w:val="32"/>
          <w:szCs w:val="32"/>
          <w:rtl/>
          <w:lang w:bidi="fa-IR"/>
        </w:rPr>
        <w:softHyphen/>
      </w:r>
      <w:r w:rsidR="00D841B1" w:rsidRPr="001F7DD0">
        <w:rPr>
          <w:rFonts w:ascii="Nirmala UI" w:hAnsi="Nirmala UI" w:cs="B Nazanin" w:hint="cs"/>
          <w:color w:val="000000" w:themeColor="text1"/>
          <w:sz w:val="32"/>
          <w:szCs w:val="32"/>
          <w:rtl/>
          <w:lang w:bidi="fa-IR"/>
        </w:rPr>
        <w:t>گوید اگر بذل در مقابل عوض واقع شود، این بذل، رشوه خواهد بود، در غیر این صورت،</w:t>
      </w:r>
      <w:r w:rsidR="00130F5C" w:rsidRPr="001F7DD0">
        <w:rPr>
          <w:rFonts w:ascii="Nirmala UI" w:hAnsi="Nirmala UI" w:cs="B Nazanin" w:hint="cs"/>
          <w:color w:val="000000" w:themeColor="text1"/>
          <w:sz w:val="32"/>
          <w:szCs w:val="32"/>
          <w:rtl/>
          <w:lang w:bidi="fa-IR"/>
        </w:rPr>
        <w:t xml:space="preserve"> اگر بذل بدون عوض و از اموری هم</w:t>
      </w:r>
      <w:r w:rsidR="00130F5C" w:rsidRPr="001F7DD0">
        <w:rPr>
          <w:rFonts w:ascii="Nirmala UI" w:hAnsi="Nirmala UI" w:cs="B Nazanin"/>
          <w:color w:val="000000" w:themeColor="text1"/>
          <w:sz w:val="32"/>
          <w:szCs w:val="32"/>
          <w:rtl/>
          <w:lang w:bidi="fa-IR"/>
        </w:rPr>
        <w:softHyphen/>
      </w:r>
      <w:r w:rsidR="00130F5C" w:rsidRPr="001F7DD0">
        <w:rPr>
          <w:rFonts w:ascii="Nirmala UI" w:hAnsi="Nirmala UI" w:cs="B Nazanin" w:hint="cs"/>
          <w:color w:val="000000" w:themeColor="text1"/>
          <w:sz w:val="32"/>
          <w:szCs w:val="32"/>
          <w:rtl/>
          <w:lang w:bidi="fa-IR"/>
        </w:rPr>
        <w:t>چون عاطفه</w:t>
      </w:r>
      <w:r w:rsidR="00130F5C" w:rsidRPr="001F7DD0">
        <w:rPr>
          <w:rFonts w:ascii="Nirmala UI" w:hAnsi="Nirmala UI" w:cs="B Nazanin"/>
          <w:color w:val="000000" w:themeColor="text1"/>
          <w:sz w:val="32"/>
          <w:szCs w:val="32"/>
          <w:rtl/>
          <w:lang w:bidi="fa-IR"/>
        </w:rPr>
        <w:softHyphen/>
      </w:r>
      <w:r w:rsidR="00130F5C" w:rsidRPr="001F7DD0">
        <w:rPr>
          <w:rFonts w:ascii="Nirmala UI" w:hAnsi="Nirmala UI" w:cs="B Nazanin" w:hint="cs"/>
          <w:color w:val="000000" w:themeColor="text1"/>
          <w:sz w:val="32"/>
          <w:szCs w:val="32"/>
          <w:rtl/>
          <w:lang w:bidi="fa-IR"/>
        </w:rPr>
        <w:t>ی قلبی ناشی شده باشد، این بذل، هبه خواهد بود</w:t>
      </w:r>
      <w:r w:rsidR="000C30C0" w:rsidRPr="001F7DD0">
        <w:rPr>
          <w:rStyle w:val="FootnoteReference"/>
          <w:rFonts w:ascii="Nirmala UI" w:hAnsi="Nirmala UI" w:cs="B Nazanin"/>
          <w:color w:val="000000" w:themeColor="text1"/>
          <w:sz w:val="32"/>
          <w:szCs w:val="32"/>
          <w:rtl/>
          <w:lang w:bidi="fa-IR"/>
        </w:rPr>
        <w:footnoteReference w:id="69"/>
      </w:r>
      <w:r w:rsidR="00130F5C" w:rsidRPr="001F7DD0">
        <w:rPr>
          <w:rFonts w:ascii="Nirmala UI" w:hAnsi="Nirmala UI" w:cs="B Nazanin" w:hint="cs"/>
          <w:color w:val="000000" w:themeColor="text1"/>
          <w:sz w:val="32"/>
          <w:szCs w:val="32"/>
          <w:rtl/>
          <w:lang w:bidi="fa-IR"/>
        </w:rPr>
        <w:t>.</w:t>
      </w:r>
    </w:p>
    <w:p w:rsidR="00367988" w:rsidRPr="001F7DD0" w:rsidRDefault="00367988"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امام بزرگوار فرمودند: در مسأله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رشوه هیچ فرقی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کند، کسی به عنوان رشوه چیزی بدهد، یا به عنوان بیع، هدیّه، بیع محاباتی و مثل مصالحه و امثال ذلک باشد،</w:t>
      </w:r>
      <w:r w:rsidR="0019298A" w:rsidRPr="001F7DD0">
        <w:rPr>
          <w:rFonts w:ascii="Nirmala UI" w:hAnsi="Nirmala UI" w:cs="B Nazanin" w:hint="cs"/>
          <w:color w:val="000000" w:themeColor="text1"/>
          <w:sz w:val="32"/>
          <w:szCs w:val="32"/>
          <w:rtl/>
          <w:lang w:bidi="fa-IR"/>
        </w:rPr>
        <w:t xml:space="preserve"> واقعش هم همین است، برای اینکه رشوه از عناوین قصدیّه نیست که حتماً آن کسی که چیزی می</w:t>
      </w:r>
      <w:r w:rsidR="0019298A" w:rsidRPr="001F7DD0">
        <w:rPr>
          <w:rFonts w:ascii="Nirmala UI" w:hAnsi="Nirmala UI" w:cs="B Nazanin"/>
          <w:color w:val="000000" w:themeColor="text1"/>
          <w:sz w:val="32"/>
          <w:szCs w:val="32"/>
          <w:rtl/>
          <w:lang w:bidi="fa-IR"/>
        </w:rPr>
        <w:softHyphen/>
      </w:r>
      <w:r w:rsidR="0019298A" w:rsidRPr="001F7DD0">
        <w:rPr>
          <w:rFonts w:ascii="Nirmala UI" w:hAnsi="Nirmala UI" w:cs="B Nazanin" w:hint="cs"/>
          <w:color w:val="000000" w:themeColor="text1"/>
          <w:sz w:val="32"/>
          <w:szCs w:val="32"/>
          <w:rtl/>
          <w:lang w:bidi="fa-IR"/>
        </w:rPr>
        <w:t>دهد برای این که حاکم به نفع او حکم به باطل بکند، عنوان رشوه را قصد کند، مثل عنوان تعظیم و عباداتی که همه</w:t>
      </w:r>
      <w:r w:rsidR="0019298A" w:rsidRPr="001F7DD0">
        <w:rPr>
          <w:rFonts w:ascii="Nirmala UI" w:hAnsi="Nirmala UI" w:cs="B Nazanin"/>
          <w:color w:val="000000" w:themeColor="text1"/>
          <w:sz w:val="32"/>
          <w:szCs w:val="32"/>
          <w:rtl/>
          <w:lang w:bidi="fa-IR"/>
        </w:rPr>
        <w:softHyphen/>
      </w:r>
      <w:r w:rsidR="0019298A" w:rsidRPr="001F7DD0">
        <w:rPr>
          <w:rFonts w:ascii="Nirmala UI" w:hAnsi="Nirmala UI" w:cs="B Nazanin" w:hint="cs"/>
          <w:color w:val="000000" w:themeColor="text1"/>
          <w:sz w:val="32"/>
          <w:szCs w:val="32"/>
          <w:rtl/>
          <w:lang w:bidi="fa-IR"/>
        </w:rPr>
        <w:t>ی آن</w:t>
      </w:r>
      <w:r w:rsidR="0019298A" w:rsidRPr="001F7DD0">
        <w:rPr>
          <w:rFonts w:ascii="Nirmala UI" w:hAnsi="Nirmala UI" w:cs="B Nazanin"/>
          <w:color w:val="000000" w:themeColor="text1"/>
          <w:sz w:val="32"/>
          <w:szCs w:val="32"/>
          <w:rtl/>
          <w:lang w:bidi="fa-IR"/>
        </w:rPr>
        <w:softHyphen/>
      </w:r>
      <w:r w:rsidR="0019298A" w:rsidRPr="001F7DD0">
        <w:rPr>
          <w:rFonts w:ascii="Nirmala UI" w:hAnsi="Nirmala UI" w:cs="B Nazanin" w:hint="cs"/>
          <w:color w:val="000000" w:themeColor="text1"/>
          <w:sz w:val="32"/>
          <w:szCs w:val="32"/>
          <w:rtl/>
          <w:lang w:bidi="fa-IR"/>
        </w:rPr>
        <w:t>ها نیاز به قصد عنوان دارند</w:t>
      </w:r>
      <w:r w:rsidR="00C16F1E" w:rsidRPr="001F7DD0">
        <w:rPr>
          <w:rStyle w:val="FootnoteReference"/>
          <w:rFonts w:ascii="Nirmala UI" w:hAnsi="Nirmala UI" w:cs="B Nazanin"/>
          <w:color w:val="000000" w:themeColor="text1"/>
          <w:sz w:val="32"/>
          <w:szCs w:val="32"/>
          <w:rtl/>
          <w:lang w:bidi="fa-IR"/>
        </w:rPr>
        <w:footnoteReference w:id="70"/>
      </w:r>
      <w:r w:rsidR="0019298A" w:rsidRPr="001F7DD0">
        <w:rPr>
          <w:rFonts w:ascii="Nirmala UI" w:hAnsi="Nirmala UI" w:cs="B Nazanin" w:hint="cs"/>
          <w:color w:val="000000" w:themeColor="text1"/>
          <w:sz w:val="32"/>
          <w:szCs w:val="32"/>
          <w:rtl/>
          <w:lang w:bidi="fa-IR"/>
        </w:rPr>
        <w:t>.</w:t>
      </w:r>
    </w:p>
    <w:p w:rsidR="00A850EB" w:rsidRPr="001F7DD0" w:rsidRDefault="00A850EB"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آیة اللّه سبحانی در ادامه، با بیانی دیگر، راه صحیح کشف این تفاوت را دقّت در فرق بین بیع و هبه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غیرمعوّضه دانسته و فرق بین بیع و هبه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غیرمعوّضه را فرق جوهری و در عالم اعتبار شمرده است، نه این که قصد و نیّت، فارق بین این دو باشد و اختلاف در قصد را فقطّ به دلیل اختلاف آن چه مقصود با لذّات است، بیان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کند. پس آن التزام به شیء که در بیع وجود دارد، در هبه</w:t>
      </w:r>
      <w:r w:rsidR="00FE3B92" w:rsidRPr="001F7DD0">
        <w:rPr>
          <w:rFonts w:ascii="Nirmala UI" w:hAnsi="Nirmala UI" w:cs="B Nazanin" w:hint="cs"/>
          <w:color w:val="000000" w:themeColor="text1"/>
          <w:sz w:val="32"/>
          <w:szCs w:val="32"/>
          <w:rtl/>
          <w:lang w:bidi="fa-IR"/>
        </w:rPr>
        <w:t xml:space="preserve"> موجود نیست و به همین دلیل، بایع، مبادله</w:t>
      </w:r>
      <w:r w:rsidR="00FE3B92" w:rsidRPr="001F7DD0">
        <w:rPr>
          <w:rFonts w:ascii="Nirmala UI" w:hAnsi="Nirmala UI" w:cs="B Nazanin"/>
          <w:color w:val="000000" w:themeColor="text1"/>
          <w:sz w:val="32"/>
          <w:szCs w:val="32"/>
          <w:rtl/>
          <w:lang w:bidi="fa-IR"/>
        </w:rPr>
        <w:softHyphen/>
      </w:r>
      <w:r w:rsidR="00FE3B92" w:rsidRPr="001F7DD0">
        <w:rPr>
          <w:rFonts w:ascii="Nirmala UI" w:hAnsi="Nirmala UI" w:cs="B Nazanin" w:hint="cs"/>
          <w:color w:val="000000" w:themeColor="text1"/>
          <w:sz w:val="32"/>
          <w:szCs w:val="32"/>
          <w:rtl/>
          <w:lang w:bidi="fa-IR"/>
        </w:rPr>
        <w:t>ی مال را در مقابل مال قصد می</w:t>
      </w:r>
      <w:r w:rsidR="00FE3B92" w:rsidRPr="001F7DD0">
        <w:rPr>
          <w:rFonts w:ascii="Nirmala UI" w:hAnsi="Nirmala UI" w:cs="B Nazanin"/>
          <w:color w:val="000000" w:themeColor="text1"/>
          <w:sz w:val="32"/>
          <w:szCs w:val="32"/>
          <w:rtl/>
          <w:lang w:bidi="fa-IR"/>
        </w:rPr>
        <w:softHyphen/>
      </w:r>
      <w:r w:rsidR="00FE3B92" w:rsidRPr="001F7DD0">
        <w:rPr>
          <w:rFonts w:ascii="Nirmala UI" w:hAnsi="Nirmala UI" w:cs="B Nazanin" w:hint="cs"/>
          <w:color w:val="000000" w:themeColor="text1"/>
          <w:sz w:val="32"/>
          <w:szCs w:val="32"/>
          <w:rtl/>
          <w:lang w:bidi="fa-IR"/>
        </w:rPr>
        <w:t>کند، در حالی که شخص واهب چنین قصدی ندارد و شخص واهب فقطّ اصل بذل را بدون عوض قصد کرده است</w:t>
      </w:r>
      <w:r w:rsidR="00D34E5C" w:rsidRPr="001F7DD0">
        <w:rPr>
          <w:rFonts w:ascii="Nirmala UI" w:hAnsi="Nirmala UI" w:cs="B Nazanin" w:hint="cs"/>
          <w:color w:val="000000" w:themeColor="text1"/>
          <w:sz w:val="32"/>
          <w:szCs w:val="32"/>
          <w:rtl/>
          <w:lang w:bidi="fa-IR"/>
        </w:rPr>
        <w:t>. ایشان پس از آن که دقّت در فرق بین بیع و هبه</w:t>
      </w:r>
      <w:r w:rsidR="00D34E5C" w:rsidRPr="001F7DD0">
        <w:rPr>
          <w:rFonts w:ascii="Nirmala UI" w:hAnsi="Nirmala UI" w:cs="B Nazanin"/>
          <w:color w:val="000000" w:themeColor="text1"/>
          <w:sz w:val="32"/>
          <w:szCs w:val="32"/>
          <w:rtl/>
          <w:lang w:bidi="fa-IR"/>
        </w:rPr>
        <w:softHyphen/>
      </w:r>
      <w:r w:rsidR="00D34E5C" w:rsidRPr="001F7DD0">
        <w:rPr>
          <w:rFonts w:ascii="Nirmala UI" w:hAnsi="Nirmala UI" w:cs="B Nazanin" w:hint="cs"/>
          <w:color w:val="000000" w:themeColor="text1"/>
          <w:sz w:val="32"/>
          <w:szCs w:val="32"/>
          <w:rtl/>
          <w:lang w:bidi="fa-IR"/>
        </w:rPr>
        <w:t>ی غیرمعوّضه را طریق صحیح برای کشف فرق بین رشوه و هدیّه بیان می</w:t>
      </w:r>
      <w:r w:rsidR="00D34E5C" w:rsidRPr="001F7DD0">
        <w:rPr>
          <w:rFonts w:ascii="Nirmala UI" w:hAnsi="Nirmala UI" w:cs="B Nazanin"/>
          <w:color w:val="000000" w:themeColor="text1"/>
          <w:sz w:val="32"/>
          <w:szCs w:val="32"/>
          <w:rtl/>
          <w:lang w:bidi="fa-IR"/>
        </w:rPr>
        <w:softHyphen/>
      </w:r>
      <w:r w:rsidR="00D34E5C" w:rsidRPr="001F7DD0">
        <w:rPr>
          <w:rFonts w:ascii="Nirmala UI" w:hAnsi="Nirmala UI" w:cs="B Nazanin" w:hint="cs"/>
          <w:color w:val="000000" w:themeColor="text1"/>
          <w:sz w:val="32"/>
          <w:szCs w:val="32"/>
          <w:rtl/>
          <w:lang w:bidi="fa-IR"/>
        </w:rPr>
        <w:t>کند، در ادامه، هدیّه و رشوه را مانند بیع و هبه</w:t>
      </w:r>
      <w:r w:rsidR="00D34E5C" w:rsidRPr="001F7DD0">
        <w:rPr>
          <w:rFonts w:ascii="Nirmala UI" w:hAnsi="Nirmala UI" w:cs="B Nazanin"/>
          <w:color w:val="000000" w:themeColor="text1"/>
          <w:sz w:val="32"/>
          <w:szCs w:val="32"/>
          <w:rtl/>
          <w:lang w:bidi="fa-IR"/>
        </w:rPr>
        <w:softHyphen/>
      </w:r>
      <w:r w:rsidR="00D34E5C" w:rsidRPr="001F7DD0">
        <w:rPr>
          <w:rFonts w:ascii="Nirmala UI" w:hAnsi="Nirmala UI" w:cs="B Nazanin" w:hint="cs"/>
          <w:color w:val="000000" w:themeColor="text1"/>
          <w:sz w:val="32"/>
          <w:szCs w:val="32"/>
          <w:rtl/>
          <w:lang w:bidi="fa-IR"/>
        </w:rPr>
        <w:t>ی غیرمعوّضه می</w:t>
      </w:r>
      <w:r w:rsidR="00D34E5C" w:rsidRPr="001F7DD0">
        <w:rPr>
          <w:rFonts w:ascii="Nirmala UI" w:hAnsi="Nirmala UI" w:cs="B Nazanin"/>
          <w:color w:val="000000" w:themeColor="text1"/>
          <w:sz w:val="32"/>
          <w:szCs w:val="32"/>
          <w:rtl/>
          <w:lang w:bidi="fa-IR"/>
        </w:rPr>
        <w:softHyphen/>
      </w:r>
      <w:r w:rsidR="00D34E5C" w:rsidRPr="001F7DD0">
        <w:rPr>
          <w:rFonts w:ascii="Nirmala UI" w:hAnsi="Nirmala UI" w:cs="B Nazanin" w:hint="cs"/>
          <w:color w:val="000000" w:themeColor="text1"/>
          <w:sz w:val="32"/>
          <w:szCs w:val="32"/>
          <w:rtl/>
          <w:lang w:bidi="fa-IR"/>
        </w:rPr>
        <w:t>داند و می</w:t>
      </w:r>
      <w:r w:rsidR="00D34E5C" w:rsidRPr="001F7DD0">
        <w:rPr>
          <w:rFonts w:ascii="Nirmala UI" w:hAnsi="Nirmala UI" w:cs="B Nazanin"/>
          <w:color w:val="000000" w:themeColor="text1"/>
          <w:sz w:val="32"/>
          <w:szCs w:val="32"/>
          <w:rtl/>
          <w:lang w:bidi="fa-IR"/>
        </w:rPr>
        <w:softHyphen/>
      </w:r>
      <w:r w:rsidR="00D34E5C" w:rsidRPr="001F7DD0">
        <w:rPr>
          <w:rFonts w:ascii="Nirmala UI" w:hAnsi="Nirmala UI" w:cs="B Nazanin" w:hint="cs"/>
          <w:color w:val="000000" w:themeColor="text1"/>
          <w:sz w:val="32"/>
          <w:szCs w:val="32"/>
          <w:rtl/>
          <w:lang w:bidi="fa-IR"/>
        </w:rPr>
        <w:t>گوید: «و مثله</w:t>
      </w:r>
      <w:r w:rsidR="00D34E5C" w:rsidRPr="001F7DD0">
        <w:rPr>
          <w:rFonts w:ascii="Nirmala UI" w:hAnsi="Nirmala UI" w:cs="B Nazanin"/>
          <w:color w:val="000000" w:themeColor="text1"/>
          <w:sz w:val="32"/>
          <w:szCs w:val="32"/>
          <w:rtl/>
          <w:lang w:bidi="fa-IR"/>
        </w:rPr>
        <w:softHyphen/>
      </w:r>
      <w:r w:rsidR="00D34E5C" w:rsidRPr="001F7DD0">
        <w:rPr>
          <w:rFonts w:ascii="Nirmala UI" w:hAnsi="Nirmala UI" w:cs="B Nazanin" w:hint="cs"/>
          <w:color w:val="000000" w:themeColor="text1"/>
          <w:sz w:val="32"/>
          <w:szCs w:val="32"/>
          <w:rtl/>
          <w:lang w:bidi="fa-IR"/>
        </w:rPr>
        <w:t>الرشوة و الهدیّة</w:t>
      </w:r>
      <w:r w:rsidR="00D34E5C" w:rsidRPr="001F7DD0">
        <w:rPr>
          <w:rFonts w:ascii="Nirmala UI" w:hAnsi="Nirmala UI" w:cs="B Nazanin"/>
          <w:color w:val="000000" w:themeColor="text1"/>
          <w:sz w:val="32"/>
          <w:szCs w:val="32"/>
          <w:rtl/>
          <w:lang w:bidi="fa-IR"/>
        </w:rPr>
        <w:softHyphen/>
      </w:r>
      <w:r w:rsidR="00D34E5C" w:rsidRPr="001F7DD0">
        <w:rPr>
          <w:rFonts w:ascii="Nirmala UI" w:hAnsi="Nirmala UI" w:cs="B Nazanin" w:hint="cs"/>
          <w:color w:val="000000" w:themeColor="text1"/>
          <w:sz w:val="32"/>
          <w:szCs w:val="32"/>
          <w:rtl/>
          <w:lang w:bidi="fa-IR"/>
        </w:rPr>
        <w:t xml:space="preserve"> فالراشی سواء دفعه صریحاً باسم</w:t>
      </w:r>
      <w:r w:rsidR="00D34E5C" w:rsidRPr="001F7DD0">
        <w:rPr>
          <w:rFonts w:ascii="Nirmala UI" w:hAnsi="Nirmala UI" w:cs="B Nazanin"/>
          <w:color w:val="000000" w:themeColor="text1"/>
          <w:sz w:val="32"/>
          <w:szCs w:val="32"/>
          <w:rtl/>
          <w:lang w:bidi="fa-IR"/>
        </w:rPr>
        <w:softHyphen/>
      </w:r>
      <w:r w:rsidR="00D34E5C" w:rsidRPr="001F7DD0">
        <w:rPr>
          <w:rFonts w:ascii="Nirmala UI" w:hAnsi="Nirmala UI" w:cs="B Nazanin" w:hint="cs"/>
          <w:color w:val="000000" w:themeColor="text1"/>
          <w:sz w:val="32"/>
          <w:szCs w:val="32"/>
          <w:rtl/>
          <w:lang w:bidi="fa-IR"/>
        </w:rPr>
        <w:t>الرشوة</w:t>
      </w:r>
      <w:r w:rsidR="003B777E" w:rsidRPr="001F7DD0">
        <w:rPr>
          <w:rFonts w:ascii="Nirmala UI" w:hAnsi="Nirmala UI" w:cs="B Nazanin" w:hint="cs"/>
          <w:color w:val="000000" w:themeColor="text1"/>
          <w:sz w:val="32"/>
          <w:szCs w:val="32"/>
          <w:rtl/>
          <w:lang w:bidi="fa-IR"/>
        </w:rPr>
        <w:t>، أو البس علیها لباس</w:t>
      </w:r>
      <w:r w:rsidR="003B777E" w:rsidRPr="001F7DD0">
        <w:rPr>
          <w:rFonts w:ascii="Nirmala UI" w:hAnsi="Nirmala UI" w:cs="B Nazanin"/>
          <w:color w:val="000000" w:themeColor="text1"/>
          <w:sz w:val="32"/>
          <w:szCs w:val="32"/>
          <w:rtl/>
          <w:lang w:bidi="fa-IR"/>
        </w:rPr>
        <w:softHyphen/>
      </w:r>
      <w:r w:rsidR="003B777E" w:rsidRPr="001F7DD0">
        <w:rPr>
          <w:rFonts w:ascii="Nirmala UI" w:hAnsi="Nirmala UI" w:cs="B Nazanin" w:hint="cs"/>
          <w:color w:val="000000" w:themeColor="text1"/>
          <w:sz w:val="32"/>
          <w:szCs w:val="32"/>
          <w:rtl/>
          <w:lang w:bidi="fa-IR"/>
        </w:rPr>
        <w:t>الهدیّة فانّی یبذل فی مقابل التزام بما یرجع إلی</w:t>
      </w:r>
      <w:r w:rsidR="003B777E" w:rsidRPr="001F7DD0">
        <w:rPr>
          <w:rFonts w:ascii="Nirmala UI" w:hAnsi="Nirmala UI" w:cs="B Nazanin"/>
          <w:color w:val="000000" w:themeColor="text1"/>
          <w:sz w:val="32"/>
          <w:szCs w:val="32"/>
          <w:rtl/>
          <w:lang w:bidi="fa-IR"/>
        </w:rPr>
        <w:softHyphen/>
      </w:r>
      <w:r w:rsidR="003B777E" w:rsidRPr="001F7DD0">
        <w:rPr>
          <w:rFonts w:ascii="Nirmala UI" w:hAnsi="Nirmala UI" w:cs="B Nazanin" w:hint="cs"/>
          <w:color w:val="000000" w:themeColor="text1"/>
          <w:sz w:val="32"/>
          <w:szCs w:val="32"/>
          <w:rtl/>
          <w:lang w:bidi="fa-IR"/>
        </w:rPr>
        <w:t>المحاکمة و المرافعة بخلاف ما إذا بذله من دون انتظار عمل و بذلک یظهر إنّهما</w:t>
      </w:r>
      <w:r w:rsidR="00604EBF" w:rsidRPr="001F7DD0">
        <w:rPr>
          <w:rFonts w:ascii="Nirmala UI" w:hAnsi="Nirmala UI" w:cs="B Nazanin" w:hint="cs"/>
          <w:color w:val="000000" w:themeColor="text1"/>
          <w:sz w:val="32"/>
          <w:szCs w:val="32"/>
          <w:rtl/>
          <w:lang w:bidi="fa-IR"/>
        </w:rPr>
        <w:t xml:space="preserve"> عقدان متخالفان، لایجتمعان فی مورد»</w:t>
      </w:r>
      <w:r w:rsidR="00604EBF" w:rsidRPr="001F7DD0">
        <w:rPr>
          <w:rStyle w:val="FootnoteReference"/>
          <w:rFonts w:ascii="Nirmala UI" w:hAnsi="Nirmala UI" w:cs="B Nazanin"/>
          <w:color w:val="000000" w:themeColor="text1"/>
          <w:sz w:val="32"/>
          <w:szCs w:val="32"/>
          <w:rtl/>
          <w:lang w:bidi="fa-IR"/>
        </w:rPr>
        <w:footnoteReference w:id="71"/>
      </w:r>
      <w:r w:rsidR="00604EBF" w:rsidRPr="001F7DD0">
        <w:rPr>
          <w:rFonts w:ascii="Nirmala UI" w:hAnsi="Nirmala UI" w:cs="B Nazanin" w:hint="cs"/>
          <w:color w:val="000000" w:themeColor="text1"/>
          <w:sz w:val="32"/>
          <w:szCs w:val="32"/>
          <w:rtl/>
          <w:lang w:bidi="fa-IR"/>
        </w:rPr>
        <w:t>.</w:t>
      </w:r>
      <w:r w:rsidR="00381410" w:rsidRPr="001F7DD0">
        <w:rPr>
          <w:rFonts w:ascii="Nirmala UI" w:hAnsi="Nirmala UI" w:cs="B Nazanin" w:hint="cs"/>
          <w:color w:val="000000" w:themeColor="text1"/>
          <w:sz w:val="32"/>
          <w:szCs w:val="32"/>
          <w:rtl/>
          <w:lang w:bidi="fa-IR"/>
        </w:rPr>
        <w:t xml:space="preserve"> در نهایت نیز با بیان جمله</w:t>
      </w:r>
      <w:r w:rsidR="00381410" w:rsidRPr="001F7DD0">
        <w:rPr>
          <w:rFonts w:ascii="Nirmala UI" w:hAnsi="Nirmala UI" w:cs="B Nazanin"/>
          <w:color w:val="000000" w:themeColor="text1"/>
          <w:sz w:val="32"/>
          <w:szCs w:val="32"/>
          <w:rtl/>
          <w:lang w:bidi="fa-IR"/>
        </w:rPr>
        <w:softHyphen/>
      </w:r>
      <w:r w:rsidR="00381410" w:rsidRPr="001F7DD0">
        <w:rPr>
          <w:rFonts w:ascii="Nirmala UI" w:hAnsi="Nirmala UI" w:cs="B Nazanin" w:hint="cs"/>
          <w:color w:val="000000" w:themeColor="text1"/>
          <w:sz w:val="32"/>
          <w:szCs w:val="32"/>
          <w:rtl/>
          <w:lang w:bidi="fa-IR"/>
        </w:rPr>
        <w:t>ای که بیشتر شبیه ملاک و ضابط برای شناخت هدیّه است، هدیّه</w:t>
      </w:r>
      <w:r w:rsidR="00381410" w:rsidRPr="001F7DD0">
        <w:rPr>
          <w:rFonts w:ascii="Nirmala UI" w:hAnsi="Nirmala UI" w:cs="B Nazanin"/>
          <w:color w:val="000000" w:themeColor="text1"/>
          <w:sz w:val="32"/>
          <w:szCs w:val="32"/>
          <w:rtl/>
          <w:lang w:bidi="fa-IR"/>
        </w:rPr>
        <w:softHyphen/>
      </w:r>
      <w:r w:rsidR="00381410" w:rsidRPr="001F7DD0">
        <w:rPr>
          <w:rFonts w:ascii="Nirmala UI" w:hAnsi="Nirmala UI" w:cs="B Nazanin" w:hint="cs"/>
          <w:color w:val="000000" w:themeColor="text1"/>
          <w:sz w:val="32"/>
          <w:szCs w:val="32"/>
          <w:rtl/>
          <w:lang w:bidi="fa-IR"/>
        </w:rPr>
        <w:t xml:space="preserve">ی واقعی را چیزی </w:t>
      </w:r>
      <w:r w:rsidR="00ED30F3" w:rsidRPr="001F7DD0">
        <w:rPr>
          <w:rFonts w:ascii="Nirmala UI" w:hAnsi="Nirmala UI" w:cs="B Nazanin" w:hint="cs"/>
          <w:color w:val="000000" w:themeColor="text1"/>
          <w:sz w:val="32"/>
          <w:szCs w:val="32"/>
          <w:rtl/>
          <w:lang w:bidi="fa-IR"/>
        </w:rPr>
        <w:t>می</w:t>
      </w:r>
      <w:r w:rsidR="00ED30F3" w:rsidRPr="001F7DD0">
        <w:rPr>
          <w:rFonts w:ascii="Nirmala UI" w:hAnsi="Nirmala UI" w:cs="B Nazanin"/>
          <w:color w:val="000000" w:themeColor="text1"/>
          <w:sz w:val="32"/>
          <w:szCs w:val="32"/>
          <w:rtl/>
          <w:lang w:bidi="fa-IR"/>
        </w:rPr>
        <w:softHyphen/>
      </w:r>
      <w:r w:rsidR="00ED30F3" w:rsidRPr="001F7DD0">
        <w:rPr>
          <w:rFonts w:ascii="Nirmala UI" w:hAnsi="Nirmala UI" w:cs="B Nazanin" w:hint="cs"/>
          <w:color w:val="000000" w:themeColor="text1"/>
          <w:sz w:val="32"/>
          <w:szCs w:val="32"/>
          <w:rtl/>
          <w:lang w:bidi="fa-IR"/>
        </w:rPr>
        <w:t>داند که هیچ انتظار عملی در آن وجود نداشته باشد. از این بیان می</w:t>
      </w:r>
      <w:r w:rsidR="00ED30F3" w:rsidRPr="001F7DD0">
        <w:rPr>
          <w:rFonts w:ascii="Nirmala UI" w:hAnsi="Nirmala UI" w:cs="B Nazanin"/>
          <w:color w:val="000000" w:themeColor="text1"/>
          <w:sz w:val="32"/>
          <w:szCs w:val="32"/>
          <w:rtl/>
          <w:lang w:bidi="fa-IR"/>
        </w:rPr>
        <w:softHyphen/>
      </w:r>
      <w:r w:rsidR="00ED30F3" w:rsidRPr="001F7DD0">
        <w:rPr>
          <w:rFonts w:ascii="Nirmala UI" w:hAnsi="Nirmala UI" w:cs="B Nazanin" w:hint="cs"/>
          <w:color w:val="000000" w:themeColor="text1"/>
          <w:sz w:val="32"/>
          <w:szCs w:val="32"/>
          <w:rtl/>
          <w:lang w:bidi="fa-IR"/>
        </w:rPr>
        <w:t>توان ملاک رشوه را در نظر آیة اللّه سبحانی به دست آورد و آن عبارت است از این که در</w:t>
      </w:r>
      <w:r w:rsidR="0095117C" w:rsidRPr="001F7DD0">
        <w:rPr>
          <w:rFonts w:ascii="Nirmala UI" w:hAnsi="Nirmala UI" w:cs="B Nazanin" w:hint="cs"/>
          <w:color w:val="000000" w:themeColor="text1"/>
          <w:sz w:val="32"/>
          <w:szCs w:val="32"/>
          <w:rtl/>
          <w:lang w:bidi="fa-IR"/>
        </w:rPr>
        <w:t xml:space="preserve"> رشوه</w:t>
      </w:r>
      <w:r w:rsidR="00F44505" w:rsidRPr="001F7DD0">
        <w:rPr>
          <w:rFonts w:ascii="Nirmala UI" w:hAnsi="Nirmala UI" w:cs="B Nazanin" w:hint="cs"/>
          <w:color w:val="000000" w:themeColor="text1"/>
          <w:sz w:val="32"/>
          <w:szCs w:val="32"/>
          <w:rtl/>
          <w:lang w:bidi="fa-IR"/>
        </w:rPr>
        <w:t>، شخص مرتشی، عمل را در عوض آن چیزی انجام می</w:t>
      </w:r>
      <w:r w:rsidR="00F44505" w:rsidRPr="001F7DD0">
        <w:rPr>
          <w:rFonts w:ascii="Nirmala UI" w:hAnsi="Nirmala UI" w:cs="B Nazanin"/>
          <w:color w:val="000000" w:themeColor="text1"/>
          <w:sz w:val="32"/>
          <w:szCs w:val="32"/>
          <w:rtl/>
          <w:lang w:bidi="fa-IR"/>
        </w:rPr>
        <w:softHyphen/>
      </w:r>
      <w:r w:rsidR="00F44505" w:rsidRPr="001F7DD0">
        <w:rPr>
          <w:rFonts w:ascii="Nirmala UI" w:hAnsi="Nirmala UI" w:cs="B Nazanin" w:hint="cs"/>
          <w:color w:val="000000" w:themeColor="text1"/>
          <w:sz w:val="32"/>
          <w:szCs w:val="32"/>
          <w:rtl/>
          <w:lang w:bidi="fa-IR"/>
        </w:rPr>
        <w:t>دهد که راشی به او می</w:t>
      </w:r>
      <w:r w:rsidR="00F44505" w:rsidRPr="001F7DD0">
        <w:rPr>
          <w:rFonts w:ascii="Nirmala UI" w:hAnsi="Nirmala UI" w:cs="B Nazanin"/>
          <w:color w:val="000000" w:themeColor="text1"/>
          <w:sz w:val="32"/>
          <w:szCs w:val="32"/>
          <w:rtl/>
          <w:lang w:bidi="fa-IR"/>
        </w:rPr>
        <w:softHyphen/>
      </w:r>
      <w:r w:rsidR="00F44505" w:rsidRPr="001F7DD0">
        <w:rPr>
          <w:rFonts w:ascii="Nirmala UI" w:hAnsi="Nirmala UI" w:cs="B Nazanin" w:hint="cs"/>
          <w:color w:val="000000" w:themeColor="text1"/>
          <w:sz w:val="32"/>
          <w:szCs w:val="32"/>
          <w:rtl/>
          <w:lang w:bidi="fa-IR"/>
        </w:rPr>
        <w:t>دهد</w:t>
      </w:r>
      <w:r w:rsidR="00F27BF9" w:rsidRPr="001F7DD0">
        <w:rPr>
          <w:rStyle w:val="FootnoteReference"/>
          <w:rFonts w:ascii="Nirmala UI" w:hAnsi="Nirmala UI" w:cs="B Nazanin"/>
          <w:color w:val="000000" w:themeColor="text1"/>
          <w:sz w:val="32"/>
          <w:szCs w:val="32"/>
          <w:rtl/>
          <w:lang w:bidi="fa-IR"/>
        </w:rPr>
        <w:footnoteReference w:id="72"/>
      </w:r>
      <w:r w:rsidR="00F44505" w:rsidRPr="001F7DD0">
        <w:rPr>
          <w:rFonts w:ascii="Nirmala UI" w:hAnsi="Nirmala UI" w:cs="B Nazanin" w:hint="cs"/>
          <w:color w:val="000000" w:themeColor="text1"/>
          <w:sz w:val="32"/>
          <w:szCs w:val="32"/>
          <w:rtl/>
          <w:lang w:bidi="fa-IR"/>
        </w:rPr>
        <w:t>.</w:t>
      </w:r>
    </w:p>
    <w:p w:rsidR="005D6D11" w:rsidRPr="001F7DD0" w:rsidRDefault="005D6D1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سوّمین نکته که در رابطه با هدیّه به قاضی مطرح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 این است که: هدیّه به قاضی از جهت حکم دارای چه حالتی است؟ آیا مانند رشوه حرام است یا محکوم به حلیّت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باشد؟</w:t>
      </w:r>
    </w:p>
    <w:p w:rsidR="005D6D11" w:rsidRPr="001F7DD0" w:rsidRDefault="005D6D1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از فقهای مذاهب اسلامی در مورد رابطه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میان رشوه و هدیّه نظراتی متفاوت یافت می</w:t>
      </w:r>
      <w:r w:rsidRPr="001F7DD0">
        <w:rPr>
          <w:rFonts w:ascii="Nirmala UI" w:hAnsi="Nirmala UI" w:cs="B Nazanin"/>
          <w:color w:val="000000" w:themeColor="text1"/>
          <w:sz w:val="32"/>
          <w:szCs w:val="32"/>
          <w:rtl/>
          <w:lang w:bidi="fa-IR"/>
        </w:rPr>
        <w:softHyphen/>
      </w:r>
      <w:r w:rsidR="006278B1" w:rsidRPr="001F7DD0">
        <w:rPr>
          <w:rFonts w:ascii="Nirmala UI" w:hAnsi="Nirmala UI" w:cs="B Nazanin" w:hint="cs"/>
          <w:color w:val="000000" w:themeColor="text1"/>
          <w:sz w:val="32"/>
          <w:szCs w:val="32"/>
          <w:rtl/>
          <w:lang w:bidi="fa-IR"/>
        </w:rPr>
        <w:t>گردد.</w:t>
      </w:r>
    </w:p>
    <w:p w:rsidR="006278B1" w:rsidRPr="001F7DD0" w:rsidRDefault="006278B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از جمع میان این اقوال دو رأی کلّی به دست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آید که در نقطه مقابل یکدیگر هستند و در واقع کاملاً مخالف هم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باشند. با این توضیح که:</w:t>
      </w:r>
    </w:p>
    <w:p w:rsidR="006278B1" w:rsidRPr="001F7DD0" w:rsidRDefault="006278B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براساس قول اوّل رشوه و هدیّه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که قاضی دریافت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دارد موضوعاً واحد هستند و لذا دارای حکم مشابه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باشند.</w:t>
      </w:r>
    </w:p>
    <w:p w:rsidR="006278B1" w:rsidRPr="001F7DD0" w:rsidRDefault="006278B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و امّا مطابق قول دوّم، این دو با یکدیگر تفاوت موضوعی دارند و لذا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توان این دو را مشمول یک حکم دانست</w:t>
      </w:r>
      <w:r w:rsidR="00F87C06" w:rsidRPr="001F7DD0">
        <w:rPr>
          <w:rStyle w:val="FootnoteReference"/>
          <w:rFonts w:ascii="Nirmala UI" w:hAnsi="Nirmala UI" w:cs="B Nazanin"/>
          <w:color w:val="000000" w:themeColor="text1"/>
          <w:sz w:val="32"/>
          <w:szCs w:val="32"/>
          <w:rtl/>
          <w:lang w:bidi="fa-IR"/>
        </w:rPr>
        <w:footnoteReference w:id="73"/>
      </w:r>
      <w:r w:rsidRPr="001F7DD0">
        <w:rPr>
          <w:rFonts w:ascii="Nirmala UI" w:hAnsi="Nirmala UI" w:cs="B Nazanin" w:hint="cs"/>
          <w:color w:val="000000" w:themeColor="text1"/>
          <w:sz w:val="32"/>
          <w:szCs w:val="32"/>
          <w:rtl/>
          <w:lang w:bidi="fa-IR"/>
        </w:rPr>
        <w:t>.</w:t>
      </w:r>
    </w:p>
    <w:p w:rsidR="0033689A" w:rsidRPr="001F7DD0" w:rsidRDefault="0033689A"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حال اگر رشوه و هدیّه موضوعاً واحد باشند، در این صورت هدیّه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 xml:space="preserve">ی قاضی نیز تحت شمول حکم حرمت رشوه قرار خواهد داشت و بنابراین به دلیل منع و </w:t>
      </w:r>
      <w:r w:rsidRPr="001F7DD0">
        <w:rPr>
          <w:rFonts w:ascii="Nirmala UI" w:hAnsi="Nirmala UI" w:cs="B Nazanin" w:hint="cs"/>
          <w:color w:val="000000" w:themeColor="text1"/>
          <w:sz w:val="32"/>
          <w:szCs w:val="32"/>
          <w:highlight w:val="yellow"/>
          <w:rtl/>
          <w:lang w:bidi="fa-IR"/>
        </w:rPr>
        <w:t>حظر</w:t>
      </w:r>
      <w:r w:rsidRPr="001F7DD0">
        <w:rPr>
          <w:rFonts w:ascii="Nirmala UI" w:hAnsi="Nirmala UI" w:cs="B Nazanin" w:hint="cs"/>
          <w:color w:val="000000" w:themeColor="text1"/>
          <w:sz w:val="32"/>
          <w:szCs w:val="32"/>
          <w:rtl/>
          <w:lang w:bidi="fa-IR"/>
        </w:rPr>
        <w:t xml:space="preserve"> از آن، مطابق آن چه اصولیّون از شیعه و سنّی بیان داشته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لاجرم باطل و فاسد</w:t>
      </w:r>
      <w:r w:rsidR="009A26C7" w:rsidRPr="001F7DD0">
        <w:rPr>
          <w:rStyle w:val="FootnoteReference"/>
          <w:rFonts w:ascii="Nirmala UI" w:hAnsi="Nirmala UI" w:cs="B Nazanin"/>
          <w:color w:val="000000" w:themeColor="text1"/>
          <w:sz w:val="32"/>
          <w:szCs w:val="32"/>
          <w:rtl/>
          <w:lang w:bidi="fa-IR"/>
        </w:rPr>
        <w:footnoteReference w:id="74"/>
      </w:r>
      <w:r w:rsidRPr="001F7DD0">
        <w:rPr>
          <w:rFonts w:ascii="Nirmala UI" w:hAnsi="Nirmala UI" w:cs="B Nazanin" w:hint="cs"/>
          <w:color w:val="000000" w:themeColor="text1"/>
          <w:sz w:val="32"/>
          <w:szCs w:val="32"/>
          <w:rtl/>
          <w:lang w:bidi="fa-IR"/>
        </w:rPr>
        <w:t xml:space="preserve"> نیز خواهد بود</w:t>
      </w:r>
      <w:r w:rsidR="00E20FCD" w:rsidRPr="001F7DD0">
        <w:rPr>
          <w:rStyle w:val="FootnoteReference"/>
          <w:rFonts w:ascii="Nirmala UI" w:hAnsi="Nirmala UI" w:cs="B Nazanin"/>
          <w:color w:val="000000" w:themeColor="text1"/>
          <w:sz w:val="32"/>
          <w:szCs w:val="32"/>
          <w:rtl/>
          <w:lang w:bidi="fa-IR"/>
        </w:rPr>
        <w:footnoteReference w:id="75"/>
      </w:r>
      <w:r w:rsidRPr="001F7DD0">
        <w:rPr>
          <w:rFonts w:ascii="Nirmala UI" w:hAnsi="Nirmala UI" w:cs="B Nazanin" w:hint="cs"/>
          <w:color w:val="000000" w:themeColor="text1"/>
          <w:sz w:val="32"/>
          <w:szCs w:val="32"/>
          <w:rtl/>
          <w:lang w:bidi="fa-IR"/>
        </w:rPr>
        <w:t>.</w:t>
      </w:r>
    </w:p>
    <w:p w:rsidR="00EF703C" w:rsidRPr="001F7DD0" w:rsidRDefault="00EF703C"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امّا اگر قول دوّم از اقوال فقهاء صحیح باشد و هدیّه مشمول حکم حرمت رشوه نباشد، آن طور که اصولیّون بیان داشته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به دلیل عدم وجود منع و حظر باطل یا فاسد نخواهد بود</w:t>
      </w:r>
      <w:r w:rsidRPr="001F7DD0">
        <w:rPr>
          <w:rStyle w:val="FootnoteReference"/>
          <w:rFonts w:ascii="Nirmala UI" w:hAnsi="Nirmala UI" w:cs="B Nazanin"/>
          <w:color w:val="000000" w:themeColor="text1"/>
          <w:sz w:val="32"/>
          <w:szCs w:val="32"/>
          <w:rtl/>
          <w:lang w:bidi="fa-IR"/>
        </w:rPr>
        <w:footnoteReference w:id="76"/>
      </w:r>
      <w:r w:rsidRPr="001F7DD0">
        <w:rPr>
          <w:rFonts w:ascii="Nirmala UI" w:hAnsi="Nirmala UI" w:cs="B Nazanin" w:hint="cs"/>
          <w:color w:val="000000" w:themeColor="text1"/>
          <w:sz w:val="32"/>
          <w:szCs w:val="32"/>
          <w:rtl/>
          <w:lang w:bidi="fa-IR"/>
        </w:rPr>
        <w:t>.</w:t>
      </w:r>
    </w:p>
    <w:p w:rsidR="0018048F" w:rsidRPr="001F7DD0" w:rsidRDefault="0018048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لازم به ذکر است که میان حکم تکلیفی و حکم وصفی هدیّه به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مانند هر عقد دیگری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تواند رابطه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وجود داشته باشد که بحث بالا ناظر بر همین مطلب است.</w:t>
      </w:r>
    </w:p>
    <w:p w:rsidR="0018048F" w:rsidRPr="001F7DD0" w:rsidRDefault="0018048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در ادامه، این دو قول تبیین و مورد تحلیل قرار خواهد گرفت.</w:t>
      </w:r>
    </w:p>
    <w:p w:rsidR="0018048F" w:rsidRPr="001F7DD0" w:rsidRDefault="0018048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1- نظر اوّل</w:t>
      </w:r>
    </w:p>
    <w:p w:rsidR="0018048F" w:rsidRPr="001F7DD0" w:rsidRDefault="0018048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برخی از فقهاء معتقدند که هدیّه برای قاضی در حکم رشوه و یا شاید حتّی دقیقاً نوعی رشوه باشد.</w:t>
      </w:r>
    </w:p>
    <w:p w:rsidR="0018048F" w:rsidRPr="001F7DD0" w:rsidRDefault="0018048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بر این اساس رابطه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میان رشوه و هدیّه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قاضی در واقع به نوعی عموم و خصوص مطلق است. به عبارت دیگر هدیّه موضوعاً نوعی رشوه به شمار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رود و داخل در عمومیّت و شمول عنوان عامّ رشوه است و لذا لاجرم حکم رشوه که همان حرمت باشد را بر خود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گیرد. در واقع هدیّه نوعی رشوه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غیرمستقیم است و هبه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است که راشی به قاضی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دهد تا نزد او محبوب گردد تا در موقع صدور حکم به نحو ناآگاه یا آگاهانه به سود وی رأی دهد</w:t>
      </w:r>
      <w:r w:rsidR="0080272C" w:rsidRPr="001F7DD0">
        <w:rPr>
          <w:rStyle w:val="FootnoteReference"/>
          <w:rFonts w:ascii="Nirmala UI" w:hAnsi="Nirmala UI" w:cs="B Nazanin"/>
          <w:color w:val="000000" w:themeColor="text1"/>
          <w:sz w:val="32"/>
          <w:szCs w:val="32"/>
          <w:rtl/>
          <w:lang w:bidi="fa-IR"/>
        </w:rPr>
        <w:footnoteReference w:id="77"/>
      </w:r>
      <w:r w:rsidRPr="001F7DD0">
        <w:rPr>
          <w:rFonts w:ascii="Nirmala UI" w:hAnsi="Nirmala UI" w:cs="B Nazanin" w:hint="cs"/>
          <w:color w:val="000000" w:themeColor="text1"/>
          <w:sz w:val="32"/>
          <w:szCs w:val="32"/>
          <w:rtl/>
          <w:lang w:bidi="fa-IR"/>
        </w:rPr>
        <w:t>.</w:t>
      </w:r>
    </w:p>
    <w:p w:rsidR="0080272C" w:rsidRPr="001F7DD0" w:rsidRDefault="0080272C"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نظر فوق را برخی از فقهای امامیّه ذکر کرده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w:t>
      </w:r>
      <w:r w:rsidRPr="001F7DD0">
        <w:rPr>
          <w:rStyle w:val="FootnoteReference"/>
          <w:rFonts w:ascii="Nirmala UI" w:hAnsi="Nirmala UI" w:cs="B Nazanin"/>
          <w:color w:val="000000" w:themeColor="text1"/>
          <w:sz w:val="32"/>
          <w:szCs w:val="32"/>
          <w:rtl/>
          <w:lang w:bidi="fa-IR"/>
        </w:rPr>
        <w:footnoteReference w:id="78"/>
      </w:r>
      <w:r w:rsidRPr="001F7DD0">
        <w:rPr>
          <w:rFonts w:ascii="Nirmala UI" w:hAnsi="Nirmala UI" w:cs="B Nazanin" w:hint="cs"/>
          <w:color w:val="000000" w:themeColor="text1"/>
          <w:sz w:val="32"/>
          <w:szCs w:val="32"/>
          <w:rtl/>
          <w:lang w:bidi="fa-IR"/>
        </w:rPr>
        <w:t>.</w:t>
      </w:r>
      <w:r w:rsidR="001479B0" w:rsidRPr="001F7DD0">
        <w:rPr>
          <w:rFonts w:ascii="Nirmala UI" w:hAnsi="Nirmala UI" w:cs="B Nazanin" w:hint="cs"/>
          <w:color w:val="000000" w:themeColor="text1"/>
          <w:sz w:val="32"/>
          <w:szCs w:val="32"/>
          <w:rtl/>
          <w:lang w:bidi="fa-IR"/>
        </w:rPr>
        <w:t xml:space="preserve"> هم</w:t>
      </w:r>
      <w:r w:rsidR="001479B0" w:rsidRPr="001F7DD0">
        <w:rPr>
          <w:rFonts w:ascii="Nirmala UI" w:hAnsi="Nirmala UI" w:cs="B Nazanin"/>
          <w:color w:val="000000" w:themeColor="text1"/>
          <w:sz w:val="32"/>
          <w:szCs w:val="32"/>
          <w:rtl/>
          <w:lang w:bidi="fa-IR"/>
        </w:rPr>
        <w:softHyphen/>
      </w:r>
      <w:r w:rsidR="005E01BF" w:rsidRPr="001F7DD0">
        <w:rPr>
          <w:rFonts w:ascii="Nirmala UI" w:hAnsi="Nirmala UI" w:cs="B Nazanin" w:hint="cs"/>
          <w:color w:val="000000" w:themeColor="text1"/>
          <w:sz w:val="32"/>
          <w:szCs w:val="32"/>
          <w:rtl/>
          <w:lang w:bidi="fa-IR"/>
        </w:rPr>
        <w:t>چنین تعدادی از اهل سنّت از ضابل</w:t>
      </w:r>
      <w:r w:rsidR="001479B0" w:rsidRPr="001F7DD0">
        <w:rPr>
          <w:rFonts w:ascii="Nirmala UI" w:hAnsi="Nirmala UI" w:cs="B Nazanin" w:hint="cs"/>
          <w:color w:val="000000" w:themeColor="text1"/>
          <w:sz w:val="32"/>
          <w:szCs w:val="32"/>
          <w:rtl/>
          <w:lang w:bidi="fa-IR"/>
        </w:rPr>
        <w:t>ه</w:t>
      </w:r>
      <w:r w:rsidR="005E01BF" w:rsidRPr="001F7DD0">
        <w:rPr>
          <w:rStyle w:val="FootnoteReference"/>
          <w:rFonts w:ascii="Nirmala UI" w:hAnsi="Nirmala UI" w:cs="B Nazanin"/>
          <w:color w:val="000000" w:themeColor="text1"/>
          <w:sz w:val="32"/>
          <w:szCs w:val="32"/>
          <w:rtl/>
          <w:lang w:bidi="fa-IR"/>
        </w:rPr>
        <w:footnoteReference w:id="79"/>
      </w:r>
      <w:r w:rsidR="001479B0" w:rsidRPr="001F7DD0">
        <w:rPr>
          <w:rFonts w:ascii="Nirmala UI" w:hAnsi="Nirmala UI" w:cs="B Nazanin" w:hint="cs"/>
          <w:color w:val="000000" w:themeColor="text1"/>
          <w:sz w:val="32"/>
          <w:szCs w:val="32"/>
          <w:rtl/>
          <w:lang w:bidi="fa-IR"/>
        </w:rPr>
        <w:t>،</w:t>
      </w:r>
      <w:r w:rsidR="005E01BF" w:rsidRPr="001F7DD0">
        <w:rPr>
          <w:rFonts w:ascii="Nirmala UI" w:hAnsi="Nirmala UI" w:cs="B Nazanin" w:hint="cs"/>
          <w:color w:val="000000" w:themeColor="text1"/>
          <w:sz w:val="32"/>
          <w:szCs w:val="32"/>
          <w:rtl/>
          <w:lang w:bidi="fa-IR"/>
        </w:rPr>
        <w:t xml:space="preserve"> شافعیّه</w:t>
      </w:r>
      <w:r w:rsidR="002E2167" w:rsidRPr="001F7DD0">
        <w:rPr>
          <w:rStyle w:val="FootnoteReference"/>
          <w:rFonts w:ascii="Nirmala UI" w:hAnsi="Nirmala UI" w:cs="B Nazanin"/>
          <w:color w:val="000000" w:themeColor="text1"/>
          <w:sz w:val="32"/>
          <w:szCs w:val="32"/>
          <w:rtl/>
          <w:lang w:bidi="fa-IR"/>
        </w:rPr>
        <w:footnoteReference w:id="80"/>
      </w:r>
      <w:r w:rsidR="001B7277" w:rsidRPr="001F7DD0">
        <w:rPr>
          <w:rFonts w:ascii="Nirmala UI" w:hAnsi="Nirmala UI" w:cs="B Nazanin" w:hint="cs"/>
          <w:color w:val="000000" w:themeColor="text1"/>
          <w:sz w:val="32"/>
          <w:szCs w:val="32"/>
          <w:rtl/>
          <w:lang w:bidi="fa-IR"/>
        </w:rPr>
        <w:t xml:space="preserve"> و حنفیّه</w:t>
      </w:r>
      <w:r w:rsidR="001B7277" w:rsidRPr="001F7DD0">
        <w:rPr>
          <w:rStyle w:val="FootnoteReference"/>
          <w:rFonts w:ascii="Nirmala UI" w:hAnsi="Nirmala UI" w:cs="B Nazanin"/>
          <w:color w:val="000000" w:themeColor="text1"/>
          <w:sz w:val="32"/>
          <w:szCs w:val="32"/>
          <w:rtl/>
          <w:lang w:bidi="fa-IR"/>
        </w:rPr>
        <w:footnoteReference w:id="81"/>
      </w:r>
      <w:r w:rsidR="001B7277" w:rsidRPr="001F7DD0">
        <w:rPr>
          <w:rFonts w:ascii="Nirmala UI" w:hAnsi="Nirmala UI" w:cs="B Nazanin" w:hint="cs"/>
          <w:color w:val="000000" w:themeColor="text1"/>
          <w:sz w:val="32"/>
          <w:szCs w:val="32"/>
          <w:rtl/>
          <w:lang w:bidi="fa-IR"/>
        </w:rPr>
        <w:t xml:space="preserve"> نیز همین نظر را بیان داشته</w:t>
      </w:r>
      <w:r w:rsidR="001B7277" w:rsidRPr="001F7DD0">
        <w:rPr>
          <w:rFonts w:ascii="Nirmala UI" w:hAnsi="Nirmala UI" w:cs="B Nazanin"/>
          <w:color w:val="000000" w:themeColor="text1"/>
          <w:sz w:val="32"/>
          <w:szCs w:val="32"/>
          <w:rtl/>
          <w:lang w:bidi="fa-IR"/>
        </w:rPr>
        <w:softHyphen/>
      </w:r>
      <w:r w:rsidR="001B7277" w:rsidRPr="001F7DD0">
        <w:rPr>
          <w:rFonts w:ascii="Nirmala UI" w:hAnsi="Nirmala UI" w:cs="B Nazanin" w:hint="cs"/>
          <w:color w:val="000000" w:themeColor="text1"/>
          <w:sz w:val="32"/>
          <w:szCs w:val="32"/>
          <w:rtl/>
          <w:lang w:bidi="fa-IR"/>
        </w:rPr>
        <w:t>اند.</w:t>
      </w:r>
    </w:p>
    <w:p w:rsidR="001B7277" w:rsidRPr="001F7DD0" w:rsidRDefault="001B7277"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در واقع ایشان معتقدند که رشوه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 xml:space="preserve">تواند با عناوین مختلف و به </w:t>
      </w:r>
      <w:r w:rsidRPr="001F7DD0">
        <w:rPr>
          <w:rFonts w:ascii="Nirmala UI" w:hAnsi="Nirmala UI" w:cs="B Nazanin" w:hint="cs"/>
          <w:color w:val="000000" w:themeColor="text1"/>
          <w:sz w:val="32"/>
          <w:szCs w:val="32"/>
          <w:highlight w:val="yellow"/>
          <w:rtl/>
          <w:lang w:bidi="fa-IR"/>
        </w:rPr>
        <w:t>طرقی</w:t>
      </w:r>
      <w:r w:rsidRPr="001F7DD0">
        <w:rPr>
          <w:rFonts w:ascii="Nirmala UI" w:hAnsi="Nirmala UI" w:cs="B Nazanin" w:hint="cs"/>
          <w:color w:val="000000" w:themeColor="text1"/>
          <w:sz w:val="32"/>
          <w:szCs w:val="32"/>
          <w:rtl/>
          <w:lang w:bidi="fa-IR"/>
        </w:rPr>
        <w:t xml:space="preserve"> مختلف واقع شود. گاهی با عنوان اوّلیه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اش یعنی همان رشوه و گاهی هم با عناوین دیگر هم</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چون هبه یا بیع محاباتی یا طلح یا امثال این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w:t>
      </w:r>
      <w:r w:rsidR="005348F1" w:rsidRPr="001F7DD0">
        <w:rPr>
          <w:rStyle w:val="FootnoteReference"/>
          <w:rFonts w:ascii="Nirmala UI" w:hAnsi="Nirmala UI" w:cs="B Nazanin"/>
          <w:color w:val="000000" w:themeColor="text1"/>
          <w:sz w:val="32"/>
          <w:szCs w:val="32"/>
          <w:rtl/>
          <w:lang w:bidi="fa-IR"/>
        </w:rPr>
        <w:footnoteReference w:id="82"/>
      </w:r>
      <w:r w:rsidRPr="001F7DD0">
        <w:rPr>
          <w:rFonts w:ascii="Nirmala UI" w:hAnsi="Nirmala UI" w:cs="B Nazanin" w:hint="cs"/>
          <w:color w:val="000000" w:themeColor="text1"/>
          <w:sz w:val="32"/>
          <w:szCs w:val="32"/>
          <w:rtl/>
          <w:lang w:bidi="fa-IR"/>
        </w:rPr>
        <w:t>.</w:t>
      </w:r>
    </w:p>
    <w:p w:rsidR="00A175D4" w:rsidRPr="001F7DD0" w:rsidRDefault="00A175D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دلیل قول اوّل</w:t>
      </w:r>
    </w:p>
    <w:p w:rsidR="00A175D4" w:rsidRPr="001F7DD0" w:rsidRDefault="00A175D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برای این قول ادلّه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بیان شده است:</w:t>
      </w:r>
    </w:p>
    <w:p w:rsidR="00A175D4" w:rsidRPr="001F7DD0" w:rsidRDefault="00A175D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1- عرف</w:t>
      </w:r>
    </w:p>
    <w:p w:rsidR="00A175D4" w:rsidRPr="001F7DD0" w:rsidRDefault="00A175D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عرف عموماً به هدایایی که قضاوت از دیگران (چه متخاصمین و چه حتّی افرادی که نزد ایشان دعوایی ندارند) اطلاق عنوان رشوه را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کند. در نتیجه هدیّه نیز مشمول ادلّه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حرمت أخذ رشوه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باشد</w:t>
      </w:r>
      <w:r w:rsidR="004D1A52" w:rsidRPr="001F7DD0">
        <w:rPr>
          <w:rStyle w:val="FootnoteReference"/>
          <w:rFonts w:ascii="Nirmala UI" w:hAnsi="Nirmala UI" w:cs="B Nazanin"/>
          <w:color w:val="000000" w:themeColor="text1"/>
          <w:sz w:val="32"/>
          <w:szCs w:val="32"/>
          <w:rtl/>
          <w:lang w:bidi="fa-IR"/>
        </w:rPr>
        <w:footnoteReference w:id="83"/>
      </w:r>
      <w:r w:rsidRPr="001F7DD0">
        <w:rPr>
          <w:rFonts w:ascii="Nirmala UI" w:hAnsi="Nirmala UI" w:cs="B Nazanin" w:hint="cs"/>
          <w:color w:val="000000" w:themeColor="text1"/>
          <w:sz w:val="32"/>
          <w:szCs w:val="32"/>
          <w:rtl/>
          <w:lang w:bidi="fa-IR"/>
        </w:rPr>
        <w:t>.</w:t>
      </w:r>
    </w:p>
    <w:p w:rsidR="00AF10AF" w:rsidRPr="001F7DD0" w:rsidRDefault="00AF10A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مردم عادّی به طور کلّی هدیّه یا رشوه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که قاضی دریافت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دارد را در یک معنا در نظر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گیرند و اساساً میان این دو تفاوتی قایل نیستند و اگر بر فرض معطی هدیّه و یا خود قاضی اعلام کنند که مال إعطاء شده در واقع هدیّه بوده و اصلاً به همین نیّت و انگیزه داده و گرفته شده است، عرف این ادّعا را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پذیرد و نهایت امر این است که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گوید این گونه اموال ماهیّتاً همان رشوه هستند و تنها عنوان جَعلی هدیّه به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متّصل شده است تا بدین ترتیب به نوعی سرپوش بر رشوه و پلیدی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گذارده شود.</w:t>
      </w:r>
      <w:r w:rsidR="003E5DF7" w:rsidRPr="001F7DD0">
        <w:rPr>
          <w:rFonts w:ascii="Nirmala UI" w:hAnsi="Nirmala UI" w:cs="B Nazanin" w:hint="cs"/>
          <w:color w:val="000000" w:themeColor="text1"/>
          <w:sz w:val="32"/>
          <w:szCs w:val="32"/>
          <w:rtl/>
          <w:lang w:bidi="fa-IR"/>
        </w:rPr>
        <w:t xml:space="preserve"> امّا این عنوان جَعلی باعث نمی</w:t>
      </w:r>
      <w:r w:rsidR="003E5DF7" w:rsidRPr="001F7DD0">
        <w:rPr>
          <w:rFonts w:ascii="Nirmala UI" w:hAnsi="Nirmala UI" w:cs="B Nazanin"/>
          <w:color w:val="000000" w:themeColor="text1"/>
          <w:sz w:val="32"/>
          <w:szCs w:val="32"/>
          <w:rtl/>
          <w:lang w:bidi="fa-IR"/>
        </w:rPr>
        <w:softHyphen/>
      </w:r>
      <w:r w:rsidR="003E5DF7" w:rsidRPr="001F7DD0">
        <w:rPr>
          <w:rFonts w:ascii="Nirmala UI" w:hAnsi="Nirmala UI" w:cs="B Nazanin" w:hint="cs"/>
          <w:color w:val="000000" w:themeColor="text1"/>
          <w:sz w:val="32"/>
          <w:szCs w:val="32"/>
          <w:rtl/>
          <w:lang w:bidi="fa-IR"/>
        </w:rPr>
        <w:t>شود که ماهیّت رشوه تغییری کند</w:t>
      </w:r>
      <w:r w:rsidR="00AD7F58" w:rsidRPr="001F7DD0">
        <w:rPr>
          <w:rStyle w:val="FootnoteReference"/>
          <w:rFonts w:ascii="Nirmala UI" w:hAnsi="Nirmala UI" w:cs="B Nazanin"/>
          <w:color w:val="000000" w:themeColor="text1"/>
          <w:sz w:val="32"/>
          <w:szCs w:val="32"/>
          <w:rtl/>
          <w:lang w:bidi="fa-IR"/>
        </w:rPr>
        <w:footnoteReference w:id="84"/>
      </w:r>
      <w:r w:rsidR="003E5DF7" w:rsidRPr="001F7DD0">
        <w:rPr>
          <w:rFonts w:ascii="Nirmala UI" w:hAnsi="Nirmala UI" w:cs="B Nazanin" w:hint="cs"/>
          <w:color w:val="000000" w:themeColor="text1"/>
          <w:sz w:val="32"/>
          <w:szCs w:val="32"/>
          <w:rtl/>
          <w:lang w:bidi="fa-IR"/>
        </w:rPr>
        <w:t>.</w:t>
      </w:r>
    </w:p>
    <w:p w:rsidR="00D406CB" w:rsidRPr="001F7DD0" w:rsidRDefault="00D406CB"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2- قصد معطی</w:t>
      </w:r>
    </w:p>
    <w:p w:rsidR="00D406CB" w:rsidRPr="001F7DD0" w:rsidRDefault="00D406CB"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آن چیزی که ملاک تعیین و تمییز رشوه به شمار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رود، قصد معطی آن است و طبیعی است که در هبه و بیع محابات و امثال این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به قاضی از سوی متخاصمین و یا کسی که احتمالاً بعدها نزد وی مرافعه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ببرد، همیشه با همین قصد صورت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گیرد</w:t>
      </w:r>
      <w:r w:rsidR="00FD77F3" w:rsidRPr="001F7DD0">
        <w:rPr>
          <w:rStyle w:val="FootnoteReference"/>
          <w:rFonts w:ascii="Nirmala UI" w:hAnsi="Nirmala UI" w:cs="B Nazanin"/>
          <w:color w:val="000000" w:themeColor="text1"/>
          <w:sz w:val="32"/>
          <w:szCs w:val="32"/>
          <w:rtl/>
          <w:lang w:bidi="fa-IR"/>
        </w:rPr>
        <w:footnoteReference w:id="85"/>
      </w:r>
      <w:r w:rsidRPr="001F7DD0">
        <w:rPr>
          <w:rFonts w:ascii="Nirmala UI" w:hAnsi="Nirmala UI" w:cs="B Nazanin" w:hint="cs"/>
          <w:color w:val="000000" w:themeColor="text1"/>
          <w:sz w:val="32"/>
          <w:szCs w:val="32"/>
          <w:rtl/>
          <w:lang w:bidi="fa-IR"/>
        </w:rPr>
        <w:t>.</w:t>
      </w:r>
    </w:p>
    <w:p w:rsidR="00517477" w:rsidRPr="001F7DD0" w:rsidRDefault="00517477"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به قول یکی از فقهای شافعیّه، قاضی نباید خود را در معرض محابات و هدیّه قرار دهد چرا که بعید است هدیّه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بدون نیّت ایجاد تمایل در وی أعطاء گردد و اگر چنین شود بسیار بعید است که بتواند از این تمایل به معطی هدیّه، حین حکم کردن جلوگیری کند</w:t>
      </w:r>
      <w:r w:rsidR="00542AE5" w:rsidRPr="001F7DD0">
        <w:rPr>
          <w:rStyle w:val="FootnoteReference"/>
          <w:rFonts w:ascii="Nirmala UI" w:hAnsi="Nirmala UI" w:cs="B Nazanin"/>
          <w:color w:val="000000" w:themeColor="text1"/>
          <w:sz w:val="32"/>
          <w:szCs w:val="32"/>
          <w:rtl/>
          <w:lang w:bidi="fa-IR"/>
        </w:rPr>
        <w:footnoteReference w:id="86"/>
      </w:r>
      <w:r w:rsidRPr="001F7DD0">
        <w:rPr>
          <w:rFonts w:ascii="Nirmala UI" w:hAnsi="Nirmala UI" w:cs="B Nazanin" w:hint="cs"/>
          <w:color w:val="000000" w:themeColor="text1"/>
          <w:sz w:val="32"/>
          <w:szCs w:val="32"/>
          <w:rtl/>
          <w:lang w:bidi="fa-IR"/>
        </w:rPr>
        <w:t>.</w:t>
      </w:r>
    </w:p>
    <w:p w:rsidR="00FA71B2" w:rsidRPr="001F7DD0" w:rsidRDefault="00D36FF2"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 xml:space="preserve">در باب این دلیل باید گفت چون در واقع اگر مالی به صورت رایگان به قاضی </w:t>
      </w:r>
      <w:r w:rsidR="00FA71B2" w:rsidRPr="001F7DD0">
        <w:rPr>
          <w:rFonts w:ascii="Nirmala UI" w:hAnsi="Nirmala UI" w:cs="B Nazanin" w:hint="cs"/>
          <w:color w:val="000000" w:themeColor="text1"/>
          <w:sz w:val="32"/>
          <w:szCs w:val="32"/>
          <w:rtl/>
          <w:lang w:bidi="fa-IR"/>
        </w:rPr>
        <w:t>إعطاء شود (چه عنوان هدیّه و هبه را داشته باشد و چه در ظاهر از باب صلح باشد و یا محابات و امثال این</w:t>
      </w:r>
      <w:r w:rsidR="00FA71B2" w:rsidRPr="001F7DD0">
        <w:rPr>
          <w:rFonts w:ascii="Nirmala UI" w:hAnsi="Nirmala UI" w:cs="B Nazanin"/>
          <w:color w:val="000000" w:themeColor="text1"/>
          <w:sz w:val="32"/>
          <w:szCs w:val="32"/>
          <w:rtl/>
          <w:lang w:bidi="fa-IR"/>
        </w:rPr>
        <w:softHyphen/>
      </w:r>
      <w:r w:rsidR="00FA71B2" w:rsidRPr="001F7DD0">
        <w:rPr>
          <w:rFonts w:ascii="Nirmala UI" w:hAnsi="Nirmala UI" w:cs="B Nazanin" w:hint="cs"/>
          <w:color w:val="000000" w:themeColor="text1"/>
          <w:sz w:val="32"/>
          <w:szCs w:val="32"/>
          <w:rtl/>
          <w:lang w:bidi="fa-IR"/>
        </w:rPr>
        <w:t>ها) قطعاً به قصد ایجاد تمایل در قاضی روی می</w:t>
      </w:r>
      <w:r w:rsidR="00FA71B2" w:rsidRPr="001F7DD0">
        <w:rPr>
          <w:rFonts w:ascii="Nirmala UI" w:hAnsi="Nirmala UI" w:cs="B Nazanin"/>
          <w:color w:val="000000" w:themeColor="text1"/>
          <w:sz w:val="32"/>
          <w:szCs w:val="32"/>
          <w:rtl/>
          <w:lang w:bidi="fa-IR"/>
        </w:rPr>
        <w:softHyphen/>
      </w:r>
      <w:r w:rsidR="00FA71B2" w:rsidRPr="001F7DD0">
        <w:rPr>
          <w:rFonts w:ascii="Nirmala UI" w:hAnsi="Nirmala UI" w:cs="B Nazanin" w:hint="cs"/>
          <w:color w:val="000000" w:themeColor="text1"/>
          <w:sz w:val="32"/>
          <w:szCs w:val="32"/>
          <w:rtl/>
          <w:lang w:bidi="fa-IR"/>
        </w:rPr>
        <w:t>دهد، بنابراین مثل هر عمل حقوقی دیگری عامل تعیین کننده در اطلاق عنوان حقیقی بر این عمل، قصد و نیّت و انگیزه</w:t>
      </w:r>
      <w:r w:rsidR="00FA71B2" w:rsidRPr="001F7DD0">
        <w:rPr>
          <w:rFonts w:ascii="Nirmala UI" w:hAnsi="Nirmala UI" w:cs="B Nazanin"/>
          <w:color w:val="000000" w:themeColor="text1"/>
          <w:sz w:val="32"/>
          <w:szCs w:val="32"/>
          <w:rtl/>
          <w:lang w:bidi="fa-IR"/>
        </w:rPr>
        <w:softHyphen/>
      </w:r>
      <w:r w:rsidR="00FA71B2" w:rsidRPr="001F7DD0">
        <w:rPr>
          <w:rFonts w:ascii="Nirmala UI" w:hAnsi="Nirmala UI" w:cs="B Nazanin" w:hint="cs"/>
          <w:color w:val="000000" w:themeColor="text1"/>
          <w:sz w:val="32"/>
          <w:szCs w:val="32"/>
          <w:rtl/>
          <w:lang w:bidi="fa-IR"/>
        </w:rPr>
        <w:t>ی عامل آن است و لذا این دسته از اموال إعطایی به قاضی به دلیل وجود این قصد، همان رشوه به شمار می</w:t>
      </w:r>
      <w:r w:rsidR="00FA71B2" w:rsidRPr="001F7DD0">
        <w:rPr>
          <w:rFonts w:ascii="Nirmala UI" w:hAnsi="Nirmala UI" w:cs="B Nazanin"/>
          <w:color w:val="000000" w:themeColor="text1"/>
          <w:sz w:val="32"/>
          <w:szCs w:val="32"/>
          <w:rtl/>
          <w:lang w:bidi="fa-IR"/>
        </w:rPr>
        <w:softHyphen/>
      </w:r>
      <w:r w:rsidR="00FA71B2" w:rsidRPr="001F7DD0">
        <w:rPr>
          <w:rFonts w:ascii="Nirmala UI" w:hAnsi="Nirmala UI" w:cs="B Nazanin" w:hint="cs"/>
          <w:color w:val="000000" w:themeColor="text1"/>
          <w:sz w:val="32"/>
          <w:szCs w:val="32"/>
          <w:rtl/>
          <w:lang w:bidi="fa-IR"/>
        </w:rPr>
        <w:t>روند؛ چرا که قصدی جز این از معطی آن</w:t>
      </w:r>
      <w:r w:rsidR="00FA71B2" w:rsidRPr="001F7DD0">
        <w:rPr>
          <w:rFonts w:ascii="Nirmala UI" w:hAnsi="Nirmala UI" w:cs="B Nazanin"/>
          <w:color w:val="000000" w:themeColor="text1"/>
          <w:sz w:val="32"/>
          <w:szCs w:val="32"/>
          <w:rtl/>
          <w:lang w:bidi="fa-IR"/>
        </w:rPr>
        <w:softHyphen/>
      </w:r>
      <w:r w:rsidR="00FA71B2" w:rsidRPr="001F7DD0">
        <w:rPr>
          <w:rFonts w:ascii="Nirmala UI" w:hAnsi="Nirmala UI" w:cs="B Nazanin" w:hint="cs"/>
          <w:color w:val="000000" w:themeColor="text1"/>
          <w:sz w:val="32"/>
          <w:szCs w:val="32"/>
          <w:rtl/>
          <w:lang w:bidi="fa-IR"/>
        </w:rPr>
        <w:t>ها انتظار می</w:t>
      </w:r>
      <w:r w:rsidR="00FA71B2" w:rsidRPr="001F7DD0">
        <w:rPr>
          <w:rFonts w:ascii="Nirmala UI" w:hAnsi="Nirmala UI" w:cs="B Nazanin"/>
          <w:color w:val="000000" w:themeColor="text1"/>
          <w:sz w:val="32"/>
          <w:szCs w:val="32"/>
          <w:rtl/>
          <w:lang w:bidi="fa-IR"/>
        </w:rPr>
        <w:softHyphen/>
      </w:r>
      <w:r w:rsidR="00FA71B2" w:rsidRPr="001F7DD0">
        <w:rPr>
          <w:rFonts w:ascii="Nirmala UI" w:hAnsi="Nirmala UI" w:cs="B Nazanin" w:hint="cs"/>
          <w:color w:val="000000" w:themeColor="text1"/>
          <w:sz w:val="32"/>
          <w:szCs w:val="32"/>
          <w:rtl/>
          <w:lang w:bidi="fa-IR"/>
        </w:rPr>
        <w:t>رود.</w:t>
      </w:r>
    </w:p>
    <w:p w:rsidR="003A4EF3" w:rsidRPr="001F7DD0" w:rsidRDefault="003A4EF3"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در این مورد توضیحی لازم به ذکر است:</w:t>
      </w:r>
    </w:p>
    <w:p w:rsidR="003A4EF3" w:rsidRPr="001F7DD0" w:rsidDel="00C232C6" w:rsidRDefault="003A4EF3" w:rsidP="009C7DC2">
      <w:pPr>
        <w:bidi/>
        <w:spacing w:after="0" w:line="360" w:lineRule="auto"/>
        <w:jc w:val="both"/>
        <w:rPr>
          <w:del w:id="282" w:author="Admin" w:date="2020-04-21T11:54:00Z"/>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با کمی تأمُّل دریافته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 هدایایی که قاضی أخذ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نماید؛</w:t>
      </w:r>
    </w:p>
    <w:p w:rsidR="00D36FF2" w:rsidRPr="001F7DD0" w:rsidDel="00C232C6" w:rsidRDefault="00FA71B2" w:rsidP="00E52CBA">
      <w:pPr>
        <w:bidi/>
        <w:spacing w:after="0" w:line="360" w:lineRule="auto"/>
        <w:jc w:val="both"/>
        <w:rPr>
          <w:del w:id="283" w:author="Admin" w:date="2020-04-21T11:54:00Z"/>
          <w:rFonts w:ascii="Nirmala UI" w:hAnsi="Nirmala UI" w:cs="B Nazanin"/>
          <w:color w:val="000000" w:themeColor="text1"/>
          <w:sz w:val="32"/>
          <w:szCs w:val="32"/>
          <w:rtl/>
          <w:lang w:bidi="fa-IR"/>
        </w:rPr>
      </w:pPr>
      <w:del w:id="284" w:author="Admin" w:date="2020-04-21T11:54:00Z">
        <w:r w:rsidRPr="001F7DD0" w:rsidDel="00C232C6">
          <w:rPr>
            <w:rFonts w:ascii="Nirmala UI" w:hAnsi="Nirmala UI" w:cs="B Nazanin" w:hint="cs"/>
            <w:color w:val="000000" w:themeColor="text1"/>
            <w:sz w:val="32"/>
            <w:szCs w:val="32"/>
            <w:rtl/>
            <w:lang w:bidi="fa-IR"/>
          </w:rPr>
          <w:delText xml:space="preserve"> </w:delText>
        </w:r>
      </w:del>
    </w:p>
    <w:p w:rsidR="00517477" w:rsidRPr="001F7DD0" w:rsidRDefault="00517477">
      <w:pPr>
        <w:bidi/>
        <w:spacing w:after="0" w:line="360" w:lineRule="auto"/>
        <w:jc w:val="both"/>
        <w:rPr>
          <w:rFonts w:ascii="Nirmala UI" w:hAnsi="Nirmala UI" w:cs="B Nazanin"/>
          <w:color w:val="000000" w:themeColor="text1"/>
          <w:sz w:val="32"/>
          <w:szCs w:val="32"/>
          <w:rtl/>
          <w:lang w:bidi="fa-IR"/>
        </w:rPr>
        <w:pPrChange w:id="285" w:author="Admin" w:date="2020-04-21T11:54:00Z">
          <w:pPr>
            <w:bidi/>
            <w:spacing w:after="0" w:line="360" w:lineRule="auto"/>
            <w:jc w:val="both"/>
          </w:pPr>
        </w:pPrChange>
      </w:pPr>
    </w:p>
    <w:p w:rsidR="00CC18DA" w:rsidRPr="001F7DD0" w:rsidRDefault="00C232C6">
      <w:pPr>
        <w:bidi/>
        <w:spacing w:after="0" w:line="360" w:lineRule="auto"/>
        <w:ind w:left="3498"/>
        <w:jc w:val="both"/>
        <w:rPr>
          <w:rFonts w:ascii="Nirmala UI" w:hAnsi="Nirmala UI" w:cs="B Nazanin"/>
          <w:color w:val="000000" w:themeColor="text1"/>
          <w:sz w:val="32"/>
          <w:szCs w:val="32"/>
          <w:rtl/>
          <w:lang w:bidi="fa-IR"/>
        </w:rPr>
        <w:pPrChange w:id="286" w:author="Admin" w:date="2020-04-21T11:54:00Z">
          <w:pPr>
            <w:bidi/>
            <w:spacing w:after="0" w:line="360" w:lineRule="auto"/>
            <w:jc w:val="both"/>
          </w:pPr>
        </w:pPrChange>
      </w:pPr>
      <w:r>
        <w:rPr>
          <w:rFonts w:ascii="Nirmala UI" w:hAnsi="Nirmala UI" w:cs="B Nazanin" w:hint="cs"/>
          <w:noProof/>
          <w:color w:val="000000" w:themeColor="text1"/>
          <w:sz w:val="32"/>
          <w:szCs w:val="32"/>
          <w:rtl/>
        </w:rPr>
        <mc:AlternateContent>
          <mc:Choice Requires="wpg">
            <w:drawing>
              <wp:anchor distT="0" distB="0" distL="114300" distR="114300" simplePos="0" relativeHeight="251657216" behindDoc="0" locked="0" layoutInCell="1" allowOverlap="1" wp14:anchorId="0EE1D3DC" wp14:editId="088967E8">
                <wp:simplePos x="0" y="0"/>
                <wp:positionH relativeFrom="margin">
                  <wp:posOffset>3576119</wp:posOffset>
                </wp:positionH>
                <wp:positionV relativeFrom="paragraph">
                  <wp:posOffset>46745</wp:posOffset>
                </wp:positionV>
                <wp:extent cx="2141220" cy="2435225"/>
                <wp:effectExtent l="0" t="0" r="11430" b="22225"/>
                <wp:wrapNone/>
                <wp:docPr id="49" name="Group 49"/>
                <wp:cNvGraphicFramePr/>
                <a:graphic xmlns:a="http://schemas.openxmlformats.org/drawingml/2006/main">
                  <a:graphicData uri="http://schemas.microsoft.com/office/word/2010/wordprocessingGroup">
                    <wpg:wgp>
                      <wpg:cNvGrpSpPr/>
                      <wpg:grpSpPr>
                        <a:xfrm>
                          <a:off x="0" y="0"/>
                          <a:ext cx="2141220" cy="2435225"/>
                          <a:chOff x="-36210" y="-860063"/>
                          <a:chExt cx="2141996" cy="2435874"/>
                        </a:xfrm>
                      </wpg:grpSpPr>
                      <wps:wsp>
                        <wps:cNvPr id="9" name="Left Arrow 9"/>
                        <wps:cNvSpPr/>
                        <wps:spPr>
                          <a:xfrm>
                            <a:off x="172016" y="-45314"/>
                            <a:ext cx="1933770" cy="88724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E57D95" w:rsidRDefault="00720FD0" w:rsidP="003A4EF3">
                              <w:pPr>
                                <w:jc w:val="center"/>
                                <w:rPr>
                                  <w:rFonts w:ascii="Nirmala UI" w:hAnsi="Nirmala UI" w:cs="B Nazanin"/>
                                  <w:color w:val="000000" w:themeColor="text1"/>
                                  <w:sz w:val="32"/>
                                  <w:szCs w:val="32"/>
                                  <w:lang w:bidi="fa-IR"/>
                                  <w:rPrChange w:id="287" w:author="Admin" w:date="2020-04-21T11:50:00Z">
                                    <w:rPr>
                                      <w:color w:val="000000" w:themeColor="text1"/>
                                      <w:lang w:bidi="fa-IR"/>
                                    </w:rPr>
                                  </w:rPrChange>
                                </w:rPr>
                              </w:pPr>
                              <w:r w:rsidRPr="00E57D95">
                                <w:rPr>
                                  <w:rFonts w:ascii="Nirmala UI" w:hAnsi="Nirmala UI" w:cs="B Nazanin" w:hint="eastAsia"/>
                                  <w:color w:val="000000" w:themeColor="text1"/>
                                  <w:sz w:val="32"/>
                                  <w:szCs w:val="32"/>
                                  <w:rtl/>
                                  <w:lang w:bidi="fa-IR"/>
                                  <w:rPrChange w:id="288" w:author="Admin" w:date="2020-04-21T11:50:00Z">
                                    <w:rPr>
                                      <w:rFonts w:hint="eastAsia"/>
                                      <w:color w:val="000000" w:themeColor="text1"/>
                                      <w:rtl/>
                                      <w:lang w:bidi="fa-IR"/>
                                    </w:rPr>
                                  </w:rPrChange>
                                </w:rPr>
                                <w:t>از</w:t>
                              </w:r>
                              <w:r w:rsidRPr="00E57D95">
                                <w:rPr>
                                  <w:rFonts w:ascii="Nirmala UI" w:hAnsi="Nirmala UI" w:cs="B Nazanin"/>
                                  <w:color w:val="000000" w:themeColor="text1"/>
                                  <w:sz w:val="32"/>
                                  <w:szCs w:val="32"/>
                                  <w:rtl/>
                                  <w:lang w:bidi="fa-IR"/>
                                  <w:rPrChange w:id="289" w:author="Admin" w:date="2020-04-21T11:50:00Z">
                                    <w:rPr>
                                      <w:color w:val="000000" w:themeColor="text1"/>
                                      <w:rtl/>
                                      <w:lang w:bidi="fa-IR"/>
                                    </w:rPr>
                                  </w:rPrChange>
                                </w:rPr>
                                <w:t xml:space="preserve"> </w:t>
                              </w:r>
                              <w:r w:rsidRPr="00E57D95">
                                <w:rPr>
                                  <w:rFonts w:ascii="Nirmala UI" w:hAnsi="Nirmala UI" w:cs="B Nazanin" w:hint="eastAsia"/>
                                  <w:color w:val="000000" w:themeColor="text1"/>
                                  <w:sz w:val="32"/>
                                  <w:szCs w:val="32"/>
                                  <w:rtl/>
                                  <w:lang w:bidi="fa-IR"/>
                                  <w:rPrChange w:id="290" w:author="Admin" w:date="2020-04-21T11:50:00Z">
                                    <w:rPr>
                                      <w:rFonts w:hint="eastAsia"/>
                                      <w:color w:val="000000" w:themeColor="text1"/>
                                      <w:rtl/>
                                      <w:lang w:bidi="fa-IR"/>
                                    </w:rPr>
                                  </w:rPrChange>
                                </w:rPr>
                                <w:t>دو</w:t>
                              </w:r>
                              <w:r w:rsidRPr="00E57D95">
                                <w:rPr>
                                  <w:rFonts w:ascii="Nirmala UI" w:hAnsi="Nirmala UI" w:cs="B Nazanin"/>
                                  <w:color w:val="000000" w:themeColor="text1"/>
                                  <w:sz w:val="32"/>
                                  <w:szCs w:val="32"/>
                                  <w:rtl/>
                                  <w:lang w:bidi="fa-IR"/>
                                  <w:rPrChange w:id="291" w:author="Admin" w:date="2020-04-21T11:50:00Z">
                                    <w:rPr>
                                      <w:color w:val="000000" w:themeColor="text1"/>
                                      <w:rtl/>
                                      <w:lang w:bidi="fa-IR"/>
                                    </w:rPr>
                                  </w:rPrChange>
                                </w:rPr>
                                <w:t xml:space="preserve"> </w:t>
                              </w:r>
                              <w:r w:rsidRPr="00E57D95">
                                <w:rPr>
                                  <w:rFonts w:ascii="Nirmala UI" w:hAnsi="Nirmala UI" w:cs="B Nazanin" w:hint="eastAsia"/>
                                  <w:color w:val="000000" w:themeColor="text1"/>
                                  <w:sz w:val="32"/>
                                  <w:szCs w:val="32"/>
                                  <w:rtl/>
                                  <w:lang w:bidi="fa-IR"/>
                                  <w:rPrChange w:id="292" w:author="Admin" w:date="2020-04-21T11:50:00Z">
                                    <w:rPr>
                                      <w:rFonts w:hint="eastAsia"/>
                                      <w:color w:val="000000" w:themeColor="text1"/>
                                      <w:rtl/>
                                      <w:lang w:bidi="fa-IR"/>
                                    </w:rPr>
                                  </w:rPrChange>
                                </w:rPr>
                                <w:t>حالت</w:t>
                              </w:r>
                              <w:r w:rsidRPr="00E57D95">
                                <w:rPr>
                                  <w:rFonts w:ascii="Nirmala UI" w:hAnsi="Nirmala UI" w:cs="B Nazanin"/>
                                  <w:color w:val="000000" w:themeColor="text1"/>
                                  <w:sz w:val="32"/>
                                  <w:szCs w:val="32"/>
                                  <w:rtl/>
                                  <w:lang w:bidi="fa-IR"/>
                                  <w:rPrChange w:id="293" w:author="Admin" w:date="2020-04-21T11:50:00Z">
                                    <w:rPr>
                                      <w:color w:val="000000" w:themeColor="text1"/>
                                      <w:rtl/>
                                      <w:lang w:bidi="fa-IR"/>
                                    </w:rPr>
                                  </w:rPrChange>
                                </w:rPr>
                                <w:t xml:space="preserve"> </w:t>
                              </w:r>
                              <w:r w:rsidRPr="00E57D95">
                                <w:rPr>
                                  <w:rFonts w:ascii="Nirmala UI" w:hAnsi="Nirmala UI" w:cs="B Nazanin" w:hint="eastAsia"/>
                                  <w:color w:val="000000" w:themeColor="text1"/>
                                  <w:sz w:val="32"/>
                                  <w:szCs w:val="32"/>
                                  <w:rtl/>
                                  <w:lang w:bidi="fa-IR"/>
                                  <w:rPrChange w:id="294" w:author="Admin" w:date="2020-04-21T11:50:00Z">
                                    <w:rPr>
                                      <w:rFonts w:hint="eastAsia"/>
                                      <w:color w:val="000000" w:themeColor="text1"/>
                                      <w:rtl/>
                                      <w:lang w:bidi="fa-IR"/>
                                    </w:rPr>
                                  </w:rPrChange>
                                </w:rPr>
                                <w:t>خارج</w:t>
                              </w:r>
                              <w:r w:rsidRPr="00E57D95">
                                <w:rPr>
                                  <w:rFonts w:ascii="Nirmala UI" w:hAnsi="Nirmala UI" w:cs="B Nazanin"/>
                                  <w:color w:val="000000" w:themeColor="text1"/>
                                  <w:sz w:val="32"/>
                                  <w:szCs w:val="32"/>
                                  <w:rtl/>
                                  <w:lang w:bidi="fa-IR"/>
                                  <w:rPrChange w:id="295" w:author="Admin" w:date="2020-04-21T11:50:00Z">
                                    <w:rPr>
                                      <w:color w:val="000000" w:themeColor="text1"/>
                                      <w:rtl/>
                                      <w:lang w:bidi="fa-IR"/>
                                    </w:rPr>
                                  </w:rPrChange>
                                </w:rPr>
                                <w:t xml:space="preserve"> </w:t>
                              </w:r>
                              <w:r w:rsidRPr="00E57D95">
                                <w:rPr>
                                  <w:rFonts w:ascii="Nirmala UI" w:hAnsi="Nirmala UI" w:cs="B Nazanin" w:hint="eastAsia"/>
                                  <w:color w:val="000000" w:themeColor="text1"/>
                                  <w:sz w:val="32"/>
                                  <w:szCs w:val="32"/>
                                  <w:rtl/>
                                  <w:lang w:bidi="fa-IR"/>
                                  <w:rPrChange w:id="296" w:author="Admin" w:date="2020-04-21T11:50:00Z">
                                    <w:rPr>
                                      <w:rFonts w:hint="eastAsia"/>
                                      <w:color w:val="000000" w:themeColor="text1"/>
                                      <w:rtl/>
                                      <w:lang w:bidi="fa-IR"/>
                                    </w:rPr>
                                  </w:rPrChange>
                                </w:rPr>
                                <w:t>ن</w:t>
                              </w:r>
                              <w:r w:rsidRPr="00E57D95">
                                <w:rPr>
                                  <w:rFonts w:ascii="Nirmala UI" w:hAnsi="Nirmala UI" w:cs="B Nazanin" w:hint="cs"/>
                                  <w:color w:val="000000" w:themeColor="text1"/>
                                  <w:sz w:val="32"/>
                                  <w:szCs w:val="32"/>
                                  <w:rtl/>
                                  <w:lang w:bidi="fa-IR"/>
                                  <w:rPrChange w:id="297" w:author="Admin" w:date="2020-04-21T11:50:00Z">
                                    <w:rPr>
                                      <w:rFonts w:hint="cs"/>
                                      <w:color w:val="000000" w:themeColor="text1"/>
                                      <w:rtl/>
                                      <w:lang w:bidi="fa-IR"/>
                                    </w:rPr>
                                  </w:rPrChange>
                                </w:rPr>
                                <w:t>ی</w:t>
                              </w:r>
                              <w:r w:rsidRPr="00E57D95">
                                <w:rPr>
                                  <w:rFonts w:ascii="Nirmala UI" w:hAnsi="Nirmala UI" w:cs="B Nazanin" w:hint="eastAsia"/>
                                  <w:color w:val="000000" w:themeColor="text1"/>
                                  <w:sz w:val="32"/>
                                  <w:szCs w:val="32"/>
                                  <w:rtl/>
                                  <w:lang w:bidi="fa-IR"/>
                                  <w:rPrChange w:id="298" w:author="Admin" w:date="2020-04-21T11:50:00Z">
                                    <w:rPr>
                                      <w:rFonts w:hint="eastAsia"/>
                                      <w:color w:val="000000" w:themeColor="text1"/>
                                      <w:rtl/>
                                      <w:lang w:bidi="fa-IR"/>
                                    </w:rPr>
                                  </w:rPrChange>
                                </w:rPr>
                                <w:t>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Brace 10"/>
                        <wps:cNvSpPr/>
                        <wps:spPr>
                          <a:xfrm>
                            <a:off x="-36210" y="-860063"/>
                            <a:ext cx="81487" cy="2435874"/>
                          </a:xfrm>
                          <a:prstGeom prst="rightBrace">
                            <a:avLst>
                              <a:gd name="adj1" fmla="val 8333"/>
                              <a:gd name="adj2" fmla="val 5085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E1D3DC" id="Group 49" o:spid="_x0000_s1038" style="position:absolute;left:0;text-align:left;margin-left:281.6pt;margin-top:3.7pt;width:168.6pt;height:191.75pt;z-index:251657216;mso-position-horizontal-relative:margin;mso-width-relative:margin;mso-height-relative:margin" coordorigin="-362,-8600" coordsize="21419,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">
                <v:shape id="Left Arrow 9" o:spid="_x0000_s1039" type="#_x0000_t66" style="position:absolute;left:1720;top:-453;width:19337;height:8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" adj="4955" filled="f" strokecolor="black [3213]" strokeweight="1pt">
                  <v:textbox>
                    <w:txbxContent>
                      <w:p w:rsidR="00720FD0" w:rsidRPr="00E57D95" w:rsidRDefault="00720FD0" w:rsidP="003A4EF3">
                        <w:pPr>
                          <w:jc w:val="center"/>
                          <w:rPr>
                            <w:rFonts w:ascii="Nirmala UI" w:hAnsi="Nirmala UI" w:cs="B Nazanin"/>
                            <w:color w:val="000000" w:themeColor="text1"/>
                            <w:sz w:val="32"/>
                            <w:szCs w:val="32"/>
                            <w:lang w:bidi="fa-IR"/>
                            <w:rPrChange w:id="299" w:author="Admin" w:date="2020-04-21T11:50:00Z">
                              <w:rPr>
                                <w:color w:val="000000" w:themeColor="text1"/>
                                <w:lang w:bidi="fa-IR"/>
                              </w:rPr>
                            </w:rPrChange>
                          </w:rPr>
                        </w:pPr>
                        <w:r w:rsidRPr="00E57D95">
                          <w:rPr>
                            <w:rFonts w:ascii="Nirmala UI" w:hAnsi="Nirmala UI" w:cs="B Nazanin" w:hint="eastAsia"/>
                            <w:color w:val="000000" w:themeColor="text1"/>
                            <w:sz w:val="32"/>
                            <w:szCs w:val="32"/>
                            <w:rtl/>
                            <w:lang w:bidi="fa-IR"/>
                            <w:rPrChange w:id="300" w:author="Admin" w:date="2020-04-21T11:50:00Z">
                              <w:rPr>
                                <w:rFonts w:hint="eastAsia"/>
                                <w:color w:val="000000" w:themeColor="text1"/>
                                <w:rtl/>
                                <w:lang w:bidi="fa-IR"/>
                              </w:rPr>
                            </w:rPrChange>
                          </w:rPr>
                          <w:t>از</w:t>
                        </w:r>
                        <w:r w:rsidRPr="00E57D95">
                          <w:rPr>
                            <w:rFonts w:ascii="Nirmala UI" w:hAnsi="Nirmala UI" w:cs="B Nazanin"/>
                            <w:color w:val="000000" w:themeColor="text1"/>
                            <w:sz w:val="32"/>
                            <w:szCs w:val="32"/>
                            <w:rtl/>
                            <w:lang w:bidi="fa-IR"/>
                            <w:rPrChange w:id="301" w:author="Admin" w:date="2020-04-21T11:50:00Z">
                              <w:rPr>
                                <w:color w:val="000000" w:themeColor="text1"/>
                                <w:rtl/>
                                <w:lang w:bidi="fa-IR"/>
                              </w:rPr>
                            </w:rPrChange>
                          </w:rPr>
                          <w:t xml:space="preserve"> </w:t>
                        </w:r>
                        <w:r w:rsidRPr="00E57D95">
                          <w:rPr>
                            <w:rFonts w:ascii="Nirmala UI" w:hAnsi="Nirmala UI" w:cs="B Nazanin" w:hint="eastAsia"/>
                            <w:color w:val="000000" w:themeColor="text1"/>
                            <w:sz w:val="32"/>
                            <w:szCs w:val="32"/>
                            <w:rtl/>
                            <w:lang w:bidi="fa-IR"/>
                            <w:rPrChange w:id="302" w:author="Admin" w:date="2020-04-21T11:50:00Z">
                              <w:rPr>
                                <w:rFonts w:hint="eastAsia"/>
                                <w:color w:val="000000" w:themeColor="text1"/>
                                <w:rtl/>
                                <w:lang w:bidi="fa-IR"/>
                              </w:rPr>
                            </w:rPrChange>
                          </w:rPr>
                          <w:t>دو</w:t>
                        </w:r>
                        <w:r w:rsidRPr="00E57D95">
                          <w:rPr>
                            <w:rFonts w:ascii="Nirmala UI" w:hAnsi="Nirmala UI" w:cs="B Nazanin"/>
                            <w:color w:val="000000" w:themeColor="text1"/>
                            <w:sz w:val="32"/>
                            <w:szCs w:val="32"/>
                            <w:rtl/>
                            <w:lang w:bidi="fa-IR"/>
                            <w:rPrChange w:id="303" w:author="Admin" w:date="2020-04-21T11:50:00Z">
                              <w:rPr>
                                <w:color w:val="000000" w:themeColor="text1"/>
                                <w:rtl/>
                                <w:lang w:bidi="fa-IR"/>
                              </w:rPr>
                            </w:rPrChange>
                          </w:rPr>
                          <w:t xml:space="preserve"> </w:t>
                        </w:r>
                        <w:r w:rsidRPr="00E57D95">
                          <w:rPr>
                            <w:rFonts w:ascii="Nirmala UI" w:hAnsi="Nirmala UI" w:cs="B Nazanin" w:hint="eastAsia"/>
                            <w:color w:val="000000" w:themeColor="text1"/>
                            <w:sz w:val="32"/>
                            <w:szCs w:val="32"/>
                            <w:rtl/>
                            <w:lang w:bidi="fa-IR"/>
                            <w:rPrChange w:id="304" w:author="Admin" w:date="2020-04-21T11:50:00Z">
                              <w:rPr>
                                <w:rFonts w:hint="eastAsia"/>
                                <w:color w:val="000000" w:themeColor="text1"/>
                                <w:rtl/>
                                <w:lang w:bidi="fa-IR"/>
                              </w:rPr>
                            </w:rPrChange>
                          </w:rPr>
                          <w:t>حالت</w:t>
                        </w:r>
                        <w:r w:rsidRPr="00E57D95">
                          <w:rPr>
                            <w:rFonts w:ascii="Nirmala UI" w:hAnsi="Nirmala UI" w:cs="B Nazanin"/>
                            <w:color w:val="000000" w:themeColor="text1"/>
                            <w:sz w:val="32"/>
                            <w:szCs w:val="32"/>
                            <w:rtl/>
                            <w:lang w:bidi="fa-IR"/>
                            <w:rPrChange w:id="305" w:author="Admin" w:date="2020-04-21T11:50:00Z">
                              <w:rPr>
                                <w:color w:val="000000" w:themeColor="text1"/>
                                <w:rtl/>
                                <w:lang w:bidi="fa-IR"/>
                              </w:rPr>
                            </w:rPrChange>
                          </w:rPr>
                          <w:t xml:space="preserve"> </w:t>
                        </w:r>
                        <w:r w:rsidRPr="00E57D95">
                          <w:rPr>
                            <w:rFonts w:ascii="Nirmala UI" w:hAnsi="Nirmala UI" w:cs="B Nazanin" w:hint="eastAsia"/>
                            <w:color w:val="000000" w:themeColor="text1"/>
                            <w:sz w:val="32"/>
                            <w:szCs w:val="32"/>
                            <w:rtl/>
                            <w:lang w:bidi="fa-IR"/>
                            <w:rPrChange w:id="306" w:author="Admin" w:date="2020-04-21T11:50:00Z">
                              <w:rPr>
                                <w:rFonts w:hint="eastAsia"/>
                                <w:color w:val="000000" w:themeColor="text1"/>
                                <w:rtl/>
                                <w:lang w:bidi="fa-IR"/>
                              </w:rPr>
                            </w:rPrChange>
                          </w:rPr>
                          <w:t>خارج</w:t>
                        </w:r>
                        <w:r w:rsidRPr="00E57D95">
                          <w:rPr>
                            <w:rFonts w:ascii="Nirmala UI" w:hAnsi="Nirmala UI" w:cs="B Nazanin"/>
                            <w:color w:val="000000" w:themeColor="text1"/>
                            <w:sz w:val="32"/>
                            <w:szCs w:val="32"/>
                            <w:rtl/>
                            <w:lang w:bidi="fa-IR"/>
                            <w:rPrChange w:id="307" w:author="Admin" w:date="2020-04-21T11:50:00Z">
                              <w:rPr>
                                <w:color w:val="000000" w:themeColor="text1"/>
                                <w:rtl/>
                                <w:lang w:bidi="fa-IR"/>
                              </w:rPr>
                            </w:rPrChange>
                          </w:rPr>
                          <w:t xml:space="preserve"> </w:t>
                        </w:r>
                        <w:r w:rsidRPr="00E57D95">
                          <w:rPr>
                            <w:rFonts w:ascii="Nirmala UI" w:hAnsi="Nirmala UI" w:cs="B Nazanin" w:hint="eastAsia"/>
                            <w:color w:val="000000" w:themeColor="text1"/>
                            <w:sz w:val="32"/>
                            <w:szCs w:val="32"/>
                            <w:rtl/>
                            <w:lang w:bidi="fa-IR"/>
                            <w:rPrChange w:id="308" w:author="Admin" w:date="2020-04-21T11:50:00Z">
                              <w:rPr>
                                <w:rFonts w:hint="eastAsia"/>
                                <w:color w:val="000000" w:themeColor="text1"/>
                                <w:rtl/>
                                <w:lang w:bidi="fa-IR"/>
                              </w:rPr>
                            </w:rPrChange>
                          </w:rPr>
                          <w:t>ن</w:t>
                        </w:r>
                        <w:r w:rsidRPr="00E57D95">
                          <w:rPr>
                            <w:rFonts w:ascii="Nirmala UI" w:hAnsi="Nirmala UI" w:cs="B Nazanin" w:hint="cs"/>
                            <w:color w:val="000000" w:themeColor="text1"/>
                            <w:sz w:val="32"/>
                            <w:szCs w:val="32"/>
                            <w:rtl/>
                            <w:lang w:bidi="fa-IR"/>
                            <w:rPrChange w:id="309" w:author="Admin" w:date="2020-04-21T11:50:00Z">
                              <w:rPr>
                                <w:rFonts w:hint="cs"/>
                                <w:color w:val="000000" w:themeColor="text1"/>
                                <w:rtl/>
                                <w:lang w:bidi="fa-IR"/>
                              </w:rPr>
                            </w:rPrChange>
                          </w:rPr>
                          <w:t>ی</w:t>
                        </w:r>
                        <w:r w:rsidRPr="00E57D95">
                          <w:rPr>
                            <w:rFonts w:ascii="Nirmala UI" w:hAnsi="Nirmala UI" w:cs="B Nazanin" w:hint="eastAsia"/>
                            <w:color w:val="000000" w:themeColor="text1"/>
                            <w:sz w:val="32"/>
                            <w:szCs w:val="32"/>
                            <w:rtl/>
                            <w:lang w:bidi="fa-IR"/>
                            <w:rPrChange w:id="310" w:author="Admin" w:date="2020-04-21T11:50:00Z">
                              <w:rPr>
                                <w:rFonts w:hint="eastAsia"/>
                                <w:color w:val="000000" w:themeColor="text1"/>
                                <w:rtl/>
                                <w:lang w:bidi="fa-IR"/>
                              </w:rPr>
                            </w:rPrChange>
                          </w:rPr>
                          <w:t>ست</w:t>
                        </w:r>
                      </w:p>
                    </w:txbxContent>
                  </v:textbox>
                </v:shape>
                <v:shape id="Right Brace 10" o:spid="_x0000_s1040" type="#_x0000_t88" style="position:absolute;left:-362;top:-8600;width:814;height:2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" adj="60,10985" strokecolor="black [3213]" strokeweight=".5pt">
                  <v:stroke joinstyle="miter"/>
                </v:shape>
                <w10:wrap anchorx="margin"/>
              </v:group>
            </w:pict>
          </mc:Fallback>
        </mc:AlternateContent>
      </w:r>
      <w:r w:rsidR="003A4EF3" w:rsidRPr="001F7DD0">
        <w:rPr>
          <w:rFonts w:ascii="Nirmala UI" w:hAnsi="Nirmala UI" w:cs="B Nazanin" w:hint="cs"/>
          <w:color w:val="000000" w:themeColor="text1"/>
          <w:sz w:val="32"/>
          <w:szCs w:val="32"/>
          <w:rtl/>
          <w:lang w:bidi="fa-IR"/>
        </w:rPr>
        <w:t>1- یا یکی از بستگان و دوستان قاضی به وی هدیّه می</w:t>
      </w:r>
      <w:r w:rsidR="003A4EF3" w:rsidRPr="001F7DD0">
        <w:rPr>
          <w:rFonts w:ascii="Nirmala UI" w:hAnsi="Nirmala UI" w:cs="B Nazanin"/>
          <w:color w:val="000000" w:themeColor="text1"/>
          <w:sz w:val="32"/>
          <w:szCs w:val="32"/>
          <w:rtl/>
          <w:lang w:bidi="fa-IR"/>
        </w:rPr>
        <w:softHyphen/>
      </w:r>
      <w:r w:rsidR="003A4EF3" w:rsidRPr="001F7DD0">
        <w:rPr>
          <w:rFonts w:ascii="Nirmala UI" w:hAnsi="Nirmala UI" w:cs="B Nazanin" w:hint="cs"/>
          <w:color w:val="000000" w:themeColor="text1"/>
          <w:sz w:val="32"/>
          <w:szCs w:val="32"/>
          <w:rtl/>
          <w:lang w:bidi="fa-IR"/>
        </w:rPr>
        <w:t>دهند (آن هم دوستانی که مسبوق به إعطای هدیّه به وی بوده</w:t>
      </w:r>
      <w:r w:rsidR="003A4EF3" w:rsidRPr="001F7DD0">
        <w:rPr>
          <w:rFonts w:ascii="Nirmala UI" w:hAnsi="Nirmala UI" w:cs="B Nazanin"/>
          <w:color w:val="000000" w:themeColor="text1"/>
          <w:sz w:val="32"/>
          <w:szCs w:val="32"/>
          <w:rtl/>
          <w:lang w:bidi="fa-IR"/>
        </w:rPr>
        <w:softHyphen/>
      </w:r>
      <w:r w:rsidR="003A4EF3" w:rsidRPr="001F7DD0">
        <w:rPr>
          <w:rFonts w:ascii="Nirmala UI" w:hAnsi="Nirmala UI" w:cs="B Nazanin" w:hint="cs"/>
          <w:color w:val="000000" w:themeColor="text1"/>
          <w:sz w:val="32"/>
          <w:szCs w:val="32"/>
          <w:rtl/>
          <w:lang w:bidi="fa-IR"/>
        </w:rPr>
        <w:t>اند و یا دست</w:t>
      </w:r>
      <w:r w:rsidR="003A4EF3" w:rsidRPr="001F7DD0">
        <w:rPr>
          <w:rFonts w:ascii="Nirmala UI" w:hAnsi="Nirmala UI" w:cs="B Nazanin"/>
          <w:color w:val="000000" w:themeColor="text1"/>
          <w:sz w:val="32"/>
          <w:szCs w:val="32"/>
          <w:rtl/>
          <w:lang w:bidi="fa-IR"/>
        </w:rPr>
        <w:softHyphen/>
      </w:r>
      <w:r w:rsidR="003A4EF3" w:rsidRPr="001F7DD0">
        <w:rPr>
          <w:rFonts w:ascii="Nirmala UI" w:hAnsi="Nirmala UI" w:cs="B Nazanin" w:hint="cs"/>
          <w:color w:val="000000" w:themeColor="text1"/>
          <w:sz w:val="32"/>
          <w:szCs w:val="32"/>
          <w:rtl/>
          <w:lang w:bidi="fa-IR"/>
        </w:rPr>
        <w:t>کم إعطای این گونه هدایا میان ایشان غریب نبوده و انتظارش می</w:t>
      </w:r>
      <w:r w:rsidR="003A4EF3" w:rsidRPr="001F7DD0">
        <w:rPr>
          <w:rFonts w:ascii="Nirmala UI" w:hAnsi="Nirmala UI" w:cs="B Nazanin"/>
          <w:color w:val="000000" w:themeColor="text1"/>
          <w:sz w:val="32"/>
          <w:szCs w:val="32"/>
          <w:rtl/>
          <w:lang w:bidi="fa-IR"/>
        </w:rPr>
        <w:softHyphen/>
      </w:r>
      <w:r w:rsidR="003A4EF3" w:rsidRPr="001F7DD0">
        <w:rPr>
          <w:rFonts w:ascii="Nirmala UI" w:hAnsi="Nirmala UI" w:cs="B Nazanin" w:hint="cs"/>
          <w:color w:val="000000" w:themeColor="text1"/>
          <w:sz w:val="32"/>
          <w:szCs w:val="32"/>
          <w:rtl/>
          <w:lang w:bidi="fa-IR"/>
        </w:rPr>
        <w:t>رفته است).</w:t>
      </w:r>
    </w:p>
    <w:p w:rsidR="003A4EF3" w:rsidRPr="001F7DD0" w:rsidRDefault="00C232C6">
      <w:pPr>
        <w:bidi/>
        <w:spacing w:after="0" w:line="360" w:lineRule="auto"/>
        <w:ind w:left="3498"/>
        <w:jc w:val="both"/>
        <w:rPr>
          <w:rFonts w:ascii="Nirmala UI" w:hAnsi="Nirmala UI" w:cs="B Nazanin"/>
          <w:color w:val="000000" w:themeColor="text1"/>
          <w:sz w:val="32"/>
          <w:szCs w:val="32"/>
          <w:rtl/>
          <w:lang w:bidi="fa-IR"/>
        </w:rPr>
        <w:pPrChange w:id="311" w:author="Admin" w:date="2020-04-21T11:54:00Z">
          <w:pPr>
            <w:bidi/>
            <w:spacing w:after="0" w:line="360" w:lineRule="auto"/>
            <w:jc w:val="both"/>
          </w:pPr>
        </w:pPrChange>
      </w:pPr>
      <w:ins w:id="312" w:author="Admin" w:date="2020-04-21T11:52:00Z">
        <w:r>
          <w:rPr>
            <w:rFonts w:ascii="Nirmala UI" w:hAnsi="Nirmala UI" w:cs="B Nazanin" w:hint="cs"/>
            <w:color w:val="000000" w:themeColor="text1"/>
            <w:sz w:val="32"/>
            <w:szCs w:val="32"/>
            <w:rtl/>
            <w:lang w:bidi="fa-IR"/>
          </w:rPr>
          <w:t xml:space="preserve">2- </w:t>
        </w:r>
      </w:ins>
      <w:r w:rsidR="00451D53" w:rsidRPr="001F7DD0">
        <w:rPr>
          <w:rFonts w:ascii="Nirmala UI" w:hAnsi="Nirmala UI" w:cs="B Nazanin" w:hint="cs"/>
          <w:color w:val="000000" w:themeColor="text1"/>
          <w:sz w:val="32"/>
          <w:szCs w:val="32"/>
          <w:rtl/>
          <w:lang w:bidi="fa-IR"/>
        </w:rPr>
        <w:t>و یا این که فردی غریبه و یا حتّی یکی از متخاصمینی که نزد او دعوایی دارند و ویژگی مورد قبلی را ندارد.</w:t>
      </w:r>
    </w:p>
    <w:p w:rsidR="00451D53" w:rsidRPr="001F7DD0" w:rsidRDefault="00451D53"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در صورت اوّل از صور بالا باید گفت؛ اصلاً این هدیّه هیچ ارتباطی با منصب قضایی قاضی ندارد و شاید حتّی طرح این مطلب که این</w:t>
      </w:r>
      <w:r w:rsidR="004A4D9F" w:rsidRPr="001F7DD0">
        <w:rPr>
          <w:rFonts w:ascii="Nirmala UI" w:hAnsi="Nirmala UI" w:cs="B Nazanin"/>
          <w:color w:val="000000" w:themeColor="text1"/>
          <w:sz w:val="32"/>
          <w:szCs w:val="32"/>
          <w:rtl/>
          <w:lang w:bidi="fa-IR"/>
        </w:rPr>
        <w:softHyphen/>
      </w:r>
      <w:ins w:id="313" w:author="Admin" w:date="2020-04-21T11:30:00Z">
        <w:r w:rsidR="00FB6230">
          <w:rPr>
            <w:rFonts w:ascii="Nirmala UI" w:hAnsi="Nirmala UI" w:cs="B Nazanin" w:hint="cs"/>
            <w:color w:val="000000" w:themeColor="text1"/>
            <w:sz w:val="32"/>
            <w:szCs w:val="32"/>
            <w:rtl/>
            <w:lang w:bidi="fa-IR"/>
          </w:rPr>
          <w:t xml:space="preserve"> </w:t>
        </w:r>
      </w:ins>
      <w:r w:rsidRPr="001F7DD0">
        <w:rPr>
          <w:rFonts w:ascii="Nirmala UI" w:hAnsi="Nirmala UI" w:cs="B Nazanin" w:hint="cs"/>
          <w:color w:val="000000" w:themeColor="text1"/>
          <w:sz w:val="32"/>
          <w:szCs w:val="32"/>
          <w:rtl/>
          <w:lang w:bidi="fa-IR"/>
        </w:rPr>
        <w:t xml:space="preserve">گونه هدایا به نحوی به </w:t>
      </w:r>
      <w:r w:rsidR="00FF38F1" w:rsidRPr="001F7DD0">
        <w:rPr>
          <w:rFonts w:ascii="Nirmala UI" w:hAnsi="Nirmala UI" w:cs="B Nazanin" w:hint="cs"/>
          <w:color w:val="000000" w:themeColor="text1"/>
          <w:sz w:val="32"/>
          <w:szCs w:val="32"/>
          <w:rtl/>
          <w:lang w:bidi="fa-IR"/>
        </w:rPr>
        <w:t>واسطه</w:t>
      </w:r>
      <w:r w:rsidR="00FF38F1" w:rsidRPr="001F7DD0">
        <w:rPr>
          <w:rFonts w:ascii="Nirmala UI" w:hAnsi="Nirmala UI" w:cs="B Nazanin"/>
          <w:color w:val="000000" w:themeColor="text1"/>
          <w:sz w:val="32"/>
          <w:szCs w:val="32"/>
          <w:rtl/>
          <w:lang w:bidi="fa-IR"/>
        </w:rPr>
        <w:softHyphen/>
      </w:r>
      <w:r w:rsidR="00FF38F1" w:rsidRPr="001F7DD0">
        <w:rPr>
          <w:rFonts w:ascii="Nirmala UI" w:hAnsi="Nirmala UI" w:cs="B Nazanin" w:hint="cs"/>
          <w:color w:val="000000" w:themeColor="text1"/>
          <w:sz w:val="32"/>
          <w:szCs w:val="32"/>
          <w:rtl/>
          <w:lang w:bidi="fa-IR"/>
        </w:rPr>
        <w:t>ی تصدّی منصب قضاء از سوی قاضی به وی إعطاء می</w:t>
      </w:r>
      <w:r w:rsidR="00FF38F1" w:rsidRPr="001F7DD0">
        <w:rPr>
          <w:rFonts w:ascii="Nirmala UI" w:hAnsi="Nirmala UI" w:cs="B Nazanin"/>
          <w:color w:val="000000" w:themeColor="text1"/>
          <w:sz w:val="32"/>
          <w:szCs w:val="32"/>
          <w:rtl/>
          <w:lang w:bidi="fa-IR"/>
        </w:rPr>
        <w:softHyphen/>
      </w:r>
      <w:r w:rsidR="00FF38F1" w:rsidRPr="001F7DD0">
        <w:rPr>
          <w:rFonts w:ascii="Nirmala UI" w:hAnsi="Nirmala UI" w:cs="B Nazanin" w:hint="cs"/>
          <w:color w:val="000000" w:themeColor="text1"/>
          <w:sz w:val="32"/>
          <w:szCs w:val="32"/>
          <w:rtl/>
          <w:lang w:bidi="fa-IR"/>
        </w:rPr>
        <w:t>شود، صحیح نباشد و لذا اصلاً این گونه هدایا به قاضی بما هو قاضی (با در نظر گرفتن منصب قضایی وی) إعطاء نمی</w:t>
      </w:r>
      <w:r w:rsidR="00FF38F1" w:rsidRPr="001F7DD0">
        <w:rPr>
          <w:rFonts w:ascii="Nirmala UI" w:hAnsi="Nirmala UI" w:cs="B Nazanin"/>
          <w:color w:val="000000" w:themeColor="text1"/>
          <w:sz w:val="32"/>
          <w:szCs w:val="32"/>
          <w:rtl/>
          <w:lang w:bidi="fa-IR"/>
        </w:rPr>
        <w:softHyphen/>
      </w:r>
      <w:r w:rsidR="00FF38F1" w:rsidRPr="001F7DD0">
        <w:rPr>
          <w:rFonts w:ascii="Nirmala UI" w:hAnsi="Nirmala UI" w:cs="B Nazanin" w:hint="cs"/>
          <w:color w:val="000000" w:themeColor="text1"/>
          <w:sz w:val="32"/>
          <w:szCs w:val="32"/>
          <w:rtl/>
          <w:lang w:bidi="fa-IR"/>
        </w:rPr>
        <w:t>شود، بلکه</w:t>
      </w:r>
      <w:r w:rsidR="009642B3" w:rsidRPr="001F7DD0">
        <w:rPr>
          <w:rFonts w:ascii="Nirmala UI" w:hAnsi="Nirmala UI" w:cs="B Nazanin" w:hint="cs"/>
          <w:color w:val="000000" w:themeColor="text1"/>
          <w:sz w:val="32"/>
          <w:szCs w:val="32"/>
          <w:rtl/>
          <w:lang w:bidi="fa-IR"/>
        </w:rPr>
        <w:t xml:space="preserve"> در واقع در این مورد قاضی مثل هر فرد دیگری در اجتماع است که زندگی شخصی خود را دارد و در روابط خود با نزدیکان و دوستان خود هدایایی به واسطه</w:t>
      </w:r>
      <w:r w:rsidR="009642B3" w:rsidRPr="001F7DD0">
        <w:rPr>
          <w:rFonts w:ascii="Nirmala UI" w:hAnsi="Nirmala UI" w:cs="B Nazanin"/>
          <w:color w:val="000000" w:themeColor="text1"/>
          <w:sz w:val="32"/>
          <w:szCs w:val="32"/>
          <w:rtl/>
          <w:lang w:bidi="fa-IR"/>
        </w:rPr>
        <w:softHyphen/>
      </w:r>
      <w:r w:rsidR="009642B3" w:rsidRPr="001F7DD0">
        <w:rPr>
          <w:rFonts w:ascii="Nirmala UI" w:hAnsi="Nirmala UI" w:cs="B Nazanin" w:hint="cs"/>
          <w:color w:val="000000" w:themeColor="text1"/>
          <w:sz w:val="32"/>
          <w:szCs w:val="32"/>
          <w:rtl/>
          <w:lang w:bidi="fa-IR"/>
        </w:rPr>
        <w:t>ی همین دوستی و آشنایی می</w:t>
      </w:r>
      <w:r w:rsidR="009642B3" w:rsidRPr="001F7DD0">
        <w:rPr>
          <w:rFonts w:ascii="Nirmala UI" w:hAnsi="Nirmala UI" w:cs="B Nazanin"/>
          <w:color w:val="000000" w:themeColor="text1"/>
          <w:sz w:val="32"/>
          <w:szCs w:val="32"/>
          <w:rtl/>
          <w:lang w:bidi="fa-IR"/>
        </w:rPr>
        <w:softHyphen/>
      </w:r>
      <w:r w:rsidR="009642B3" w:rsidRPr="001F7DD0">
        <w:rPr>
          <w:rFonts w:ascii="Nirmala UI" w:hAnsi="Nirmala UI" w:cs="B Nazanin" w:hint="cs"/>
          <w:color w:val="000000" w:themeColor="text1"/>
          <w:sz w:val="32"/>
          <w:szCs w:val="32"/>
          <w:rtl/>
          <w:lang w:bidi="fa-IR"/>
        </w:rPr>
        <w:t>دهند و می</w:t>
      </w:r>
      <w:r w:rsidR="009642B3" w:rsidRPr="001F7DD0">
        <w:rPr>
          <w:rFonts w:ascii="Nirmala UI" w:hAnsi="Nirmala UI" w:cs="B Nazanin"/>
          <w:color w:val="000000" w:themeColor="text1"/>
          <w:sz w:val="32"/>
          <w:szCs w:val="32"/>
          <w:rtl/>
          <w:lang w:bidi="fa-IR"/>
        </w:rPr>
        <w:softHyphen/>
      </w:r>
      <w:r w:rsidR="009642B3" w:rsidRPr="001F7DD0">
        <w:rPr>
          <w:rFonts w:ascii="Nirmala UI" w:hAnsi="Nirmala UI" w:cs="B Nazanin" w:hint="cs"/>
          <w:color w:val="000000" w:themeColor="text1"/>
          <w:sz w:val="32"/>
          <w:szCs w:val="32"/>
          <w:rtl/>
          <w:lang w:bidi="fa-IR"/>
        </w:rPr>
        <w:t>ستانند و در نتیجه اصلاً این</w:t>
      </w:r>
      <w:ins w:id="314" w:author="Admin" w:date="2020-04-21T11:30:00Z">
        <w:r w:rsidR="00FB6230">
          <w:rPr>
            <w:rFonts w:ascii="Nirmala UI" w:hAnsi="Nirmala UI" w:cs="B Nazanin" w:hint="cs"/>
            <w:color w:val="000000" w:themeColor="text1"/>
            <w:sz w:val="32"/>
            <w:szCs w:val="32"/>
            <w:rtl/>
            <w:lang w:bidi="fa-IR"/>
          </w:rPr>
          <w:t xml:space="preserve"> </w:t>
        </w:r>
      </w:ins>
      <w:r w:rsidR="009642B3" w:rsidRPr="001F7DD0">
        <w:rPr>
          <w:rFonts w:ascii="Nirmala UI" w:hAnsi="Nirmala UI" w:cs="B Nazanin"/>
          <w:color w:val="000000" w:themeColor="text1"/>
          <w:sz w:val="32"/>
          <w:szCs w:val="32"/>
          <w:rtl/>
          <w:lang w:bidi="fa-IR"/>
        </w:rPr>
        <w:softHyphen/>
      </w:r>
      <w:r w:rsidR="009642B3" w:rsidRPr="001F7DD0">
        <w:rPr>
          <w:rFonts w:ascii="Nirmala UI" w:hAnsi="Nirmala UI" w:cs="B Nazanin" w:hint="cs"/>
          <w:color w:val="000000" w:themeColor="text1"/>
          <w:sz w:val="32"/>
          <w:szCs w:val="32"/>
          <w:rtl/>
          <w:lang w:bidi="fa-IR"/>
        </w:rPr>
        <w:t>گونه هدایا از بحث خارج هستند؛ چرا که محلّ بحث، آن دسته از هدایایی هستند که به قاضی با در نظر گرفتن همین منصب وی إعطاء می</w:t>
      </w:r>
      <w:r w:rsidR="009642B3" w:rsidRPr="001F7DD0">
        <w:rPr>
          <w:rFonts w:ascii="Nirmala UI" w:hAnsi="Nirmala UI" w:cs="B Nazanin"/>
          <w:color w:val="000000" w:themeColor="text1"/>
          <w:sz w:val="32"/>
          <w:szCs w:val="32"/>
          <w:rtl/>
          <w:lang w:bidi="fa-IR"/>
        </w:rPr>
        <w:softHyphen/>
      </w:r>
      <w:r w:rsidR="009642B3" w:rsidRPr="001F7DD0">
        <w:rPr>
          <w:rFonts w:ascii="Nirmala UI" w:hAnsi="Nirmala UI" w:cs="B Nazanin" w:hint="cs"/>
          <w:color w:val="000000" w:themeColor="text1"/>
          <w:sz w:val="32"/>
          <w:szCs w:val="32"/>
          <w:rtl/>
          <w:lang w:bidi="fa-IR"/>
        </w:rPr>
        <w:t>شوند.</w:t>
      </w:r>
    </w:p>
    <w:p w:rsidR="007B5D71" w:rsidRPr="001F7DD0" w:rsidRDefault="00E00746"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هم</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چنین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توان مصداق دیگر نیز برای صورت فوق در نظر گرفت و آن این که؛ ممکن است شخصی به قاضی هدیّه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بدهد و امّا از جایگاه و منصب وی مطّلع نباشد. یعنی اصلاً نداند که فلان شخص، قاضی است و اگر این هدیّه را به وی بدهد، ممکن است به وی متمایل شود و در آینده اگر دعوایی نزد وی ببرد، به سودش حکم خواهد کرد. این مورد نیز مشابه مورد قبلی است و از بحث خارج است؛ چرا که باز هم مال هدیّه شده به قاضی بدون در نظر گرفتن جایگاه وی است.</w:t>
      </w:r>
    </w:p>
    <w:p w:rsidR="00DC0135" w:rsidRPr="001F7DD0" w:rsidRDefault="00DC0135"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امّا درباره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قسم دوّم از هدایایی که قاضی دریافت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دارد باید گفت: این دسته از هدایای قاضی را افرادی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دهند که منصب وی را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شناسند و یا نزد وی دعوایی دارند و انتظار حکم او را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کشند و یا حتّی در حال حاضر نزد او دعوایی ندارند و امّا این احتمال را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دهند که در آینده کارشان به وی بیفتد و با این هدیّه با وی مودّتی ایجاد کنند و بدین ترتیب حکمش را به سود خویش منحرف نمایند. در این مورد باید گفت:</w:t>
      </w:r>
    </w:p>
    <w:p w:rsidR="00E00746" w:rsidRPr="001F7DD0" w:rsidRDefault="00DC0135"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نباید غافل از این شد که اگر شخص قاضی بر منصب قضاء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بود و یا روزی از این منصب عزل گردید، آیا باز هم معطی این</w:t>
      </w:r>
      <w:ins w:id="315" w:author="Admin" w:date="2020-04-21T11:30:00Z">
        <w:r w:rsidR="00FB6230">
          <w:rPr>
            <w:rFonts w:ascii="Nirmala UI" w:hAnsi="Nirmala UI" w:cs="B Nazanin" w:hint="cs"/>
            <w:color w:val="000000" w:themeColor="text1"/>
            <w:sz w:val="32"/>
            <w:szCs w:val="32"/>
            <w:rtl/>
            <w:lang w:bidi="fa-IR"/>
          </w:rPr>
          <w:t xml:space="preserve"> </w:t>
        </w:r>
      </w:ins>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گونه هدایا، انگیزه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برای اعطای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در خود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دید؟ آیا این هدیّه صرفاً با توجّه به مقام قضاء إعطاء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 تا تمایلی در قاضی به معطی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رخ دهد</w:t>
      </w:r>
      <w:r w:rsidRPr="001F7DD0">
        <w:rPr>
          <w:rStyle w:val="FootnoteReference"/>
          <w:rFonts w:ascii="Nirmala UI" w:hAnsi="Nirmala UI" w:cs="B Nazanin"/>
          <w:color w:val="000000" w:themeColor="text1"/>
          <w:sz w:val="32"/>
          <w:szCs w:val="32"/>
          <w:rtl/>
          <w:lang w:bidi="fa-IR"/>
        </w:rPr>
        <w:footnoteReference w:id="87"/>
      </w:r>
      <w:r w:rsidRPr="001F7DD0">
        <w:rPr>
          <w:rFonts w:ascii="Nirmala UI" w:hAnsi="Nirmala UI" w:cs="B Nazanin" w:hint="cs"/>
          <w:color w:val="000000" w:themeColor="text1"/>
          <w:sz w:val="32"/>
          <w:szCs w:val="32"/>
          <w:rtl/>
          <w:lang w:bidi="fa-IR"/>
        </w:rPr>
        <w:t>؟</w:t>
      </w:r>
    </w:p>
    <w:p w:rsidR="005E6664" w:rsidRPr="001F7DD0" w:rsidRDefault="005E666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برخی از فقهاء نیز بیان داشته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که اگر در ادلّه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حرمت رشوه تأمُّل و در واقع تنقیح مناط صورت بگیرد، روشن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گردد که هدیّه هم نوعی رشوه است، زیرا مناط حرمت أخذ رشوه برای قاضی، انصراف وی از حکم بر حقّ، به</w:t>
      </w:r>
      <w:r w:rsidR="009206A7" w:rsidRPr="001F7DD0">
        <w:rPr>
          <w:rFonts w:ascii="Nirmala UI" w:hAnsi="Nirmala UI" w:cs="B Nazanin" w:hint="cs"/>
          <w:color w:val="000000" w:themeColor="text1"/>
          <w:sz w:val="32"/>
          <w:szCs w:val="32"/>
          <w:rtl/>
          <w:lang w:bidi="fa-IR"/>
        </w:rPr>
        <w:t xml:space="preserve"> حکم بر باطل است و این دقیقاً موردی است که هدیّه نیز منجرّ به آن خواهد شد</w:t>
      </w:r>
      <w:r w:rsidR="0091565C" w:rsidRPr="001F7DD0">
        <w:rPr>
          <w:rStyle w:val="FootnoteReference"/>
          <w:rFonts w:ascii="Nirmala UI" w:hAnsi="Nirmala UI" w:cs="B Nazanin"/>
          <w:color w:val="000000" w:themeColor="text1"/>
          <w:sz w:val="32"/>
          <w:szCs w:val="32"/>
          <w:highlight w:val="yellow"/>
          <w:rtl/>
          <w:lang w:bidi="fa-IR"/>
        </w:rPr>
        <w:footnoteReference w:id="88"/>
      </w:r>
      <w:r w:rsidR="009206A7" w:rsidRPr="001F7DD0">
        <w:rPr>
          <w:rFonts w:ascii="Nirmala UI" w:hAnsi="Nirmala UI" w:cs="B Nazanin" w:hint="cs"/>
          <w:color w:val="000000" w:themeColor="text1"/>
          <w:sz w:val="32"/>
          <w:szCs w:val="32"/>
          <w:rtl/>
          <w:lang w:bidi="fa-IR"/>
        </w:rPr>
        <w:t>.</w:t>
      </w:r>
    </w:p>
    <w:p w:rsidR="002666C1" w:rsidRPr="001F7DD0" w:rsidRDefault="002666C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مورد فوق در واقع بیان جهتی دیگر برای شمول عنوان رشوه بر هدیّه</w:t>
      </w:r>
      <w:r w:rsidRPr="001F7DD0">
        <w:rPr>
          <w:rFonts w:ascii="Nirmala UI" w:hAnsi="Nirmala UI" w:cs="B Nazanin"/>
          <w:color w:val="000000" w:themeColor="text1"/>
          <w:sz w:val="32"/>
          <w:szCs w:val="32"/>
          <w:rtl/>
          <w:lang w:bidi="fa-IR"/>
        </w:rPr>
        <w:softHyphen/>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قاضی است و این امر از طریق تنقیح مناط بین رشوه و هدیّه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باشد. با این توضیح که علّت تامّه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حرمت إعطاء رشوه به قاضی همین نیّت بر تغییر حکم وی به سود راشی است و به نظر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رسد که نیّت در مورد هدیّه نیز صادق است</w:t>
      </w:r>
      <w:r w:rsidR="00473243" w:rsidRPr="001F7DD0">
        <w:rPr>
          <w:rStyle w:val="FootnoteReference"/>
          <w:rFonts w:ascii="Nirmala UI" w:hAnsi="Nirmala UI" w:cs="B Nazanin"/>
          <w:color w:val="000000" w:themeColor="text1"/>
          <w:sz w:val="32"/>
          <w:szCs w:val="32"/>
          <w:highlight w:val="yellow"/>
          <w:rtl/>
          <w:lang w:bidi="fa-IR"/>
        </w:rPr>
        <w:footnoteReference w:id="89"/>
      </w:r>
      <w:r w:rsidRPr="001F7DD0">
        <w:rPr>
          <w:rFonts w:ascii="Nirmala UI" w:hAnsi="Nirmala UI" w:cs="B Nazanin" w:hint="cs"/>
          <w:color w:val="000000" w:themeColor="text1"/>
          <w:sz w:val="32"/>
          <w:szCs w:val="32"/>
          <w:rtl/>
          <w:lang w:bidi="fa-IR"/>
        </w:rPr>
        <w:t>.</w:t>
      </w:r>
    </w:p>
    <w:p w:rsidR="009B670A" w:rsidRPr="001F7DD0" w:rsidRDefault="009B670A"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از طرفی</w:t>
      </w:r>
      <w:r w:rsidR="002517A5" w:rsidRPr="001F7DD0">
        <w:rPr>
          <w:rFonts w:ascii="Nirmala UI" w:hAnsi="Nirmala UI" w:cs="B Nazanin" w:hint="cs"/>
          <w:color w:val="000000" w:themeColor="text1"/>
          <w:sz w:val="32"/>
          <w:szCs w:val="32"/>
          <w:rtl/>
          <w:lang w:bidi="fa-IR"/>
        </w:rPr>
        <w:t xml:space="preserve"> روایاتی وجود دارد که به طور کلّی هدایایی که به والی یا عمّال یا کارگزاران حکومت داده می</w:t>
      </w:r>
      <w:r w:rsidR="002517A5" w:rsidRPr="001F7DD0">
        <w:rPr>
          <w:rFonts w:ascii="Nirmala UI" w:hAnsi="Nirmala UI" w:cs="B Nazanin"/>
          <w:color w:val="000000" w:themeColor="text1"/>
          <w:sz w:val="32"/>
          <w:szCs w:val="32"/>
          <w:rtl/>
          <w:lang w:bidi="fa-IR"/>
        </w:rPr>
        <w:softHyphen/>
      </w:r>
      <w:r w:rsidR="002517A5" w:rsidRPr="001F7DD0">
        <w:rPr>
          <w:rFonts w:ascii="Nirmala UI" w:hAnsi="Nirmala UI" w:cs="B Nazanin" w:hint="cs"/>
          <w:color w:val="000000" w:themeColor="text1"/>
          <w:sz w:val="32"/>
          <w:szCs w:val="32"/>
          <w:rtl/>
          <w:lang w:bidi="fa-IR"/>
        </w:rPr>
        <w:t>شود را سُحت و حرام می</w:t>
      </w:r>
      <w:r w:rsidR="002517A5" w:rsidRPr="001F7DD0">
        <w:rPr>
          <w:rFonts w:ascii="Nirmala UI" w:hAnsi="Nirmala UI" w:cs="B Nazanin"/>
          <w:color w:val="000000" w:themeColor="text1"/>
          <w:sz w:val="32"/>
          <w:szCs w:val="32"/>
          <w:rtl/>
          <w:lang w:bidi="fa-IR"/>
        </w:rPr>
        <w:softHyphen/>
      </w:r>
      <w:r w:rsidR="002517A5" w:rsidRPr="001F7DD0">
        <w:rPr>
          <w:rFonts w:ascii="Nirmala UI" w:hAnsi="Nirmala UI" w:cs="B Nazanin" w:hint="cs"/>
          <w:color w:val="000000" w:themeColor="text1"/>
          <w:sz w:val="32"/>
          <w:szCs w:val="32"/>
          <w:rtl/>
          <w:lang w:bidi="fa-IR"/>
        </w:rPr>
        <w:t>دانند، از قبیل روایت اصبغ بن نباته که فرمود: «عن امیرالمؤمنین (ع) قال: أیما والٍ إحتجب عن حوائج</w:t>
      </w:r>
      <w:r w:rsidR="002517A5" w:rsidRPr="001F7DD0">
        <w:rPr>
          <w:rFonts w:ascii="Nirmala UI" w:hAnsi="Nirmala UI" w:cs="B Nazanin"/>
          <w:color w:val="000000" w:themeColor="text1"/>
          <w:sz w:val="32"/>
          <w:szCs w:val="32"/>
          <w:rtl/>
          <w:lang w:bidi="fa-IR"/>
        </w:rPr>
        <w:softHyphen/>
      </w:r>
      <w:r w:rsidR="002517A5" w:rsidRPr="001F7DD0">
        <w:rPr>
          <w:rFonts w:ascii="Nirmala UI" w:hAnsi="Nirmala UI" w:cs="B Nazanin" w:hint="cs"/>
          <w:color w:val="000000" w:themeColor="text1"/>
          <w:sz w:val="32"/>
          <w:szCs w:val="32"/>
          <w:rtl/>
          <w:lang w:bidi="fa-IR"/>
        </w:rPr>
        <w:t>الناس، احتجب اللّه عنه یوم</w:t>
      </w:r>
      <w:r w:rsidR="002517A5" w:rsidRPr="001F7DD0">
        <w:rPr>
          <w:rFonts w:ascii="Nirmala UI" w:hAnsi="Nirmala UI" w:cs="B Nazanin"/>
          <w:color w:val="000000" w:themeColor="text1"/>
          <w:sz w:val="32"/>
          <w:szCs w:val="32"/>
          <w:rtl/>
          <w:lang w:bidi="fa-IR"/>
        </w:rPr>
        <w:softHyphen/>
      </w:r>
      <w:r w:rsidR="002517A5" w:rsidRPr="001F7DD0">
        <w:rPr>
          <w:rFonts w:ascii="Nirmala UI" w:hAnsi="Nirmala UI" w:cs="B Nazanin" w:hint="cs"/>
          <w:color w:val="000000" w:themeColor="text1"/>
          <w:sz w:val="32"/>
          <w:szCs w:val="32"/>
          <w:rtl/>
          <w:lang w:bidi="fa-IR"/>
        </w:rPr>
        <w:t>القیامة و عن حوائجه وَ إن أخذ هدیةً کان غلولاً</w:t>
      </w:r>
      <w:r w:rsidR="008E0671" w:rsidRPr="001F7DD0">
        <w:rPr>
          <w:rStyle w:val="FootnoteReference"/>
          <w:rFonts w:ascii="Nirmala UI" w:hAnsi="Nirmala UI" w:cs="B Nazanin"/>
          <w:color w:val="000000" w:themeColor="text1"/>
          <w:sz w:val="32"/>
          <w:szCs w:val="32"/>
          <w:rtl/>
          <w:lang w:bidi="fa-IR"/>
        </w:rPr>
        <w:footnoteReference w:id="90"/>
      </w:r>
      <w:r w:rsidR="002517A5" w:rsidRPr="001F7DD0">
        <w:rPr>
          <w:rFonts w:ascii="Nirmala UI" w:hAnsi="Nirmala UI" w:cs="B Nazanin" w:hint="cs"/>
          <w:color w:val="000000" w:themeColor="text1"/>
          <w:sz w:val="32"/>
          <w:szCs w:val="32"/>
          <w:rtl/>
          <w:lang w:bidi="fa-IR"/>
        </w:rPr>
        <w:t xml:space="preserve"> و إن أخذالرشوة، فهو مشرکٌ»</w:t>
      </w:r>
      <w:r w:rsidR="00244212" w:rsidRPr="001F7DD0">
        <w:rPr>
          <w:rStyle w:val="FootnoteReference"/>
          <w:rFonts w:ascii="Nirmala UI" w:hAnsi="Nirmala UI" w:cs="B Nazanin"/>
          <w:color w:val="000000" w:themeColor="text1"/>
          <w:sz w:val="32"/>
          <w:szCs w:val="32"/>
          <w:rtl/>
          <w:lang w:bidi="fa-IR"/>
        </w:rPr>
        <w:footnoteReference w:id="91"/>
      </w:r>
      <w:r w:rsidR="00BE1166" w:rsidRPr="001F7DD0">
        <w:rPr>
          <w:rFonts w:ascii="Nirmala UI" w:hAnsi="Nirmala UI" w:cs="B Nazanin" w:hint="cs"/>
          <w:color w:val="000000" w:themeColor="text1"/>
          <w:sz w:val="32"/>
          <w:szCs w:val="32"/>
          <w:rtl/>
          <w:lang w:bidi="fa-IR"/>
        </w:rPr>
        <w:t>.</w:t>
      </w:r>
      <w:r w:rsidR="001B3978" w:rsidRPr="001F7DD0">
        <w:rPr>
          <w:rFonts w:ascii="Nirmala UI" w:hAnsi="Nirmala UI" w:cs="B Nazanin" w:hint="cs"/>
          <w:color w:val="000000" w:themeColor="text1"/>
          <w:sz w:val="32"/>
          <w:szCs w:val="32"/>
          <w:rtl/>
          <w:lang w:bidi="fa-IR"/>
        </w:rPr>
        <w:t xml:space="preserve"> </w:t>
      </w:r>
      <w:r w:rsidR="0047179D" w:rsidRPr="001F7DD0">
        <w:rPr>
          <w:rFonts w:ascii="Nirmala UI" w:hAnsi="Nirmala UI" w:cs="B Nazanin" w:hint="cs"/>
          <w:color w:val="000000" w:themeColor="text1"/>
          <w:sz w:val="32"/>
          <w:szCs w:val="32"/>
          <w:rtl/>
          <w:lang w:bidi="fa-IR"/>
        </w:rPr>
        <w:t>هر والی و حاکمی که حاجب و پرده مابین حوائج مردم ایجاد کند (مثلاً با گذاشتن نگهبان و غیره، نگذارد که مردم بتوانند با او ملاقات کنند، و حاجاتشان را مطرح نمایند) خداوند تبارک و تعالی در روز قیامت از وی و از حوائجش احتجاب کرده، به این صورت که مابین ذات مقدّس خود و حاجت وی که رهایی از عذاب است، حجاب برقرار می</w:t>
      </w:r>
      <w:r w:rsidR="0047179D" w:rsidRPr="001F7DD0">
        <w:rPr>
          <w:rFonts w:ascii="Nirmala UI" w:hAnsi="Nirmala UI" w:cs="B Nazanin"/>
          <w:color w:val="000000" w:themeColor="text1"/>
          <w:sz w:val="32"/>
          <w:szCs w:val="32"/>
          <w:rtl/>
          <w:lang w:bidi="fa-IR"/>
        </w:rPr>
        <w:softHyphen/>
      </w:r>
      <w:r w:rsidR="0047179D" w:rsidRPr="001F7DD0">
        <w:rPr>
          <w:rFonts w:ascii="Nirmala UI" w:hAnsi="Nirmala UI" w:cs="B Nazanin" w:hint="cs"/>
          <w:color w:val="000000" w:themeColor="text1"/>
          <w:sz w:val="32"/>
          <w:szCs w:val="32"/>
          <w:rtl/>
          <w:lang w:bidi="fa-IR"/>
        </w:rPr>
        <w:t>کند و عذاب را از او دفع نمی</w:t>
      </w:r>
      <w:r w:rsidR="0047179D" w:rsidRPr="001F7DD0">
        <w:rPr>
          <w:rFonts w:ascii="Nirmala UI" w:hAnsi="Nirmala UI" w:cs="B Nazanin"/>
          <w:color w:val="000000" w:themeColor="text1"/>
          <w:sz w:val="32"/>
          <w:szCs w:val="32"/>
          <w:rtl/>
          <w:lang w:bidi="fa-IR"/>
        </w:rPr>
        <w:softHyphen/>
      </w:r>
      <w:r w:rsidR="0047179D" w:rsidRPr="001F7DD0">
        <w:rPr>
          <w:rFonts w:ascii="Nirmala UI" w:hAnsi="Nirmala UI" w:cs="B Nazanin" w:hint="cs"/>
          <w:color w:val="000000" w:themeColor="text1"/>
          <w:sz w:val="32"/>
          <w:szCs w:val="32"/>
          <w:rtl/>
          <w:lang w:bidi="fa-IR"/>
        </w:rPr>
        <w:t xml:space="preserve">کند، و </w:t>
      </w:r>
      <w:r w:rsidR="001B3978" w:rsidRPr="001F7DD0">
        <w:rPr>
          <w:rFonts w:ascii="Nirmala UI" w:hAnsi="Nirmala UI" w:cs="B Nazanin" w:hint="cs"/>
          <w:color w:val="000000" w:themeColor="text1"/>
          <w:sz w:val="32"/>
          <w:szCs w:val="32"/>
          <w:rtl/>
          <w:lang w:bidi="fa-IR"/>
        </w:rPr>
        <w:t>اگر والی از کسی هدیّه</w:t>
      </w:r>
      <w:r w:rsidR="001B3978" w:rsidRPr="001F7DD0">
        <w:rPr>
          <w:rFonts w:ascii="Nirmala UI" w:hAnsi="Nirmala UI" w:cs="B Nazanin"/>
          <w:color w:val="000000" w:themeColor="text1"/>
          <w:sz w:val="32"/>
          <w:szCs w:val="32"/>
          <w:rtl/>
          <w:lang w:bidi="fa-IR"/>
        </w:rPr>
        <w:softHyphen/>
      </w:r>
      <w:r w:rsidR="001B3978" w:rsidRPr="001F7DD0">
        <w:rPr>
          <w:rFonts w:ascii="Nirmala UI" w:hAnsi="Nirmala UI" w:cs="B Nazanin" w:hint="cs"/>
          <w:color w:val="000000" w:themeColor="text1"/>
          <w:sz w:val="32"/>
          <w:szCs w:val="32"/>
          <w:rtl/>
          <w:lang w:bidi="fa-IR"/>
        </w:rPr>
        <w:t>ای بگیرد خیانت کرده یا هدایای عمّال خیانت و دزدی است</w:t>
      </w:r>
      <w:r w:rsidR="0047179D" w:rsidRPr="001F7DD0">
        <w:rPr>
          <w:rFonts w:ascii="Nirmala UI" w:hAnsi="Nirmala UI" w:cs="B Nazanin" w:hint="cs"/>
          <w:color w:val="000000" w:themeColor="text1"/>
          <w:sz w:val="32"/>
          <w:szCs w:val="32"/>
          <w:rtl/>
          <w:lang w:bidi="fa-IR"/>
        </w:rPr>
        <w:t>. و اگر رشوه بگیرد، پس أخذ رشوه شرک خواهد بود.</w:t>
      </w:r>
    </w:p>
    <w:p w:rsidR="0047179D" w:rsidRPr="001F7DD0" w:rsidRDefault="0047179D"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تمامی این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بر فرض مذکور یا أعطاء هدایا به منظور جلب محبّت والی و قاضی حمل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شوند و از آن باب حرام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باشند.</w:t>
      </w:r>
    </w:p>
    <w:p w:rsidR="00837FD4" w:rsidRPr="001F7DD0" w:rsidRDefault="00576A9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امّا برخی از فقهاء از جمله مرحوم خویی و همین طور مرحوم منتظری در نقد و پاسخ به اشکال استدلال چنین بیان داشته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w:t>
      </w:r>
      <w:r w:rsidR="00837FD4" w:rsidRPr="001F7DD0">
        <w:rPr>
          <w:rFonts w:ascii="Nirmala UI" w:hAnsi="Nirmala UI" w:cs="B Nazanin" w:hint="cs"/>
          <w:color w:val="000000" w:themeColor="text1"/>
          <w:sz w:val="32"/>
          <w:szCs w:val="32"/>
          <w:rtl/>
          <w:lang w:bidi="fa-IR"/>
        </w:rPr>
        <w:t>:</w:t>
      </w:r>
    </w:p>
    <w:p w:rsidR="00837FD4" w:rsidRPr="001F7DD0" w:rsidRDefault="00837FD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1- اوّلاً: غایت و نهایت محصول تنقیح مناط، ظنّ است و آن هم ظنّ غیرمعتبری که مشمول ادلّه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حرمت عمل به ظنّ (و یا دست</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کم عدم اعتبار ظنّ)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باشد؛ ادلّه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هم</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چون:</w:t>
      </w:r>
    </w:p>
    <w:p w:rsidR="008B4EE1" w:rsidRPr="001F7DD0" w:rsidRDefault="00837FD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 xml:space="preserve">«وَ مَا یَتَّبِعُ أَکْثَرُهُمْ إِلَّا ظَنَّاً </w:t>
      </w:r>
      <w:r w:rsidRPr="00620C03">
        <w:rPr>
          <w:rFonts w:ascii="Nirmala UI" w:hAnsi="Nirmala UI" w:cs="B Nazanin" w:hint="eastAsia"/>
          <w:color w:val="000000" w:themeColor="text1"/>
          <w:sz w:val="32"/>
          <w:szCs w:val="32"/>
          <w:rtl/>
          <w:lang w:bidi="fa-IR"/>
        </w:rPr>
        <w:t>إِنَّ</w:t>
      </w:r>
      <w:r w:rsidRPr="00620C03">
        <w:rPr>
          <w:rFonts w:ascii="Nirmala UI" w:hAnsi="Nirmala UI" w:cs="B Nazanin"/>
          <w:color w:val="000000" w:themeColor="text1"/>
          <w:sz w:val="32"/>
          <w:szCs w:val="32"/>
          <w:rtl/>
          <w:lang w:bidi="fa-IR"/>
        </w:rPr>
        <w:softHyphen/>
      </w:r>
      <w:r w:rsidRPr="00620C03">
        <w:rPr>
          <w:rFonts w:ascii="Nirmala UI" w:hAnsi="Nirmala UI" w:cs="B Nazanin" w:hint="eastAsia"/>
          <w:color w:val="000000" w:themeColor="text1"/>
          <w:sz w:val="32"/>
          <w:szCs w:val="32"/>
          <w:rtl/>
          <w:lang w:bidi="fa-IR"/>
          <w:rPrChange w:id="322" w:author="Admin" w:date="2020-04-21T11:21:00Z">
            <w:rPr>
              <w:rFonts w:ascii="Nirmala UI" w:hAnsi="Nirmala UI" w:cs="B Nazanin" w:hint="eastAsia"/>
              <w:color w:val="000000" w:themeColor="text1"/>
              <w:sz w:val="32"/>
              <w:szCs w:val="32"/>
              <w:highlight w:val="yellow"/>
              <w:rtl/>
              <w:lang w:bidi="fa-IR"/>
            </w:rPr>
          </w:rPrChange>
        </w:rPr>
        <w:t>ال</w:t>
      </w:r>
      <w:r w:rsidRPr="00620C03">
        <w:rPr>
          <w:rFonts w:ascii="Nirmala UI" w:hAnsi="Nirmala UI" w:cs="B Nazanin" w:hint="eastAsia"/>
          <w:color w:val="000000" w:themeColor="text1"/>
          <w:sz w:val="32"/>
          <w:szCs w:val="32"/>
          <w:rtl/>
          <w:lang w:bidi="fa-IR"/>
        </w:rPr>
        <w:t>ظَّنَّ</w:t>
      </w:r>
      <w:r w:rsidR="00C418FD" w:rsidRPr="00620C03">
        <w:rPr>
          <w:rFonts w:ascii="Nirmala UI" w:hAnsi="Nirmala UI" w:cs="B Nazanin"/>
          <w:color w:val="000000" w:themeColor="text1"/>
          <w:sz w:val="32"/>
          <w:szCs w:val="32"/>
          <w:rtl/>
          <w:lang w:bidi="fa-IR"/>
        </w:rPr>
        <w:t xml:space="preserve"> </w:t>
      </w:r>
      <w:r w:rsidR="00C418FD" w:rsidRPr="00620C03">
        <w:rPr>
          <w:rFonts w:ascii="Nirmala UI" w:hAnsi="Nirmala UI" w:cs="B Nazanin" w:hint="eastAsia"/>
          <w:color w:val="000000" w:themeColor="text1"/>
          <w:sz w:val="32"/>
          <w:szCs w:val="32"/>
          <w:rtl/>
          <w:lang w:bidi="fa-IR"/>
        </w:rPr>
        <w:t>لَا</w:t>
      </w:r>
      <w:r w:rsidR="00C418FD" w:rsidRPr="00620C03">
        <w:rPr>
          <w:rFonts w:ascii="Nirmala UI" w:hAnsi="Nirmala UI" w:cs="B Nazanin" w:hint="cs"/>
          <w:color w:val="000000" w:themeColor="text1"/>
          <w:sz w:val="32"/>
          <w:szCs w:val="32"/>
          <w:rtl/>
          <w:lang w:bidi="fa-IR"/>
        </w:rPr>
        <w:t>یُ</w:t>
      </w:r>
      <w:r w:rsidR="00C418FD" w:rsidRPr="00620C03">
        <w:rPr>
          <w:rFonts w:ascii="Nirmala UI" w:hAnsi="Nirmala UI" w:cs="B Nazanin" w:hint="eastAsia"/>
          <w:color w:val="000000" w:themeColor="text1"/>
          <w:sz w:val="32"/>
          <w:szCs w:val="32"/>
          <w:rtl/>
          <w:lang w:bidi="fa-IR"/>
        </w:rPr>
        <w:t>غْنِ</w:t>
      </w:r>
      <w:r w:rsidR="00C418FD" w:rsidRPr="00620C03">
        <w:rPr>
          <w:rFonts w:ascii="Nirmala UI" w:hAnsi="Nirmala UI" w:cs="B Nazanin" w:hint="cs"/>
          <w:color w:val="000000" w:themeColor="text1"/>
          <w:sz w:val="32"/>
          <w:szCs w:val="32"/>
          <w:rtl/>
          <w:lang w:bidi="fa-IR"/>
        </w:rPr>
        <w:t>ی</w:t>
      </w:r>
      <w:r w:rsidR="00C418FD" w:rsidRPr="00620C03">
        <w:rPr>
          <w:rFonts w:ascii="Nirmala UI" w:hAnsi="Nirmala UI" w:cs="B Nazanin"/>
          <w:color w:val="000000" w:themeColor="text1"/>
          <w:sz w:val="32"/>
          <w:szCs w:val="32"/>
          <w:rtl/>
          <w:lang w:bidi="fa-IR"/>
        </w:rPr>
        <w:t xml:space="preserve"> </w:t>
      </w:r>
      <w:r w:rsidR="00C418FD" w:rsidRPr="00620C03">
        <w:rPr>
          <w:rFonts w:ascii="Nirmala UI" w:hAnsi="Nirmala UI" w:cs="B Nazanin" w:hint="eastAsia"/>
          <w:color w:val="000000" w:themeColor="text1"/>
          <w:sz w:val="32"/>
          <w:szCs w:val="32"/>
          <w:rtl/>
          <w:lang w:bidi="fa-IR"/>
        </w:rPr>
        <w:t>مِنَ</w:t>
      </w:r>
      <w:r w:rsidR="00C418FD" w:rsidRPr="00620C03">
        <w:rPr>
          <w:rFonts w:ascii="Nirmala UI" w:hAnsi="Nirmala UI" w:cs="B Nazanin"/>
          <w:color w:val="000000" w:themeColor="text1"/>
          <w:sz w:val="32"/>
          <w:szCs w:val="32"/>
          <w:rtl/>
          <w:lang w:bidi="fa-IR"/>
          <w:rPrChange w:id="323" w:author="Admin" w:date="2020-04-21T11:21:00Z">
            <w:rPr>
              <w:rFonts w:ascii="Nirmala UI" w:hAnsi="Nirmala UI" w:cs="B Nazanin"/>
              <w:color w:val="000000" w:themeColor="text1"/>
              <w:sz w:val="32"/>
              <w:szCs w:val="32"/>
              <w:highlight w:val="yellow"/>
              <w:rtl/>
              <w:lang w:bidi="fa-IR"/>
            </w:rPr>
          </w:rPrChange>
        </w:rPr>
        <w:softHyphen/>
      </w:r>
      <w:r w:rsidR="00C418FD" w:rsidRPr="00620C03">
        <w:rPr>
          <w:rFonts w:ascii="Nirmala UI" w:hAnsi="Nirmala UI" w:cs="B Nazanin" w:hint="eastAsia"/>
          <w:color w:val="000000" w:themeColor="text1"/>
          <w:sz w:val="32"/>
          <w:szCs w:val="32"/>
          <w:rtl/>
          <w:lang w:bidi="fa-IR"/>
          <w:rPrChange w:id="324" w:author="Admin" w:date="2020-04-21T11:21:00Z">
            <w:rPr>
              <w:rFonts w:ascii="Nirmala UI" w:hAnsi="Nirmala UI" w:cs="B Nazanin" w:hint="eastAsia"/>
              <w:color w:val="000000" w:themeColor="text1"/>
              <w:sz w:val="32"/>
              <w:szCs w:val="32"/>
              <w:highlight w:val="yellow"/>
              <w:rtl/>
              <w:lang w:bidi="fa-IR"/>
            </w:rPr>
          </w:rPrChange>
        </w:rPr>
        <w:t>ال</w:t>
      </w:r>
      <w:r w:rsidR="00C418FD" w:rsidRPr="00620C03">
        <w:rPr>
          <w:rFonts w:ascii="Nirmala UI" w:hAnsi="Nirmala UI" w:cs="B Nazanin" w:hint="eastAsia"/>
          <w:color w:val="000000" w:themeColor="text1"/>
          <w:sz w:val="32"/>
          <w:szCs w:val="32"/>
          <w:rtl/>
          <w:lang w:bidi="fa-IR"/>
        </w:rPr>
        <w:t>حَقِّ</w:t>
      </w:r>
      <w:r w:rsidR="00812BD0" w:rsidRPr="00620C03">
        <w:rPr>
          <w:rFonts w:ascii="Nirmala UI" w:hAnsi="Nirmala UI" w:cs="B Nazanin"/>
          <w:color w:val="000000" w:themeColor="text1"/>
          <w:sz w:val="32"/>
          <w:szCs w:val="32"/>
          <w:rtl/>
          <w:lang w:bidi="fa-IR"/>
        </w:rPr>
        <w:t xml:space="preserve"> </w:t>
      </w:r>
      <w:r w:rsidR="00812BD0" w:rsidRPr="00620C03">
        <w:rPr>
          <w:rFonts w:ascii="Nirmala UI" w:hAnsi="Nirmala UI" w:cs="B Nazanin" w:hint="eastAsia"/>
          <w:color w:val="000000" w:themeColor="text1"/>
          <w:sz w:val="32"/>
          <w:szCs w:val="32"/>
          <w:rtl/>
          <w:lang w:bidi="fa-IR"/>
        </w:rPr>
        <w:t>شَ</w:t>
      </w:r>
      <w:r w:rsidR="00812BD0" w:rsidRPr="00620C03">
        <w:rPr>
          <w:rFonts w:ascii="Nirmala UI" w:hAnsi="Nirmala UI" w:cs="B Nazanin" w:hint="cs"/>
          <w:color w:val="000000" w:themeColor="text1"/>
          <w:sz w:val="32"/>
          <w:szCs w:val="32"/>
          <w:rtl/>
          <w:lang w:bidi="fa-IR"/>
        </w:rPr>
        <w:t>یْ</w:t>
      </w:r>
      <w:r w:rsidR="00812BD0" w:rsidRPr="00620C03">
        <w:rPr>
          <w:rFonts w:ascii="Nirmala UI" w:hAnsi="Nirmala UI" w:cs="B Nazanin" w:hint="eastAsia"/>
          <w:color w:val="000000" w:themeColor="text1"/>
          <w:sz w:val="32"/>
          <w:szCs w:val="32"/>
          <w:rtl/>
          <w:lang w:bidi="fa-IR"/>
        </w:rPr>
        <w:t>ئاً</w:t>
      </w:r>
      <w:r w:rsidR="00812BD0" w:rsidRPr="00620C03">
        <w:rPr>
          <w:rFonts w:ascii="Nirmala UI" w:hAnsi="Nirmala UI" w:cs="B Nazanin"/>
          <w:color w:val="000000" w:themeColor="text1"/>
          <w:sz w:val="32"/>
          <w:szCs w:val="32"/>
          <w:rtl/>
          <w:lang w:bidi="fa-IR"/>
        </w:rPr>
        <w:t xml:space="preserve"> </w:t>
      </w:r>
      <w:r w:rsidR="00812BD0" w:rsidRPr="00620C03">
        <w:rPr>
          <w:rFonts w:ascii="Nirmala UI" w:hAnsi="Nirmala UI" w:cs="B Nazanin" w:hint="eastAsia"/>
          <w:color w:val="000000" w:themeColor="text1"/>
          <w:sz w:val="32"/>
          <w:szCs w:val="32"/>
          <w:rtl/>
          <w:lang w:bidi="fa-IR"/>
        </w:rPr>
        <w:t>إِنَّ</w:t>
      </w:r>
      <w:r w:rsidR="00812BD0" w:rsidRPr="00620C03">
        <w:rPr>
          <w:rFonts w:ascii="Nirmala UI" w:hAnsi="Nirmala UI" w:cs="B Nazanin"/>
          <w:color w:val="000000" w:themeColor="text1"/>
          <w:sz w:val="32"/>
          <w:szCs w:val="32"/>
          <w:rtl/>
          <w:lang w:bidi="fa-IR"/>
        </w:rPr>
        <w:t xml:space="preserve"> </w:t>
      </w:r>
      <w:r w:rsidR="00812BD0" w:rsidRPr="00620C03">
        <w:rPr>
          <w:rFonts w:ascii="Nirmala UI" w:hAnsi="Nirmala UI" w:cs="B Nazanin" w:hint="eastAsia"/>
          <w:color w:val="000000" w:themeColor="text1"/>
          <w:sz w:val="32"/>
          <w:szCs w:val="32"/>
          <w:rtl/>
          <w:lang w:bidi="fa-IR"/>
          <w:rPrChange w:id="325" w:author="Admin" w:date="2020-04-21T11:21:00Z">
            <w:rPr>
              <w:rFonts w:ascii="Nirmala UI" w:hAnsi="Nirmala UI" w:cs="B Nazanin" w:hint="eastAsia"/>
              <w:color w:val="000000" w:themeColor="text1"/>
              <w:sz w:val="32"/>
              <w:szCs w:val="32"/>
              <w:highlight w:val="yellow"/>
              <w:rtl/>
              <w:lang w:bidi="fa-IR"/>
            </w:rPr>
          </w:rPrChange>
        </w:rPr>
        <w:t>ال</w:t>
      </w:r>
      <w:r w:rsidR="00812BD0" w:rsidRPr="00620C03">
        <w:rPr>
          <w:rFonts w:ascii="Nirmala UI" w:hAnsi="Nirmala UI" w:cs="B Nazanin" w:hint="eastAsia"/>
          <w:color w:val="000000" w:themeColor="text1"/>
          <w:sz w:val="32"/>
          <w:szCs w:val="32"/>
          <w:rtl/>
          <w:lang w:bidi="fa-IR"/>
        </w:rPr>
        <w:t>لَّهَ</w:t>
      </w:r>
      <w:r w:rsidR="00812BD0" w:rsidRPr="001F7DD0">
        <w:rPr>
          <w:rFonts w:ascii="Nirmala UI" w:hAnsi="Nirmala UI" w:cs="B Nazanin" w:hint="cs"/>
          <w:color w:val="000000" w:themeColor="text1"/>
          <w:sz w:val="32"/>
          <w:szCs w:val="32"/>
          <w:rtl/>
          <w:lang w:bidi="fa-IR"/>
        </w:rPr>
        <w:t xml:space="preserve"> عَلِیمٌ بِمَا یَفْعَلوُنَ»</w:t>
      </w:r>
      <w:r w:rsidR="00CC7147" w:rsidRPr="001F7DD0">
        <w:rPr>
          <w:rStyle w:val="FootnoteReference"/>
          <w:rFonts w:ascii="Nirmala UI" w:hAnsi="Nirmala UI" w:cs="B Nazanin"/>
          <w:color w:val="000000" w:themeColor="text1"/>
          <w:sz w:val="32"/>
          <w:szCs w:val="32"/>
          <w:rtl/>
          <w:lang w:bidi="fa-IR"/>
        </w:rPr>
        <w:footnoteReference w:id="92"/>
      </w:r>
      <w:r w:rsidR="00812BD0" w:rsidRPr="001F7DD0">
        <w:rPr>
          <w:rFonts w:ascii="Nirmala UI" w:hAnsi="Nirmala UI" w:cs="B Nazanin" w:hint="cs"/>
          <w:color w:val="000000" w:themeColor="text1"/>
          <w:sz w:val="32"/>
          <w:szCs w:val="32"/>
          <w:rtl/>
          <w:lang w:bidi="fa-IR"/>
        </w:rPr>
        <w:t>.</w:t>
      </w:r>
      <w:r w:rsidR="008B4EE1" w:rsidRPr="001F7DD0">
        <w:rPr>
          <w:rFonts w:ascii="Nirmala UI" w:hAnsi="Nirmala UI" w:cs="B Nazanin" w:hint="cs"/>
          <w:color w:val="000000" w:themeColor="text1"/>
          <w:sz w:val="32"/>
          <w:szCs w:val="32"/>
          <w:rtl/>
          <w:lang w:bidi="fa-IR"/>
        </w:rPr>
        <w:t xml:space="preserve"> و بیشترشان جز از گمان پیروی نمی</w:t>
      </w:r>
      <w:r w:rsidR="008B4EE1" w:rsidRPr="001F7DD0">
        <w:rPr>
          <w:rFonts w:ascii="Nirmala UI" w:hAnsi="Nirmala UI" w:cs="B Nazanin"/>
          <w:color w:val="000000" w:themeColor="text1"/>
          <w:sz w:val="32"/>
          <w:szCs w:val="32"/>
          <w:rtl/>
          <w:lang w:bidi="fa-IR"/>
        </w:rPr>
        <w:softHyphen/>
      </w:r>
      <w:r w:rsidR="008B4EE1" w:rsidRPr="001F7DD0">
        <w:rPr>
          <w:rFonts w:ascii="Nirmala UI" w:hAnsi="Nirmala UI" w:cs="B Nazanin" w:hint="cs"/>
          <w:color w:val="000000" w:themeColor="text1"/>
          <w:sz w:val="32"/>
          <w:szCs w:val="32"/>
          <w:rtl/>
          <w:lang w:bidi="fa-IR"/>
        </w:rPr>
        <w:t>کنند [ولی] گمان به هیچ وجه [آدمی را] از حقیقت بی</w:t>
      </w:r>
      <w:r w:rsidR="008B4EE1" w:rsidRPr="001F7DD0">
        <w:rPr>
          <w:rFonts w:ascii="Nirmala UI" w:hAnsi="Nirmala UI" w:cs="B Nazanin"/>
          <w:color w:val="000000" w:themeColor="text1"/>
          <w:sz w:val="32"/>
          <w:szCs w:val="32"/>
          <w:rtl/>
          <w:lang w:bidi="fa-IR"/>
        </w:rPr>
        <w:softHyphen/>
      </w:r>
      <w:r w:rsidR="008B4EE1" w:rsidRPr="001F7DD0">
        <w:rPr>
          <w:rFonts w:ascii="Nirmala UI" w:hAnsi="Nirmala UI" w:cs="B Nazanin" w:hint="cs"/>
          <w:color w:val="000000" w:themeColor="text1"/>
          <w:sz w:val="32"/>
          <w:szCs w:val="32"/>
          <w:rtl/>
          <w:lang w:bidi="fa-IR"/>
        </w:rPr>
        <w:t>نیاز نمی</w:t>
      </w:r>
      <w:r w:rsidR="008B4EE1" w:rsidRPr="001F7DD0">
        <w:rPr>
          <w:rFonts w:ascii="Nirmala UI" w:hAnsi="Nirmala UI" w:cs="B Nazanin"/>
          <w:color w:val="000000" w:themeColor="text1"/>
          <w:sz w:val="32"/>
          <w:szCs w:val="32"/>
          <w:rtl/>
          <w:lang w:bidi="fa-IR"/>
        </w:rPr>
        <w:softHyphen/>
      </w:r>
      <w:r w:rsidR="008B4EE1" w:rsidRPr="001F7DD0">
        <w:rPr>
          <w:rFonts w:ascii="Nirmala UI" w:hAnsi="Nirmala UI" w:cs="B Nazanin" w:hint="cs"/>
          <w:color w:val="000000" w:themeColor="text1"/>
          <w:sz w:val="32"/>
          <w:szCs w:val="32"/>
          <w:rtl/>
          <w:lang w:bidi="fa-IR"/>
        </w:rPr>
        <w:t>گرداند. همانا خدا به آن چه می</w:t>
      </w:r>
      <w:r w:rsidR="008B4EE1" w:rsidRPr="001F7DD0">
        <w:rPr>
          <w:rFonts w:ascii="Nirmala UI" w:hAnsi="Nirmala UI" w:cs="B Nazanin"/>
          <w:color w:val="000000" w:themeColor="text1"/>
          <w:sz w:val="32"/>
          <w:szCs w:val="32"/>
          <w:rtl/>
          <w:lang w:bidi="fa-IR"/>
        </w:rPr>
        <w:softHyphen/>
      </w:r>
      <w:r w:rsidR="008B4EE1" w:rsidRPr="001F7DD0">
        <w:rPr>
          <w:rFonts w:ascii="Nirmala UI" w:hAnsi="Nirmala UI" w:cs="B Nazanin" w:hint="cs"/>
          <w:color w:val="000000" w:themeColor="text1"/>
          <w:sz w:val="32"/>
          <w:szCs w:val="32"/>
          <w:rtl/>
          <w:lang w:bidi="fa-IR"/>
        </w:rPr>
        <w:t>کنند داناست.</w:t>
      </w:r>
    </w:p>
    <w:p w:rsidR="008B4EE1" w:rsidRPr="001F7DD0" w:rsidRDefault="008B4EE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به هر حال مناط حرمت رشوه ممکن است صرفاً انصراف مذکور نباشد</w:t>
      </w:r>
      <w:r w:rsidR="006850DB" w:rsidRPr="001F7DD0">
        <w:rPr>
          <w:rStyle w:val="FootnoteReference"/>
          <w:rFonts w:ascii="Nirmala UI" w:hAnsi="Nirmala UI" w:cs="B Nazanin"/>
          <w:color w:val="000000" w:themeColor="text1"/>
          <w:sz w:val="32"/>
          <w:szCs w:val="32"/>
          <w:rtl/>
          <w:lang w:bidi="fa-IR"/>
        </w:rPr>
        <w:footnoteReference w:id="93"/>
      </w:r>
      <w:r w:rsidRPr="001F7DD0">
        <w:rPr>
          <w:rFonts w:ascii="Nirmala UI" w:hAnsi="Nirmala UI" w:cs="B Nazanin" w:hint="cs"/>
          <w:color w:val="000000" w:themeColor="text1"/>
          <w:sz w:val="32"/>
          <w:szCs w:val="32"/>
          <w:rtl/>
          <w:lang w:bidi="fa-IR"/>
        </w:rPr>
        <w:t>.</w:t>
      </w:r>
    </w:p>
    <w:p w:rsidR="0096467D" w:rsidRPr="001F7DD0" w:rsidRDefault="0096467D"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ممکن است علّت حرمت رشوه فقطّ همین تأثیرگذاری در حکم قاضی و تغییر آن مطابق میل راشی نباشد و شارع مقدّس بنا بر علّتی دیگر إعطاء و أخذ رشوه را حرام کرده باشد. به هر صورت وجود چنان مناطی برای حرمت رشوه</w:t>
      </w:r>
      <w:r w:rsidR="00C030C6" w:rsidRPr="001F7DD0">
        <w:rPr>
          <w:rFonts w:ascii="Nirmala UI" w:hAnsi="Nirmala UI" w:cs="B Nazanin" w:hint="cs"/>
          <w:color w:val="000000" w:themeColor="text1"/>
          <w:sz w:val="32"/>
          <w:szCs w:val="32"/>
          <w:rtl/>
          <w:lang w:bidi="fa-IR"/>
        </w:rPr>
        <w:t xml:space="preserve"> قطعی نیست تا با تنقیح آن و سرایت دانش به هدیّه (بر فرض که موضوعاً این مناط در هدیّه</w:t>
      </w:r>
      <w:r w:rsidR="00C030C6" w:rsidRPr="001F7DD0">
        <w:rPr>
          <w:rFonts w:ascii="Nirmala UI" w:hAnsi="Nirmala UI" w:cs="B Nazanin"/>
          <w:color w:val="000000" w:themeColor="text1"/>
          <w:sz w:val="32"/>
          <w:szCs w:val="32"/>
          <w:rtl/>
          <w:lang w:bidi="fa-IR"/>
        </w:rPr>
        <w:softHyphen/>
      </w:r>
      <w:r w:rsidR="00C030C6" w:rsidRPr="001F7DD0">
        <w:rPr>
          <w:rFonts w:ascii="Nirmala UI" w:hAnsi="Nirmala UI" w:cs="B Nazanin" w:hint="cs"/>
          <w:color w:val="000000" w:themeColor="text1"/>
          <w:sz w:val="32"/>
          <w:szCs w:val="32"/>
          <w:rtl/>
          <w:lang w:bidi="fa-IR"/>
        </w:rPr>
        <w:t>ی قاضی نیز وجود داشته باشد)، بتوان حکم حرمت رشوه را به هدیّه نیز سرایت داد و آن را مشمول این حکم قرار داد</w:t>
      </w:r>
      <w:r w:rsidR="005F3BDC" w:rsidRPr="001F7DD0">
        <w:rPr>
          <w:rStyle w:val="FootnoteReference"/>
          <w:rFonts w:ascii="Nirmala UI" w:hAnsi="Nirmala UI" w:cs="B Nazanin"/>
          <w:color w:val="000000" w:themeColor="text1"/>
          <w:sz w:val="32"/>
          <w:szCs w:val="32"/>
          <w:rtl/>
          <w:lang w:bidi="fa-IR"/>
        </w:rPr>
        <w:footnoteReference w:id="94"/>
      </w:r>
      <w:r w:rsidR="00C030C6" w:rsidRPr="001F7DD0">
        <w:rPr>
          <w:rFonts w:ascii="Nirmala UI" w:hAnsi="Nirmala UI" w:cs="B Nazanin" w:hint="cs"/>
          <w:color w:val="000000" w:themeColor="text1"/>
          <w:sz w:val="32"/>
          <w:szCs w:val="32"/>
          <w:rtl/>
          <w:lang w:bidi="fa-IR"/>
        </w:rPr>
        <w:t>.</w:t>
      </w:r>
    </w:p>
    <w:p w:rsidR="000A5C78" w:rsidRPr="001F7DD0" w:rsidRDefault="00533A1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 xml:space="preserve">2- </w:t>
      </w:r>
      <w:r w:rsidR="000A5C78" w:rsidRPr="001F7DD0">
        <w:rPr>
          <w:rFonts w:ascii="Nirmala UI" w:hAnsi="Nirmala UI" w:cs="B Nazanin" w:hint="cs"/>
          <w:color w:val="000000" w:themeColor="text1"/>
          <w:sz w:val="32"/>
          <w:szCs w:val="32"/>
          <w:rtl/>
          <w:lang w:bidi="fa-IR"/>
        </w:rPr>
        <w:t>ثانیاً: این توهّم که أدلّه</w:t>
      </w:r>
      <w:r w:rsidR="000A5C78" w:rsidRPr="001F7DD0">
        <w:rPr>
          <w:rFonts w:ascii="Nirmala UI" w:hAnsi="Nirmala UI" w:cs="B Nazanin"/>
          <w:color w:val="000000" w:themeColor="text1"/>
          <w:sz w:val="32"/>
          <w:szCs w:val="32"/>
          <w:rtl/>
          <w:lang w:bidi="fa-IR"/>
        </w:rPr>
        <w:softHyphen/>
      </w:r>
      <w:r w:rsidR="000A5C78" w:rsidRPr="001F7DD0">
        <w:rPr>
          <w:rFonts w:ascii="Nirmala UI" w:hAnsi="Nirmala UI" w:cs="B Nazanin" w:hint="cs"/>
          <w:color w:val="000000" w:themeColor="text1"/>
          <w:sz w:val="32"/>
          <w:szCs w:val="32"/>
          <w:rtl/>
          <w:lang w:bidi="fa-IR"/>
        </w:rPr>
        <w:t>ی حرمت رشوه شامل هدیّه می</w:t>
      </w:r>
      <w:r w:rsidR="000A5C78" w:rsidRPr="001F7DD0">
        <w:rPr>
          <w:rFonts w:ascii="Nirmala UI" w:hAnsi="Nirmala UI" w:cs="B Nazanin"/>
          <w:color w:val="000000" w:themeColor="text1"/>
          <w:sz w:val="32"/>
          <w:szCs w:val="32"/>
          <w:rtl/>
          <w:lang w:bidi="fa-IR"/>
        </w:rPr>
        <w:softHyphen/>
      </w:r>
      <w:r w:rsidR="000A5C78" w:rsidRPr="001F7DD0">
        <w:rPr>
          <w:rFonts w:ascii="Nirmala UI" w:hAnsi="Nirmala UI" w:cs="B Nazanin" w:hint="cs"/>
          <w:color w:val="000000" w:themeColor="text1"/>
          <w:sz w:val="32"/>
          <w:szCs w:val="32"/>
          <w:rtl/>
          <w:lang w:bidi="fa-IR"/>
        </w:rPr>
        <w:t>شود نیز مردود است</w:t>
      </w:r>
      <w:r w:rsidRPr="001F7DD0">
        <w:rPr>
          <w:rFonts w:ascii="Nirmala UI" w:hAnsi="Nirmala UI" w:cs="B Nazanin" w:hint="cs"/>
          <w:color w:val="000000" w:themeColor="text1"/>
          <w:sz w:val="32"/>
          <w:szCs w:val="32"/>
          <w:rtl/>
          <w:lang w:bidi="fa-IR"/>
        </w:rPr>
        <w:t xml:space="preserve"> چون رشوه با هدیّه فرق</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های اساسی دارد و اصلاً موضوع این دو کاملاً با هم تفاوت دارد. در باب وجوه افتراق این دو قبلاً مفصّل بحث شد، امّا با این حال باید افزود:</w:t>
      </w:r>
    </w:p>
    <w:p w:rsidR="00533A1F" w:rsidRPr="001F7DD0" w:rsidRDefault="00533A1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هم معنا گرفتن رشوه و هدیّه و در نتیجه مشمول یک حکم بودن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(آن طور که مرحوم شهید ثانی در شرح لمعه و امثال ایشان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فرمایند) در برخی اقسام هدیّه به هیچ وجه جاری و ساری نیست، به ویژه وقتی هدیّه بعد از صدور حکم توسّط قاضی داده شود و یا مثلاً واقعاً قربةً إلی اللَّه باشد و یا مثلاً صرفاً به داعی و انگیزه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تشویق قاضی به حکم مطابق عدل و انصاف</w:t>
      </w:r>
      <w:r w:rsidR="00B725BD" w:rsidRPr="001F7DD0">
        <w:rPr>
          <w:rStyle w:val="FootnoteReference"/>
          <w:rFonts w:ascii="Nirmala UI" w:hAnsi="Nirmala UI" w:cs="B Nazanin"/>
          <w:color w:val="000000" w:themeColor="text1"/>
          <w:sz w:val="32"/>
          <w:szCs w:val="32"/>
          <w:rtl/>
          <w:lang w:bidi="fa-IR"/>
        </w:rPr>
        <w:footnoteReference w:id="95"/>
      </w:r>
      <w:r w:rsidRPr="001F7DD0">
        <w:rPr>
          <w:rFonts w:ascii="Nirmala UI" w:hAnsi="Nirmala UI" w:cs="B Nazanin" w:hint="cs"/>
          <w:color w:val="000000" w:themeColor="text1"/>
          <w:sz w:val="32"/>
          <w:szCs w:val="32"/>
          <w:rtl/>
          <w:lang w:bidi="fa-IR"/>
        </w:rPr>
        <w:t>.</w:t>
      </w:r>
    </w:p>
    <w:p w:rsidR="00E74B2E" w:rsidRPr="001F7DD0" w:rsidRDefault="00E74B2E"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به این معنا که؛ با قطع و یقین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توان گفت قصد دهنده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هدیّه حتّماً و یقیناً همان قصدی است که از دادن رشوه دارد، یعنی همان قصد استمالت</w:t>
      </w:r>
      <w:r w:rsidR="008E6B50" w:rsidRPr="001F7DD0">
        <w:rPr>
          <w:rFonts w:ascii="Nirmala UI" w:hAnsi="Nirmala UI" w:cs="B Nazanin" w:hint="cs"/>
          <w:color w:val="000000" w:themeColor="text1"/>
          <w:sz w:val="32"/>
          <w:szCs w:val="32"/>
          <w:rtl/>
          <w:lang w:bidi="fa-IR"/>
        </w:rPr>
        <w:t xml:space="preserve"> قاضی برای انحراف از حقّ و حکم به سود معطی رشوه یا در این جا معطی هدیّه.</w:t>
      </w:r>
    </w:p>
    <w:p w:rsidR="008E6B50" w:rsidRPr="001F7DD0" w:rsidRDefault="008E6B50"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به هر حال به نظر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رسد دلیل فوق</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الذکر مبنی بر این که هدیّه و رشوه در یک معنا باشند و در واقع هدیّه نوعی رشوه به شمار برود چندان قابل اعتناء نباشد و علاوه بر این، تنقیح مناط میان این دو نیز به دلیل ظنّی بودن آن، با استناد به أدلّه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عدم جواز عمل به ظنّ، حکم رشوه را به هدیِّه تسرّی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دهد</w:t>
      </w:r>
      <w:r w:rsidR="00BA4836" w:rsidRPr="001F7DD0">
        <w:rPr>
          <w:rStyle w:val="FootnoteReference"/>
          <w:rFonts w:ascii="Nirmala UI" w:hAnsi="Nirmala UI" w:cs="B Nazanin"/>
          <w:color w:val="000000" w:themeColor="text1"/>
          <w:sz w:val="32"/>
          <w:szCs w:val="32"/>
          <w:rtl/>
          <w:lang w:bidi="fa-IR"/>
        </w:rPr>
        <w:footnoteReference w:id="96"/>
      </w:r>
      <w:r w:rsidRPr="001F7DD0">
        <w:rPr>
          <w:rFonts w:ascii="Nirmala UI" w:hAnsi="Nirmala UI" w:cs="B Nazanin" w:hint="cs"/>
          <w:color w:val="000000" w:themeColor="text1"/>
          <w:sz w:val="32"/>
          <w:szCs w:val="32"/>
          <w:rtl/>
          <w:lang w:bidi="fa-IR"/>
        </w:rPr>
        <w:t>.</w:t>
      </w:r>
    </w:p>
    <w:p w:rsidR="0034366A" w:rsidRPr="001F7DD0" w:rsidRDefault="0034366A"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هم</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چنین برخی از فقهای شافعیّه در این مسأله وجه دیگری برای مقیاس میان رشوه و هدیّه ذکر کرده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و آن عبارت است از:</w:t>
      </w:r>
    </w:p>
    <w:p w:rsidR="00947644" w:rsidRPr="001F7DD0" w:rsidRDefault="0094764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أخذ هدیّه از سوی قاضی موجب انکسار قلب خصمش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 و لذا از این باب حرام است</w:t>
      </w:r>
      <w:r w:rsidRPr="001F7DD0">
        <w:rPr>
          <w:rStyle w:val="FootnoteReference"/>
          <w:rFonts w:ascii="Nirmala UI" w:hAnsi="Nirmala UI" w:cs="B Nazanin"/>
          <w:color w:val="000000" w:themeColor="text1"/>
          <w:sz w:val="32"/>
          <w:szCs w:val="32"/>
          <w:rtl/>
          <w:lang w:bidi="fa-IR"/>
        </w:rPr>
        <w:footnoteReference w:id="97"/>
      </w:r>
      <w:r w:rsidRPr="001F7DD0">
        <w:rPr>
          <w:rFonts w:ascii="Nirmala UI" w:hAnsi="Nirmala UI" w:cs="B Nazanin" w:hint="cs"/>
          <w:color w:val="000000" w:themeColor="text1"/>
          <w:sz w:val="32"/>
          <w:szCs w:val="32"/>
          <w:rtl/>
          <w:lang w:bidi="fa-IR"/>
        </w:rPr>
        <w:t>.</w:t>
      </w:r>
    </w:p>
    <w:p w:rsidR="0034366A" w:rsidRPr="001F7DD0" w:rsidRDefault="002004B2"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با این توضیح که؛ همان طور که أخذ رشوه موجب انکسار قلب طرف دعوای راشی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 هدیّه نیز چنین است و این عامل مذکور را در خود دارد و وقتی طرف دیگر دعوی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بیند که میان قاضی و خصمش چنین رابطه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شکل گرفته که یکی هدیّه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دهد و دیگری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ستاند، این احساس به وی دست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دهد که چه بسا عدالت اجرا نشود و قاضی به نفع معطی رشوه حکم نماید. لذا به واسطه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وجود این علّت در هدیّه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که قاضی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گیرد، باید حکم حرمت را از رشوه به هدیّه نیز تسرّی داد.</w:t>
      </w:r>
    </w:p>
    <w:p w:rsidR="002004B2" w:rsidRPr="001F7DD0" w:rsidRDefault="0038170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این مورد نیز البتّه صحیح به نظر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رسد، چرا که:</w:t>
      </w:r>
    </w:p>
    <w:p w:rsidR="00381701" w:rsidRPr="001F7DD0" w:rsidRDefault="0038170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الف: اوّلاً؛ چنین انکسار قلبی با أخذ هدیّه قطعی نیست و این طور نیست که الزاماً طرف دیگر دعوی حتّی بر فرض که از أخذ هدیّه توسّط قاضی مطّلع هم بشود، این حالت برایش رخ بدهد و در واقع علّت مذکور در این مورد نیز واقع شود.</w:t>
      </w:r>
    </w:p>
    <w:p w:rsidR="00381701" w:rsidRPr="001F7DD0" w:rsidRDefault="0038170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 ثانیاً؛ برخی از فقهای اهل سنّت نیز در این مورد پاسخ و نقدی بر استدلال بالا تبیین نموده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و آن این که:</w:t>
      </w:r>
    </w:p>
    <w:p w:rsidR="00381701" w:rsidRPr="001F7DD0" w:rsidRDefault="000E2B9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آن طوری که برخی از حنفیّه نیز بیان داشته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بر فرض که چنین هم باشد و واقعاً این انکسار مذکور هم</w:t>
      </w:r>
      <w:r w:rsidR="00A73A0A" w:rsidRPr="001F7DD0">
        <w:rPr>
          <w:rFonts w:ascii="Nirmala UI" w:hAnsi="Nirmala UI" w:cs="B Nazanin" w:hint="cs"/>
          <w:color w:val="000000" w:themeColor="text1"/>
          <w:sz w:val="32"/>
          <w:szCs w:val="32"/>
          <w:rtl/>
          <w:lang w:bidi="fa-IR"/>
        </w:rPr>
        <w:t xml:space="preserve"> حتّماً رخ بدهد، باز نمی</w:t>
      </w:r>
      <w:r w:rsidR="00A73A0A" w:rsidRPr="001F7DD0">
        <w:rPr>
          <w:rFonts w:ascii="Nirmala UI" w:hAnsi="Nirmala UI" w:cs="B Nazanin"/>
          <w:color w:val="000000" w:themeColor="text1"/>
          <w:sz w:val="32"/>
          <w:szCs w:val="32"/>
          <w:rtl/>
          <w:lang w:bidi="fa-IR"/>
        </w:rPr>
        <w:softHyphen/>
      </w:r>
      <w:r w:rsidR="00A73A0A" w:rsidRPr="001F7DD0">
        <w:rPr>
          <w:rFonts w:ascii="Nirmala UI" w:hAnsi="Nirmala UI" w:cs="B Nazanin" w:hint="cs"/>
          <w:color w:val="000000" w:themeColor="text1"/>
          <w:sz w:val="32"/>
          <w:szCs w:val="32"/>
          <w:rtl/>
          <w:lang w:bidi="fa-IR"/>
        </w:rPr>
        <w:t>توان ادّعا کرد که صرف انکسار قلبی طرف دعوی دلیل بر حرمت أخذ چنین هدایایی می</w:t>
      </w:r>
      <w:r w:rsidR="00A73A0A" w:rsidRPr="001F7DD0">
        <w:rPr>
          <w:rFonts w:ascii="Nirmala UI" w:hAnsi="Nirmala UI" w:cs="B Nazanin"/>
          <w:color w:val="000000" w:themeColor="text1"/>
          <w:sz w:val="32"/>
          <w:szCs w:val="32"/>
          <w:rtl/>
          <w:lang w:bidi="fa-IR"/>
        </w:rPr>
        <w:softHyphen/>
      </w:r>
      <w:r w:rsidR="00A73A0A" w:rsidRPr="001F7DD0">
        <w:rPr>
          <w:rFonts w:ascii="Nirmala UI" w:hAnsi="Nirmala UI" w:cs="B Nazanin" w:hint="cs"/>
          <w:color w:val="000000" w:themeColor="text1"/>
          <w:sz w:val="32"/>
          <w:szCs w:val="32"/>
          <w:rtl/>
          <w:lang w:bidi="fa-IR"/>
        </w:rPr>
        <w:t xml:space="preserve">شود و حتّی بر فرض وقوع انکسار قلبی خصم و حتّی حرمت وقوع آن، </w:t>
      </w:r>
      <w:r w:rsidR="00DA5358" w:rsidRPr="001F7DD0">
        <w:rPr>
          <w:rFonts w:ascii="Nirmala UI" w:hAnsi="Nirmala UI" w:cs="B Nazanin" w:hint="cs"/>
          <w:color w:val="000000" w:themeColor="text1"/>
          <w:sz w:val="32"/>
          <w:szCs w:val="32"/>
          <w:rtl/>
          <w:lang w:bidi="fa-IR"/>
        </w:rPr>
        <w:t>باز این حرمت به أخذ هدیّه نیز سرایت کند و آن را هم حرام نماید</w:t>
      </w:r>
      <w:r w:rsidR="00BD01D8" w:rsidRPr="001F7DD0">
        <w:rPr>
          <w:rStyle w:val="FootnoteReference"/>
          <w:rFonts w:ascii="Nirmala UI" w:hAnsi="Nirmala UI" w:cs="B Nazanin"/>
          <w:color w:val="000000" w:themeColor="text1"/>
          <w:sz w:val="32"/>
          <w:szCs w:val="32"/>
          <w:rtl/>
          <w:lang w:bidi="fa-IR"/>
        </w:rPr>
        <w:footnoteReference w:id="98"/>
      </w:r>
      <w:r w:rsidR="00DA5358" w:rsidRPr="001F7DD0">
        <w:rPr>
          <w:rFonts w:ascii="Nirmala UI" w:hAnsi="Nirmala UI" w:cs="B Nazanin" w:hint="cs"/>
          <w:color w:val="000000" w:themeColor="text1"/>
          <w:sz w:val="32"/>
          <w:szCs w:val="32"/>
          <w:rtl/>
          <w:lang w:bidi="fa-IR"/>
        </w:rPr>
        <w:t>.</w:t>
      </w:r>
    </w:p>
    <w:p w:rsidR="009C27F4" w:rsidRPr="001F7DD0" w:rsidRDefault="009C27F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با این توضیح که؛ قطعی و متقنی بر این که الزاماً هر عملی که موجب انکسار قلبی یکی از طرفین دعواست، بر قاضی حرام است، یافت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 هر چند که برخی امور برای قاضی کراهت دارد و از جمله این که باید مساوات را میان متخاصمین رعایت کند و هر عملی که مساوات فوق را بر هم زند و یا در یکی از متخاصمین چنین احساسی ایجاد کند (نحوه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سلام کردن، مخاطب قرار دادن، قرار دادن جایگاه ایشان و...) بر وی کراهت دارد.</w:t>
      </w:r>
    </w:p>
    <w:p w:rsidR="009C27F4" w:rsidRPr="001F7DD0" w:rsidRDefault="009C27F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امّا با این حال بر فرض انکسار قلب خصم دلالت بر حرمت أخذ هدیّه بر قاضی ندارد؛ چرا که الزاماً انکسار قلب به معنای عدم رعایت مساوات نیست تا حتّی حکم کراهت را بر خود بگیرد.</w:t>
      </w:r>
    </w:p>
    <w:p w:rsidR="009C27F4" w:rsidRPr="001F7DD0" w:rsidRDefault="009C27F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ج: ثالثاً؛ باید گفت این دلیل أخصّ از مدّعاست چون تنها موردی که در آن أخذ هدیّه پیش از صدور حکم صورت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گیرد را شامل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 و حال آن که هدیّه به قاضی تنها منحصر بر همین مورد نیست و ممکن است از سوی کسی جز متخاصمین و یا حتّی پس از صدور حکم از ایشان بگیرد</w:t>
      </w:r>
      <w:r w:rsidR="00767A99" w:rsidRPr="001F7DD0">
        <w:rPr>
          <w:rFonts w:ascii="Nirmala UI" w:hAnsi="Nirmala UI" w:cs="B Nazanin" w:hint="cs"/>
          <w:color w:val="000000" w:themeColor="text1"/>
          <w:sz w:val="32"/>
          <w:szCs w:val="32"/>
          <w:rtl/>
          <w:lang w:bidi="fa-IR"/>
        </w:rPr>
        <w:t xml:space="preserve"> و در این صورت دیگر انکسار موضوعاً منتفی است.</w:t>
      </w:r>
    </w:p>
    <w:p w:rsidR="00767A99" w:rsidRPr="001F7DD0" w:rsidRDefault="00767A99"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3- هدیّه حداقلّ مقدّمه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ای است برای رشوه و از آن جا که رشوه حرام است، این حرمت</w:t>
      </w:r>
      <w:r w:rsidR="00294E4D" w:rsidRPr="001F7DD0">
        <w:rPr>
          <w:rFonts w:ascii="Nirmala UI" w:hAnsi="Nirmala UI" w:cs="B Nazanin" w:hint="cs"/>
          <w:color w:val="000000" w:themeColor="text1"/>
          <w:sz w:val="32"/>
          <w:szCs w:val="32"/>
          <w:rtl/>
          <w:lang w:bidi="fa-IR"/>
        </w:rPr>
        <w:t xml:space="preserve"> به مقدّمه</w:t>
      </w:r>
      <w:r w:rsidR="00294E4D" w:rsidRPr="001F7DD0">
        <w:rPr>
          <w:rFonts w:ascii="Nirmala UI" w:hAnsi="Nirmala UI" w:cs="B Nazanin"/>
          <w:color w:val="000000" w:themeColor="text1"/>
          <w:sz w:val="32"/>
          <w:szCs w:val="32"/>
          <w:rtl/>
          <w:lang w:bidi="fa-IR"/>
        </w:rPr>
        <w:softHyphen/>
      </w:r>
      <w:r w:rsidR="00294E4D" w:rsidRPr="001F7DD0">
        <w:rPr>
          <w:rFonts w:ascii="Nirmala UI" w:hAnsi="Nirmala UI" w:cs="B Nazanin" w:hint="cs"/>
          <w:color w:val="000000" w:themeColor="text1"/>
          <w:sz w:val="32"/>
          <w:szCs w:val="32"/>
          <w:rtl/>
          <w:lang w:bidi="fa-IR"/>
        </w:rPr>
        <w:t>ی آن نیز سرایت می</w:t>
      </w:r>
      <w:r w:rsidR="00294E4D" w:rsidRPr="001F7DD0">
        <w:rPr>
          <w:rFonts w:ascii="Nirmala UI" w:hAnsi="Nirmala UI" w:cs="B Nazanin"/>
          <w:color w:val="000000" w:themeColor="text1"/>
          <w:sz w:val="32"/>
          <w:szCs w:val="32"/>
          <w:rtl/>
          <w:lang w:bidi="fa-IR"/>
        </w:rPr>
        <w:softHyphen/>
      </w:r>
      <w:r w:rsidR="00294E4D" w:rsidRPr="001F7DD0">
        <w:rPr>
          <w:rFonts w:ascii="Nirmala UI" w:hAnsi="Nirmala UI" w:cs="B Nazanin" w:hint="cs"/>
          <w:color w:val="000000" w:themeColor="text1"/>
          <w:sz w:val="32"/>
          <w:szCs w:val="32"/>
          <w:rtl/>
          <w:lang w:bidi="fa-IR"/>
        </w:rPr>
        <w:t>کند. به این معنا که اگر قاضی چنین هدیّه</w:t>
      </w:r>
      <w:r w:rsidR="00294E4D" w:rsidRPr="001F7DD0">
        <w:rPr>
          <w:rFonts w:ascii="Nirmala UI" w:hAnsi="Nirmala UI" w:cs="B Nazanin"/>
          <w:color w:val="000000" w:themeColor="text1"/>
          <w:sz w:val="32"/>
          <w:szCs w:val="32"/>
          <w:rtl/>
          <w:lang w:bidi="fa-IR"/>
        </w:rPr>
        <w:softHyphen/>
      </w:r>
      <w:r w:rsidR="00294E4D" w:rsidRPr="001F7DD0">
        <w:rPr>
          <w:rFonts w:ascii="Nirmala UI" w:hAnsi="Nirmala UI" w:cs="B Nazanin" w:hint="cs"/>
          <w:color w:val="000000" w:themeColor="text1"/>
          <w:sz w:val="32"/>
          <w:szCs w:val="32"/>
          <w:rtl/>
          <w:lang w:bidi="fa-IR"/>
        </w:rPr>
        <w:t>ای را قبول کند ممکن است در آینده روزی به رشوه گرفتن بیفتد</w:t>
      </w:r>
      <w:r w:rsidR="00F40B3E" w:rsidRPr="001F7DD0">
        <w:rPr>
          <w:rStyle w:val="FootnoteReference"/>
          <w:rFonts w:ascii="Nirmala UI" w:hAnsi="Nirmala UI" w:cs="B Nazanin"/>
          <w:color w:val="000000" w:themeColor="text1"/>
          <w:sz w:val="32"/>
          <w:szCs w:val="32"/>
          <w:rtl/>
          <w:lang w:bidi="fa-IR"/>
        </w:rPr>
        <w:footnoteReference w:id="99"/>
      </w:r>
      <w:r w:rsidR="00294E4D" w:rsidRPr="001F7DD0">
        <w:rPr>
          <w:rFonts w:ascii="Nirmala UI" w:hAnsi="Nirmala UI" w:cs="B Nazanin" w:hint="cs"/>
          <w:color w:val="000000" w:themeColor="text1"/>
          <w:sz w:val="32"/>
          <w:szCs w:val="32"/>
          <w:rtl/>
          <w:lang w:bidi="fa-IR"/>
        </w:rPr>
        <w:t>.</w:t>
      </w:r>
    </w:p>
    <w:p w:rsidR="00517B56" w:rsidRPr="001F7DD0" w:rsidRDefault="00517B56"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در واقع قاضی برای آن که در آینده به دام رشوه نیفتد باید از دریافت هدیّه هم خودداری کند و بلکه اصلاً أخذ هدیّه برای وی حرام است تا باب رشوه برایش گشوده نگردد و در آینده به أخذ رشوه متمایل نگردد.</w:t>
      </w:r>
    </w:p>
    <w:p w:rsidR="00D31425" w:rsidRPr="001F7DD0" w:rsidRDefault="00837E7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برخی از فقهای جنبلیّه و مالکیّه از اهل سنّت نیز در این مورد چنین استدلال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کنند؛ أخذ هدیّه</w:t>
      </w:r>
      <w:r w:rsidR="00B922F0" w:rsidRPr="001F7DD0">
        <w:rPr>
          <w:rFonts w:ascii="Nirmala UI" w:hAnsi="Nirmala UI" w:cs="B Nazanin" w:hint="cs"/>
          <w:color w:val="000000" w:themeColor="text1"/>
          <w:sz w:val="32"/>
          <w:szCs w:val="32"/>
          <w:rtl/>
          <w:lang w:bidi="fa-IR"/>
        </w:rPr>
        <w:t xml:space="preserve"> تنها برای شخص پیامبر (ص) جایز بوده است،  چرا که موجب مودّت ایشان با امّت اسلام بوده است و این که ایشان معصوم بوده و خوف در افتادن به دام رشوه را نداشته است و امّا به جز ایشان مورد اوّل وجود ندارد و امّا خوف افتادن به رشوه باقی است</w:t>
      </w:r>
      <w:r w:rsidR="0079175F" w:rsidRPr="001F7DD0">
        <w:rPr>
          <w:rStyle w:val="FootnoteReference"/>
          <w:rFonts w:ascii="Nirmala UI" w:hAnsi="Nirmala UI" w:cs="B Nazanin"/>
          <w:color w:val="000000" w:themeColor="text1"/>
          <w:sz w:val="32"/>
          <w:szCs w:val="32"/>
          <w:rtl/>
          <w:lang w:bidi="fa-IR"/>
        </w:rPr>
        <w:footnoteReference w:id="100"/>
      </w:r>
      <w:r w:rsidR="00B922F0" w:rsidRPr="001F7DD0">
        <w:rPr>
          <w:rFonts w:ascii="Nirmala UI" w:hAnsi="Nirmala UI" w:cs="B Nazanin" w:hint="cs"/>
          <w:color w:val="000000" w:themeColor="text1"/>
          <w:sz w:val="32"/>
          <w:szCs w:val="32"/>
          <w:rtl/>
          <w:lang w:bidi="fa-IR"/>
        </w:rPr>
        <w:t>.</w:t>
      </w:r>
    </w:p>
    <w:p w:rsidR="00D31425" w:rsidRPr="001F7DD0" w:rsidRDefault="00D31425"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هم</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چنین از سوی برخی از فقهای اهل سنّت نیز گفته شده است که عمر بن عبدالعزیز جواز أخذ هدیّه را مختصّ به زمان پیامبر (ص)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دانسته است</w:t>
      </w:r>
      <w:r w:rsidRPr="001F7DD0">
        <w:rPr>
          <w:rStyle w:val="FootnoteReference"/>
          <w:rFonts w:ascii="Nirmala UI" w:hAnsi="Nirmala UI" w:cs="B Nazanin"/>
          <w:color w:val="000000" w:themeColor="text1"/>
          <w:sz w:val="32"/>
          <w:szCs w:val="32"/>
          <w:rtl/>
          <w:lang w:bidi="fa-IR"/>
        </w:rPr>
        <w:footnoteReference w:id="101"/>
      </w:r>
      <w:r w:rsidRPr="001F7DD0">
        <w:rPr>
          <w:rFonts w:ascii="Nirmala UI" w:hAnsi="Nirmala UI" w:cs="B Nazanin" w:hint="cs"/>
          <w:color w:val="000000" w:themeColor="text1"/>
          <w:sz w:val="32"/>
          <w:szCs w:val="32"/>
          <w:rtl/>
          <w:lang w:bidi="fa-IR"/>
        </w:rPr>
        <w:t>.</w:t>
      </w:r>
    </w:p>
    <w:p w:rsidR="00E03C4F" w:rsidRPr="001F7DD0" w:rsidRDefault="00E03C4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به علاوه این که؛ بسیاری از فقهاء و به ویژه فقهای اهل سنّت تولّی عقود مالی از سوی قاضی را مکروه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دانند. با این استدلال که اگر قاضی مباشرت در عقود مالی کند در معرض محابات و ارتکاب آن قرار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گیرد چون به هر حال مردم وقتی طرف معامله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 xml:space="preserve">ی خود را قاضی </w:t>
      </w:r>
      <w:r w:rsidRPr="001F7DD0">
        <w:rPr>
          <w:rFonts w:ascii="Nirmala UI" w:hAnsi="Nirmala UI" w:cs="B Nazanin" w:hint="cs"/>
          <w:color w:val="000000" w:themeColor="text1"/>
          <w:sz w:val="32"/>
          <w:szCs w:val="32"/>
          <w:highlight w:val="yellow"/>
          <w:rtl/>
          <w:lang w:bidi="fa-IR"/>
        </w:rPr>
        <w:t>می</w:t>
      </w:r>
      <w:r w:rsidRPr="001F7DD0">
        <w:rPr>
          <w:rFonts w:ascii="Nirmala UI" w:hAnsi="Nirmala UI" w:cs="B Nazanin"/>
          <w:color w:val="000000" w:themeColor="text1"/>
          <w:sz w:val="32"/>
          <w:szCs w:val="32"/>
          <w:highlight w:val="yellow"/>
          <w:rtl/>
          <w:lang w:bidi="fa-IR"/>
        </w:rPr>
        <w:softHyphen/>
      </w:r>
      <w:r w:rsidRPr="001F7DD0">
        <w:rPr>
          <w:rFonts w:ascii="Nirmala UI" w:hAnsi="Nirmala UI" w:cs="B Nazanin" w:hint="cs"/>
          <w:color w:val="000000" w:themeColor="text1"/>
          <w:sz w:val="32"/>
          <w:szCs w:val="32"/>
          <w:highlight w:val="yellow"/>
          <w:rtl/>
          <w:lang w:bidi="fa-IR"/>
        </w:rPr>
        <w:t>یابند</w:t>
      </w:r>
      <w:r w:rsidRPr="001F7DD0">
        <w:rPr>
          <w:rFonts w:ascii="Nirmala UI" w:hAnsi="Nirmala UI" w:cs="B Nazanin" w:hint="cs"/>
          <w:color w:val="000000" w:themeColor="text1"/>
          <w:sz w:val="32"/>
          <w:szCs w:val="32"/>
          <w:rtl/>
          <w:lang w:bidi="fa-IR"/>
        </w:rPr>
        <w:t xml:space="preserve"> معمولاً با وی محابات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کنند و محابات هم یقیناً به رشوه منجرّ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w:t>
      </w:r>
      <w:r w:rsidR="00A55981" w:rsidRPr="001F7DD0">
        <w:rPr>
          <w:rStyle w:val="FootnoteReference"/>
          <w:rFonts w:ascii="Nirmala UI" w:hAnsi="Nirmala UI" w:cs="B Nazanin"/>
          <w:color w:val="000000" w:themeColor="text1"/>
          <w:sz w:val="32"/>
          <w:szCs w:val="32"/>
          <w:rtl/>
          <w:lang w:bidi="fa-IR"/>
        </w:rPr>
        <w:footnoteReference w:id="102"/>
      </w:r>
      <w:r w:rsidRPr="001F7DD0">
        <w:rPr>
          <w:rFonts w:ascii="Nirmala UI" w:hAnsi="Nirmala UI" w:cs="B Nazanin" w:hint="cs"/>
          <w:color w:val="000000" w:themeColor="text1"/>
          <w:sz w:val="32"/>
          <w:szCs w:val="32"/>
          <w:rtl/>
          <w:lang w:bidi="fa-IR"/>
        </w:rPr>
        <w:t>.</w:t>
      </w:r>
    </w:p>
    <w:p w:rsidR="00D32BDA" w:rsidRPr="001F7DD0" w:rsidRDefault="00D32BDA"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با این بیان؛ أخذ هدیّه از سوی قاضی به طریق أولی و با مقیاس اولویّت باید حرام باشد، چرا که هدیّه اگر رشوه نباشد، دست</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کم مقدّمه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آن به شمار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رود و وقتی تولّی عقود مالی که مقدّمه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بعیده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رشوه است، کراهت دارد هدیّه که مقدّمه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قریبه بدان است باید دست</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کم مکروه و یا حتّی حرام باشد.</w:t>
      </w:r>
    </w:p>
    <w:p w:rsidR="00D32BDA" w:rsidRPr="001F7DD0" w:rsidRDefault="001B1956"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شاید بتوان به دلیل اخیر چنین اشکال وارد آورد که:</w:t>
      </w:r>
    </w:p>
    <w:p w:rsidR="001B1956" w:rsidRPr="001F7DD0" w:rsidRDefault="001B1956"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1- اوّلاً: صرف وجود احتمال به حرام افتادن از جهت أخذ رشوه در آینده برای قاضی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تواند دلیلی موجّه برای تحریم هدیّه برای قاضی باشد. به هر صورت</w:t>
      </w:r>
      <w:r w:rsidR="00EF310E" w:rsidRPr="001F7DD0">
        <w:rPr>
          <w:rFonts w:ascii="Nirmala UI" w:hAnsi="Nirmala UI" w:cs="B Nazanin" w:hint="cs"/>
          <w:color w:val="000000" w:themeColor="text1"/>
          <w:sz w:val="32"/>
          <w:szCs w:val="32"/>
          <w:rtl/>
          <w:lang w:bidi="fa-IR"/>
        </w:rPr>
        <w:t xml:space="preserve"> چنین ملازمه</w:t>
      </w:r>
      <w:r w:rsidR="00EF310E" w:rsidRPr="001F7DD0">
        <w:rPr>
          <w:rFonts w:ascii="Nirmala UI" w:hAnsi="Nirmala UI" w:cs="B Nazanin"/>
          <w:color w:val="000000" w:themeColor="text1"/>
          <w:sz w:val="32"/>
          <w:szCs w:val="32"/>
          <w:rtl/>
          <w:lang w:bidi="fa-IR"/>
        </w:rPr>
        <w:softHyphen/>
      </w:r>
      <w:r w:rsidR="00EF310E" w:rsidRPr="001F7DD0">
        <w:rPr>
          <w:rFonts w:ascii="Nirmala UI" w:hAnsi="Nirmala UI" w:cs="B Nazanin" w:hint="cs"/>
          <w:color w:val="000000" w:themeColor="text1"/>
          <w:sz w:val="32"/>
          <w:szCs w:val="32"/>
          <w:rtl/>
          <w:lang w:bidi="fa-IR"/>
        </w:rPr>
        <w:t>ی قطعیّه</w:t>
      </w:r>
      <w:r w:rsidR="00EF310E" w:rsidRPr="001F7DD0">
        <w:rPr>
          <w:rFonts w:ascii="Nirmala UI" w:hAnsi="Nirmala UI" w:cs="B Nazanin"/>
          <w:color w:val="000000" w:themeColor="text1"/>
          <w:sz w:val="32"/>
          <w:szCs w:val="32"/>
          <w:rtl/>
          <w:lang w:bidi="fa-IR"/>
        </w:rPr>
        <w:softHyphen/>
      </w:r>
      <w:r w:rsidR="00EF310E" w:rsidRPr="001F7DD0">
        <w:rPr>
          <w:rFonts w:ascii="Nirmala UI" w:hAnsi="Nirmala UI" w:cs="B Nazanin" w:hint="cs"/>
          <w:color w:val="000000" w:themeColor="text1"/>
          <w:sz w:val="32"/>
          <w:szCs w:val="32"/>
          <w:rtl/>
          <w:lang w:bidi="fa-IR"/>
        </w:rPr>
        <w:t>ای در این جا وجود ندارد و ممکن است قاضی با أخذ چنین هدایایی الزاماً به حرام هم نیفتد و شاید بسیاری از قضاوت هم باشند که هدیّه گرفتن چنان بلایی بر آن</w:t>
      </w:r>
      <w:r w:rsidR="00EF310E" w:rsidRPr="001F7DD0">
        <w:rPr>
          <w:rFonts w:ascii="Nirmala UI" w:hAnsi="Nirmala UI" w:cs="B Nazanin"/>
          <w:color w:val="000000" w:themeColor="text1"/>
          <w:sz w:val="32"/>
          <w:szCs w:val="32"/>
          <w:rtl/>
          <w:lang w:bidi="fa-IR"/>
        </w:rPr>
        <w:softHyphen/>
      </w:r>
      <w:r w:rsidR="00EF310E" w:rsidRPr="001F7DD0">
        <w:rPr>
          <w:rFonts w:ascii="Nirmala UI" w:hAnsi="Nirmala UI" w:cs="B Nazanin" w:hint="cs"/>
          <w:color w:val="000000" w:themeColor="text1"/>
          <w:sz w:val="32"/>
          <w:szCs w:val="32"/>
          <w:rtl/>
          <w:lang w:bidi="fa-IR"/>
        </w:rPr>
        <w:t>ها نیاورد (أخذ رشوه). بنابراین اصلاً مقدّمه بودن أخذ هدیّه برای رشوه گرفتن قاضی مسلّم نیست تا با این حرمت بدان سرایت کند.</w:t>
      </w:r>
    </w:p>
    <w:p w:rsidR="00EF310E" w:rsidRPr="001F7DD0" w:rsidRDefault="008022E2"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2- ثانیاً: قضاوت ممکن است قضاوت منصوب حاکم اسلامی باشند و یا قضاوت تحکیم (که تمام صفات قاضی منصوب را دارند به جز نصب از سوی امام). در هر دو صورت فوق قاضی باید از صفت عدالت برخوردار باشد.</w:t>
      </w:r>
    </w:p>
    <w:p w:rsidR="00300EA3" w:rsidRPr="001F7DD0" w:rsidRDefault="00300EA3" w:rsidP="00E52CBA">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حال وقتی قاضی دارای ملکه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عدالت شد، دیگر با گرفتن هدیّه به همین سادگی این ملکه از وی برداشته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 تا به دام رشوه بیفتد و این طور نیست که این ملکه صرفاً به خاطر أخذ یک هدیّه از بین برود. به هر حال قاضی چه هدیّه بگیرد و چه نگیرد، ممکن است به واسطه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 xml:space="preserve">ی منصب قضاء به وی </w:t>
      </w:r>
      <w:r w:rsidRPr="00620C03">
        <w:rPr>
          <w:rFonts w:ascii="Nirmala UI" w:hAnsi="Nirmala UI" w:cs="B Nazanin" w:hint="eastAsia"/>
          <w:color w:val="000000" w:themeColor="text1"/>
          <w:sz w:val="32"/>
          <w:szCs w:val="32"/>
          <w:rtl/>
          <w:lang w:bidi="fa-IR"/>
          <w:rPrChange w:id="337" w:author="Admin" w:date="2020-04-21T11:22:00Z">
            <w:rPr>
              <w:rFonts w:ascii="Nirmala UI" w:hAnsi="Nirmala UI" w:cs="B Nazanin" w:hint="eastAsia"/>
              <w:color w:val="000000" w:themeColor="text1"/>
              <w:sz w:val="32"/>
              <w:szCs w:val="32"/>
              <w:highlight w:val="yellow"/>
              <w:rtl/>
              <w:lang w:bidi="fa-IR"/>
            </w:rPr>
          </w:rPrChange>
        </w:rPr>
        <w:t>پ</w:t>
      </w:r>
      <w:r w:rsidRPr="00620C03">
        <w:rPr>
          <w:rFonts w:ascii="Nirmala UI" w:hAnsi="Nirmala UI" w:cs="B Nazanin" w:hint="cs"/>
          <w:color w:val="000000" w:themeColor="text1"/>
          <w:sz w:val="32"/>
          <w:szCs w:val="32"/>
          <w:rtl/>
          <w:lang w:bidi="fa-IR"/>
          <w:rPrChange w:id="338" w:author="Admin" w:date="2020-04-21T11:22:00Z">
            <w:rPr>
              <w:rFonts w:ascii="Nirmala UI" w:hAnsi="Nirmala UI" w:cs="B Nazanin" w:hint="cs"/>
              <w:color w:val="000000" w:themeColor="text1"/>
              <w:sz w:val="32"/>
              <w:szCs w:val="32"/>
              <w:highlight w:val="yellow"/>
              <w:rtl/>
              <w:lang w:bidi="fa-IR"/>
            </w:rPr>
          </w:rPrChange>
        </w:rPr>
        <w:t>ی</w:t>
      </w:r>
      <w:r w:rsidRPr="00620C03">
        <w:rPr>
          <w:rFonts w:ascii="Nirmala UI" w:hAnsi="Nirmala UI" w:cs="B Nazanin" w:hint="eastAsia"/>
          <w:color w:val="000000" w:themeColor="text1"/>
          <w:sz w:val="32"/>
          <w:szCs w:val="32"/>
          <w:rtl/>
          <w:lang w:bidi="fa-IR"/>
          <w:rPrChange w:id="339" w:author="Admin" w:date="2020-04-21T11:22:00Z">
            <w:rPr>
              <w:rFonts w:ascii="Nirmala UI" w:hAnsi="Nirmala UI" w:cs="B Nazanin" w:hint="eastAsia"/>
              <w:color w:val="000000" w:themeColor="text1"/>
              <w:sz w:val="32"/>
              <w:szCs w:val="32"/>
              <w:highlight w:val="yellow"/>
              <w:rtl/>
              <w:lang w:bidi="fa-IR"/>
            </w:rPr>
          </w:rPrChange>
        </w:rPr>
        <w:t>ش</w:t>
      </w:r>
      <w:del w:id="340" w:author="Admin" w:date="2020-04-21T11:22:00Z">
        <w:r w:rsidRPr="00620C03" w:rsidDel="00620C03">
          <w:rPr>
            <w:rFonts w:ascii="Nirmala UI" w:hAnsi="Nirmala UI" w:cs="B Nazanin"/>
            <w:color w:val="000000" w:themeColor="text1"/>
            <w:sz w:val="32"/>
            <w:szCs w:val="32"/>
            <w:rtl/>
            <w:lang w:bidi="fa-IR"/>
            <w:rPrChange w:id="341" w:author="Admin" w:date="2020-04-21T11:22:00Z">
              <w:rPr>
                <w:rFonts w:ascii="Nirmala UI" w:hAnsi="Nirmala UI" w:cs="B Nazanin"/>
                <w:color w:val="000000" w:themeColor="text1"/>
                <w:sz w:val="32"/>
                <w:szCs w:val="32"/>
                <w:highlight w:val="yellow"/>
                <w:rtl/>
                <w:lang w:bidi="fa-IR"/>
              </w:rPr>
            </w:rPrChange>
          </w:rPr>
          <w:softHyphen/>
        </w:r>
      </w:del>
      <w:r w:rsidRPr="00620C03">
        <w:rPr>
          <w:rFonts w:ascii="Nirmala UI" w:hAnsi="Nirmala UI" w:cs="B Nazanin" w:hint="eastAsia"/>
          <w:color w:val="000000" w:themeColor="text1"/>
          <w:sz w:val="32"/>
          <w:szCs w:val="32"/>
          <w:rtl/>
          <w:lang w:bidi="fa-IR"/>
          <w:rPrChange w:id="342" w:author="Admin" w:date="2020-04-21T11:22:00Z">
            <w:rPr>
              <w:rFonts w:ascii="Nirmala UI" w:hAnsi="Nirmala UI" w:cs="B Nazanin" w:hint="eastAsia"/>
              <w:color w:val="000000" w:themeColor="text1"/>
              <w:sz w:val="32"/>
              <w:szCs w:val="32"/>
              <w:highlight w:val="yellow"/>
              <w:rtl/>
              <w:lang w:bidi="fa-IR"/>
            </w:rPr>
          </w:rPrChange>
        </w:rPr>
        <w:t>نهاد</w:t>
      </w:r>
      <w:r w:rsidRPr="001F7DD0">
        <w:rPr>
          <w:rFonts w:ascii="Nirmala UI" w:hAnsi="Nirmala UI" w:cs="B Nazanin" w:hint="cs"/>
          <w:color w:val="000000" w:themeColor="text1"/>
          <w:sz w:val="32"/>
          <w:szCs w:val="32"/>
          <w:rtl/>
          <w:lang w:bidi="fa-IR"/>
        </w:rPr>
        <w:t xml:space="preserve"> رشوه بشود و در آن صورت هم در معرض رشوه است و اگر قرار باشد هدیّه گرفتن به این </w:t>
      </w:r>
      <w:r w:rsidR="00FF0FC2" w:rsidRPr="001F7DD0">
        <w:rPr>
          <w:rFonts w:ascii="Nirmala UI" w:hAnsi="Nirmala UI" w:cs="B Nazanin" w:hint="cs"/>
          <w:color w:val="000000" w:themeColor="text1"/>
          <w:sz w:val="32"/>
          <w:szCs w:val="32"/>
          <w:rtl/>
          <w:lang w:bidi="fa-IR"/>
        </w:rPr>
        <w:t>دلیل حرام باشد که در روحیّه</w:t>
      </w:r>
      <w:r w:rsidR="00FF0FC2" w:rsidRPr="001F7DD0">
        <w:rPr>
          <w:rFonts w:ascii="Nirmala UI" w:hAnsi="Nirmala UI" w:cs="B Nazanin"/>
          <w:color w:val="000000" w:themeColor="text1"/>
          <w:sz w:val="32"/>
          <w:szCs w:val="32"/>
          <w:rtl/>
          <w:lang w:bidi="fa-IR"/>
        </w:rPr>
        <w:softHyphen/>
      </w:r>
      <w:r w:rsidR="00FF0FC2" w:rsidRPr="001F7DD0">
        <w:rPr>
          <w:rFonts w:ascii="Nirmala UI" w:hAnsi="Nirmala UI" w:cs="B Nazanin" w:hint="cs"/>
          <w:color w:val="000000" w:themeColor="text1"/>
          <w:sz w:val="32"/>
          <w:szCs w:val="32"/>
          <w:rtl/>
          <w:lang w:bidi="fa-IR"/>
        </w:rPr>
        <w:t>ی قاضی تأثیر می</w:t>
      </w:r>
      <w:r w:rsidR="00FF0FC2" w:rsidRPr="001F7DD0">
        <w:rPr>
          <w:rFonts w:ascii="Nirmala UI" w:hAnsi="Nirmala UI" w:cs="B Nazanin"/>
          <w:color w:val="000000" w:themeColor="text1"/>
          <w:sz w:val="32"/>
          <w:szCs w:val="32"/>
          <w:rtl/>
          <w:lang w:bidi="fa-IR"/>
        </w:rPr>
        <w:softHyphen/>
      </w:r>
      <w:r w:rsidR="00FF0FC2" w:rsidRPr="001F7DD0">
        <w:rPr>
          <w:rFonts w:ascii="Nirmala UI" w:hAnsi="Nirmala UI" w:cs="B Nazanin" w:hint="cs"/>
          <w:color w:val="000000" w:themeColor="text1"/>
          <w:sz w:val="32"/>
          <w:szCs w:val="32"/>
          <w:rtl/>
          <w:lang w:bidi="fa-IR"/>
        </w:rPr>
        <w:t>گذارد تا رشوه بگیرد، باید بسیاری دیگر از امور نیز بر قاضی حرام باشد و فی</w:t>
      </w:r>
      <w:r w:rsidR="00FF0FC2" w:rsidRPr="001F7DD0">
        <w:rPr>
          <w:rFonts w:ascii="Nirmala UI" w:hAnsi="Nirmala UI" w:cs="B Nazanin"/>
          <w:color w:val="000000" w:themeColor="text1"/>
          <w:sz w:val="32"/>
          <w:szCs w:val="32"/>
          <w:rtl/>
          <w:lang w:bidi="fa-IR"/>
        </w:rPr>
        <w:softHyphen/>
      </w:r>
      <w:r w:rsidR="00FF0FC2" w:rsidRPr="001F7DD0">
        <w:rPr>
          <w:rFonts w:ascii="Nirmala UI" w:hAnsi="Nirmala UI" w:cs="B Nazanin" w:hint="cs"/>
          <w:color w:val="000000" w:themeColor="text1"/>
          <w:sz w:val="32"/>
          <w:szCs w:val="32"/>
          <w:rtl/>
          <w:lang w:bidi="fa-IR"/>
        </w:rPr>
        <w:t>المثل او را به طور کامل از مراوده با مردم عادّی منع کرد و حتّی در ارتباطش با نزدیکان و خویشان وی نیز احتیاط کرد که مبادا باب رشوه بر وی گشوده گردد</w:t>
      </w:r>
      <w:r w:rsidR="006850B5" w:rsidRPr="001F7DD0">
        <w:rPr>
          <w:rStyle w:val="FootnoteReference"/>
          <w:rFonts w:ascii="Nirmala UI" w:hAnsi="Nirmala UI" w:cs="B Nazanin"/>
          <w:color w:val="000000" w:themeColor="text1"/>
          <w:sz w:val="32"/>
          <w:szCs w:val="32"/>
          <w:rtl/>
          <w:lang w:bidi="fa-IR"/>
        </w:rPr>
        <w:footnoteReference w:id="103"/>
      </w:r>
      <w:r w:rsidR="00FF0FC2" w:rsidRPr="001F7DD0">
        <w:rPr>
          <w:rFonts w:ascii="Nirmala UI" w:hAnsi="Nirmala UI" w:cs="B Nazanin" w:hint="cs"/>
          <w:color w:val="000000" w:themeColor="text1"/>
          <w:sz w:val="32"/>
          <w:szCs w:val="32"/>
          <w:rtl/>
          <w:lang w:bidi="fa-IR"/>
        </w:rPr>
        <w:t>.</w:t>
      </w:r>
    </w:p>
    <w:p w:rsidR="001E3C27" w:rsidRPr="001F7DD0" w:rsidRDefault="001E3C27"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این نکته را برخی از فقهاء و از جمله فقهای زیدیّه متذکّر شده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w:t>
      </w:r>
      <w:r w:rsidR="009A76CA" w:rsidRPr="001F7DD0">
        <w:rPr>
          <w:rStyle w:val="FootnoteReference"/>
          <w:rFonts w:ascii="Nirmala UI" w:hAnsi="Nirmala UI" w:cs="B Nazanin"/>
          <w:color w:val="000000" w:themeColor="text1"/>
          <w:sz w:val="32"/>
          <w:szCs w:val="32"/>
          <w:rtl/>
          <w:lang w:bidi="fa-IR"/>
        </w:rPr>
        <w:footnoteReference w:id="104"/>
      </w:r>
      <w:r w:rsidRPr="001F7DD0">
        <w:rPr>
          <w:rFonts w:ascii="Nirmala UI" w:hAnsi="Nirmala UI" w:cs="B Nazanin" w:hint="cs"/>
          <w:color w:val="000000" w:themeColor="text1"/>
          <w:sz w:val="32"/>
          <w:szCs w:val="32"/>
          <w:rtl/>
          <w:lang w:bidi="fa-IR"/>
        </w:rPr>
        <w:t>.</w:t>
      </w:r>
    </w:p>
    <w:p w:rsidR="009A76CA" w:rsidRPr="001F7DD0" w:rsidRDefault="009A76CA"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2- نظر دوّم</w:t>
      </w:r>
    </w:p>
    <w:p w:rsidR="009A76CA" w:rsidRPr="001F7DD0" w:rsidRDefault="009A76CA"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رشوه و هدیّه مطلقاً با یکدیگر متفاوت</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و لذا حکم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نیز باید متفاوت باشد.</w:t>
      </w:r>
    </w:p>
    <w:p w:rsidR="009A76CA" w:rsidRPr="001F7DD0" w:rsidRDefault="009A76CA"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این نظر را بسیاری از فقهای امامیّه پذیرفته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w:t>
      </w:r>
      <w:r w:rsidR="00F55C50" w:rsidRPr="001F7DD0">
        <w:rPr>
          <w:rStyle w:val="FootnoteReference"/>
          <w:rFonts w:ascii="Nirmala UI" w:hAnsi="Nirmala UI" w:cs="B Nazanin"/>
          <w:color w:val="000000" w:themeColor="text1"/>
          <w:sz w:val="32"/>
          <w:szCs w:val="32"/>
          <w:rtl/>
          <w:lang w:bidi="fa-IR"/>
        </w:rPr>
        <w:footnoteReference w:id="105"/>
      </w:r>
      <w:r w:rsidRPr="001F7DD0">
        <w:rPr>
          <w:rFonts w:ascii="Nirmala UI" w:hAnsi="Nirmala UI" w:cs="B Nazanin" w:hint="cs"/>
          <w:color w:val="000000" w:themeColor="text1"/>
          <w:sz w:val="32"/>
          <w:szCs w:val="32"/>
          <w:rtl/>
          <w:lang w:bidi="fa-IR"/>
        </w:rPr>
        <w:t>،</w:t>
      </w:r>
      <w:r w:rsidR="00532D9D" w:rsidRPr="001F7DD0">
        <w:rPr>
          <w:rFonts w:ascii="Nirmala UI" w:hAnsi="Nirmala UI" w:cs="B Nazanin" w:hint="cs"/>
          <w:color w:val="000000" w:themeColor="text1"/>
          <w:sz w:val="32"/>
          <w:szCs w:val="32"/>
          <w:rtl/>
          <w:lang w:bidi="fa-IR"/>
        </w:rPr>
        <w:t xml:space="preserve"> و هم</w:t>
      </w:r>
      <w:r w:rsidR="00532D9D" w:rsidRPr="001F7DD0">
        <w:rPr>
          <w:rFonts w:ascii="Nirmala UI" w:hAnsi="Nirmala UI" w:cs="B Nazanin"/>
          <w:color w:val="000000" w:themeColor="text1"/>
          <w:sz w:val="32"/>
          <w:szCs w:val="32"/>
          <w:rtl/>
          <w:lang w:bidi="fa-IR"/>
        </w:rPr>
        <w:softHyphen/>
      </w:r>
      <w:r w:rsidR="00532D9D" w:rsidRPr="001F7DD0">
        <w:rPr>
          <w:rFonts w:ascii="Nirmala UI" w:hAnsi="Nirmala UI" w:cs="B Nazanin" w:hint="cs"/>
          <w:color w:val="000000" w:themeColor="text1"/>
          <w:sz w:val="32"/>
          <w:szCs w:val="32"/>
          <w:rtl/>
          <w:lang w:bidi="fa-IR"/>
        </w:rPr>
        <w:t>چنین برخی از فقهای اهل سنّت نیز قایل بر همین قول هستند از جمله می</w:t>
      </w:r>
      <w:r w:rsidR="00532D9D" w:rsidRPr="001F7DD0">
        <w:rPr>
          <w:rFonts w:ascii="Nirmala UI" w:hAnsi="Nirmala UI" w:cs="B Nazanin"/>
          <w:color w:val="000000" w:themeColor="text1"/>
          <w:sz w:val="32"/>
          <w:szCs w:val="32"/>
          <w:rtl/>
          <w:lang w:bidi="fa-IR"/>
        </w:rPr>
        <w:softHyphen/>
      </w:r>
      <w:r w:rsidR="00532D9D" w:rsidRPr="001F7DD0">
        <w:rPr>
          <w:rFonts w:ascii="Nirmala UI" w:hAnsi="Nirmala UI" w:cs="B Nazanin" w:hint="cs"/>
          <w:color w:val="000000" w:themeColor="text1"/>
          <w:sz w:val="32"/>
          <w:szCs w:val="32"/>
          <w:rtl/>
          <w:lang w:bidi="fa-IR"/>
        </w:rPr>
        <w:t>توان به ویژه تعدادی از فقهای مالکیّه</w:t>
      </w:r>
      <w:r w:rsidR="00BE5906" w:rsidRPr="001F7DD0">
        <w:rPr>
          <w:rStyle w:val="FootnoteReference"/>
          <w:rFonts w:ascii="Nirmala UI" w:hAnsi="Nirmala UI" w:cs="B Nazanin"/>
          <w:color w:val="000000" w:themeColor="text1"/>
          <w:sz w:val="32"/>
          <w:szCs w:val="32"/>
          <w:rtl/>
          <w:lang w:bidi="fa-IR"/>
        </w:rPr>
        <w:footnoteReference w:id="106"/>
      </w:r>
      <w:r w:rsidR="00DB766B" w:rsidRPr="001F7DD0">
        <w:rPr>
          <w:rFonts w:ascii="Nirmala UI" w:hAnsi="Nirmala UI" w:cs="B Nazanin" w:hint="cs"/>
          <w:color w:val="000000" w:themeColor="text1"/>
          <w:sz w:val="32"/>
          <w:szCs w:val="32"/>
          <w:rtl/>
          <w:lang w:bidi="fa-IR"/>
        </w:rPr>
        <w:t xml:space="preserve"> و البتّه برخی از فقهای حنفیّه</w:t>
      </w:r>
      <w:r w:rsidR="00DB766B" w:rsidRPr="001F7DD0">
        <w:rPr>
          <w:rStyle w:val="FootnoteReference"/>
          <w:rFonts w:ascii="Nirmala UI" w:hAnsi="Nirmala UI" w:cs="B Nazanin"/>
          <w:color w:val="000000" w:themeColor="text1"/>
          <w:sz w:val="32"/>
          <w:szCs w:val="32"/>
          <w:rtl/>
          <w:lang w:bidi="fa-IR"/>
        </w:rPr>
        <w:footnoteReference w:id="107"/>
      </w:r>
      <w:r w:rsidR="00DB766B" w:rsidRPr="001F7DD0">
        <w:rPr>
          <w:rFonts w:ascii="Nirmala UI" w:hAnsi="Nirmala UI" w:cs="B Nazanin" w:hint="cs"/>
          <w:color w:val="000000" w:themeColor="text1"/>
          <w:sz w:val="32"/>
          <w:szCs w:val="32"/>
          <w:rtl/>
          <w:lang w:bidi="fa-IR"/>
        </w:rPr>
        <w:t xml:space="preserve"> را نام برد که این رأی را مطرح نموده</w:t>
      </w:r>
      <w:r w:rsidR="00DB766B" w:rsidRPr="001F7DD0">
        <w:rPr>
          <w:rFonts w:ascii="Nirmala UI" w:hAnsi="Nirmala UI" w:cs="B Nazanin"/>
          <w:color w:val="000000" w:themeColor="text1"/>
          <w:sz w:val="32"/>
          <w:szCs w:val="32"/>
          <w:rtl/>
          <w:lang w:bidi="fa-IR"/>
        </w:rPr>
        <w:softHyphen/>
      </w:r>
      <w:r w:rsidR="00DB766B" w:rsidRPr="001F7DD0">
        <w:rPr>
          <w:rFonts w:ascii="Nirmala UI" w:hAnsi="Nirmala UI" w:cs="B Nazanin" w:hint="cs"/>
          <w:color w:val="000000" w:themeColor="text1"/>
          <w:sz w:val="32"/>
          <w:szCs w:val="32"/>
          <w:rtl/>
          <w:lang w:bidi="fa-IR"/>
        </w:rPr>
        <w:t>اند.</w:t>
      </w:r>
    </w:p>
    <w:p w:rsidR="00DB766B" w:rsidRPr="001F7DD0" w:rsidRDefault="009D6C8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با این بیان که؛ این دو موضوعاً با یکدیگر تفاوت دارند و رابطه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شان تباین است و لذا دیگر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توان هدیّه را مشمول حکم حرمت رشوه قرار داد. البتّه همان طور که ذیل قول قبلی آمد، تشابهاتی میان دو مال إعطایی به قاضی وجود دارد، امّا به هر حال این دو یکی نیستند. به عبارت دیگر میان رشوه و هدیّه وجوه تمایزی وجود دارد که با کمی تأمُّل در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تفاوت موضوعی این دو با هم ثابت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شود. در این مورد فقهاء این تفاوت</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را ذکر نموده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که در أثنای این فصل گذشت.</w:t>
      </w:r>
      <w:r w:rsidR="00E4337D" w:rsidRPr="001F7DD0">
        <w:rPr>
          <w:rStyle w:val="FootnoteReference"/>
          <w:rFonts w:ascii="Nirmala UI" w:hAnsi="Nirmala UI" w:cs="B Nazanin"/>
          <w:color w:val="000000" w:themeColor="text1"/>
          <w:sz w:val="32"/>
          <w:szCs w:val="32"/>
          <w:rtl/>
          <w:lang w:bidi="fa-IR"/>
        </w:rPr>
        <w:footnoteReference w:id="108"/>
      </w:r>
    </w:p>
    <w:p w:rsidR="00C51293" w:rsidRPr="001F7DD0" w:rsidRDefault="00C51293"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حامل آن که غرض از بذل مال اگر صرف دوستی یا آن که تقرّب به دوست یا خدا باشد هدیّه و اگر مقصود از آن جلب منفعت یا دفع ضرر باشد مصداق رشوه است. بنابراین وقتی موضوعاً میان رشوه و هدیّه تفاوت و تباین وجود داشته باشد، دیگر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توان هدیّه را تحت عنوان رشوه داخل کرد</w:t>
      </w:r>
      <w:r w:rsidR="009E49E1" w:rsidRPr="001F7DD0">
        <w:rPr>
          <w:rFonts w:ascii="Nirmala UI" w:hAnsi="Nirmala UI" w:cs="B Nazanin" w:hint="cs"/>
          <w:color w:val="000000" w:themeColor="text1"/>
          <w:sz w:val="32"/>
          <w:szCs w:val="32"/>
          <w:rtl/>
          <w:lang w:bidi="fa-IR"/>
        </w:rPr>
        <w:t xml:space="preserve"> و یا این که آن را مشمول ادّله</w:t>
      </w:r>
      <w:r w:rsidR="009E49E1" w:rsidRPr="001F7DD0">
        <w:rPr>
          <w:rFonts w:ascii="Nirmala UI" w:hAnsi="Nirmala UI" w:cs="B Nazanin"/>
          <w:color w:val="000000" w:themeColor="text1"/>
          <w:sz w:val="32"/>
          <w:szCs w:val="32"/>
          <w:rtl/>
          <w:lang w:bidi="fa-IR"/>
        </w:rPr>
        <w:softHyphen/>
      </w:r>
      <w:r w:rsidR="009E49E1" w:rsidRPr="001F7DD0">
        <w:rPr>
          <w:rFonts w:ascii="Nirmala UI" w:hAnsi="Nirmala UI" w:cs="B Nazanin" w:hint="cs"/>
          <w:color w:val="000000" w:themeColor="text1"/>
          <w:sz w:val="32"/>
          <w:szCs w:val="32"/>
          <w:rtl/>
          <w:lang w:bidi="fa-IR"/>
        </w:rPr>
        <w:t>ی حرمت رشوه قرار داد، چرا که اصلاً هدیّه تخصّصاً و موضوعاً از شمول این ادلّه خارج است و حکم این ادلّه (همان حرمت) را بر خود نمی</w:t>
      </w:r>
      <w:r w:rsidR="009E49E1" w:rsidRPr="001F7DD0">
        <w:rPr>
          <w:rFonts w:ascii="Nirmala UI" w:hAnsi="Nirmala UI" w:cs="B Nazanin"/>
          <w:color w:val="000000" w:themeColor="text1"/>
          <w:sz w:val="32"/>
          <w:szCs w:val="32"/>
          <w:rtl/>
          <w:lang w:bidi="fa-IR"/>
        </w:rPr>
        <w:softHyphen/>
      </w:r>
      <w:r w:rsidR="009E49E1" w:rsidRPr="001F7DD0">
        <w:rPr>
          <w:rFonts w:ascii="Nirmala UI" w:hAnsi="Nirmala UI" w:cs="B Nazanin" w:hint="cs"/>
          <w:color w:val="000000" w:themeColor="text1"/>
          <w:sz w:val="32"/>
          <w:szCs w:val="32"/>
          <w:rtl/>
          <w:lang w:bidi="fa-IR"/>
        </w:rPr>
        <w:t>پذیرد</w:t>
      </w:r>
      <w:r w:rsidR="006E0AE0" w:rsidRPr="001F7DD0">
        <w:rPr>
          <w:rStyle w:val="FootnoteReference"/>
          <w:rFonts w:ascii="Nirmala UI" w:hAnsi="Nirmala UI" w:cs="B Nazanin"/>
          <w:color w:val="000000" w:themeColor="text1"/>
          <w:sz w:val="32"/>
          <w:szCs w:val="32"/>
          <w:rtl/>
          <w:lang w:bidi="fa-IR"/>
        </w:rPr>
        <w:footnoteReference w:id="109"/>
      </w:r>
      <w:r w:rsidR="009E49E1" w:rsidRPr="001F7DD0">
        <w:rPr>
          <w:rFonts w:ascii="Nirmala UI" w:hAnsi="Nirmala UI" w:cs="B Nazanin" w:hint="cs"/>
          <w:color w:val="000000" w:themeColor="text1"/>
          <w:sz w:val="32"/>
          <w:szCs w:val="32"/>
          <w:rtl/>
          <w:lang w:bidi="fa-IR"/>
        </w:rPr>
        <w:t>.</w:t>
      </w:r>
    </w:p>
    <w:p w:rsidR="006E0AE0" w:rsidRPr="001F7DD0" w:rsidRDefault="006E0AE0"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در هر حال جواز و عدم جواز هدیّه وابسته به قصد شخص دهنده باشد و ممکن است شخص مالی را به قاضی یا غیر آن هدیّه، هبه یا صلح نماید ولی قصدش تحصیل حکم به حقّ یا باطل به نفع خود باشد که همگی مصداق رشوه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باشند.</w:t>
      </w:r>
    </w:p>
    <w:p w:rsidR="006E0AE0" w:rsidRPr="001F7DD0" w:rsidRDefault="006061E6"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در نتیجه وقتی شخصی نزد قاضی دعوایی دارد و با این فرض بدون این که قصد و غرضش إعطای هدیّه برای تودّد و جلب محبّت صرف وی باشد، هدیّه به او بدهد، در این صورت</w:t>
      </w:r>
      <w:r w:rsidR="007C1B80" w:rsidRPr="001F7DD0">
        <w:rPr>
          <w:rFonts w:ascii="Nirmala UI" w:hAnsi="Nirmala UI" w:cs="B Nazanin" w:hint="cs"/>
          <w:color w:val="000000" w:themeColor="text1"/>
          <w:sz w:val="32"/>
          <w:szCs w:val="32"/>
          <w:rtl/>
          <w:lang w:bidi="fa-IR"/>
        </w:rPr>
        <w:t xml:space="preserve"> دیگر به خاطر فقدان قصد و اراده</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اش بر دادن هدیّه نمی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توان مالی که به قاضی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دهد را مباح در نظر گرفت؛ به عبارت دیگر مال مذکور دقیقاً اوصاف رشوه را پیدا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کند، ولو این که عنوان هدیّه بر آن بار شود. در واقع شخص معطی حقیقتاً دارد به قاضی رشوه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دهد و امّا عنوان هدیّه را برای آن جعل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کند و صرف وجود عنوانی جعلی برای این گونه اموال، حکم آن</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ها را به حلیّت و اباحه تبدیل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کند، چرا که عامل تعیین کننده در این زمینه قصد و اراده</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ی واقعی معطی است و نه عنوانی که خودش بر عملش اطلاق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کند. البتّه معمولاً هم در اغلب مواقع شخص معطی رشوه را به همین نیّت به قاضی یا دیگر عمّال حکومتی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دهد و حتّی در عرف و همین طور میان عوام نیز وقتی هدیّه با این توضیحات مذکور إعطاء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گردد، آن را نوعی رشوه در نظر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گیرند و از این رو آن را ناجایز می</w:t>
      </w:r>
      <w:r w:rsidR="007C1B80" w:rsidRPr="001F7DD0">
        <w:rPr>
          <w:rFonts w:ascii="Nirmala UI" w:hAnsi="Nirmala UI" w:cs="B Nazanin"/>
          <w:color w:val="000000" w:themeColor="text1"/>
          <w:sz w:val="32"/>
          <w:szCs w:val="32"/>
          <w:rtl/>
          <w:lang w:bidi="fa-IR"/>
        </w:rPr>
        <w:softHyphen/>
      </w:r>
      <w:r w:rsidR="007C1B80" w:rsidRPr="001F7DD0">
        <w:rPr>
          <w:rFonts w:ascii="Nirmala UI" w:hAnsi="Nirmala UI" w:cs="B Nazanin" w:hint="cs"/>
          <w:color w:val="000000" w:themeColor="text1"/>
          <w:sz w:val="32"/>
          <w:szCs w:val="32"/>
          <w:rtl/>
          <w:lang w:bidi="fa-IR"/>
        </w:rPr>
        <w:t>شمرند.</w:t>
      </w:r>
    </w:p>
    <w:p w:rsidR="007C1B80" w:rsidRPr="001F7DD0" w:rsidRDefault="00EE118D"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حال وقتی چنین مالی ماهیّتاً رشوه به شمار برود، در این صورت قطعاً و یقیناً مشمول حکم رشوه یعنی حرمت إعطاء و أخذ در حالت عادّی خواهد بود، مگر آن که این مال به خاطر وجود مصلحت إعطاء گردد و یا به عبارت دیگر معطی راهی جز همین إعطاء برای نیل به حقّ خویش نداشته باشد.</w:t>
      </w:r>
    </w:p>
    <w:p w:rsidR="00EE118D" w:rsidRPr="001F7DD0" w:rsidRDefault="00EE118D"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نتیجه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بحث این که:</w:t>
      </w:r>
    </w:p>
    <w:p w:rsidR="00EE118D" w:rsidRPr="001F7DD0" w:rsidRDefault="00397D63"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به نظر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رسد که تمام اقسام هدیّه مطلقاً تحت شمول عنوان رشوه قرار بگیرد و لذا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توان بدین دلیل که نوعی رشوه محسوب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 xml:space="preserve">شود، حکم بر حرمت تمامی اقسام هدایایی </w:t>
      </w:r>
      <w:r w:rsidR="0050626D" w:rsidRPr="001F7DD0">
        <w:rPr>
          <w:rFonts w:ascii="Nirmala UI" w:hAnsi="Nirmala UI" w:cs="B Nazanin" w:hint="cs"/>
          <w:color w:val="000000" w:themeColor="text1"/>
          <w:sz w:val="32"/>
          <w:szCs w:val="32"/>
          <w:rtl/>
          <w:lang w:bidi="fa-IR"/>
        </w:rPr>
        <w:t>داد که قاضی أخذ می</w:t>
      </w:r>
      <w:r w:rsidR="0050626D" w:rsidRPr="001F7DD0">
        <w:rPr>
          <w:rFonts w:ascii="Nirmala UI" w:hAnsi="Nirmala UI" w:cs="B Nazanin"/>
          <w:color w:val="000000" w:themeColor="text1"/>
          <w:sz w:val="32"/>
          <w:szCs w:val="32"/>
          <w:rtl/>
          <w:lang w:bidi="fa-IR"/>
        </w:rPr>
        <w:softHyphen/>
      </w:r>
      <w:r w:rsidR="0050626D" w:rsidRPr="001F7DD0">
        <w:rPr>
          <w:rFonts w:ascii="Nirmala UI" w:hAnsi="Nirmala UI" w:cs="B Nazanin" w:hint="cs"/>
          <w:color w:val="000000" w:themeColor="text1"/>
          <w:sz w:val="32"/>
          <w:szCs w:val="32"/>
          <w:rtl/>
          <w:lang w:bidi="fa-IR"/>
        </w:rPr>
        <w:t>کند. البتّه ممکن است بتوان دلایل دیگری بر حرمت مطلق تمام اقسام این گونه هدایا برای قاضی متصوّر بود (کما این که بسیاری از فقهاء نیز چنین دلایلی از ادلّه</w:t>
      </w:r>
      <w:r w:rsidR="0050626D" w:rsidRPr="001F7DD0">
        <w:rPr>
          <w:rFonts w:ascii="Nirmala UI" w:hAnsi="Nirmala UI" w:cs="B Nazanin"/>
          <w:color w:val="000000" w:themeColor="text1"/>
          <w:sz w:val="32"/>
          <w:szCs w:val="32"/>
          <w:rtl/>
          <w:lang w:bidi="fa-IR"/>
        </w:rPr>
        <w:softHyphen/>
      </w:r>
      <w:r w:rsidR="0050626D" w:rsidRPr="001F7DD0">
        <w:rPr>
          <w:rFonts w:ascii="Nirmala UI" w:hAnsi="Nirmala UI" w:cs="B Nazanin" w:hint="cs"/>
          <w:color w:val="000000" w:themeColor="text1"/>
          <w:sz w:val="32"/>
          <w:szCs w:val="32"/>
          <w:rtl/>
          <w:lang w:bidi="fa-IR"/>
        </w:rPr>
        <w:t>ی منقول و غیرمنقول ارایه نمو</w:t>
      </w:r>
      <w:r w:rsidR="0050626D" w:rsidRPr="001F7DD0">
        <w:rPr>
          <w:rFonts w:ascii="Nirmala UI" w:hAnsi="Nirmala UI" w:cs="B Nazanin"/>
          <w:color w:val="000000" w:themeColor="text1"/>
          <w:sz w:val="32"/>
          <w:szCs w:val="32"/>
          <w:rtl/>
          <w:lang w:bidi="fa-IR"/>
        </w:rPr>
        <w:softHyphen/>
      </w:r>
      <w:r w:rsidR="0050626D" w:rsidRPr="001F7DD0">
        <w:rPr>
          <w:rFonts w:ascii="Nirmala UI" w:hAnsi="Nirmala UI" w:cs="B Nazanin" w:hint="cs"/>
          <w:color w:val="000000" w:themeColor="text1"/>
          <w:sz w:val="32"/>
          <w:szCs w:val="32"/>
          <w:rtl/>
          <w:lang w:bidi="fa-IR"/>
        </w:rPr>
        <w:t>ده</w:t>
      </w:r>
      <w:r w:rsidR="0050626D" w:rsidRPr="001F7DD0">
        <w:rPr>
          <w:rFonts w:ascii="Nirmala UI" w:hAnsi="Nirmala UI" w:cs="B Nazanin"/>
          <w:color w:val="000000" w:themeColor="text1"/>
          <w:sz w:val="32"/>
          <w:szCs w:val="32"/>
          <w:rtl/>
          <w:lang w:bidi="fa-IR"/>
        </w:rPr>
        <w:softHyphen/>
      </w:r>
      <w:r w:rsidR="0050626D" w:rsidRPr="001F7DD0">
        <w:rPr>
          <w:rFonts w:ascii="Nirmala UI" w:hAnsi="Nirmala UI" w:cs="B Nazanin" w:hint="cs"/>
          <w:color w:val="000000" w:themeColor="text1"/>
          <w:sz w:val="32"/>
          <w:szCs w:val="32"/>
          <w:rtl/>
          <w:lang w:bidi="fa-IR"/>
        </w:rPr>
        <w:t>اند) و امّا به هر صورت این حرمت نمی</w:t>
      </w:r>
      <w:r w:rsidR="0050626D" w:rsidRPr="001F7DD0">
        <w:rPr>
          <w:rFonts w:ascii="Nirmala UI" w:hAnsi="Nirmala UI" w:cs="B Nazanin"/>
          <w:color w:val="000000" w:themeColor="text1"/>
          <w:sz w:val="32"/>
          <w:szCs w:val="32"/>
          <w:rtl/>
          <w:lang w:bidi="fa-IR"/>
        </w:rPr>
        <w:softHyphen/>
      </w:r>
      <w:r w:rsidR="0050626D" w:rsidRPr="001F7DD0">
        <w:rPr>
          <w:rFonts w:ascii="Nirmala UI" w:hAnsi="Nirmala UI" w:cs="B Nazanin" w:hint="cs"/>
          <w:color w:val="000000" w:themeColor="text1"/>
          <w:sz w:val="32"/>
          <w:szCs w:val="32"/>
          <w:rtl/>
          <w:lang w:bidi="fa-IR"/>
        </w:rPr>
        <w:t>تواند از این جهت باشد که هدیّه همان رشوه است و در حکم آن. با این حال نکته</w:t>
      </w:r>
      <w:r w:rsidR="0050626D" w:rsidRPr="001F7DD0">
        <w:rPr>
          <w:rFonts w:ascii="Nirmala UI" w:hAnsi="Nirmala UI" w:cs="B Nazanin"/>
          <w:color w:val="000000" w:themeColor="text1"/>
          <w:sz w:val="32"/>
          <w:szCs w:val="32"/>
          <w:rtl/>
          <w:lang w:bidi="fa-IR"/>
        </w:rPr>
        <w:softHyphen/>
      </w:r>
      <w:r w:rsidR="0050626D" w:rsidRPr="001F7DD0">
        <w:rPr>
          <w:rFonts w:ascii="Nirmala UI" w:hAnsi="Nirmala UI" w:cs="B Nazanin" w:hint="cs"/>
          <w:color w:val="000000" w:themeColor="text1"/>
          <w:sz w:val="32"/>
          <w:szCs w:val="32"/>
          <w:rtl/>
          <w:lang w:bidi="fa-IR"/>
        </w:rPr>
        <w:t>ی شایسته</w:t>
      </w:r>
      <w:r w:rsidR="0050626D" w:rsidRPr="001F7DD0">
        <w:rPr>
          <w:rFonts w:ascii="Nirmala UI" w:hAnsi="Nirmala UI" w:cs="B Nazanin"/>
          <w:color w:val="000000" w:themeColor="text1"/>
          <w:sz w:val="32"/>
          <w:szCs w:val="32"/>
          <w:rtl/>
          <w:lang w:bidi="fa-IR"/>
        </w:rPr>
        <w:softHyphen/>
      </w:r>
      <w:r w:rsidR="0050626D" w:rsidRPr="001F7DD0">
        <w:rPr>
          <w:rFonts w:ascii="Nirmala UI" w:hAnsi="Nirmala UI" w:cs="B Nazanin" w:hint="cs"/>
          <w:color w:val="000000" w:themeColor="text1"/>
          <w:sz w:val="32"/>
          <w:szCs w:val="32"/>
          <w:rtl/>
          <w:lang w:bidi="fa-IR"/>
        </w:rPr>
        <w:t>ی توجّه</w:t>
      </w:r>
      <w:r w:rsidR="00386872" w:rsidRPr="001F7DD0">
        <w:rPr>
          <w:rFonts w:ascii="Nirmala UI" w:hAnsi="Nirmala UI" w:cs="B Nazanin" w:hint="cs"/>
          <w:color w:val="000000" w:themeColor="text1"/>
          <w:sz w:val="32"/>
          <w:szCs w:val="32"/>
          <w:rtl/>
          <w:lang w:bidi="fa-IR"/>
        </w:rPr>
        <w:t xml:space="preserve"> در این جا آن است که</w:t>
      </w:r>
      <w:r w:rsidR="00F05DE2" w:rsidRPr="001F7DD0">
        <w:rPr>
          <w:rFonts w:ascii="Nirmala UI" w:hAnsi="Nirmala UI" w:cs="B Nazanin" w:hint="cs"/>
          <w:color w:val="000000" w:themeColor="text1"/>
          <w:sz w:val="32"/>
          <w:szCs w:val="32"/>
          <w:rtl/>
          <w:lang w:bidi="fa-IR"/>
        </w:rPr>
        <w:t xml:space="preserve"> آن طور که از اقوال فقهاء و ادلّه</w:t>
      </w:r>
      <w:r w:rsidR="00F05DE2" w:rsidRPr="001F7DD0">
        <w:rPr>
          <w:rFonts w:ascii="Nirmala UI" w:hAnsi="Nirmala UI" w:cs="B Nazanin"/>
          <w:color w:val="000000" w:themeColor="text1"/>
          <w:sz w:val="32"/>
          <w:szCs w:val="32"/>
          <w:rtl/>
          <w:lang w:bidi="fa-IR"/>
        </w:rPr>
        <w:softHyphen/>
      </w:r>
      <w:r w:rsidR="00F05DE2" w:rsidRPr="001F7DD0">
        <w:rPr>
          <w:rFonts w:ascii="Nirmala UI" w:hAnsi="Nirmala UI" w:cs="B Nazanin" w:hint="cs"/>
          <w:color w:val="000000" w:themeColor="text1"/>
          <w:sz w:val="32"/>
          <w:szCs w:val="32"/>
          <w:rtl/>
          <w:lang w:bidi="fa-IR"/>
        </w:rPr>
        <w:t>ی ایشان در باب حکم أخذ هدیّه از سوی قاضی برداشت می</w:t>
      </w:r>
      <w:r w:rsidR="00F05DE2" w:rsidRPr="001F7DD0">
        <w:rPr>
          <w:rFonts w:ascii="Nirmala UI" w:hAnsi="Nirmala UI" w:cs="B Nazanin"/>
          <w:color w:val="000000" w:themeColor="text1"/>
          <w:sz w:val="32"/>
          <w:szCs w:val="32"/>
          <w:rtl/>
          <w:lang w:bidi="fa-IR"/>
        </w:rPr>
        <w:softHyphen/>
      </w:r>
      <w:r w:rsidR="00F05DE2" w:rsidRPr="001F7DD0">
        <w:rPr>
          <w:rFonts w:ascii="Nirmala UI" w:hAnsi="Nirmala UI" w:cs="B Nazanin" w:hint="cs"/>
          <w:color w:val="000000" w:themeColor="text1"/>
          <w:sz w:val="32"/>
          <w:szCs w:val="32"/>
          <w:rtl/>
          <w:lang w:bidi="fa-IR"/>
        </w:rPr>
        <w:t>شود، عامل تعیین کننده در بحث از حکم هدیّه برای قاضی، همین رابطه میان رشوه و هدیّه است. یعنی اگر هدیّه را نوعی رشوه بدانند، حکمش از نظر ایشان حرمت است و در غیر این صورت به احتمال بسیار حکم بر عدم حرمت آن می</w:t>
      </w:r>
      <w:r w:rsidR="00F05DE2" w:rsidRPr="001F7DD0">
        <w:rPr>
          <w:rFonts w:ascii="Nirmala UI" w:hAnsi="Nirmala UI" w:cs="B Nazanin"/>
          <w:color w:val="000000" w:themeColor="text1"/>
          <w:sz w:val="32"/>
          <w:szCs w:val="32"/>
          <w:rtl/>
          <w:lang w:bidi="fa-IR"/>
        </w:rPr>
        <w:softHyphen/>
      </w:r>
      <w:r w:rsidR="00F05DE2" w:rsidRPr="001F7DD0">
        <w:rPr>
          <w:rFonts w:ascii="Nirmala UI" w:hAnsi="Nirmala UI" w:cs="B Nazanin" w:hint="cs"/>
          <w:color w:val="000000" w:themeColor="text1"/>
          <w:sz w:val="32"/>
          <w:szCs w:val="32"/>
          <w:rtl/>
          <w:lang w:bidi="fa-IR"/>
        </w:rPr>
        <w:t>دهند.</w:t>
      </w:r>
    </w:p>
    <w:p w:rsidR="00E9684F" w:rsidRPr="001F7DD0" w:rsidRDefault="00E9684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شاید تمامی تفصیلاتی که</w:t>
      </w:r>
      <w:r w:rsidR="009E1690" w:rsidRPr="001F7DD0">
        <w:rPr>
          <w:rFonts w:ascii="Nirmala UI" w:hAnsi="Nirmala UI" w:cs="B Nazanin" w:hint="cs"/>
          <w:color w:val="000000" w:themeColor="text1"/>
          <w:sz w:val="32"/>
          <w:szCs w:val="32"/>
          <w:rtl/>
          <w:lang w:bidi="fa-IR"/>
        </w:rPr>
        <w:t xml:space="preserve"> میان فقهاء نسبت به حکم أخذ هدیّه برای قاضی وجود دارد نیز از همین جهت باشد؛ به عبارت دیگر در واقع اجمالاً تردید و اختلافی میان ایشان نسبت به حرمت آن دسته از هدایایی که به قاضی داده می</w:t>
      </w:r>
      <w:r w:rsidR="009E1690" w:rsidRPr="001F7DD0">
        <w:rPr>
          <w:rFonts w:ascii="Nirmala UI" w:hAnsi="Nirmala UI" w:cs="B Nazanin"/>
          <w:color w:val="000000" w:themeColor="text1"/>
          <w:sz w:val="32"/>
          <w:szCs w:val="32"/>
          <w:rtl/>
          <w:lang w:bidi="fa-IR"/>
        </w:rPr>
        <w:softHyphen/>
      </w:r>
      <w:r w:rsidR="009E1690" w:rsidRPr="001F7DD0">
        <w:rPr>
          <w:rFonts w:ascii="Nirmala UI" w:hAnsi="Nirmala UI" w:cs="B Nazanin" w:hint="cs"/>
          <w:color w:val="000000" w:themeColor="text1"/>
          <w:sz w:val="32"/>
          <w:szCs w:val="32"/>
          <w:rtl/>
          <w:lang w:bidi="fa-IR"/>
        </w:rPr>
        <w:t>شوند و امّا در بطن امر به نیّت و داعی رشوه (و یاا دست</w:t>
      </w:r>
      <w:r w:rsidR="009E1690" w:rsidRPr="001F7DD0">
        <w:rPr>
          <w:rFonts w:ascii="Nirmala UI" w:hAnsi="Nirmala UI" w:cs="B Nazanin"/>
          <w:color w:val="000000" w:themeColor="text1"/>
          <w:sz w:val="32"/>
          <w:szCs w:val="32"/>
          <w:rtl/>
          <w:lang w:bidi="fa-IR"/>
        </w:rPr>
        <w:softHyphen/>
      </w:r>
      <w:r w:rsidR="009E1690" w:rsidRPr="001F7DD0">
        <w:rPr>
          <w:rFonts w:ascii="Nirmala UI" w:hAnsi="Nirmala UI" w:cs="B Nazanin" w:hint="cs"/>
          <w:color w:val="000000" w:themeColor="text1"/>
          <w:sz w:val="32"/>
          <w:szCs w:val="32"/>
          <w:rtl/>
          <w:lang w:bidi="fa-IR"/>
        </w:rPr>
        <w:t>کم به قصد ایجاد تمایل در قاضی به خود) هستند وجود ندارد و همین طور این نکته که اگر مال مذکور حقیقتاً به قصد هدیّه و جلب محبّت و مودّت صرف إعطاء شود، به صورت حقیقی عنوان هدیّه را می</w:t>
      </w:r>
      <w:r w:rsidR="009E1690" w:rsidRPr="001F7DD0">
        <w:rPr>
          <w:rFonts w:ascii="Nirmala UI" w:hAnsi="Nirmala UI" w:cs="B Nazanin"/>
          <w:color w:val="000000" w:themeColor="text1"/>
          <w:sz w:val="32"/>
          <w:szCs w:val="32"/>
          <w:rtl/>
          <w:lang w:bidi="fa-IR"/>
        </w:rPr>
        <w:softHyphen/>
      </w:r>
      <w:r w:rsidR="009E1690" w:rsidRPr="001F7DD0">
        <w:rPr>
          <w:rFonts w:ascii="Nirmala UI" w:hAnsi="Nirmala UI" w:cs="B Nazanin" w:hint="cs"/>
          <w:color w:val="000000" w:themeColor="text1"/>
          <w:sz w:val="32"/>
          <w:szCs w:val="32"/>
          <w:rtl/>
          <w:lang w:bidi="fa-IR"/>
        </w:rPr>
        <w:t>یابد و از این رو حکم اباحه را می</w:t>
      </w:r>
      <w:r w:rsidR="009E1690" w:rsidRPr="001F7DD0">
        <w:rPr>
          <w:rFonts w:ascii="Nirmala UI" w:hAnsi="Nirmala UI" w:cs="B Nazanin"/>
          <w:color w:val="000000" w:themeColor="text1"/>
          <w:sz w:val="32"/>
          <w:szCs w:val="32"/>
          <w:rtl/>
          <w:lang w:bidi="fa-IR"/>
        </w:rPr>
        <w:softHyphen/>
      </w:r>
      <w:r w:rsidR="009E1690" w:rsidRPr="001F7DD0">
        <w:rPr>
          <w:rFonts w:ascii="Nirmala UI" w:hAnsi="Nirmala UI" w:cs="B Nazanin" w:hint="cs"/>
          <w:color w:val="000000" w:themeColor="text1"/>
          <w:sz w:val="32"/>
          <w:szCs w:val="32"/>
          <w:rtl/>
          <w:lang w:bidi="fa-IR"/>
        </w:rPr>
        <w:t>یابد. با این حال از سوی ایشان ملاک</w:t>
      </w:r>
      <w:r w:rsidR="009E1690" w:rsidRPr="001F7DD0">
        <w:rPr>
          <w:rFonts w:ascii="Nirmala UI" w:hAnsi="Nirmala UI" w:cs="B Nazanin"/>
          <w:color w:val="000000" w:themeColor="text1"/>
          <w:sz w:val="32"/>
          <w:szCs w:val="32"/>
          <w:rtl/>
          <w:lang w:bidi="fa-IR"/>
        </w:rPr>
        <w:softHyphen/>
      </w:r>
      <w:r w:rsidR="009E1690" w:rsidRPr="001F7DD0">
        <w:rPr>
          <w:rFonts w:ascii="Nirmala UI" w:hAnsi="Nirmala UI" w:cs="B Nazanin" w:hint="cs"/>
          <w:color w:val="000000" w:themeColor="text1"/>
          <w:sz w:val="32"/>
          <w:szCs w:val="32"/>
          <w:rtl/>
          <w:lang w:bidi="fa-IR"/>
        </w:rPr>
        <w:t>های متفاوتی برای تشخیص و تمییز این دو قسم إعطای مال ارایه گردیده است و در واقع هر یک طریقی را برای این امر تبیین نموده</w:t>
      </w:r>
      <w:r w:rsidR="009E1690" w:rsidRPr="001F7DD0">
        <w:rPr>
          <w:rFonts w:ascii="Nirmala UI" w:hAnsi="Nirmala UI" w:cs="B Nazanin"/>
          <w:color w:val="000000" w:themeColor="text1"/>
          <w:sz w:val="32"/>
          <w:szCs w:val="32"/>
          <w:rtl/>
          <w:lang w:bidi="fa-IR"/>
        </w:rPr>
        <w:softHyphen/>
      </w:r>
      <w:r w:rsidR="009E1690" w:rsidRPr="001F7DD0">
        <w:rPr>
          <w:rFonts w:ascii="Nirmala UI" w:hAnsi="Nirmala UI" w:cs="B Nazanin" w:hint="cs"/>
          <w:color w:val="000000" w:themeColor="text1"/>
          <w:sz w:val="32"/>
          <w:szCs w:val="32"/>
          <w:rtl/>
          <w:lang w:bidi="fa-IR"/>
        </w:rPr>
        <w:t>اند</w:t>
      </w:r>
      <w:r w:rsidR="00991DB8" w:rsidRPr="001F7DD0">
        <w:rPr>
          <w:rStyle w:val="FootnoteReference"/>
          <w:rFonts w:ascii="Nirmala UI" w:hAnsi="Nirmala UI" w:cs="B Nazanin"/>
          <w:color w:val="000000" w:themeColor="text1"/>
          <w:sz w:val="32"/>
          <w:szCs w:val="32"/>
          <w:rtl/>
          <w:lang w:bidi="fa-IR"/>
        </w:rPr>
        <w:footnoteReference w:id="110"/>
      </w:r>
      <w:r w:rsidR="009E1690" w:rsidRPr="001F7DD0">
        <w:rPr>
          <w:rFonts w:ascii="Nirmala UI" w:hAnsi="Nirmala UI" w:cs="B Nazanin" w:hint="cs"/>
          <w:color w:val="000000" w:themeColor="text1"/>
          <w:sz w:val="32"/>
          <w:szCs w:val="32"/>
          <w:rtl/>
          <w:lang w:bidi="fa-IR"/>
        </w:rPr>
        <w:t>.</w:t>
      </w:r>
    </w:p>
    <w:p w:rsidR="00991DB8" w:rsidRPr="001F7DD0" w:rsidRDefault="00991DB8"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از برخی از ادلّه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قائلان حرمت مطلق أخذ هدیّه برای قاضی از امامیّه</w:t>
      </w:r>
      <w:r w:rsidRPr="001F7DD0">
        <w:rPr>
          <w:rStyle w:val="FootnoteReference"/>
          <w:rFonts w:ascii="Nirmala UI" w:hAnsi="Nirmala UI" w:cs="B Nazanin"/>
          <w:color w:val="000000" w:themeColor="text1"/>
          <w:sz w:val="32"/>
          <w:szCs w:val="32"/>
          <w:rtl/>
          <w:lang w:bidi="fa-IR"/>
        </w:rPr>
        <w:footnoteReference w:id="111"/>
      </w:r>
      <w:r w:rsidR="00FB7C05" w:rsidRPr="001F7DD0">
        <w:rPr>
          <w:rFonts w:ascii="Nirmala UI" w:hAnsi="Nirmala UI" w:cs="B Nazanin" w:hint="cs"/>
          <w:color w:val="000000" w:themeColor="text1"/>
          <w:sz w:val="32"/>
          <w:szCs w:val="32"/>
          <w:rtl/>
          <w:lang w:bidi="fa-IR"/>
        </w:rPr>
        <w:t xml:space="preserve"> و همین طور اهل سنّت</w:t>
      </w:r>
      <w:r w:rsidR="00FB7C05" w:rsidRPr="001F7DD0">
        <w:rPr>
          <w:rStyle w:val="FootnoteReference"/>
          <w:rFonts w:ascii="Nirmala UI" w:hAnsi="Nirmala UI" w:cs="B Nazanin"/>
          <w:color w:val="000000" w:themeColor="text1"/>
          <w:sz w:val="32"/>
          <w:szCs w:val="32"/>
          <w:rtl/>
          <w:lang w:bidi="fa-IR"/>
        </w:rPr>
        <w:footnoteReference w:id="112"/>
      </w:r>
      <w:r w:rsidR="00ED3AA3" w:rsidRPr="001F7DD0">
        <w:rPr>
          <w:rFonts w:ascii="Nirmala UI" w:hAnsi="Nirmala UI" w:cs="B Nazanin" w:hint="cs"/>
          <w:color w:val="000000" w:themeColor="text1"/>
          <w:sz w:val="32"/>
          <w:szCs w:val="32"/>
          <w:rtl/>
          <w:lang w:bidi="fa-IR"/>
        </w:rPr>
        <w:t>، این مطلب به دست می</w:t>
      </w:r>
      <w:r w:rsidR="00ED3AA3" w:rsidRPr="001F7DD0">
        <w:rPr>
          <w:rFonts w:ascii="Nirmala UI" w:hAnsi="Nirmala UI" w:cs="B Nazanin"/>
          <w:color w:val="000000" w:themeColor="text1"/>
          <w:sz w:val="32"/>
          <w:szCs w:val="32"/>
          <w:rtl/>
          <w:lang w:bidi="fa-IR"/>
        </w:rPr>
        <w:softHyphen/>
      </w:r>
      <w:r w:rsidR="00ED3AA3" w:rsidRPr="001F7DD0">
        <w:rPr>
          <w:rFonts w:ascii="Nirmala UI" w:hAnsi="Nirmala UI" w:cs="B Nazanin" w:hint="cs"/>
          <w:color w:val="000000" w:themeColor="text1"/>
          <w:sz w:val="32"/>
          <w:szCs w:val="32"/>
          <w:rtl/>
          <w:lang w:bidi="fa-IR"/>
        </w:rPr>
        <w:t>آید که ایشان بر این باورند هدیّه برای قاضی در واقع نوعی رشوه به شمار می</w:t>
      </w:r>
      <w:r w:rsidR="00ED3AA3" w:rsidRPr="001F7DD0">
        <w:rPr>
          <w:rFonts w:ascii="Nirmala UI" w:hAnsi="Nirmala UI" w:cs="B Nazanin"/>
          <w:color w:val="000000" w:themeColor="text1"/>
          <w:sz w:val="32"/>
          <w:szCs w:val="32"/>
          <w:rtl/>
          <w:lang w:bidi="fa-IR"/>
        </w:rPr>
        <w:softHyphen/>
      </w:r>
      <w:r w:rsidR="00ED3AA3" w:rsidRPr="001F7DD0">
        <w:rPr>
          <w:rFonts w:ascii="Nirmala UI" w:hAnsi="Nirmala UI" w:cs="B Nazanin" w:hint="cs"/>
          <w:color w:val="000000" w:themeColor="text1"/>
          <w:sz w:val="32"/>
          <w:szCs w:val="32"/>
          <w:rtl/>
          <w:lang w:bidi="fa-IR"/>
        </w:rPr>
        <w:t>رود و از این رو قایل بر حرمت مطلق آن هستند؛ با این توجیه که چه دلیل و انگیزه</w:t>
      </w:r>
      <w:r w:rsidR="00ED3AA3" w:rsidRPr="001F7DD0">
        <w:rPr>
          <w:rFonts w:ascii="Nirmala UI" w:hAnsi="Nirmala UI" w:cs="B Nazanin"/>
          <w:color w:val="000000" w:themeColor="text1"/>
          <w:sz w:val="32"/>
          <w:szCs w:val="32"/>
          <w:rtl/>
          <w:lang w:bidi="fa-IR"/>
        </w:rPr>
        <w:softHyphen/>
      </w:r>
      <w:r w:rsidR="00ED3AA3" w:rsidRPr="001F7DD0">
        <w:rPr>
          <w:rFonts w:ascii="Nirmala UI" w:hAnsi="Nirmala UI" w:cs="B Nazanin" w:hint="cs"/>
          <w:color w:val="000000" w:themeColor="text1"/>
          <w:sz w:val="32"/>
          <w:szCs w:val="32"/>
          <w:rtl/>
          <w:lang w:bidi="fa-IR"/>
        </w:rPr>
        <w:t>ای جز این برای معطی وجود دارد که به واسطه</w:t>
      </w:r>
      <w:r w:rsidR="00ED3AA3" w:rsidRPr="001F7DD0">
        <w:rPr>
          <w:rFonts w:ascii="Nirmala UI" w:hAnsi="Nirmala UI" w:cs="B Nazanin"/>
          <w:color w:val="000000" w:themeColor="text1"/>
          <w:sz w:val="32"/>
          <w:szCs w:val="32"/>
          <w:rtl/>
          <w:lang w:bidi="fa-IR"/>
        </w:rPr>
        <w:softHyphen/>
      </w:r>
      <w:r w:rsidR="00ED3AA3" w:rsidRPr="001F7DD0">
        <w:rPr>
          <w:rFonts w:ascii="Nirmala UI" w:hAnsi="Nirmala UI" w:cs="B Nazanin" w:hint="cs"/>
          <w:color w:val="000000" w:themeColor="text1"/>
          <w:sz w:val="32"/>
          <w:szCs w:val="32"/>
          <w:rtl/>
          <w:lang w:bidi="fa-IR"/>
        </w:rPr>
        <w:t>ی مقام و منصب قاضی والی به وی</w:t>
      </w:r>
      <w:r w:rsidR="00702A96" w:rsidRPr="001F7DD0">
        <w:rPr>
          <w:rFonts w:ascii="Nirmala UI" w:hAnsi="Nirmala UI" w:cs="B Nazanin" w:hint="cs"/>
          <w:color w:val="000000" w:themeColor="text1"/>
          <w:sz w:val="32"/>
          <w:szCs w:val="32"/>
          <w:rtl/>
          <w:lang w:bidi="fa-IR"/>
        </w:rPr>
        <w:t xml:space="preserve"> بدهند و از او انتظار و توقّع داشته باشند که ولو به ناحقّ</w:t>
      </w:r>
      <w:r w:rsidR="001D0DC4" w:rsidRPr="001F7DD0">
        <w:rPr>
          <w:rFonts w:ascii="Nirmala UI" w:hAnsi="Nirmala UI" w:cs="B Nazanin" w:hint="cs"/>
          <w:color w:val="000000" w:themeColor="text1"/>
          <w:sz w:val="32"/>
          <w:szCs w:val="32"/>
          <w:rtl/>
          <w:lang w:bidi="fa-IR"/>
        </w:rPr>
        <w:t xml:space="preserve"> به سود ایشان حکم کند؟ این اگر دقیقاً به معنای رشوه نباشد، دست</w:t>
      </w:r>
      <w:r w:rsidR="001D0DC4" w:rsidRPr="001F7DD0">
        <w:rPr>
          <w:rFonts w:ascii="Nirmala UI" w:hAnsi="Nirmala UI" w:cs="B Nazanin"/>
          <w:color w:val="000000" w:themeColor="text1"/>
          <w:sz w:val="32"/>
          <w:szCs w:val="32"/>
          <w:rtl/>
          <w:lang w:bidi="fa-IR"/>
        </w:rPr>
        <w:softHyphen/>
      </w:r>
      <w:r w:rsidR="001D0DC4" w:rsidRPr="001F7DD0">
        <w:rPr>
          <w:rFonts w:ascii="Nirmala UI" w:hAnsi="Nirmala UI" w:cs="B Nazanin" w:hint="cs"/>
          <w:color w:val="000000" w:themeColor="text1"/>
          <w:sz w:val="32"/>
          <w:szCs w:val="32"/>
          <w:rtl/>
          <w:lang w:bidi="fa-IR"/>
        </w:rPr>
        <w:t>کم مشمول حکم حرمت آن خواهد بود (دلیلی که پیش</w:t>
      </w:r>
      <w:r w:rsidR="001D0DC4" w:rsidRPr="001F7DD0">
        <w:rPr>
          <w:rFonts w:ascii="Nirmala UI" w:hAnsi="Nirmala UI" w:cs="B Nazanin"/>
          <w:color w:val="000000" w:themeColor="text1"/>
          <w:sz w:val="32"/>
          <w:szCs w:val="32"/>
          <w:rtl/>
          <w:lang w:bidi="fa-IR"/>
        </w:rPr>
        <w:softHyphen/>
      </w:r>
      <w:r w:rsidR="001D0DC4" w:rsidRPr="001F7DD0">
        <w:rPr>
          <w:rFonts w:ascii="Nirmala UI" w:hAnsi="Nirmala UI" w:cs="B Nazanin" w:hint="cs"/>
          <w:color w:val="000000" w:themeColor="text1"/>
          <w:sz w:val="32"/>
          <w:szCs w:val="32"/>
          <w:rtl/>
          <w:lang w:bidi="fa-IR"/>
        </w:rPr>
        <w:t>تر ذیل أدلّه</w:t>
      </w:r>
      <w:r w:rsidR="001D0DC4" w:rsidRPr="001F7DD0">
        <w:rPr>
          <w:rFonts w:ascii="Nirmala UI" w:hAnsi="Nirmala UI" w:cs="B Nazanin"/>
          <w:color w:val="000000" w:themeColor="text1"/>
          <w:sz w:val="32"/>
          <w:szCs w:val="32"/>
          <w:rtl/>
          <w:lang w:bidi="fa-IR"/>
        </w:rPr>
        <w:softHyphen/>
      </w:r>
      <w:r w:rsidR="001D0DC4" w:rsidRPr="001F7DD0">
        <w:rPr>
          <w:rFonts w:ascii="Nirmala UI" w:hAnsi="Nirmala UI" w:cs="B Nazanin" w:hint="cs"/>
          <w:color w:val="000000" w:themeColor="text1"/>
          <w:sz w:val="32"/>
          <w:szCs w:val="32"/>
          <w:rtl/>
          <w:lang w:bidi="fa-IR"/>
        </w:rPr>
        <w:t>ی قائلان بر داخل بودن هدیّه در عنوان رشوه نیز مفصّلاً از آن بحث شد).</w:t>
      </w:r>
    </w:p>
    <w:p w:rsidR="001D0DC4" w:rsidRPr="001F7DD0" w:rsidRDefault="001D0DC4"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همین طور حتّی قائلان بر حلیّت أخذ هدیّه از سوی قاضی از امامیّه</w:t>
      </w:r>
      <w:r w:rsidR="00724C1A" w:rsidRPr="001F7DD0">
        <w:rPr>
          <w:rStyle w:val="FootnoteReference"/>
          <w:rFonts w:ascii="Nirmala UI" w:hAnsi="Nirmala UI" w:cs="B Nazanin"/>
          <w:color w:val="000000" w:themeColor="text1"/>
          <w:sz w:val="32"/>
          <w:szCs w:val="32"/>
          <w:rtl/>
          <w:lang w:bidi="fa-IR"/>
        </w:rPr>
        <w:footnoteReference w:id="113"/>
      </w:r>
      <w:r w:rsidRPr="001F7DD0">
        <w:rPr>
          <w:rFonts w:ascii="Nirmala UI" w:hAnsi="Nirmala UI" w:cs="B Nazanin" w:hint="cs"/>
          <w:color w:val="000000" w:themeColor="text1"/>
          <w:sz w:val="32"/>
          <w:szCs w:val="32"/>
          <w:rtl/>
          <w:lang w:bidi="fa-IR"/>
        </w:rPr>
        <w:t>،</w:t>
      </w:r>
      <w:r w:rsidR="00661C17" w:rsidRPr="001F7DD0">
        <w:rPr>
          <w:rFonts w:ascii="Nirmala UI" w:hAnsi="Nirmala UI" w:cs="B Nazanin" w:hint="cs"/>
          <w:color w:val="000000" w:themeColor="text1"/>
          <w:sz w:val="32"/>
          <w:szCs w:val="32"/>
          <w:rtl/>
          <w:lang w:bidi="fa-IR"/>
        </w:rPr>
        <w:t xml:space="preserve"> و همین طور فقهای اهل سنّت</w:t>
      </w:r>
      <w:r w:rsidR="00661C17" w:rsidRPr="001F7DD0">
        <w:rPr>
          <w:rStyle w:val="FootnoteReference"/>
          <w:rFonts w:ascii="Nirmala UI" w:hAnsi="Nirmala UI" w:cs="B Nazanin"/>
          <w:color w:val="000000" w:themeColor="text1"/>
          <w:sz w:val="32"/>
          <w:szCs w:val="32"/>
          <w:rtl/>
          <w:lang w:bidi="fa-IR"/>
        </w:rPr>
        <w:footnoteReference w:id="114"/>
      </w:r>
      <w:r w:rsidR="00503113" w:rsidRPr="001F7DD0">
        <w:rPr>
          <w:rFonts w:ascii="Nirmala UI" w:hAnsi="Nirmala UI" w:cs="B Nazanin" w:hint="cs"/>
          <w:color w:val="000000" w:themeColor="text1"/>
          <w:sz w:val="32"/>
          <w:szCs w:val="32"/>
          <w:rtl/>
          <w:lang w:bidi="fa-IR"/>
        </w:rPr>
        <w:t xml:space="preserve"> نیز آن گونه که از بیان ایشان برداشت می</w:t>
      </w:r>
      <w:r w:rsidR="00503113" w:rsidRPr="001F7DD0">
        <w:rPr>
          <w:rFonts w:ascii="Nirmala UI" w:hAnsi="Nirmala UI" w:cs="B Nazanin"/>
          <w:color w:val="000000" w:themeColor="text1"/>
          <w:sz w:val="32"/>
          <w:szCs w:val="32"/>
          <w:rtl/>
          <w:lang w:bidi="fa-IR"/>
        </w:rPr>
        <w:softHyphen/>
      </w:r>
      <w:r w:rsidR="00503113" w:rsidRPr="001F7DD0">
        <w:rPr>
          <w:rFonts w:ascii="Nirmala UI" w:hAnsi="Nirmala UI" w:cs="B Nazanin" w:hint="cs"/>
          <w:color w:val="000000" w:themeColor="text1"/>
          <w:sz w:val="32"/>
          <w:szCs w:val="32"/>
          <w:rtl/>
          <w:lang w:bidi="fa-IR"/>
        </w:rPr>
        <w:t>شود (به ویژه این که در واقع برای این جواز دلیل مثبِت چندانی نیز ارایه نکرده</w:t>
      </w:r>
      <w:r w:rsidR="00503113" w:rsidRPr="001F7DD0">
        <w:rPr>
          <w:rFonts w:ascii="Nirmala UI" w:hAnsi="Nirmala UI" w:cs="B Nazanin"/>
          <w:color w:val="000000" w:themeColor="text1"/>
          <w:sz w:val="32"/>
          <w:szCs w:val="32"/>
          <w:rtl/>
          <w:lang w:bidi="fa-IR"/>
        </w:rPr>
        <w:softHyphen/>
      </w:r>
      <w:r w:rsidR="00503113" w:rsidRPr="001F7DD0">
        <w:rPr>
          <w:rFonts w:ascii="Nirmala UI" w:hAnsi="Nirmala UI" w:cs="B Nazanin" w:hint="cs"/>
          <w:color w:val="000000" w:themeColor="text1"/>
          <w:sz w:val="32"/>
          <w:szCs w:val="32"/>
          <w:rtl/>
          <w:lang w:bidi="fa-IR"/>
        </w:rPr>
        <w:t>اند) معتقدند الزاماً نمی</w:t>
      </w:r>
      <w:r w:rsidR="00503113" w:rsidRPr="001F7DD0">
        <w:rPr>
          <w:rFonts w:ascii="Nirmala UI" w:hAnsi="Nirmala UI" w:cs="B Nazanin"/>
          <w:color w:val="000000" w:themeColor="text1"/>
          <w:sz w:val="32"/>
          <w:szCs w:val="32"/>
          <w:rtl/>
          <w:lang w:bidi="fa-IR"/>
        </w:rPr>
        <w:softHyphen/>
      </w:r>
      <w:r w:rsidR="00503113" w:rsidRPr="001F7DD0">
        <w:rPr>
          <w:rFonts w:ascii="Nirmala UI" w:hAnsi="Nirmala UI" w:cs="B Nazanin" w:hint="cs"/>
          <w:color w:val="000000" w:themeColor="text1"/>
          <w:sz w:val="32"/>
          <w:szCs w:val="32"/>
          <w:rtl/>
          <w:lang w:bidi="fa-IR"/>
        </w:rPr>
        <w:t>توان یقین داشت که مال إعطایی عنوان رشوه را دارد و امّا مشخّص است این نکته را قبول دارند که اگر قصد و نیّت معطی حقیقتاً رشوه باشد مال مذکور عنوان رشوه و یا حکم آن را پیدا خواهد کرد</w:t>
      </w:r>
      <w:r w:rsidR="00F71EE2" w:rsidRPr="001F7DD0">
        <w:rPr>
          <w:rStyle w:val="FootnoteReference"/>
          <w:rFonts w:ascii="Nirmala UI" w:hAnsi="Nirmala UI" w:cs="B Nazanin"/>
          <w:color w:val="000000" w:themeColor="text1"/>
          <w:sz w:val="32"/>
          <w:szCs w:val="32"/>
          <w:rtl/>
          <w:lang w:bidi="fa-IR"/>
        </w:rPr>
        <w:footnoteReference w:id="115"/>
      </w:r>
      <w:r w:rsidR="00503113" w:rsidRPr="001F7DD0">
        <w:rPr>
          <w:rFonts w:ascii="Nirmala UI" w:hAnsi="Nirmala UI" w:cs="B Nazanin" w:hint="cs"/>
          <w:color w:val="000000" w:themeColor="text1"/>
          <w:sz w:val="32"/>
          <w:szCs w:val="32"/>
          <w:rtl/>
          <w:lang w:bidi="fa-IR"/>
        </w:rPr>
        <w:t>.</w:t>
      </w:r>
    </w:p>
    <w:p w:rsidR="00EF5C60" w:rsidRPr="001F7DD0" w:rsidRDefault="00EF5C60"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به عبارت دیگر به طور کلّی قصد و نیّت معطی مال در تعیین ماهیّت آن چه که صورت گرفته است نقش اساسی دارد و این مطلبی است که بسیاری از فقهای اسلامی در قواعد فقه نیز طی بحث مفصّلی ذیل قاعده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فقهی «العقود تابعة للقعود» بدان پرداخته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w:t>
      </w:r>
      <w:r w:rsidR="004F0E36" w:rsidRPr="001F7DD0">
        <w:rPr>
          <w:rStyle w:val="FootnoteReference"/>
          <w:rFonts w:ascii="Nirmala UI" w:hAnsi="Nirmala UI" w:cs="B Nazanin"/>
          <w:color w:val="000000" w:themeColor="text1"/>
          <w:sz w:val="32"/>
          <w:szCs w:val="32"/>
          <w:rtl/>
          <w:lang w:bidi="fa-IR"/>
        </w:rPr>
        <w:footnoteReference w:id="116"/>
      </w:r>
      <w:r w:rsidRPr="001F7DD0">
        <w:rPr>
          <w:rFonts w:ascii="Nirmala UI" w:hAnsi="Nirmala UI" w:cs="B Nazanin" w:hint="cs"/>
          <w:color w:val="000000" w:themeColor="text1"/>
          <w:sz w:val="32"/>
          <w:szCs w:val="32"/>
          <w:rtl/>
          <w:lang w:bidi="fa-IR"/>
        </w:rPr>
        <w:t>.</w:t>
      </w:r>
    </w:p>
    <w:p w:rsidR="00542F4C" w:rsidRPr="001F7DD0" w:rsidRDefault="00542F4C"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در آخر باید توجّه داشت که در نظام حقوقی اسلام به دست آوردن هر گونه دارایی بایستی معنون به یکی از عناوین حقوقی مشروع باشد و در غیر این صورت أکل مال با باطل خواهد بود.</w:t>
      </w:r>
    </w:p>
    <w:p w:rsidR="00F72BA2" w:rsidRPr="001F7DD0" w:rsidRDefault="00162531"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آن چه مسلّم است هدیّه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 xml:space="preserve">ای که برای شخص دارای </w:t>
      </w:r>
      <w:r w:rsidR="00E3296A" w:rsidRPr="001F7DD0">
        <w:rPr>
          <w:rFonts w:ascii="Nirmala UI" w:hAnsi="Nirmala UI" w:cs="B Nazanin" w:hint="cs"/>
          <w:color w:val="000000" w:themeColor="text1"/>
          <w:sz w:val="32"/>
          <w:szCs w:val="32"/>
          <w:rtl/>
          <w:lang w:bidi="fa-IR"/>
        </w:rPr>
        <w:t>مقام می</w:t>
      </w:r>
      <w:r w:rsidR="00E3296A" w:rsidRPr="001F7DD0">
        <w:rPr>
          <w:rFonts w:ascii="Nirmala UI" w:hAnsi="Nirmala UI" w:cs="B Nazanin"/>
          <w:color w:val="000000" w:themeColor="text1"/>
          <w:sz w:val="32"/>
          <w:szCs w:val="32"/>
          <w:rtl/>
          <w:lang w:bidi="fa-IR"/>
        </w:rPr>
        <w:softHyphen/>
      </w:r>
      <w:r w:rsidR="00E3296A" w:rsidRPr="001F7DD0">
        <w:rPr>
          <w:rFonts w:ascii="Nirmala UI" w:hAnsi="Nirmala UI" w:cs="B Nazanin" w:hint="cs"/>
          <w:color w:val="000000" w:themeColor="text1"/>
          <w:sz w:val="32"/>
          <w:szCs w:val="32"/>
          <w:rtl/>
          <w:lang w:bidi="fa-IR"/>
        </w:rPr>
        <w:t>برند اگر آن مقام و مسئولیّت را نداشت و همانند مردم عادّی بود، هیچ کس آن هدیّه را برایش نمی</w:t>
      </w:r>
      <w:r w:rsidR="00E3296A" w:rsidRPr="001F7DD0">
        <w:rPr>
          <w:rFonts w:ascii="Nirmala UI" w:hAnsi="Nirmala UI" w:cs="B Nazanin"/>
          <w:color w:val="000000" w:themeColor="text1"/>
          <w:sz w:val="32"/>
          <w:szCs w:val="32"/>
          <w:rtl/>
          <w:lang w:bidi="fa-IR"/>
        </w:rPr>
        <w:softHyphen/>
      </w:r>
      <w:r w:rsidR="00E3296A" w:rsidRPr="001F7DD0">
        <w:rPr>
          <w:rFonts w:ascii="Nirmala UI" w:hAnsi="Nirmala UI" w:cs="B Nazanin" w:hint="cs"/>
          <w:color w:val="000000" w:themeColor="text1"/>
          <w:sz w:val="32"/>
          <w:szCs w:val="32"/>
          <w:rtl/>
          <w:lang w:bidi="fa-IR"/>
        </w:rPr>
        <w:t>برد. دریافت کننده هدیّه به طور قطع باید در مواقع ضروری نظر آن</w:t>
      </w:r>
      <w:r w:rsidR="00E3296A" w:rsidRPr="001F7DD0">
        <w:rPr>
          <w:rFonts w:ascii="Nirmala UI" w:hAnsi="Nirmala UI" w:cs="B Nazanin"/>
          <w:color w:val="000000" w:themeColor="text1"/>
          <w:sz w:val="32"/>
          <w:szCs w:val="32"/>
          <w:rtl/>
          <w:lang w:bidi="fa-IR"/>
        </w:rPr>
        <w:softHyphen/>
      </w:r>
      <w:r w:rsidR="00E3296A" w:rsidRPr="001F7DD0">
        <w:rPr>
          <w:rFonts w:ascii="Nirmala UI" w:hAnsi="Nirmala UI" w:cs="B Nazanin" w:hint="cs"/>
          <w:color w:val="000000" w:themeColor="text1"/>
          <w:sz w:val="32"/>
          <w:szCs w:val="32"/>
          <w:rtl/>
          <w:lang w:bidi="fa-IR"/>
        </w:rPr>
        <w:t>ها را تأمین کند اگر چه به پایمال کردن حقوق دیگران باشد، چه را که هدیّه و میهمانی این هدف را تعقیب کرده و موجب گرایش فرد به آن سو می</w:t>
      </w:r>
      <w:r w:rsidR="00E3296A" w:rsidRPr="001F7DD0">
        <w:rPr>
          <w:rFonts w:ascii="Nirmala UI" w:hAnsi="Nirmala UI" w:cs="B Nazanin"/>
          <w:color w:val="000000" w:themeColor="text1"/>
          <w:sz w:val="32"/>
          <w:szCs w:val="32"/>
          <w:rtl/>
          <w:lang w:bidi="fa-IR"/>
        </w:rPr>
        <w:softHyphen/>
      </w:r>
      <w:r w:rsidR="00E3296A" w:rsidRPr="001F7DD0">
        <w:rPr>
          <w:rFonts w:ascii="Nirmala UI" w:hAnsi="Nirmala UI" w:cs="B Nazanin" w:hint="cs"/>
          <w:color w:val="000000" w:themeColor="text1"/>
          <w:sz w:val="32"/>
          <w:szCs w:val="32"/>
          <w:rtl/>
          <w:lang w:bidi="fa-IR"/>
        </w:rPr>
        <w:t>شود. به همین دلیل است که از دیدگاه حضرت علی (ع) در مجموع نظام سیاسی اداری کشور، دریافت هر گونه رشوه و هدیّه</w:t>
      </w:r>
      <w:r w:rsidR="00E3296A" w:rsidRPr="001F7DD0">
        <w:rPr>
          <w:rFonts w:ascii="Nirmala UI" w:hAnsi="Nirmala UI" w:cs="B Nazanin"/>
          <w:color w:val="000000" w:themeColor="text1"/>
          <w:sz w:val="32"/>
          <w:szCs w:val="32"/>
          <w:rtl/>
          <w:lang w:bidi="fa-IR"/>
        </w:rPr>
        <w:softHyphen/>
      </w:r>
      <w:r w:rsidR="00E3296A" w:rsidRPr="001F7DD0">
        <w:rPr>
          <w:rFonts w:ascii="Nirmala UI" w:hAnsi="Nirmala UI" w:cs="B Nazanin" w:hint="cs"/>
          <w:color w:val="000000" w:themeColor="text1"/>
          <w:sz w:val="32"/>
          <w:szCs w:val="32"/>
          <w:rtl/>
          <w:lang w:bidi="fa-IR"/>
        </w:rPr>
        <w:t>ای با هر اسمی، ممنوع است.</w:t>
      </w:r>
    </w:p>
    <w:p w:rsidR="00F72BA2" w:rsidRPr="001F7DD0" w:rsidRDefault="00F72BA2"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مؤیّد این مطلب، روایتی است در کتاب السنن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الکبری للبیهقی که از کتاب</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های بسیار مهمّ و نفیس و ارزشمند عامّه به شمار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رود حتّی صاحب جواهر، اکثر روایات عامّی را از آن نقل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کند.</w:t>
      </w:r>
    </w:p>
    <w:p w:rsidR="00D7009A" w:rsidRPr="001F7DD0" w:rsidRDefault="00F72BA2"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در سنن بیهقی داستانی نقل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کند که پیغمبر (ص) مردی از اسد به نام ابولئیه را مأمور کردند، زکات گاو و گوسفند و شتر و امثال ذلک را از اطراف جمع کند، این شخص رفت و یک جمع زیادی گوسفند و گاو و شتر به مدینه آورد، حالا که آمده در مدینه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خواهد، این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را تحویل بدهد،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گوید: این گوسفند، مال زکات است. آن گوسفند را به خودم هدیّه داده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این گاو مال زکات، آن گاو را به خودم هدیّه داده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آن شتر مال زکات است، این شتر هم به خودم هدیّه داده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تقسیمی این جوری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کرد که یک قسمت از این گاو و گوسفندها و شترها را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گفت به خودم هدیّه داده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اند، یک قسمتش مال زکات است که پیغمبر (ص) مأمور کرده است که برود زکات</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را جمع</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 xml:space="preserve">آوری کند. مطلب به سمع مبارک رسول خدا (ص) رسید، </w:t>
      </w:r>
      <w:r w:rsidR="00B90556" w:rsidRPr="001F7DD0">
        <w:rPr>
          <w:rFonts w:ascii="Nirmala UI" w:hAnsi="Nirmala UI" w:cs="B Nazanin" w:hint="cs"/>
          <w:color w:val="000000" w:themeColor="text1"/>
          <w:sz w:val="32"/>
          <w:szCs w:val="32"/>
          <w:rtl/>
          <w:lang w:bidi="fa-IR"/>
        </w:rPr>
        <w:t>ایشان هم فوری منبر رفتند و گفتند: ما عامل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فرستیم که زکات گاو و گوسفند و شتر را جمع کند.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آید و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گوید: فلان تعدادش را به خودم هدیّه داده</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اند، فلان مقدارش مربوط به زکات است. این روایت هم عامّی است، به عنوان تأیید ما ذکر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کنیم، پیغمبر (ص) بر بالای منبر فرمودند: کسی به این آقا بگوید: اگر تو در خانه پهلویِ پدر و مادرت نشسته بودی، آیا این هدیّه</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ها را برایت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آورند، یا این هدیّه</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ها برای خاطر مسأله</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ی زکات است. پیغمبر (ص) فرمودند: که تمام این چیزهایی (بر حسب این روایت) که این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گوید: به عنوان هدیّه برای من آوردند؛ اگر کسی بگیرد، این</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ها حرام است. روز قیامت که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شود «علی رقبته»، کسی که گوسفند گرفته است، «علی رقبته غنمٌ» همان صدای گوسفند را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کند، آن کسی که گاو را گرفته «علی رقبته بقرةٌ» صدای گاو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کند. آن کسی که شتر را گرفته «علی رقبته بعیرٌ» صدای شتر 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کند. این</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ها حرام است ولو این که به صورت هدیّه به این شخص داده</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اند، لکن هدیّه چیست؟ به خاطر مسایل زکات بوده است، و الّا اگر در شهر بود و در خانه</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اش بود، یک دانه برای او هدیّه نمی</w:t>
      </w:r>
      <w:r w:rsidR="00B90556" w:rsidRPr="001F7DD0">
        <w:rPr>
          <w:rFonts w:ascii="Nirmala UI" w:hAnsi="Nirmala UI" w:cs="B Nazanin"/>
          <w:color w:val="000000" w:themeColor="text1"/>
          <w:sz w:val="32"/>
          <w:szCs w:val="32"/>
          <w:rtl/>
          <w:lang w:bidi="fa-IR"/>
        </w:rPr>
        <w:softHyphen/>
      </w:r>
      <w:r w:rsidR="00B90556" w:rsidRPr="001F7DD0">
        <w:rPr>
          <w:rFonts w:ascii="Nirmala UI" w:hAnsi="Nirmala UI" w:cs="B Nazanin" w:hint="cs"/>
          <w:color w:val="000000" w:themeColor="text1"/>
          <w:sz w:val="32"/>
          <w:szCs w:val="32"/>
          <w:rtl/>
          <w:lang w:bidi="fa-IR"/>
        </w:rPr>
        <w:t>آوردند</w:t>
      </w:r>
      <w:r w:rsidR="00F63321" w:rsidRPr="001F7DD0">
        <w:rPr>
          <w:rStyle w:val="FootnoteReference"/>
          <w:rFonts w:ascii="Nirmala UI" w:hAnsi="Nirmala UI" w:cs="B Nazanin"/>
          <w:color w:val="000000" w:themeColor="text1"/>
          <w:sz w:val="32"/>
          <w:szCs w:val="32"/>
          <w:rtl/>
          <w:lang w:bidi="fa-IR"/>
        </w:rPr>
        <w:footnoteReference w:id="117"/>
      </w:r>
      <w:r w:rsidR="00B90556" w:rsidRPr="001F7DD0">
        <w:rPr>
          <w:rFonts w:ascii="Nirmala UI" w:hAnsi="Nirmala UI" w:cs="B Nazanin" w:hint="cs"/>
          <w:color w:val="000000" w:themeColor="text1"/>
          <w:sz w:val="32"/>
          <w:szCs w:val="32"/>
          <w:rtl/>
          <w:lang w:bidi="fa-IR"/>
        </w:rPr>
        <w:t>.</w:t>
      </w:r>
    </w:p>
    <w:p w:rsidR="00D7009A" w:rsidRPr="001F7DD0" w:rsidRDefault="00D7009A"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و نیز در حدیثی از پیامبر اکرم (ص) آمده است:</w:t>
      </w:r>
    </w:p>
    <w:p w:rsidR="00D7009A" w:rsidRPr="001F7DD0" w:rsidRDefault="00D7009A"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ای علی، پس از من این قوم (مسلمان) با اموال</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شان آزموده شوند و برای دین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داری خود بر پروردگار خویش منّت نهند و رحمت او را آرزو دارند! از سطوت او خود را در امان بینند و با شبهه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های کاذب و هواهای إغفال کننده، حرام و حلال شمارند، پس شراب را به نام نبیذ</w:t>
      </w:r>
      <w:r w:rsidR="00A60FB6" w:rsidRPr="001F7DD0">
        <w:rPr>
          <w:rStyle w:val="FootnoteReference"/>
          <w:rFonts w:ascii="Nirmala UI" w:hAnsi="Nirmala UI" w:cs="B Nazanin"/>
          <w:color w:val="000000" w:themeColor="text1"/>
          <w:sz w:val="32"/>
          <w:szCs w:val="32"/>
          <w:rtl/>
          <w:lang w:bidi="fa-IR"/>
        </w:rPr>
        <w:footnoteReference w:id="118"/>
      </w:r>
      <w:r w:rsidR="004A1450" w:rsidRPr="001F7DD0">
        <w:rPr>
          <w:rFonts w:ascii="Nirmala UI" w:hAnsi="Nirmala UI" w:cs="B Nazanin" w:hint="cs"/>
          <w:color w:val="000000" w:themeColor="text1"/>
          <w:sz w:val="32"/>
          <w:szCs w:val="32"/>
          <w:rtl/>
          <w:lang w:bidi="fa-IR"/>
        </w:rPr>
        <w:t xml:space="preserve"> و مال حرام را با عنوان هدیّه و رباء را با (کلاه شرعی در) معامله بر خود حلال کنند</w:t>
      </w:r>
      <w:r w:rsidR="00EC692B" w:rsidRPr="001F7DD0">
        <w:rPr>
          <w:rStyle w:val="FootnoteReference"/>
          <w:rFonts w:ascii="Nirmala UI" w:hAnsi="Nirmala UI" w:cs="B Nazanin"/>
          <w:color w:val="000000" w:themeColor="text1"/>
          <w:sz w:val="32"/>
          <w:szCs w:val="32"/>
          <w:rtl/>
          <w:lang w:bidi="fa-IR"/>
        </w:rPr>
        <w:footnoteReference w:id="119"/>
      </w:r>
      <w:r w:rsidR="004A1450" w:rsidRPr="001F7DD0">
        <w:rPr>
          <w:rFonts w:ascii="Nirmala UI" w:hAnsi="Nirmala UI" w:cs="B Nazanin" w:hint="cs"/>
          <w:color w:val="000000" w:themeColor="text1"/>
          <w:sz w:val="32"/>
          <w:szCs w:val="32"/>
          <w:rtl/>
          <w:lang w:bidi="fa-IR"/>
        </w:rPr>
        <w:t>.</w:t>
      </w:r>
    </w:p>
    <w:p w:rsidR="00B254C5" w:rsidRDefault="00B254C5" w:rsidP="009C7DC2">
      <w:pPr>
        <w:bidi/>
        <w:spacing w:after="0" w:line="360" w:lineRule="auto"/>
        <w:jc w:val="both"/>
        <w:rPr>
          <w:ins w:id="375" w:author="Admin" w:date="2020-04-21T11:59:00Z"/>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لذا اقسام هدیّه همراه با حکم آن به شرح ذیل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باشد.</w:t>
      </w:r>
    </w:p>
    <w:p w:rsidR="00C232C6" w:rsidRDefault="00C232C6" w:rsidP="00E52CBA">
      <w:pPr>
        <w:bidi/>
        <w:spacing w:after="0" w:line="360" w:lineRule="auto"/>
        <w:jc w:val="both"/>
        <w:rPr>
          <w:ins w:id="376" w:author="Admin" w:date="2020-04-21T11:59:00Z"/>
          <w:rFonts w:ascii="Nirmala UI" w:hAnsi="Nirmala UI" w:cs="B Nazanin"/>
          <w:color w:val="000000" w:themeColor="text1"/>
          <w:sz w:val="32"/>
          <w:szCs w:val="32"/>
          <w:rtl/>
          <w:lang w:bidi="fa-IR"/>
        </w:rPr>
      </w:pPr>
    </w:p>
    <w:p w:rsidR="00C232C6" w:rsidRDefault="00C232C6">
      <w:pPr>
        <w:bidi/>
        <w:spacing w:after="0" w:line="360" w:lineRule="auto"/>
        <w:jc w:val="both"/>
        <w:rPr>
          <w:ins w:id="377" w:author="Admin" w:date="2020-04-21T11:59:00Z"/>
          <w:rFonts w:ascii="Nirmala UI" w:hAnsi="Nirmala UI" w:cs="B Nazanin"/>
          <w:color w:val="000000" w:themeColor="text1"/>
          <w:sz w:val="32"/>
          <w:szCs w:val="32"/>
          <w:rtl/>
          <w:lang w:bidi="fa-IR"/>
        </w:rPr>
        <w:pPrChange w:id="378" w:author="Admin" w:date="2020-04-21T11:59:00Z">
          <w:pPr>
            <w:bidi/>
            <w:spacing w:after="0" w:line="360" w:lineRule="auto"/>
            <w:jc w:val="both"/>
          </w:pPr>
        </w:pPrChange>
      </w:pPr>
    </w:p>
    <w:p w:rsidR="00C232C6" w:rsidRDefault="00C232C6">
      <w:pPr>
        <w:bidi/>
        <w:spacing w:after="0" w:line="360" w:lineRule="auto"/>
        <w:jc w:val="both"/>
        <w:rPr>
          <w:ins w:id="379" w:author="Admin" w:date="2020-04-21T11:59:00Z"/>
          <w:rFonts w:ascii="Nirmala UI" w:hAnsi="Nirmala UI" w:cs="B Nazanin"/>
          <w:color w:val="000000" w:themeColor="text1"/>
          <w:sz w:val="32"/>
          <w:szCs w:val="32"/>
          <w:rtl/>
          <w:lang w:bidi="fa-IR"/>
        </w:rPr>
        <w:pPrChange w:id="380" w:author="Admin" w:date="2020-04-21T11:59:00Z">
          <w:pPr>
            <w:bidi/>
            <w:spacing w:after="0" w:line="360" w:lineRule="auto"/>
            <w:jc w:val="both"/>
          </w:pPr>
        </w:pPrChange>
      </w:pPr>
    </w:p>
    <w:p w:rsidR="00C232C6" w:rsidRDefault="00C232C6">
      <w:pPr>
        <w:bidi/>
        <w:spacing w:after="0" w:line="360" w:lineRule="auto"/>
        <w:jc w:val="both"/>
        <w:rPr>
          <w:ins w:id="381" w:author="Admin" w:date="2020-04-21T11:59:00Z"/>
          <w:rFonts w:ascii="Nirmala UI" w:hAnsi="Nirmala UI" w:cs="B Nazanin"/>
          <w:color w:val="000000" w:themeColor="text1"/>
          <w:sz w:val="32"/>
          <w:szCs w:val="32"/>
          <w:rtl/>
          <w:lang w:bidi="fa-IR"/>
        </w:rPr>
        <w:pPrChange w:id="382" w:author="Admin" w:date="2020-04-21T11:59:00Z">
          <w:pPr>
            <w:bidi/>
            <w:spacing w:after="0" w:line="360" w:lineRule="auto"/>
            <w:jc w:val="both"/>
          </w:pPr>
        </w:pPrChange>
      </w:pPr>
    </w:p>
    <w:p w:rsidR="00C232C6" w:rsidRDefault="00C232C6">
      <w:pPr>
        <w:bidi/>
        <w:spacing w:after="0" w:line="360" w:lineRule="auto"/>
        <w:jc w:val="both"/>
        <w:rPr>
          <w:ins w:id="383" w:author="Admin" w:date="2020-04-21T11:59:00Z"/>
          <w:rFonts w:ascii="Nirmala UI" w:hAnsi="Nirmala UI" w:cs="B Nazanin"/>
          <w:color w:val="000000" w:themeColor="text1"/>
          <w:sz w:val="32"/>
          <w:szCs w:val="32"/>
          <w:rtl/>
          <w:lang w:bidi="fa-IR"/>
        </w:rPr>
        <w:pPrChange w:id="384" w:author="Admin" w:date="2020-04-21T11:59:00Z">
          <w:pPr>
            <w:bidi/>
            <w:spacing w:after="0" w:line="360" w:lineRule="auto"/>
            <w:jc w:val="both"/>
          </w:pPr>
        </w:pPrChange>
      </w:pPr>
    </w:p>
    <w:p w:rsidR="00C232C6" w:rsidRDefault="00C232C6">
      <w:pPr>
        <w:bidi/>
        <w:spacing w:after="0" w:line="360" w:lineRule="auto"/>
        <w:jc w:val="both"/>
        <w:rPr>
          <w:ins w:id="385" w:author="Admin" w:date="2020-04-21T11:59:00Z"/>
          <w:rFonts w:ascii="Nirmala UI" w:hAnsi="Nirmala UI" w:cs="B Nazanin"/>
          <w:color w:val="000000" w:themeColor="text1"/>
          <w:sz w:val="32"/>
          <w:szCs w:val="32"/>
          <w:rtl/>
          <w:lang w:bidi="fa-IR"/>
        </w:rPr>
        <w:pPrChange w:id="386" w:author="Admin" w:date="2020-04-21T11:59:00Z">
          <w:pPr>
            <w:bidi/>
            <w:spacing w:after="0" w:line="360" w:lineRule="auto"/>
            <w:jc w:val="both"/>
          </w:pPr>
        </w:pPrChange>
      </w:pPr>
    </w:p>
    <w:p w:rsidR="00C232C6" w:rsidRDefault="00C232C6">
      <w:pPr>
        <w:bidi/>
        <w:spacing w:after="0" w:line="360" w:lineRule="auto"/>
        <w:jc w:val="both"/>
        <w:rPr>
          <w:ins w:id="387" w:author="Admin" w:date="2020-04-21T11:59:00Z"/>
          <w:rFonts w:ascii="Nirmala UI" w:hAnsi="Nirmala UI" w:cs="B Nazanin"/>
          <w:color w:val="000000" w:themeColor="text1"/>
          <w:sz w:val="32"/>
          <w:szCs w:val="32"/>
          <w:rtl/>
          <w:lang w:bidi="fa-IR"/>
        </w:rPr>
        <w:pPrChange w:id="388" w:author="Admin" w:date="2020-04-21T11:59:00Z">
          <w:pPr>
            <w:bidi/>
            <w:spacing w:after="0" w:line="360" w:lineRule="auto"/>
            <w:jc w:val="both"/>
          </w:pPr>
        </w:pPrChange>
      </w:pPr>
    </w:p>
    <w:p w:rsidR="00C232C6" w:rsidRDefault="00C232C6">
      <w:pPr>
        <w:bidi/>
        <w:spacing w:after="0" w:line="360" w:lineRule="auto"/>
        <w:jc w:val="both"/>
        <w:rPr>
          <w:ins w:id="389" w:author="Admin" w:date="2020-04-21T11:59:00Z"/>
          <w:rFonts w:ascii="Nirmala UI" w:hAnsi="Nirmala UI" w:cs="B Nazanin"/>
          <w:color w:val="000000" w:themeColor="text1"/>
          <w:sz w:val="32"/>
          <w:szCs w:val="32"/>
          <w:rtl/>
          <w:lang w:bidi="fa-IR"/>
        </w:rPr>
        <w:pPrChange w:id="390" w:author="Admin" w:date="2020-04-21T11:59:00Z">
          <w:pPr>
            <w:bidi/>
            <w:spacing w:after="0" w:line="360" w:lineRule="auto"/>
            <w:jc w:val="both"/>
          </w:pPr>
        </w:pPrChange>
      </w:pPr>
    </w:p>
    <w:p w:rsidR="00C232C6" w:rsidRDefault="00C232C6">
      <w:pPr>
        <w:bidi/>
        <w:spacing w:after="0" w:line="360" w:lineRule="auto"/>
        <w:jc w:val="both"/>
        <w:rPr>
          <w:ins w:id="391" w:author="Admin" w:date="2020-04-21T12:28:00Z"/>
          <w:rFonts w:ascii="Nirmala UI" w:hAnsi="Nirmala UI" w:cs="B Nazanin"/>
          <w:color w:val="000000" w:themeColor="text1"/>
          <w:sz w:val="32"/>
          <w:szCs w:val="32"/>
          <w:rtl/>
          <w:lang w:bidi="fa-IR"/>
        </w:rPr>
        <w:pPrChange w:id="392" w:author="Admin" w:date="2020-04-21T11:59:00Z">
          <w:pPr>
            <w:bidi/>
            <w:spacing w:after="0" w:line="360" w:lineRule="auto"/>
            <w:jc w:val="both"/>
          </w:pPr>
        </w:pPrChange>
      </w:pPr>
    </w:p>
    <w:p w:rsidR="00540AA0" w:rsidRDefault="00540AA0">
      <w:pPr>
        <w:bidi/>
        <w:spacing w:after="0" w:line="360" w:lineRule="auto"/>
        <w:jc w:val="both"/>
        <w:rPr>
          <w:ins w:id="393" w:author="Admin" w:date="2020-04-21T12:28:00Z"/>
          <w:rFonts w:ascii="Nirmala UI" w:hAnsi="Nirmala UI" w:cs="B Nazanin"/>
          <w:color w:val="000000" w:themeColor="text1"/>
          <w:sz w:val="32"/>
          <w:szCs w:val="32"/>
          <w:rtl/>
          <w:lang w:bidi="fa-IR"/>
        </w:rPr>
        <w:pPrChange w:id="394" w:author="Admin" w:date="2020-04-21T12:28:00Z">
          <w:pPr>
            <w:bidi/>
            <w:spacing w:after="0" w:line="360" w:lineRule="auto"/>
            <w:jc w:val="both"/>
          </w:pPr>
        </w:pPrChange>
      </w:pPr>
    </w:p>
    <w:p w:rsidR="00C232C6" w:rsidRPr="001F7DD0" w:rsidDel="00C232C6" w:rsidRDefault="00540AA0">
      <w:pPr>
        <w:bidi/>
        <w:spacing w:after="0" w:line="360" w:lineRule="auto"/>
        <w:jc w:val="both"/>
        <w:rPr>
          <w:del w:id="395" w:author="Admin" w:date="2020-04-21T11:59:00Z"/>
          <w:rFonts w:ascii="Nirmala UI" w:hAnsi="Nirmala UI" w:cs="B Nazanin"/>
          <w:color w:val="000000" w:themeColor="text1"/>
          <w:sz w:val="32"/>
          <w:szCs w:val="32"/>
          <w:rtl/>
          <w:lang w:bidi="fa-IR"/>
        </w:rPr>
        <w:pPrChange w:id="396" w:author="Admin" w:date="2020-04-21T12:28:00Z">
          <w:pPr>
            <w:bidi/>
            <w:spacing w:after="0" w:line="360" w:lineRule="auto"/>
            <w:jc w:val="both"/>
          </w:pPr>
        </w:pPrChange>
      </w:pPr>
      <w:r>
        <w:rPr>
          <w:rFonts w:ascii="Nirmala UI" w:hAnsi="Nirmala UI" w:cs="B Nazanin"/>
          <w:noProof/>
          <w:color w:val="000000" w:themeColor="text1"/>
          <w:sz w:val="32"/>
          <w:szCs w:val="32"/>
          <w:rtl/>
        </w:rPr>
        <mc:AlternateContent>
          <mc:Choice Requires="wpg">
            <w:drawing>
              <wp:anchor distT="0" distB="0" distL="114300" distR="114300" simplePos="0" relativeHeight="251703296" behindDoc="0" locked="0" layoutInCell="1" allowOverlap="1" wp14:anchorId="47C3B1A6" wp14:editId="3982FA8E">
                <wp:simplePos x="0" y="0"/>
                <wp:positionH relativeFrom="column">
                  <wp:posOffset>3625702</wp:posOffset>
                </wp:positionH>
                <wp:positionV relativeFrom="paragraph">
                  <wp:posOffset>0</wp:posOffset>
                </wp:positionV>
                <wp:extent cx="2338248" cy="7687251"/>
                <wp:effectExtent l="0" t="0" r="24130" b="28575"/>
                <wp:wrapNone/>
                <wp:docPr id="53" name="Group 53"/>
                <wp:cNvGraphicFramePr/>
                <a:graphic xmlns:a="http://schemas.openxmlformats.org/drawingml/2006/main">
                  <a:graphicData uri="http://schemas.microsoft.com/office/word/2010/wordprocessingGroup">
                    <wpg:wgp>
                      <wpg:cNvGrpSpPr/>
                      <wpg:grpSpPr>
                        <a:xfrm>
                          <a:off x="0" y="0"/>
                          <a:ext cx="2338248" cy="7687251"/>
                          <a:chOff x="616700" y="723014"/>
                          <a:chExt cx="2338811" cy="7687333"/>
                        </a:xfrm>
                      </wpg:grpSpPr>
                      <wpg:grpSp>
                        <wpg:cNvPr id="50" name="Group 50"/>
                        <wpg:cNvGrpSpPr/>
                        <wpg:grpSpPr>
                          <a:xfrm>
                            <a:off x="1849758" y="723014"/>
                            <a:ext cx="1105753" cy="6134986"/>
                            <a:chOff x="1732800" y="903768"/>
                            <a:chExt cx="1105753" cy="6134986"/>
                          </a:xfrm>
                        </wpg:grpSpPr>
                        <wps:wsp>
                          <wps:cNvPr id="11" name="Left Arrow 11"/>
                          <wps:cNvSpPr/>
                          <wps:spPr>
                            <a:xfrm>
                              <a:off x="1998920" y="3220585"/>
                              <a:ext cx="839633" cy="1499958"/>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893BFF" w:rsidRDefault="00720FD0" w:rsidP="00B254C5">
                                <w:pPr>
                                  <w:jc w:val="center"/>
                                  <w:rPr>
                                    <w:rFonts w:ascii="Nirmala UI" w:hAnsi="Nirmala UI" w:cs="B Nazanin"/>
                                    <w:color w:val="000000" w:themeColor="text1"/>
                                    <w:sz w:val="24"/>
                                    <w:szCs w:val="24"/>
                                    <w:lang w:bidi="fa-IR"/>
                                    <w:rPrChange w:id="397" w:author="Admin" w:date="2020-04-21T12:24:00Z">
                                      <w:rPr>
                                        <w:color w:val="000000" w:themeColor="text1"/>
                                        <w:lang w:bidi="fa-IR"/>
                                      </w:rPr>
                                    </w:rPrChange>
                                  </w:rPr>
                                </w:pPr>
                                <w:r w:rsidRPr="00893BFF">
                                  <w:rPr>
                                    <w:rFonts w:ascii="Nirmala UI" w:hAnsi="Nirmala UI" w:cs="B Nazanin" w:hint="eastAsia"/>
                                    <w:color w:val="000000" w:themeColor="text1"/>
                                    <w:sz w:val="24"/>
                                    <w:szCs w:val="24"/>
                                    <w:rtl/>
                                    <w:lang w:bidi="fa-IR"/>
                                    <w:rPrChange w:id="398" w:author="Admin" w:date="2020-04-21T12:24:00Z">
                                      <w:rPr>
                                        <w:rFonts w:hint="eastAsia"/>
                                        <w:color w:val="000000" w:themeColor="text1"/>
                                        <w:rtl/>
                                        <w:lang w:bidi="fa-IR"/>
                                      </w:rPr>
                                    </w:rPrChange>
                                  </w:rPr>
                                  <w:t>اقسام</w:t>
                                </w:r>
                                <w:r w:rsidRPr="00893BFF">
                                  <w:rPr>
                                    <w:rFonts w:ascii="Nirmala UI" w:hAnsi="Nirmala UI" w:cs="B Nazanin"/>
                                    <w:color w:val="000000" w:themeColor="text1"/>
                                    <w:sz w:val="24"/>
                                    <w:szCs w:val="24"/>
                                    <w:rtl/>
                                    <w:lang w:bidi="fa-IR"/>
                                    <w:rPrChange w:id="399" w:author="Admin" w:date="2020-04-21T12:24:00Z">
                                      <w:rPr>
                                        <w:color w:val="000000" w:themeColor="text1"/>
                                        <w:rtl/>
                                        <w:lang w:bidi="fa-IR"/>
                                      </w:rPr>
                                    </w:rPrChange>
                                  </w:rPr>
                                  <w:t xml:space="preserve"> </w:t>
                                </w:r>
                                <w:r w:rsidRPr="00893BFF">
                                  <w:rPr>
                                    <w:rFonts w:ascii="Nirmala UI" w:hAnsi="Nirmala UI" w:cs="B Nazanin" w:hint="eastAsia"/>
                                    <w:color w:val="000000" w:themeColor="text1"/>
                                    <w:sz w:val="24"/>
                                    <w:szCs w:val="24"/>
                                    <w:rtl/>
                                    <w:lang w:bidi="fa-IR"/>
                                    <w:rPrChange w:id="400" w:author="Admin" w:date="2020-04-21T12:24:00Z">
                                      <w:rPr>
                                        <w:rFonts w:hint="eastAsia"/>
                                        <w:color w:val="000000" w:themeColor="text1"/>
                                        <w:rtl/>
                                        <w:lang w:bidi="fa-IR"/>
                                      </w:rPr>
                                    </w:rPrChange>
                                  </w:rPr>
                                  <w:t>هد</w:t>
                                </w:r>
                                <w:r w:rsidRPr="00893BFF">
                                  <w:rPr>
                                    <w:rFonts w:ascii="Nirmala UI" w:hAnsi="Nirmala UI" w:cs="B Nazanin" w:hint="cs"/>
                                    <w:color w:val="000000" w:themeColor="text1"/>
                                    <w:sz w:val="24"/>
                                    <w:szCs w:val="24"/>
                                    <w:rtl/>
                                    <w:lang w:bidi="fa-IR"/>
                                    <w:rPrChange w:id="401" w:author="Admin" w:date="2020-04-21T12:24:00Z">
                                      <w:rPr>
                                        <w:rFonts w:hint="cs"/>
                                        <w:color w:val="000000" w:themeColor="text1"/>
                                        <w:rtl/>
                                        <w:lang w:bidi="fa-IR"/>
                                      </w:rPr>
                                    </w:rPrChange>
                                  </w:rPr>
                                  <w:t>یّ</w:t>
                                </w:r>
                                <w:r w:rsidRPr="00893BFF">
                                  <w:rPr>
                                    <w:rFonts w:ascii="Nirmala UI" w:hAnsi="Nirmala UI" w:cs="B Nazanin" w:hint="eastAsia"/>
                                    <w:color w:val="000000" w:themeColor="text1"/>
                                    <w:sz w:val="24"/>
                                    <w:szCs w:val="24"/>
                                    <w:rtl/>
                                    <w:lang w:bidi="fa-IR"/>
                                    <w:rPrChange w:id="402" w:author="Admin" w:date="2020-04-21T12:24:00Z">
                                      <w:rPr>
                                        <w:rFonts w:hint="eastAsia"/>
                                        <w:color w:val="000000" w:themeColor="text1"/>
                                        <w:rtl/>
                                        <w:lang w:bidi="fa-IR"/>
                                      </w:rPr>
                                    </w:rPrChange>
                                  </w:rPr>
                                  <w:t>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Brace 12"/>
                          <wps:cNvSpPr/>
                          <wps:spPr>
                            <a:xfrm>
                              <a:off x="1732800" y="903768"/>
                              <a:ext cx="170427" cy="613498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Right Brace 52"/>
                        <wps:cNvSpPr/>
                        <wps:spPr>
                          <a:xfrm>
                            <a:off x="616700" y="4699309"/>
                            <a:ext cx="116958" cy="371103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3B1A6" id="Group 53" o:spid="_x0000_s1041" style="position:absolute;left:0;text-align:left;margin-left:285.5pt;margin-top:0;width:184.1pt;height:605.3pt;z-index:251703296;mso-width-relative:margin;mso-height-relative:margin" coordorigin="6167,7230" coordsize="23388,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">
                <v:group id="Group 50" o:spid="_x0000_s1042" style="position:absolute;left:18497;top:7230;width:11058;height:61350" coordorigin="17328,9037" coordsize="11057,6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Left Arrow 11" o:spid="_x0000_s1043" type="#_x0000_t66" style="position:absolute;left:19989;top:32205;width:8396;height:15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" adj="10800" filled="f" strokecolor="black [3213]" strokeweight="1pt">
                    <v:textbox>
                      <w:txbxContent>
                        <w:p w:rsidR="00720FD0" w:rsidRPr="00893BFF" w:rsidRDefault="00720FD0" w:rsidP="00B254C5">
                          <w:pPr>
                            <w:jc w:val="center"/>
                            <w:rPr>
                              <w:rFonts w:ascii="Nirmala UI" w:hAnsi="Nirmala UI" w:cs="B Nazanin"/>
                              <w:color w:val="000000" w:themeColor="text1"/>
                              <w:sz w:val="24"/>
                              <w:szCs w:val="24"/>
                              <w:lang w:bidi="fa-IR"/>
                              <w:rPrChange w:id="403" w:author="Admin" w:date="2020-04-21T12:24:00Z">
                                <w:rPr>
                                  <w:color w:val="000000" w:themeColor="text1"/>
                                  <w:lang w:bidi="fa-IR"/>
                                </w:rPr>
                              </w:rPrChange>
                            </w:rPr>
                          </w:pPr>
                          <w:r w:rsidRPr="00893BFF">
                            <w:rPr>
                              <w:rFonts w:ascii="Nirmala UI" w:hAnsi="Nirmala UI" w:cs="B Nazanin" w:hint="eastAsia"/>
                              <w:color w:val="000000" w:themeColor="text1"/>
                              <w:sz w:val="24"/>
                              <w:szCs w:val="24"/>
                              <w:rtl/>
                              <w:lang w:bidi="fa-IR"/>
                              <w:rPrChange w:id="404" w:author="Admin" w:date="2020-04-21T12:24:00Z">
                                <w:rPr>
                                  <w:rFonts w:hint="eastAsia"/>
                                  <w:color w:val="000000" w:themeColor="text1"/>
                                  <w:rtl/>
                                  <w:lang w:bidi="fa-IR"/>
                                </w:rPr>
                              </w:rPrChange>
                            </w:rPr>
                            <w:t>اقسام</w:t>
                          </w:r>
                          <w:r w:rsidRPr="00893BFF">
                            <w:rPr>
                              <w:rFonts w:ascii="Nirmala UI" w:hAnsi="Nirmala UI" w:cs="B Nazanin"/>
                              <w:color w:val="000000" w:themeColor="text1"/>
                              <w:sz w:val="24"/>
                              <w:szCs w:val="24"/>
                              <w:rtl/>
                              <w:lang w:bidi="fa-IR"/>
                              <w:rPrChange w:id="405" w:author="Admin" w:date="2020-04-21T12:24:00Z">
                                <w:rPr>
                                  <w:color w:val="000000" w:themeColor="text1"/>
                                  <w:rtl/>
                                  <w:lang w:bidi="fa-IR"/>
                                </w:rPr>
                              </w:rPrChange>
                            </w:rPr>
                            <w:t xml:space="preserve"> </w:t>
                          </w:r>
                          <w:r w:rsidRPr="00893BFF">
                            <w:rPr>
                              <w:rFonts w:ascii="Nirmala UI" w:hAnsi="Nirmala UI" w:cs="B Nazanin" w:hint="eastAsia"/>
                              <w:color w:val="000000" w:themeColor="text1"/>
                              <w:sz w:val="24"/>
                              <w:szCs w:val="24"/>
                              <w:rtl/>
                              <w:lang w:bidi="fa-IR"/>
                              <w:rPrChange w:id="406" w:author="Admin" w:date="2020-04-21T12:24:00Z">
                                <w:rPr>
                                  <w:rFonts w:hint="eastAsia"/>
                                  <w:color w:val="000000" w:themeColor="text1"/>
                                  <w:rtl/>
                                  <w:lang w:bidi="fa-IR"/>
                                </w:rPr>
                              </w:rPrChange>
                            </w:rPr>
                            <w:t>هد</w:t>
                          </w:r>
                          <w:r w:rsidRPr="00893BFF">
                            <w:rPr>
                              <w:rFonts w:ascii="Nirmala UI" w:hAnsi="Nirmala UI" w:cs="B Nazanin" w:hint="cs"/>
                              <w:color w:val="000000" w:themeColor="text1"/>
                              <w:sz w:val="24"/>
                              <w:szCs w:val="24"/>
                              <w:rtl/>
                              <w:lang w:bidi="fa-IR"/>
                              <w:rPrChange w:id="407" w:author="Admin" w:date="2020-04-21T12:24:00Z">
                                <w:rPr>
                                  <w:rFonts w:hint="cs"/>
                                  <w:color w:val="000000" w:themeColor="text1"/>
                                  <w:rtl/>
                                  <w:lang w:bidi="fa-IR"/>
                                </w:rPr>
                              </w:rPrChange>
                            </w:rPr>
                            <w:t>یّ</w:t>
                          </w:r>
                          <w:r w:rsidRPr="00893BFF">
                            <w:rPr>
                              <w:rFonts w:ascii="Nirmala UI" w:hAnsi="Nirmala UI" w:cs="B Nazanin" w:hint="eastAsia"/>
                              <w:color w:val="000000" w:themeColor="text1"/>
                              <w:sz w:val="24"/>
                              <w:szCs w:val="24"/>
                              <w:rtl/>
                              <w:lang w:bidi="fa-IR"/>
                              <w:rPrChange w:id="408" w:author="Admin" w:date="2020-04-21T12:24:00Z">
                                <w:rPr>
                                  <w:rFonts w:hint="eastAsia"/>
                                  <w:color w:val="000000" w:themeColor="text1"/>
                                  <w:rtl/>
                                  <w:lang w:bidi="fa-IR"/>
                                </w:rPr>
                              </w:rPrChange>
                            </w:rPr>
                            <w:t>ه</w:t>
                          </w:r>
                        </w:p>
                      </w:txbxContent>
                    </v:textbox>
                  </v:shape>
                  <v:shape id="Right Brace 12" o:spid="_x0000_s1044" type="#_x0000_t88" style="position:absolute;left:17328;top:9037;width:1704;height:6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" adj="50" strokecolor="black [3213]" strokeweight=".5pt">
                    <v:stroke joinstyle="miter"/>
                  </v:shape>
                </v:group>
                <v:shape id="Right Brace 52" o:spid="_x0000_s1045" type="#_x0000_t88" style="position:absolute;left:6167;top:46993;width:1169;height:37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" adj="57" strokecolor="black [3213]" strokeweight=".5pt">
                  <v:stroke joinstyle="miter"/>
                </v:shape>
              </v:group>
            </w:pict>
          </mc:Fallback>
        </mc:AlternateContent>
      </w:r>
    </w:p>
    <w:p w:rsidR="00B254C5" w:rsidRPr="001F7DD0" w:rsidDel="00C232C6" w:rsidRDefault="00B254C5" w:rsidP="009C7DC2">
      <w:pPr>
        <w:bidi/>
        <w:spacing w:after="0" w:line="360" w:lineRule="auto"/>
        <w:jc w:val="both"/>
        <w:rPr>
          <w:del w:id="409" w:author="Admin" w:date="2020-04-21T11:58:00Z"/>
          <w:rFonts w:ascii="Nirmala UI" w:hAnsi="Nirmala UI" w:cs="B Nazanin"/>
          <w:color w:val="000000" w:themeColor="text1"/>
          <w:sz w:val="32"/>
          <w:szCs w:val="32"/>
          <w:rtl/>
          <w:lang w:bidi="fa-IR"/>
        </w:rPr>
      </w:pPr>
    </w:p>
    <w:p w:rsidR="00C232C6" w:rsidRPr="001F7DD0" w:rsidDel="00C232C6" w:rsidRDefault="00C232C6" w:rsidP="00E52CBA">
      <w:pPr>
        <w:bidi/>
        <w:spacing w:after="0" w:line="360" w:lineRule="auto"/>
        <w:jc w:val="both"/>
        <w:rPr>
          <w:del w:id="410" w:author="Admin" w:date="2020-04-21T11:58:00Z"/>
          <w:rFonts w:ascii="Nirmala UI" w:hAnsi="Nirmala UI" w:cs="B Nazanin"/>
          <w:color w:val="000000" w:themeColor="text1"/>
          <w:sz w:val="32"/>
          <w:szCs w:val="32"/>
          <w:rtl/>
          <w:lang w:bidi="fa-IR"/>
        </w:rPr>
      </w:pPr>
    </w:p>
    <w:p w:rsidR="00B254C5" w:rsidRPr="001F7DD0" w:rsidDel="00C232C6" w:rsidRDefault="00B254C5" w:rsidP="009C7DC2">
      <w:pPr>
        <w:bidi/>
        <w:spacing w:after="0" w:line="360" w:lineRule="auto"/>
        <w:jc w:val="both"/>
        <w:rPr>
          <w:del w:id="411" w:author="Admin" w:date="2020-04-21T11:58:00Z"/>
          <w:rFonts w:ascii="Nirmala UI" w:hAnsi="Nirmala UI" w:cs="B Nazanin"/>
          <w:color w:val="000000" w:themeColor="text1"/>
          <w:sz w:val="32"/>
          <w:szCs w:val="32"/>
          <w:rtl/>
          <w:lang w:bidi="fa-IR"/>
        </w:rPr>
      </w:pPr>
    </w:p>
    <w:p w:rsidR="00B254C5" w:rsidRPr="00893BFF" w:rsidRDefault="00906C0B">
      <w:pPr>
        <w:bidi/>
        <w:spacing w:after="0" w:line="360" w:lineRule="auto"/>
        <w:ind w:left="1372"/>
        <w:jc w:val="both"/>
        <w:rPr>
          <w:ins w:id="412" w:author="Admin" w:date="2020-04-21T11:58:00Z"/>
          <w:rFonts w:ascii="Nirmala UI" w:hAnsi="Nirmala UI" w:cs="B Nazanin"/>
          <w:color w:val="000000" w:themeColor="text1"/>
          <w:sz w:val="28"/>
          <w:szCs w:val="28"/>
          <w:rtl/>
          <w:lang w:bidi="fa-IR"/>
          <w:rPrChange w:id="413" w:author="Admin" w:date="2020-04-21T12:24:00Z">
            <w:rPr>
              <w:ins w:id="414" w:author="Admin" w:date="2020-04-21T11:58:00Z"/>
              <w:rFonts w:ascii="Nirmala UI" w:hAnsi="Nirmala UI" w:cs="B Nazanin"/>
              <w:color w:val="000000" w:themeColor="text1"/>
              <w:sz w:val="32"/>
              <w:szCs w:val="32"/>
              <w:rtl/>
              <w:lang w:bidi="fa-IR"/>
            </w:rPr>
          </w:rPrChange>
        </w:rPr>
        <w:pPrChange w:id="415" w:author="Admin" w:date="2020-04-21T12:24:00Z">
          <w:pPr>
            <w:bidi/>
            <w:spacing w:after="0" w:line="360" w:lineRule="auto"/>
            <w:jc w:val="both"/>
          </w:pPr>
        </w:pPrChange>
      </w:pPr>
      <w:r w:rsidRPr="00893BFF">
        <w:rPr>
          <w:rFonts w:ascii="Nirmala UI" w:hAnsi="Nirmala UI" w:cs="B Nazanin"/>
          <w:color w:val="000000" w:themeColor="text1"/>
          <w:sz w:val="28"/>
          <w:szCs w:val="28"/>
          <w:rtl/>
          <w:lang w:bidi="fa-IR"/>
          <w:rPrChange w:id="416" w:author="Admin" w:date="2020-04-21T12:24:00Z">
            <w:rPr>
              <w:rFonts w:ascii="Nirmala UI" w:hAnsi="Nirmala UI" w:cs="B Nazanin"/>
              <w:color w:val="000000" w:themeColor="text1"/>
              <w:sz w:val="32"/>
              <w:szCs w:val="32"/>
              <w:rtl/>
              <w:lang w:bidi="fa-IR"/>
            </w:rPr>
          </w:rPrChange>
        </w:rPr>
        <w:t xml:space="preserve">1- </w:t>
      </w:r>
      <w:r w:rsidRPr="00893BFF">
        <w:rPr>
          <w:rFonts w:ascii="Nirmala UI" w:hAnsi="Nirmala UI" w:cs="B Nazanin" w:hint="eastAsia"/>
          <w:color w:val="000000" w:themeColor="text1"/>
          <w:sz w:val="28"/>
          <w:szCs w:val="28"/>
          <w:rtl/>
          <w:lang w:bidi="fa-IR"/>
          <w:rPrChange w:id="417" w:author="Admin" w:date="2020-04-21T12:24:00Z">
            <w:rPr>
              <w:rFonts w:ascii="Nirmala UI" w:hAnsi="Nirmala UI" w:cs="B Nazanin" w:hint="eastAsia"/>
              <w:color w:val="000000" w:themeColor="text1"/>
              <w:sz w:val="32"/>
              <w:szCs w:val="32"/>
              <w:rtl/>
              <w:lang w:bidi="fa-IR"/>
            </w:rPr>
          </w:rPrChange>
        </w:rPr>
        <w:t>هد</w:t>
      </w:r>
      <w:r w:rsidRPr="00893BFF">
        <w:rPr>
          <w:rFonts w:ascii="Nirmala UI" w:hAnsi="Nirmala UI" w:cs="B Nazanin" w:hint="cs"/>
          <w:color w:val="000000" w:themeColor="text1"/>
          <w:sz w:val="28"/>
          <w:szCs w:val="28"/>
          <w:rtl/>
          <w:lang w:bidi="fa-IR"/>
          <w:rPrChange w:id="418"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419" w:author="Admin" w:date="2020-04-21T12:24:00Z">
            <w:rPr>
              <w:rFonts w:ascii="Nirmala UI" w:hAnsi="Nirmala UI" w:cs="B Nazanin" w:hint="eastAsia"/>
              <w:color w:val="000000" w:themeColor="text1"/>
              <w:sz w:val="32"/>
              <w:szCs w:val="32"/>
              <w:rtl/>
              <w:lang w:bidi="fa-IR"/>
            </w:rPr>
          </w:rPrChange>
        </w:rPr>
        <w:t>ه</w:t>
      </w:r>
      <w:r w:rsidRPr="00893BFF">
        <w:rPr>
          <w:rFonts w:ascii="Nirmala UI" w:hAnsi="Nirmala UI" w:cs="B Nazanin"/>
          <w:color w:val="000000" w:themeColor="text1"/>
          <w:sz w:val="28"/>
          <w:szCs w:val="28"/>
          <w:rtl/>
          <w:lang w:bidi="fa-IR"/>
          <w:rPrChange w:id="420"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21" w:author="Admin" w:date="2020-04-21T12:24:00Z">
            <w:rPr>
              <w:rFonts w:ascii="Nirmala UI" w:hAnsi="Nirmala UI" w:cs="B Nazanin" w:hint="eastAsia"/>
              <w:color w:val="000000" w:themeColor="text1"/>
              <w:sz w:val="32"/>
              <w:szCs w:val="32"/>
              <w:rtl/>
              <w:lang w:bidi="fa-IR"/>
            </w:rPr>
          </w:rPrChange>
        </w:rPr>
        <w:t>برا</w:t>
      </w:r>
      <w:r w:rsidRPr="00893BFF">
        <w:rPr>
          <w:rFonts w:ascii="Nirmala UI" w:hAnsi="Nirmala UI" w:cs="B Nazanin" w:hint="cs"/>
          <w:color w:val="000000" w:themeColor="text1"/>
          <w:sz w:val="28"/>
          <w:szCs w:val="28"/>
          <w:rtl/>
          <w:lang w:bidi="fa-IR"/>
          <w:rPrChange w:id="422"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color w:val="000000" w:themeColor="text1"/>
          <w:sz w:val="28"/>
          <w:szCs w:val="28"/>
          <w:rtl/>
          <w:lang w:bidi="fa-IR"/>
          <w:rPrChange w:id="42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24" w:author="Admin" w:date="2020-04-21T12:24:00Z">
            <w:rPr>
              <w:rFonts w:ascii="Nirmala UI" w:hAnsi="Nirmala UI" w:cs="B Nazanin" w:hint="eastAsia"/>
              <w:color w:val="000000" w:themeColor="text1"/>
              <w:sz w:val="32"/>
              <w:szCs w:val="32"/>
              <w:rtl/>
              <w:lang w:bidi="fa-IR"/>
            </w:rPr>
          </w:rPrChange>
        </w:rPr>
        <w:t>خدا</w:t>
      </w:r>
      <w:r w:rsidRPr="00893BFF">
        <w:rPr>
          <w:rFonts w:ascii="Nirmala UI" w:hAnsi="Nirmala UI" w:cs="B Nazanin"/>
          <w:color w:val="000000" w:themeColor="text1"/>
          <w:sz w:val="28"/>
          <w:szCs w:val="28"/>
          <w:rtl/>
          <w:lang w:bidi="fa-IR"/>
          <w:rPrChange w:id="425"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26" w:author="Admin" w:date="2020-04-21T12:24:00Z">
            <w:rPr>
              <w:rFonts w:ascii="Nirmala UI" w:hAnsi="Nirmala UI" w:cs="B Nazanin" w:hint="eastAsia"/>
              <w:color w:val="000000" w:themeColor="text1"/>
              <w:sz w:val="32"/>
              <w:szCs w:val="32"/>
              <w:rtl/>
              <w:lang w:bidi="fa-IR"/>
            </w:rPr>
          </w:rPrChange>
        </w:rPr>
        <w:t>که</w:t>
      </w:r>
      <w:r w:rsidRPr="00893BFF">
        <w:rPr>
          <w:rFonts w:ascii="Nirmala UI" w:hAnsi="Nirmala UI" w:cs="B Nazanin"/>
          <w:color w:val="000000" w:themeColor="text1"/>
          <w:sz w:val="28"/>
          <w:szCs w:val="28"/>
          <w:rtl/>
          <w:lang w:bidi="fa-IR"/>
          <w:rPrChange w:id="42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28" w:author="Admin" w:date="2020-04-21T12:24:00Z">
            <w:rPr>
              <w:rFonts w:ascii="Nirmala UI" w:hAnsi="Nirmala UI" w:cs="B Nazanin" w:hint="eastAsia"/>
              <w:color w:val="000000" w:themeColor="text1"/>
              <w:sz w:val="32"/>
              <w:szCs w:val="32"/>
              <w:rtl/>
              <w:lang w:bidi="fa-IR"/>
            </w:rPr>
          </w:rPrChange>
        </w:rPr>
        <w:t>واجب</w:t>
      </w:r>
      <w:r w:rsidRPr="00893BFF">
        <w:rPr>
          <w:rFonts w:ascii="Nirmala UI" w:hAnsi="Nirmala UI" w:cs="B Nazanin"/>
          <w:color w:val="000000" w:themeColor="text1"/>
          <w:sz w:val="28"/>
          <w:szCs w:val="28"/>
          <w:rtl/>
          <w:lang w:bidi="fa-IR"/>
          <w:rPrChange w:id="42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30" w:author="Admin" w:date="2020-04-21T12:24:00Z">
            <w:rPr>
              <w:rFonts w:ascii="Nirmala UI" w:hAnsi="Nirmala UI" w:cs="B Nazanin" w:hint="eastAsia"/>
              <w:color w:val="000000" w:themeColor="text1"/>
              <w:sz w:val="32"/>
              <w:szCs w:val="32"/>
              <w:rtl/>
              <w:lang w:bidi="fa-IR"/>
            </w:rPr>
          </w:rPrChange>
        </w:rPr>
        <w:t>است</w:t>
      </w:r>
      <w:r w:rsidRPr="00893BFF">
        <w:rPr>
          <w:rFonts w:ascii="Nirmala UI" w:hAnsi="Nirmala UI" w:cs="B Nazanin"/>
          <w:color w:val="000000" w:themeColor="text1"/>
          <w:sz w:val="28"/>
          <w:szCs w:val="28"/>
          <w:rtl/>
          <w:lang w:bidi="fa-IR"/>
          <w:rPrChange w:id="431" w:author="Admin" w:date="2020-04-21T12:24:00Z">
            <w:rPr>
              <w:rFonts w:ascii="Nirmala UI" w:hAnsi="Nirmala UI" w:cs="B Nazanin"/>
              <w:color w:val="000000" w:themeColor="text1"/>
              <w:sz w:val="32"/>
              <w:szCs w:val="32"/>
              <w:rtl/>
              <w:lang w:bidi="fa-IR"/>
            </w:rPr>
          </w:rPrChange>
        </w:rPr>
        <w:t>.</w:t>
      </w:r>
    </w:p>
    <w:p w:rsidR="00C232C6" w:rsidRPr="001F7DD0" w:rsidDel="00C232C6" w:rsidRDefault="00C232C6">
      <w:pPr>
        <w:bidi/>
        <w:spacing w:after="0" w:line="360" w:lineRule="auto"/>
        <w:ind w:left="1514"/>
        <w:jc w:val="both"/>
        <w:rPr>
          <w:del w:id="432" w:author="Admin" w:date="2020-04-21T11:58:00Z"/>
          <w:rFonts w:ascii="Nirmala UI" w:hAnsi="Nirmala UI" w:cs="B Nazanin"/>
          <w:color w:val="000000" w:themeColor="text1"/>
          <w:sz w:val="32"/>
          <w:szCs w:val="32"/>
          <w:rtl/>
          <w:lang w:bidi="fa-IR"/>
        </w:rPr>
        <w:pPrChange w:id="433" w:author="Admin" w:date="2020-04-21T12:07:00Z">
          <w:pPr>
            <w:bidi/>
            <w:spacing w:after="0" w:line="360" w:lineRule="auto"/>
            <w:jc w:val="both"/>
          </w:pPr>
        </w:pPrChange>
      </w:pPr>
    </w:p>
    <w:p w:rsidR="00906C0B" w:rsidRPr="00893BFF" w:rsidRDefault="00906C0B">
      <w:pPr>
        <w:bidi/>
        <w:spacing w:after="0" w:line="360" w:lineRule="auto"/>
        <w:ind w:left="1372"/>
        <w:jc w:val="both"/>
        <w:rPr>
          <w:ins w:id="434" w:author="Admin" w:date="2020-04-21T11:58:00Z"/>
          <w:rFonts w:ascii="Nirmala UI" w:hAnsi="Nirmala UI" w:cs="B Nazanin"/>
          <w:color w:val="000000" w:themeColor="text1"/>
          <w:sz w:val="28"/>
          <w:szCs w:val="28"/>
          <w:rtl/>
          <w:lang w:bidi="fa-IR"/>
          <w:rPrChange w:id="435" w:author="Admin" w:date="2020-04-21T12:24:00Z">
            <w:rPr>
              <w:ins w:id="436" w:author="Admin" w:date="2020-04-21T11:58:00Z"/>
              <w:rFonts w:ascii="Nirmala UI" w:hAnsi="Nirmala UI" w:cs="B Nazanin"/>
              <w:color w:val="000000" w:themeColor="text1"/>
              <w:sz w:val="32"/>
              <w:szCs w:val="32"/>
              <w:rtl/>
              <w:lang w:bidi="fa-IR"/>
            </w:rPr>
          </w:rPrChange>
        </w:rPr>
        <w:pPrChange w:id="437" w:author="Admin" w:date="2020-04-21T12:24:00Z">
          <w:pPr>
            <w:bidi/>
            <w:spacing w:after="0" w:line="360" w:lineRule="auto"/>
            <w:jc w:val="both"/>
          </w:pPr>
        </w:pPrChange>
      </w:pPr>
      <w:r w:rsidRPr="00893BFF">
        <w:rPr>
          <w:rFonts w:ascii="Nirmala UI" w:hAnsi="Nirmala UI" w:cs="B Nazanin"/>
          <w:color w:val="000000" w:themeColor="text1"/>
          <w:sz w:val="28"/>
          <w:szCs w:val="28"/>
          <w:rtl/>
          <w:lang w:bidi="fa-IR"/>
          <w:rPrChange w:id="438" w:author="Admin" w:date="2020-04-21T12:24:00Z">
            <w:rPr>
              <w:rFonts w:ascii="Nirmala UI" w:hAnsi="Nirmala UI" w:cs="B Nazanin"/>
              <w:color w:val="000000" w:themeColor="text1"/>
              <w:sz w:val="32"/>
              <w:szCs w:val="32"/>
              <w:rtl/>
              <w:lang w:bidi="fa-IR"/>
            </w:rPr>
          </w:rPrChange>
        </w:rPr>
        <w:t xml:space="preserve">2- </w:t>
      </w:r>
      <w:r w:rsidRPr="00893BFF">
        <w:rPr>
          <w:rFonts w:ascii="Nirmala UI" w:hAnsi="Nirmala UI" w:cs="B Nazanin" w:hint="eastAsia"/>
          <w:color w:val="000000" w:themeColor="text1"/>
          <w:sz w:val="28"/>
          <w:szCs w:val="28"/>
          <w:rtl/>
          <w:lang w:bidi="fa-IR"/>
          <w:rPrChange w:id="439" w:author="Admin" w:date="2020-04-21T12:24:00Z">
            <w:rPr>
              <w:rFonts w:ascii="Nirmala UI" w:hAnsi="Nirmala UI" w:cs="B Nazanin" w:hint="eastAsia"/>
              <w:color w:val="000000" w:themeColor="text1"/>
              <w:sz w:val="32"/>
              <w:szCs w:val="32"/>
              <w:rtl/>
              <w:lang w:bidi="fa-IR"/>
            </w:rPr>
          </w:rPrChange>
        </w:rPr>
        <w:t>هد</w:t>
      </w:r>
      <w:r w:rsidRPr="00893BFF">
        <w:rPr>
          <w:rFonts w:ascii="Nirmala UI" w:hAnsi="Nirmala UI" w:cs="B Nazanin" w:hint="cs"/>
          <w:color w:val="000000" w:themeColor="text1"/>
          <w:sz w:val="28"/>
          <w:szCs w:val="28"/>
          <w:rtl/>
          <w:lang w:bidi="fa-IR"/>
          <w:rPrChange w:id="440"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441" w:author="Admin" w:date="2020-04-21T12:24:00Z">
            <w:rPr>
              <w:rFonts w:ascii="Nirmala UI" w:hAnsi="Nirmala UI" w:cs="B Nazanin" w:hint="eastAsia"/>
              <w:color w:val="000000" w:themeColor="text1"/>
              <w:sz w:val="32"/>
              <w:szCs w:val="32"/>
              <w:rtl/>
              <w:lang w:bidi="fa-IR"/>
            </w:rPr>
          </w:rPrChange>
        </w:rPr>
        <w:t>ه</w:t>
      </w:r>
      <w:r w:rsidRPr="00893BFF">
        <w:rPr>
          <w:rFonts w:ascii="Nirmala UI" w:hAnsi="Nirmala UI" w:cs="B Nazanin"/>
          <w:color w:val="000000" w:themeColor="text1"/>
          <w:sz w:val="28"/>
          <w:szCs w:val="28"/>
          <w:rtl/>
          <w:lang w:bidi="fa-IR"/>
          <w:rPrChange w:id="442" w:author="Admin" w:date="2020-04-21T12:24:00Z">
            <w:rPr>
              <w:rFonts w:ascii="Nirmala UI" w:hAnsi="Nirmala UI" w:cs="B Nazanin"/>
              <w:color w:val="000000" w:themeColor="text1"/>
              <w:sz w:val="32"/>
              <w:szCs w:val="32"/>
              <w:rtl/>
              <w:lang w:bidi="fa-IR"/>
            </w:rPr>
          </w:rPrChange>
        </w:rPr>
        <w:softHyphen/>
      </w:r>
      <w:r w:rsidRPr="00893BFF">
        <w:rPr>
          <w:rFonts w:ascii="Nirmala UI" w:hAnsi="Nirmala UI" w:cs="B Nazanin" w:hint="cs"/>
          <w:color w:val="000000" w:themeColor="text1"/>
          <w:sz w:val="28"/>
          <w:szCs w:val="28"/>
          <w:rtl/>
          <w:lang w:bidi="fa-IR"/>
          <w:rPrChange w:id="443"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color w:val="000000" w:themeColor="text1"/>
          <w:sz w:val="28"/>
          <w:szCs w:val="28"/>
          <w:rtl/>
          <w:lang w:bidi="fa-IR"/>
          <w:rPrChange w:id="444"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45" w:author="Admin" w:date="2020-04-21T12:24:00Z">
            <w:rPr>
              <w:rFonts w:ascii="Nirmala UI" w:hAnsi="Nirmala UI" w:cs="B Nazanin" w:hint="eastAsia"/>
              <w:color w:val="000000" w:themeColor="text1"/>
              <w:sz w:val="32"/>
              <w:szCs w:val="32"/>
              <w:rtl/>
              <w:lang w:bidi="fa-IR"/>
            </w:rPr>
          </w:rPrChange>
        </w:rPr>
        <w:t>مکافاة</w:t>
      </w:r>
      <w:r w:rsidRPr="00893BFF">
        <w:rPr>
          <w:rFonts w:ascii="Nirmala UI" w:hAnsi="Nirmala UI" w:cs="B Nazanin"/>
          <w:color w:val="000000" w:themeColor="text1"/>
          <w:sz w:val="28"/>
          <w:szCs w:val="28"/>
          <w:rtl/>
          <w:lang w:bidi="fa-IR"/>
          <w:rPrChange w:id="44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47" w:author="Admin" w:date="2020-04-21T12:24:00Z">
            <w:rPr>
              <w:rFonts w:ascii="Nirmala UI" w:hAnsi="Nirmala UI" w:cs="B Nazanin" w:hint="eastAsia"/>
              <w:color w:val="000000" w:themeColor="text1"/>
              <w:sz w:val="32"/>
              <w:szCs w:val="32"/>
              <w:rtl/>
              <w:lang w:bidi="fa-IR"/>
            </w:rPr>
          </w:rPrChange>
        </w:rPr>
        <w:t>که</w:t>
      </w:r>
      <w:r w:rsidRPr="00893BFF">
        <w:rPr>
          <w:rFonts w:ascii="Nirmala UI" w:hAnsi="Nirmala UI" w:cs="B Nazanin"/>
          <w:color w:val="000000" w:themeColor="text1"/>
          <w:sz w:val="28"/>
          <w:szCs w:val="28"/>
          <w:rtl/>
          <w:lang w:bidi="fa-IR"/>
          <w:rPrChange w:id="44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49" w:author="Admin" w:date="2020-04-21T12:24:00Z">
            <w:rPr>
              <w:rFonts w:ascii="Nirmala UI" w:hAnsi="Nirmala UI" w:cs="B Nazanin" w:hint="eastAsia"/>
              <w:color w:val="000000" w:themeColor="text1"/>
              <w:sz w:val="32"/>
              <w:szCs w:val="32"/>
              <w:rtl/>
              <w:lang w:bidi="fa-IR"/>
            </w:rPr>
          </w:rPrChange>
        </w:rPr>
        <w:t>مستحبّ</w:t>
      </w:r>
      <w:r w:rsidRPr="00893BFF">
        <w:rPr>
          <w:rFonts w:ascii="Nirmala UI" w:hAnsi="Nirmala UI" w:cs="B Nazanin"/>
          <w:color w:val="000000" w:themeColor="text1"/>
          <w:sz w:val="28"/>
          <w:szCs w:val="28"/>
          <w:rtl/>
          <w:lang w:bidi="fa-IR"/>
          <w:rPrChange w:id="450"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51" w:author="Admin" w:date="2020-04-21T12:24:00Z">
            <w:rPr>
              <w:rFonts w:ascii="Nirmala UI" w:hAnsi="Nirmala UI" w:cs="B Nazanin" w:hint="eastAsia"/>
              <w:color w:val="000000" w:themeColor="text1"/>
              <w:sz w:val="32"/>
              <w:szCs w:val="32"/>
              <w:rtl/>
              <w:lang w:bidi="fa-IR"/>
            </w:rPr>
          </w:rPrChange>
        </w:rPr>
        <w:t>است</w:t>
      </w:r>
      <w:r w:rsidRPr="00893BFF">
        <w:rPr>
          <w:rFonts w:ascii="Nirmala UI" w:hAnsi="Nirmala UI" w:cs="B Nazanin"/>
          <w:color w:val="000000" w:themeColor="text1"/>
          <w:sz w:val="28"/>
          <w:szCs w:val="28"/>
          <w:rtl/>
          <w:lang w:bidi="fa-IR"/>
          <w:rPrChange w:id="452" w:author="Admin" w:date="2020-04-21T12:24:00Z">
            <w:rPr>
              <w:rFonts w:ascii="Nirmala UI" w:hAnsi="Nirmala UI" w:cs="B Nazanin"/>
              <w:color w:val="000000" w:themeColor="text1"/>
              <w:sz w:val="32"/>
              <w:szCs w:val="32"/>
              <w:rtl/>
              <w:lang w:bidi="fa-IR"/>
            </w:rPr>
          </w:rPrChange>
        </w:rPr>
        <w:t>.</w:t>
      </w:r>
    </w:p>
    <w:p w:rsidR="00893BFF" w:rsidRDefault="00893BFF">
      <w:pPr>
        <w:bidi/>
        <w:spacing w:after="0" w:line="360" w:lineRule="auto"/>
        <w:ind w:left="2081"/>
        <w:jc w:val="both"/>
        <w:rPr>
          <w:ins w:id="453" w:author="Admin" w:date="2020-04-21T12:23:00Z"/>
          <w:rFonts w:ascii="Nirmala UI" w:hAnsi="Nirmala UI" w:cs="B Nazanin"/>
          <w:color w:val="000000" w:themeColor="text1"/>
          <w:sz w:val="32"/>
          <w:szCs w:val="32"/>
          <w:rtl/>
          <w:lang w:bidi="fa-IR"/>
        </w:rPr>
        <w:pPrChange w:id="454" w:author="Admin" w:date="2020-04-21T11:58:00Z">
          <w:pPr>
            <w:bidi/>
            <w:spacing w:after="0" w:line="360" w:lineRule="auto"/>
            <w:jc w:val="both"/>
          </w:pPr>
        </w:pPrChange>
      </w:pPr>
    </w:p>
    <w:p w:rsidR="00893BFF" w:rsidRDefault="007D6768">
      <w:pPr>
        <w:bidi/>
        <w:spacing w:after="0" w:line="360" w:lineRule="auto"/>
        <w:ind w:left="2081"/>
        <w:jc w:val="both"/>
        <w:rPr>
          <w:ins w:id="455" w:author="Admin" w:date="2020-04-21T12:23:00Z"/>
          <w:rFonts w:ascii="Nirmala UI" w:hAnsi="Nirmala UI" w:cs="B Nazanin"/>
          <w:color w:val="000000" w:themeColor="text1"/>
          <w:sz w:val="32"/>
          <w:szCs w:val="32"/>
          <w:rtl/>
          <w:lang w:bidi="fa-IR"/>
        </w:rPr>
        <w:pPrChange w:id="456" w:author="Admin" w:date="2020-04-21T12:23:00Z">
          <w:pPr>
            <w:bidi/>
            <w:spacing w:after="0" w:line="360" w:lineRule="auto"/>
            <w:jc w:val="both"/>
          </w:pPr>
        </w:pPrChange>
      </w:pPr>
      <w:ins w:id="457" w:author="Admin" w:date="2020-04-21T12:12:00Z">
        <w:r w:rsidRPr="00F37B6F">
          <w:rPr>
            <w:rFonts w:ascii="Nirmala UI" w:hAnsi="Nirmala UI" w:cs="B Nazanin"/>
            <w:noProof/>
            <w:color w:val="000000" w:themeColor="text1"/>
            <w:sz w:val="32"/>
            <w:szCs w:val="32"/>
          </w:rPr>
          <mc:AlternateContent>
            <mc:Choice Requires="wps">
              <w:drawing>
                <wp:anchor distT="45720" distB="45720" distL="114300" distR="114300" simplePos="0" relativeHeight="251713536" behindDoc="1" locked="0" layoutInCell="1" allowOverlap="1" wp14:anchorId="607602BA" wp14:editId="2A5375F5">
                  <wp:simplePos x="0" y="0"/>
                  <wp:positionH relativeFrom="column">
                    <wp:posOffset>435462</wp:posOffset>
                  </wp:positionH>
                  <wp:positionV relativeFrom="paragraph">
                    <wp:posOffset>211056</wp:posOffset>
                  </wp:positionV>
                  <wp:extent cx="1101193" cy="1286540"/>
                  <wp:effectExtent l="0" t="0" r="3810" b="88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193" cy="1286540"/>
                          </a:xfrm>
                          <a:prstGeom prst="rect">
                            <a:avLst/>
                          </a:prstGeom>
                          <a:solidFill>
                            <a:srgbClr val="FFFFFF"/>
                          </a:solidFill>
                          <a:ln w="9525">
                            <a:noFill/>
                            <a:miter lim="800000"/>
                            <a:headEnd/>
                            <a:tailEnd/>
                          </a:ln>
                        </wps:spPr>
                        <wps:txbx>
                          <w:txbxContent>
                            <w:p w:rsidR="00720FD0" w:rsidRPr="00893BFF" w:rsidRDefault="00720FD0" w:rsidP="00F37B6F">
                              <w:pPr>
                                <w:bidi/>
                                <w:spacing w:after="0" w:line="360" w:lineRule="auto"/>
                                <w:jc w:val="both"/>
                                <w:rPr>
                                  <w:ins w:id="458" w:author="Admin" w:date="2020-04-21T12:12:00Z"/>
                                  <w:rFonts w:ascii="Nirmala UI" w:hAnsi="Nirmala UI" w:cs="B Nazanin"/>
                                  <w:color w:val="000000" w:themeColor="text1"/>
                                  <w:sz w:val="28"/>
                                  <w:szCs w:val="28"/>
                                  <w:rtl/>
                                  <w:lang w:bidi="fa-IR"/>
                                  <w:rPrChange w:id="459" w:author="Admin" w:date="2020-04-21T12:24:00Z">
                                    <w:rPr>
                                      <w:ins w:id="460" w:author="Admin" w:date="2020-04-21T12:12:00Z"/>
                                      <w:rFonts w:ascii="Nirmala UI" w:hAnsi="Nirmala UI" w:cs="B Nazanin"/>
                                      <w:color w:val="000000" w:themeColor="text1"/>
                                      <w:sz w:val="32"/>
                                      <w:szCs w:val="32"/>
                                      <w:rtl/>
                                      <w:lang w:bidi="fa-IR"/>
                                    </w:rPr>
                                  </w:rPrChange>
                                </w:rPr>
                              </w:pPr>
                              <w:ins w:id="461" w:author="Admin" w:date="2020-04-21T12:12:00Z">
                                <w:r w:rsidRPr="00893BFF">
                                  <w:rPr>
                                    <w:rFonts w:ascii="Nirmala UI" w:hAnsi="Nirmala UI" w:cs="B Nazanin" w:hint="eastAsia"/>
                                    <w:color w:val="000000" w:themeColor="text1"/>
                                    <w:sz w:val="28"/>
                                    <w:szCs w:val="28"/>
                                    <w:rtl/>
                                    <w:lang w:bidi="fa-IR"/>
                                    <w:rPrChange w:id="462" w:author="Admin" w:date="2020-04-21T12:24:00Z">
                                      <w:rPr>
                                        <w:rFonts w:ascii="Nirmala UI" w:hAnsi="Nirmala UI" w:cs="B Nazanin" w:hint="eastAsia"/>
                                        <w:color w:val="000000" w:themeColor="text1"/>
                                        <w:sz w:val="32"/>
                                        <w:szCs w:val="32"/>
                                        <w:rtl/>
                                        <w:lang w:bidi="fa-IR"/>
                                      </w:rPr>
                                    </w:rPrChange>
                                  </w:rPr>
                                  <w:t>الف</w:t>
                                </w:r>
                                <w:r w:rsidRPr="00893BFF">
                                  <w:rPr>
                                    <w:rFonts w:ascii="Nirmala UI" w:hAnsi="Nirmala UI" w:cs="B Nazanin"/>
                                    <w:color w:val="000000" w:themeColor="text1"/>
                                    <w:sz w:val="28"/>
                                    <w:szCs w:val="28"/>
                                    <w:rtl/>
                                    <w:lang w:bidi="fa-IR"/>
                                    <w:rPrChange w:id="46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64" w:author="Admin" w:date="2020-04-21T12:24:00Z">
                                      <w:rPr>
                                        <w:rFonts w:ascii="Nirmala UI" w:hAnsi="Nirmala UI" w:cs="B Nazanin" w:hint="eastAsia"/>
                                        <w:color w:val="000000" w:themeColor="text1"/>
                                        <w:sz w:val="32"/>
                                        <w:szCs w:val="32"/>
                                        <w:rtl/>
                                        <w:lang w:bidi="fa-IR"/>
                                      </w:rPr>
                                    </w:rPrChange>
                                  </w:rPr>
                                  <w:t>قبلاً</w:t>
                                </w:r>
                                <w:r w:rsidRPr="00893BFF">
                                  <w:rPr>
                                    <w:rFonts w:ascii="Nirmala UI" w:hAnsi="Nirmala UI" w:cs="B Nazanin"/>
                                    <w:color w:val="000000" w:themeColor="text1"/>
                                    <w:sz w:val="28"/>
                                    <w:szCs w:val="28"/>
                                    <w:rtl/>
                                    <w:lang w:bidi="fa-IR"/>
                                    <w:rPrChange w:id="465"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66" w:author="Admin" w:date="2020-04-21T12:24:00Z">
                                      <w:rPr>
                                        <w:rFonts w:ascii="Nirmala UI" w:hAnsi="Nirmala UI" w:cs="B Nazanin" w:hint="eastAsia"/>
                                        <w:color w:val="000000" w:themeColor="text1"/>
                                        <w:sz w:val="32"/>
                                        <w:szCs w:val="32"/>
                                        <w:rtl/>
                                        <w:lang w:bidi="fa-IR"/>
                                      </w:rPr>
                                    </w:rPrChange>
                                  </w:rPr>
                                  <w:t>ب</w:t>
                                </w:r>
                                <w:r w:rsidRPr="00893BFF">
                                  <w:rPr>
                                    <w:rFonts w:ascii="Nirmala UI" w:hAnsi="Nirmala UI" w:cs="B Nazanin" w:hint="cs"/>
                                    <w:color w:val="000000" w:themeColor="text1"/>
                                    <w:sz w:val="28"/>
                                    <w:szCs w:val="28"/>
                                    <w:rtl/>
                                    <w:lang w:bidi="fa-IR"/>
                                    <w:rPrChange w:id="467"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468" w:author="Admin" w:date="2020-04-21T12:24:00Z">
                                      <w:rPr>
                                        <w:rFonts w:ascii="Nirmala UI" w:hAnsi="Nirmala UI" w:cs="B Nazanin" w:hint="eastAsia"/>
                                        <w:color w:val="000000" w:themeColor="text1"/>
                                        <w:sz w:val="32"/>
                                        <w:szCs w:val="32"/>
                                        <w:rtl/>
                                        <w:lang w:bidi="fa-IR"/>
                                      </w:rPr>
                                    </w:rPrChange>
                                  </w:rPr>
                                  <w:t>ن</w:t>
                                </w:r>
                                <w:r w:rsidRPr="00893BFF">
                                  <w:rPr>
                                    <w:rFonts w:ascii="Nirmala UI" w:hAnsi="Nirmala UI" w:cs="B Nazanin"/>
                                    <w:color w:val="000000" w:themeColor="text1"/>
                                    <w:sz w:val="28"/>
                                    <w:szCs w:val="28"/>
                                    <w:rtl/>
                                    <w:lang w:bidi="fa-IR"/>
                                    <w:rPrChange w:id="46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70" w:author="Admin" w:date="2020-04-21T12:24:00Z">
                                      <w:rPr>
                                        <w:rFonts w:ascii="Nirmala UI" w:hAnsi="Nirmala UI" w:cs="B Nazanin" w:hint="eastAsia"/>
                                        <w:color w:val="000000" w:themeColor="text1"/>
                                        <w:sz w:val="32"/>
                                        <w:szCs w:val="32"/>
                                        <w:rtl/>
                                        <w:lang w:bidi="fa-IR"/>
                                      </w:rPr>
                                    </w:rPrChange>
                                  </w:rPr>
                                  <w:t>آن</w:t>
                                </w:r>
                                <w:r w:rsidRPr="00893BFF">
                                  <w:rPr>
                                    <w:rFonts w:ascii="Nirmala UI" w:hAnsi="Nirmala UI" w:cs="B Nazanin"/>
                                    <w:color w:val="000000" w:themeColor="text1"/>
                                    <w:sz w:val="28"/>
                                    <w:szCs w:val="28"/>
                                    <w:rtl/>
                                    <w:lang w:bidi="fa-IR"/>
                                    <w:rPrChange w:id="471" w:author="Admin" w:date="2020-04-21T12:24:00Z">
                                      <w:rPr>
                                        <w:rFonts w:ascii="Nirmala UI" w:hAnsi="Nirmala UI" w:cs="B Nazanin"/>
                                        <w:color w:val="000000" w:themeColor="text1"/>
                                        <w:sz w:val="32"/>
                                        <w:szCs w:val="32"/>
                                        <w:rtl/>
                                        <w:lang w:bidi="fa-IR"/>
                                      </w:rPr>
                                    </w:rPrChange>
                                  </w:rPr>
                                  <w:softHyphen/>
                                </w:r>
                                <w:r w:rsidRPr="00893BFF">
                                  <w:rPr>
                                    <w:rFonts w:ascii="Nirmala UI" w:hAnsi="Nirmala UI" w:cs="B Nazanin" w:hint="eastAsia"/>
                                    <w:color w:val="000000" w:themeColor="text1"/>
                                    <w:sz w:val="28"/>
                                    <w:szCs w:val="28"/>
                                    <w:rtl/>
                                    <w:lang w:bidi="fa-IR"/>
                                    <w:rPrChange w:id="472" w:author="Admin" w:date="2020-04-21T12:24:00Z">
                                      <w:rPr>
                                        <w:rFonts w:ascii="Nirmala UI" w:hAnsi="Nirmala UI" w:cs="B Nazanin" w:hint="eastAsia"/>
                                        <w:color w:val="000000" w:themeColor="text1"/>
                                        <w:sz w:val="32"/>
                                        <w:szCs w:val="32"/>
                                        <w:rtl/>
                                        <w:lang w:bidi="fa-IR"/>
                                      </w:rPr>
                                    </w:rPrChange>
                                  </w:rPr>
                                  <w:t>ها</w:t>
                                </w:r>
                                <w:r w:rsidRPr="00893BFF">
                                  <w:rPr>
                                    <w:rFonts w:ascii="Nirmala UI" w:hAnsi="Nirmala UI" w:cs="B Nazanin"/>
                                    <w:color w:val="000000" w:themeColor="text1"/>
                                    <w:sz w:val="28"/>
                                    <w:szCs w:val="28"/>
                                    <w:rtl/>
                                    <w:lang w:bidi="fa-IR"/>
                                    <w:rPrChange w:id="47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74" w:author="Admin" w:date="2020-04-21T12:24:00Z">
                                      <w:rPr>
                                        <w:rFonts w:ascii="Nirmala UI" w:hAnsi="Nirmala UI" w:cs="B Nazanin" w:hint="eastAsia"/>
                                        <w:color w:val="000000" w:themeColor="text1"/>
                                        <w:sz w:val="32"/>
                                        <w:szCs w:val="32"/>
                                        <w:rtl/>
                                        <w:lang w:bidi="fa-IR"/>
                                      </w:rPr>
                                    </w:rPrChange>
                                  </w:rPr>
                                  <w:t>معمول</w:t>
                                </w:r>
                                <w:r w:rsidRPr="00893BFF">
                                  <w:rPr>
                                    <w:rFonts w:ascii="Nirmala UI" w:hAnsi="Nirmala UI" w:cs="B Nazanin"/>
                                    <w:color w:val="000000" w:themeColor="text1"/>
                                    <w:sz w:val="28"/>
                                    <w:szCs w:val="28"/>
                                    <w:rtl/>
                                    <w:lang w:bidi="fa-IR"/>
                                    <w:rPrChange w:id="475"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76" w:author="Admin" w:date="2020-04-21T12:24:00Z">
                                      <w:rPr>
                                        <w:rFonts w:ascii="Nirmala UI" w:hAnsi="Nirmala UI" w:cs="B Nazanin" w:hint="eastAsia"/>
                                        <w:color w:val="000000" w:themeColor="text1"/>
                                        <w:sz w:val="32"/>
                                        <w:szCs w:val="32"/>
                                        <w:rtl/>
                                        <w:lang w:bidi="fa-IR"/>
                                      </w:rPr>
                                    </w:rPrChange>
                                  </w:rPr>
                                  <w:t>نبوده</w:t>
                                </w:r>
                              </w:ins>
                            </w:p>
                            <w:p w:rsidR="00720FD0" w:rsidRDefault="00720FD0">
                              <w:pPr>
                                <w:bidi/>
                                <w:pPrChange w:id="477" w:author="Admin" w:date="2020-04-21T12:1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602BA" id="_x0000_t202" coordsize="21600,21600" o:spt="202" path="m,l,21600r21600,l21600,xe">
                  <v:stroke joinstyle="miter"/>
                  <v:path gradientshapeok="t" o:connecttype="rect"/>
                </v:shapetype>
                <v:shape id="Text Box 2" o:spid="_x0000_s1046" type="#_x0000_t202" style="position:absolute;left:0;text-align:left;margin-left:34.3pt;margin-top:16.6pt;width:86.7pt;height:101.3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" stroked="f">
                  <v:textbox>
                    <w:txbxContent>
                      <w:p w:rsidR="00720FD0" w:rsidRPr="00893BFF" w:rsidRDefault="00720FD0" w:rsidP="00F37B6F">
                        <w:pPr>
                          <w:bidi/>
                          <w:spacing w:after="0" w:line="360" w:lineRule="auto"/>
                          <w:jc w:val="both"/>
                          <w:rPr>
                            <w:ins w:id="478" w:author="Admin" w:date="2020-04-21T12:12:00Z"/>
                            <w:rFonts w:ascii="Nirmala UI" w:hAnsi="Nirmala UI" w:cs="B Nazanin"/>
                            <w:color w:val="000000" w:themeColor="text1"/>
                            <w:sz w:val="28"/>
                            <w:szCs w:val="28"/>
                            <w:rtl/>
                            <w:lang w:bidi="fa-IR"/>
                            <w:rPrChange w:id="479" w:author="Admin" w:date="2020-04-21T12:24:00Z">
                              <w:rPr>
                                <w:ins w:id="480" w:author="Admin" w:date="2020-04-21T12:12:00Z"/>
                                <w:rFonts w:ascii="Nirmala UI" w:hAnsi="Nirmala UI" w:cs="B Nazanin"/>
                                <w:color w:val="000000" w:themeColor="text1"/>
                                <w:sz w:val="32"/>
                                <w:szCs w:val="32"/>
                                <w:rtl/>
                                <w:lang w:bidi="fa-IR"/>
                              </w:rPr>
                            </w:rPrChange>
                          </w:rPr>
                        </w:pPr>
                        <w:ins w:id="481" w:author="Admin" w:date="2020-04-21T12:12:00Z">
                          <w:r w:rsidRPr="00893BFF">
                            <w:rPr>
                              <w:rFonts w:ascii="Nirmala UI" w:hAnsi="Nirmala UI" w:cs="B Nazanin" w:hint="eastAsia"/>
                              <w:color w:val="000000" w:themeColor="text1"/>
                              <w:sz w:val="28"/>
                              <w:szCs w:val="28"/>
                              <w:rtl/>
                              <w:lang w:bidi="fa-IR"/>
                              <w:rPrChange w:id="482" w:author="Admin" w:date="2020-04-21T12:24:00Z">
                                <w:rPr>
                                  <w:rFonts w:ascii="Nirmala UI" w:hAnsi="Nirmala UI" w:cs="B Nazanin" w:hint="eastAsia"/>
                                  <w:color w:val="000000" w:themeColor="text1"/>
                                  <w:sz w:val="32"/>
                                  <w:szCs w:val="32"/>
                                  <w:rtl/>
                                  <w:lang w:bidi="fa-IR"/>
                                </w:rPr>
                              </w:rPrChange>
                            </w:rPr>
                            <w:t>الف</w:t>
                          </w:r>
                          <w:r w:rsidRPr="00893BFF">
                            <w:rPr>
                              <w:rFonts w:ascii="Nirmala UI" w:hAnsi="Nirmala UI" w:cs="B Nazanin"/>
                              <w:color w:val="000000" w:themeColor="text1"/>
                              <w:sz w:val="28"/>
                              <w:szCs w:val="28"/>
                              <w:rtl/>
                              <w:lang w:bidi="fa-IR"/>
                              <w:rPrChange w:id="48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84" w:author="Admin" w:date="2020-04-21T12:24:00Z">
                                <w:rPr>
                                  <w:rFonts w:ascii="Nirmala UI" w:hAnsi="Nirmala UI" w:cs="B Nazanin" w:hint="eastAsia"/>
                                  <w:color w:val="000000" w:themeColor="text1"/>
                                  <w:sz w:val="32"/>
                                  <w:szCs w:val="32"/>
                                  <w:rtl/>
                                  <w:lang w:bidi="fa-IR"/>
                                </w:rPr>
                              </w:rPrChange>
                            </w:rPr>
                            <w:t>قبلاً</w:t>
                          </w:r>
                          <w:r w:rsidRPr="00893BFF">
                            <w:rPr>
                              <w:rFonts w:ascii="Nirmala UI" w:hAnsi="Nirmala UI" w:cs="B Nazanin"/>
                              <w:color w:val="000000" w:themeColor="text1"/>
                              <w:sz w:val="28"/>
                              <w:szCs w:val="28"/>
                              <w:rtl/>
                              <w:lang w:bidi="fa-IR"/>
                              <w:rPrChange w:id="485"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86" w:author="Admin" w:date="2020-04-21T12:24:00Z">
                                <w:rPr>
                                  <w:rFonts w:ascii="Nirmala UI" w:hAnsi="Nirmala UI" w:cs="B Nazanin" w:hint="eastAsia"/>
                                  <w:color w:val="000000" w:themeColor="text1"/>
                                  <w:sz w:val="32"/>
                                  <w:szCs w:val="32"/>
                                  <w:rtl/>
                                  <w:lang w:bidi="fa-IR"/>
                                </w:rPr>
                              </w:rPrChange>
                            </w:rPr>
                            <w:t>ب</w:t>
                          </w:r>
                          <w:r w:rsidRPr="00893BFF">
                            <w:rPr>
                              <w:rFonts w:ascii="Nirmala UI" w:hAnsi="Nirmala UI" w:cs="B Nazanin" w:hint="cs"/>
                              <w:color w:val="000000" w:themeColor="text1"/>
                              <w:sz w:val="28"/>
                              <w:szCs w:val="28"/>
                              <w:rtl/>
                              <w:lang w:bidi="fa-IR"/>
                              <w:rPrChange w:id="487"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488" w:author="Admin" w:date="2020-04-21T12:24:00Z">
                                <w:rPr>
                                  <w:rFonts w:ascii="Nirmala UI" w:hAnsi="Nirmala UI" w:cs="B Nazanin" w:hint="eastAsia"/>
                                  <w:color w:val="000000" w:themeColor="text1"/>
                                  <w:sz w:val="32"/>
                                  <w:szCs w:val="32"/>
                                  <w:rtl/>
                                  <w:lang w:bidi="fa-IR"/>
                                </w:rPr>
                              </w:rPrChange>
                            </w:rPr>
                            <w:t>ن</w:t>
                          </w:r>
                          <w:r w:rsidRPr="00893BFF">
                            <w:rPr>
                              <w:rFonts w:ascii="Nirmala UI" w:hAnsi="Nirmala UI" w:cs="B Nazanin"/>
                              <w:color w:val="000000" w:themeColor="text1"/>
                              <w:sz w:val="28"/>
                              <w:szCs w:val="28"/>
                              <w:rtl/>
                              <w:lang w:bidi="fa-IR"/>
                              <w:rPrChange w:id="48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90" w:author="Admin" w:date="2020-04-21T12:24:00Z">
                                <w:rPr>
                                  <w:rFonts w:ascii="Nirmala UI" w:hAnsi="Nirmala UI" w:cs="B Nazanin" w:hint="eastAsia"/>
                                  <w:color w:val="000000" w:themeColor="text1"/>
                                  <w:sz w:val="32"/>
                                  <w:szCs w:val="32"/>
                                  <w:rtl/>
                                  <w:lang w:bidi="fa-IR"/>
                                </w:rPr>
                              </w:rPrChange>
                            </w:rPr>
                            <w:t>آن</w:t>
                          </w:r>
                          <w:r w:rsidRPr="00893BFF">
                            <w:rPr>
                              <w:rFonts w:ascii="Nirmala UI" w:hAnsi="Nirmala UI" w:cs="B Nazanin"/>
                              <w:color w:val="000000" w:themeColor="text1"/>
                              <w:sz w:val="28"/>
                              <w:szCs w:val="28"/>
                              <w:rtl/>
                              <w:lang w:bidi="fa-IR"/>
                              <w:rPrChange w:id="491" w:author="Admin" w:date="2020-04-21T12:24:00Z">
                                <w:rPr>
                                  <w:rFonts w:ascii="Nirmala UI" w:hAnsi="Nirmala UI" w:cs="B Nazanin"/>
                                  <w:color w:val="000000" w:themeColor="text1"/>
                                  <w:sz w:val="32"/>
                                  <w:szCs w:val="32"/>
                                  <w:rtl/>
                                  <w:lang w:bidi="fa-IR"/>
                                </w:rPr>
                              </w:rPrChange>
                            </w:rPr>
                            <w:softHyphen/>
                          </w:r>
                          <w:r w:rsidRPr="00893BFF">
                            <w:rPr>
                              <w:rFonts w:ascii="Nirmala UI" w:hAnsi="Nirmala UI" w:cs="B Nazanin" w:hint="eastAsia"/>
                              <w:color w:val="000000" w:themeColor="text1"/>
                              <w:sz w:val="28"/>
                              <w:szCs w:val="28"/>
                              <w:rtl/>
                              <w:lang w:bidi="fa-IR"/>
                              <w:rPrChange w:id="492" w:author="Admin" w:date="2020-04-21T12:24:00Z">
                                <w:rPr>
                                  <w:rFonts w:ascii="Nirmala UI" w:hAnsi="Nirmala UI" w:cs="B Nazanin" w:hint="eastAsia"/>
                                  <w:color w:val="000000" w:themeColor="text1"/>
                                  <w:sz w:val="32"/>
                                  <w:szCs w:val="32"/>
                                  <w:rtl/>
                                  <w:lang w:bidi="fa-IR"/>
                                </w:rPr>
                              </w:rPrChange>
                            </w:rPr>
                            <w:t>ها</w:t>
                          </w:r>
                          <w:r w:rsidRPr="00893BFF">
                            <w:rPr>
                              <w:rFonts w:ascii="Nirmala UI" w:hAnsi="Nirmala UI" w:cs="B Nazanin"/>
                              <w:color w:val="000000" w:themeColor="text1"/>
                              <w:sz w:val="28"/>
                              <w:szCs w:val="28"/>
                              <w:rtl/>
                              <w:lang w:bidi="fa-IR"/>
                              <w:rPrChange w:id="49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94" w:author="Admin" w:date="2020-04-21T12:24:00Z">
                                <w:rPr>
                                  <w:rFonts w:ascii="Nirmala UI" w:hAnsi="Nirmala UI" w:cs="B Nazanin" w:hint="eastAsia"/>
                                  <w:color w:val="000000" w:themeColor="text1"/>
                                  <w:sz w:val="32"/>
                                  <w:szCs w:val="32"/>
                                  <w:rtl/>
                                  <w:lang w:bidi="fa-IR"/>
                                </w:rPr>
                              </w:rPrChange>
                            </w:rPr>
                            <w:t>معمول</w:t>
                          </w:r>
                          <w:r w:rsidRPr="00893BFF">
                            <w:rPr>
                              <w:rFonts w:ascii="Nirmala UI" w:hAnsi="Nirmala UI" w:cs="B Nazanin"/>
                              <w:color w:val="000000" w:themeColor="text1"/>
                              <w:sz w:val="28"/>
                              <w:szCs w:val="28"/>
                              <w:rtl/>
                              <w:lang w:bidi="fa-IR"/>
                              <w:rPrChange w:id="495"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496" w:author="Admin" w:date="2020-04-21T12:24:00Z">
                                <w:rPr>
                                  <w:rFonts w:ascii="Nirmala UI" w:hAnsi="Nirmala UI" w:cs="B Nazanin" w:hint="eastAsia"/>
                                  <w:color w:val="000000" w:themeColor="text1"/>
                                  <w:sz w:val="32"/>
                                  <w:szCs w:val="32"/>
                                  <w:rtl/>
                                  <w:lang w:bidi="fa-IR"/>
                                </w:rPr>
                              </w:rPrChange>
                            </w:rPr>
                            <w:t>نبوده</w:t>
                          </w:r>
                        </w:ins>
                      </w:p>
                      <w:p w:rsidR="00720FD0" w:rsidRDefault="00720FD0">
                        <w:pPr>
                          <w:bidi/>
                          <w:pPrChange w:id="497" w:author="Admin" w:date="2020-04-21T12:12:00Z">
                            <w:pPr/>
                          </w:pPrChange>
                        </w:pPr>
                      </w:p>
                    </w:txbxContent>
                  </v:textbox>
                </v:shape>
              </w:pict>
            </mc:Fallback>
          </mc:AlternateContent>
        </w:r>
      </w:ins>
    </w:p>
    <w:p w:rsidR="00893BFF" w:rsidRDefault="00540AA0">
      <w:pPr>
        <w:bidi/>
        <w:spacing w:after="0" w:line="360" w:lineRule="auto"/>
        <w:ind w:left="2081"/>
        <w:jc w:val="both"/>
        <w:rPr>
          <w:ins w:id="498" w:author="Admin" w:date="2020-04-21T12:23:00Z"/>
          <w:rFonts w:ascii="Nirmala UI" w:hAnsi="Nirmala UI" w:cs="B Nazanin"/>
          <w:color w:val="000000" w:themeColor="text1"/>
          <w:sz w:val="32"/>
          <w:szCs w:val="32"/>
          <w:rtl/>
          <w:lang w:bidi="fa-IR"/>
        </w:rPr>
        <w:pPrChange w:id="499" w:author="Admin" w:date="2020-04-21T12:23:00Z">
          <w:pPr>
            <w:bidi/>
            <w:spacing w:after="0" w:line="360" w:lineRule="auto"/>
            <w:jc w:val="both"/>
          </w:pPr>
        </w:pPrChange>
      </w:pPr>
      <w:ins w:id="500" w:author="Admin" w:date="2020-04-21T12:15:00Z">
        <w:r w:rsidRPr="00AE2E71">
          <w:rPr>
            <w:rFonts w:ascii="Nirmala UI" w:hAnsi="Nirmala UI" w:cs="B Nazanin"/>
            <w:noProof/>
            <w:color w:val="000000" w:themeColor="text1"/>
            <w:sz w:val="32"/>
            <w:szCs w:val="32"/>
          </w:rPr>
          <mc:AlternateContent>
            <mc:Choice Requires="wps">
              <w:drawing>
                <wp:anchor distT="45720" distB="45720" distL="114300" distR="114300" simplePos="0" relativeHeight="251718656" behindDoc="1" locked="0" layoutInCell="1" allowOverlap="1" wp14:anchorId="7E50A1A5" wp14:editId="76563C9C">
                  <wp:simplePos x="0" y="0"/>
                  <wp:positionH relativeFrom="margin">
                    <wp:posOffset>-573877</wp:posOffset>
                  </wp:positionH>
                  <wp:positionV relativeFrom="paragraph">
                    <wp:posOffset>458677</wp:posOffset>
                  </wp:positionV>
                  <wp:extent cx="1030605" cy="1775460"/>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775460"/>
                          </a:xfrm>
                          <a:prstGeom prst="rect">
                            <a:avLst/>
                          </a:prstGeom>
                          <a:solidFill>
                            <a:srgbClr val="FFFFFF"/>
                          </a:solidFill>
                          <a:ln w="9525">
                            <a:noFill/>
                            <a:miter lim="800000"/>
                            <a:headEnd/>
                            <a:tailEnd/>
                          </a:ln>
                        </wps:spPr>
                        <wps:txbx>
                          <w:txbxContent>
                            <w:p w:rsidR="00720FD0" w:rsidRPr="00893BFF" w:rsidRDefault="00720FD0" w:rsidP="00F37B6F">
                              <w:pPr>
                                <w:bidi/>
                                <w:spacing w:after="0" w:line="360" w:lineRule="auto"/>
                                <w:jc w:val="both"/>
                                <w:rPr>
                                  <w:ins w:id="501" w:author="Admin" w:date="2020-04-21T12:15:00Z"/>
                                  <w:rFonts w:ascii="Nirmala UI" w:hAnsi="Nirmala UI" w:cs="B Nazanin"/>
                                  <w:color w:val="000000" w:themeColor="text1"/>
                                  <w:sz w:val="28"/>
                                  <w:szCs w:val="28"/>
                                  <w:rtl/>
                                  <w:lang w:bidi="fa-IR"/>
                                  <w:rPrChange w:id="502" w:author="Admin" w:date="2020-04-21T12:24:00Z">
                                    <w:rPr>
                                      <w:ins w:id="503" w:author="Admin" w:date="2020-04-21T12:15:00Z"/>
                                      <w:rFonts w:ascii="Nirmala UI" w:hAnsi="Nirmala UI" w:cs="B Nazanin"/>
                                      <w:color w:val="000000" w:themeColor="text1"/>
                                      <w:sz w:val="32"/>
                                      <w:szCs w:val="32"/>
                                      <w:rtl/>
                                      <w:lang w:bidi="fa-IR"/>
                                    </w:rPr>
                                  </w:rPrChange>
                                </w:rPr>
                              </w:pPr>
                              <w:ins w:id="504" w:author="Admin" w:date="2020-04-21T12:15:00Z">
                                <w:r w:rsidRPr="00893BFF">
                                  <w:rPr>
                                    <w:rFonts w:ascii="Nirmala UI" w:hAnsi="Nirmala UI" w:cs="B Nazanin"/>
                                    <w:color w:val="000000" w:themeColor="text1"/>
                                    <w:sz w:val="28"/>
                                    <w:szCs w:val="28"/>
                                    <w:rtl/>
                                    <w:lang w:bidi="fa-IR"/>
                                    <w:rPrChange w:id="505" w:author="Admin" w:date="2020-04-21T12:24:00Z">
                                      <w:rPr>
                                        <w:rFonts w:ascii="Nirmala UI" w:hAnsi="Nirmala UI" w:cs="B Nazanin"/>
                                        <w:color w:val="000000" w:themeColor="text1"/>
                                        <w:sz w:val="32"/>
                                        <w:szCs w:val="32"/>
                                        <w:rtl/>
                                        <w:lang w:bidi="fa-IR"/>
                                      </w:rPr>
                                    </w:rPrChange>
                                  </w:rPr>
                                  <w:t xml:space="preserve">1- </w:t>
                                </w:r>
                                <w:r w:rsidRPr="00893BFF">
                                  <w:rPr>
                                    <w:rFonts w:ascii="Nirmala UI" w:hAnsi="Nirmala UI" w:cs="B Nazanin" w:hint="eastAsia"/>
                                    <w:color w:val="000000" w:themeColor="text1"/>
                                    <w:sz w:val="28"/>
                                    <w:szCs w:val="28"/>
                                    <w:rtl/>
                                    <w:lang w:bidi="fa-IR"/>
                                    <w:rPrChange w:id="506" w:author="Admin" w:date="2020-04-21T12:24:00Z">
                                      <w:rPr>
                                        <w:rFonts w:ascii="Nirmala UI" w:hAnsi="Nirmala UI" w:cs="B Nazanin" w:hint="eastAsia"/>
                                        <w:color w:val="000000" w:themeColor="text1"/>
                                        <w:sz w:val="32"/>
                                        <w:szCs w:val="32"/>
                                        <w:rtl/>
                                        <w:lang w:bidi="fa-IR"/>
                                      </w:rPr>
                                    </w:rPrChange>
                                  </w:rPr>
                                  <w:t>در</w:t>
                                </w:r>
                                <w:r w:rsidRPr="00893BFF">
                                  <w:rPr>
                                    <w:rFonts w:ascii="Nirmala UI" w:hAnsi="Nirmala UI" w:cs="B Nazanin"/>
                                    <w:color w:val="000000" w:themeColor="text1"/>
                                    <w:sz w:val="28"/>
                                    <w:szCs w:val="28"/>
                                    <w:rtl/>
                                    <w:lang w:bidi="fa-IR"/>
                                    <w:rPrChange w:id="50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08" w:author="Admin" w:date="2020-04-21T12:24:00Z">
                                      <w:rPr>
                                        <w:rFonts w:ascii="Nirmala UI" w:hAnsi="Nirmala UI" w:cs="B Nazanin" w:hint="eastAsia"/>
                                        <w:color w:val="000000" w:themeColor="text1"/>
                                        <w:sz w:val="32"/>
                                        <w:szCs w:val="32"/>
                                        <w:rtl/>
                                        <w:lang w:bidi="fa-IR"/>
                                      </w:rPr>
                                    </w:rPrChange>
                                  </w:rPr>
                                  <w:t>حال</w:t>
                                </w:r>
                                <w:r w:rsidRPr="00893BFF">
                                  <w:rPr>
                                    <w:rFonts w:ascii="Nirmala UI" w:hAnsi="Nirmala UI" w:cs="B Nazanin"/>
                                    <w:color w:val="000000" w:themeColor="text1"/>
                                    <w:sz w:val="28"/>
                                    <w:szCs w:val="28"/>
                                    <w:rtl/>
                                    <w:lang w:bidi="fa-IR"/>
                                    <w:rPrChange w:id="50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10" w:author="Admin" w:date="2020-04-21T12:24:00Z">
                                      <w:rPr>
                                        <w:rFonts w:ascii="Nirmala UI" w:hAnsi="Nirmala UI" w:cs="B Nazanin" w:hint="eastAsia"/>
                                        <w:color w:val="000000" w:themeColor="text1"/>
                                        <w:sz w:val="32"/>
                                        <w:szCs w:val="32"/>
                                        <w:rtl/>
                                        <w:lang w:bidi="fa-IR"/>
                                      </w:rPr>
                                    </w:rPrChange>
                                  </w:rPr>
                                  <w:t>انجام</w:t>
                                </w:r>
                                <w:r w:rsidRPr="00893BFF">
                                  <w:rPr>
                                    <w:rFonts w:ascii="Nirmala UI" w:hAnsi="Nirmala UI" w:cs="B Nazanin"/>
                                    <w:color w:val="000000" w:themeColor="text1"/>
                                    <w:sz w:val="28"/>
                                    <w:szCs w:val="28"/>
                                    <w:rtl/>
                                    <w:lang w:bidi="fa-IR"/>
                                    <w:rPrChange w:id="51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12" w:author="Admin" w:date="2020-04-21T12:24:00Z">
                                      <w:rPr>
                                        <w:rFonts w:ascii="Nirmala UI" w:hAnsi="Nirmala UI" w:cs="B Nazanin" w:hint="eastAsia"/>
                                        <w:color w:val="000000" w:themeColor="text1"/>
                                        <w:sz w:val="32"/>
                                        <w:szCs w:val="32"/>
                                        <w:rtl/>
                                        <w:lang w:bidi="fa-IR"/>
                                      </w:rPr>
                                    </w:rPrChange>
                                  </w:rPr>
                                  <w:t>کار</w:t>
                                </w:r>
                                <w:r w:rsidRPr="00893BFF">
                                  <w:rPr>
                                    <w:rFonts w:ascii="Nirmala UI" w:hAnsi="Nirmala UI" w:cs="B Nazanin"/>
                                    <w:color w:val="000000" w:themeColor="text1"/>
                                    <w:sz w:val="28"/>
                                    <w:szCs w:val="28"/>
                                    <w:rtl/>
                                    <w:lang w:bidi="fa-IR"/>
                                    <w:rPrChange w:id="51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cs"/>
                                    <w:color w:val="000000" w:themeColor="text1"/>
                                    <w:sz w:val="28"/>
                                    <w:szCs w:val="28"/>
                                    <w:rtl/>
                                    <w:lang w:bidi="fa-IR"/>
                                    <w:rPrChange w:id="514"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515" w:author="Admin" w:date="2020-04-21T12:24:00Z">
                                      <w:rPr>
                                        <w:rFonts w:ascii="Nirmala UI" w:hAnsi="Nirmala UI" w:cs="B Nazanin" w:hint="eastAsia"/>
                                        <w:color w:val="000000" w:themeColor="text1"/>
                                        <w:sz w:val="32"/>
                                        <w:szCs w:val="32"/>
                                        <w:rtl/>
                                        <w:lang w:bidi="fa-IR"/>
                                      </w:rPr>
                                    </w:rPrChange>
                                  </w:rPr>
                                  <w:t>ا</w:t>
                                </w:r>
                                <w:r w:rsidRPr="00893BFF">
                                  <w:rPr>
                                    <w:rFonts w:ascii="Nirmala UI" w:hAnsi="Nirmala UI" w:cs="B Nazanin"/>
                                    <w:color w:val="000000" w:themeColor="text1"/>
                                    <w:sz w:val="28"/>
                                    <w:szCs w:val="28"/>
                                    <w:rtl/>
                                    <w:lang w:bidi="fa-IR"/>
                                    <w:rPrChange w:id="51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17" w:author="Admin" w:date="2020-04-21T12:24:00Z">
                                      <w:rPr>
                                        <w:rFonts w:ascii="Nirmala UI" w:hAnsi="Nirmala UI" w:cs="B Nazanin" w:hint="eastAsia"/>
                                        <w:color w:val="000000" w:themeColor="text1"/>
                                        <w:sz w:val="32"/>
                                        <w:szCs w:val="32"/>
                                        <w:rtl/>
                                        <w:lang w:bidi="fa-IR"/>
                                      </w:rPr>
                                    </w:rPrChange>
                                  </w:rPr>
                                  <w:t>قضاوت</w:t>
                                </w:r>
                                <w:r w:rsidRPr="00893BFF">
                                  <w:rPr>
                                    <w:rFonts w:ascii="Nirmala UI" w:hAnsi="Nirmala UI" w:cs="B Nazanin"/>
                                    <w:color w:val="000000" w:themeColor="text1"/>
                                    <w:sz w:val="28"/>
                                    <w:szCs w:val="28"/>
                                    <w:rtl/>
                                    <w:lang w:bidi="fa-IR"/>
                                    <w:rPrChange w:id="51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19" w:author="Admin" w:date="2020-04-21T12:24:00Z">
                                      <w:rPr>
                                        <w:rFonts w:ascii="Nirmala UI" w:hAnsi="Nirmala UI" w:cs="B Nazanin" w:hint="eastAsia"/>
                                        <w:color w:val="000000" w:themeColor="text1"/>
                                        <w:sz w:val="32"/>
                                        <w:szCs w:val="32"/>
                                        <w:rtl/>
                                        <w:lang w:bidi="fa-IR"/>
                                      </w:rPr>
                                    </w:rPrChange>
                                  </w:rPr>
                                  <w:t>حرام</w:t>
                                </w:r>
                                <w:r w:rsidRPr="00893BFF">
                                  <w:rPr>
                                    <w:rFonts w:ascii="Nirmala UI" w:hAnsi="Nirmala UI" w:cs="B Nazanin"/>
                                    <w:color w:val="000000" w:themeColor="text1"/>
                                    <w:sz w:val="28"/>
                                    <w:szCs w:val="28"/>
                                    <w:rtl/>
                                    <w:lang w:bidi="fa-IR"/>
                                    <w:rPrChange w:id="520"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21" w:author="Admin" w:date="2020-04-21T12:24:00Z">
                                      <w:rPr>
                                        <w:rFonts w:ascii="Nirmala UI" w:hAnsi="Nirmala UI" w:cs="B Nazanin" w:hint="eastAsia"/>
                                        <w:color w:val="000000" w:themeColor="text1"/>
                                        <w:sz w:val="32"/>
                                        <w:szCs w:val="32"/>
                                        <w:rtl/>
                                        <w:lang w:bidi="fa-IR"/>
                                      </w:rPr>
                                    </w:rPrChange>
                                  </w:rPr>
                                  <w:t>است</w:t>
                                </w:r>
                                <w:r w:rsidRPr="00893BFF">
                                  <w:rPr>
                                    <w:rFonts w:ascii="Nirmala UI" w:hAnsi="Nirmala UI" w:cs="B Nazanin"/>
                                    <w:color w:val="000000" w:themeColor="text1"/>
                                    <w:sz w:val="28"/>
                                    <w:szCs w:val="28"/>
                                    <w:rtl/>
                                    <w:lang w:bidi="fa-IR"/>
                                    <w:rPrChange w:id="522" w:author="Admin" w:date="2020-04-21T12:24:00Z">
                                      <w:rPr>
                                        <w:rFonts w:ascii="Nirmala UI" w:hAnsi="Nirmala UI" w:cs="B Nazanin"/>
                                        <w:color w:val="000000" w:themeColor="text1"/>
                                        <w:sz w:val="32"/>
                                        <w:szCs w:val="32"/>
                                        <w:rtl/>
                                        <w:lang w:bidi="fa-IR"/>
                                      </w:rPr>
                                    </w:rPrChange>
                                  </w:rPr>
                                  <w:t>.</w:t>
                                </w:r>
                              </w:ins>
                            </w:p>
                            <w:p w:rsidR="00720FD0" w:rsidRDefault="00720FD0">
                              <w:pPr>
                                <w:bidi/>
                                <w:jc w:val="both"/>
                                <w:rPr>
                                  <w:rtl/>
                                  <w:lang w:bidi="fa-IR"/>
                                </w:rPr>
                                <w:pPrChange w:id="523" w:author="Admin" w:date="2020-04-21T12:0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0A1A5" id="_x0000_s1047" type="#_x0000_t202" style="position:absolute;left:0;text-align:left;margin-left:-45.2pt;margin-top:36.1pt;width:81.15pt;height:139.8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" stroked="f">
                  <v:textbox>
                    <w:txbxContent>
                      <w:p w:rsidR="00720FD0" w:rsidRPr="00893BFF" w:rsidRDefault="00720FD0" w:rsidP="00F37B6F">
                        <w:pPr>
                          <w:bidi/>
                          <w:spacing w:after="0" w:line="360" w:lineRule="auto"/>
                          <w:jc w:val="both"/>
                          <w:rPr>
                            <w:ins w:id="524" w:author="Admin" w:date="2020-04-21T12:15:00Z"/>
                            <w:rFonts w:ascii="Nirmala UI" w:hAnsi="Nirmala UI" w:cs="B Nazanin"/>
                            <w:color w:val="000000" w:themeColor="text1"/>
                            <w:sz w:val="28"/>
                            <w:szCs w:val="28"/>
                            <w:rtl/>
                            <w:lang w:bidi="fa-IR"/>
                            <w:rPrChange w:id="525" w:author="Admin" w:date="2020-04-21T12:24:00Z">
                              <w:rPr>
                                <w:ins w:id="526" w:author="Admin" w:date="2020-04-21T12:15:00Z"/>
                                <w:rFonts w:ascii="Nirmala UI" w:hAnsi="Nirmala UI" w:cs="B Nazanin"/>
                                <w:color w:val="000000" w:themeColor="text1"/>
                                <w:sz w:val="32"/>
                                <w:szCs w:val="32"/>
                                <w:rtl/>
                                <w:lang w:bidi="fa-IR"/>
                              </w:rPr>
                            </w:rPrChange>
                          </w:rPr>
                        </w:pPr>
                        <w:ins w:id="527" w:author="Admin" w:date="2020-04-21T12:15:00Z">
                          <w:r w:rsidRPr="00893BFF">
                            <w:rPr>
                              <w:rFonts w:ascii="Nirmala UI" w:hAnsi="Nirmala UI" w:cs="B Nazanin"/>
                              <w:color w:val="000000" w:themeColor="text1"/>
                              <w:sz w:val="28"/>
                              <w:szCs w:val="28"/>
                              <w:rtl/>
                              <w:lang w:bidi="fa-IR"/>
                              <w:rPrChange w:id="528" w:author="Admin" w:date="2020-04-21T12:24:00Z">
                                <w:rPr>
                                  <w:rFonts w:ascii="Nirmala UI" w:hAnsi="Nirmala UI" w:cs="B Nazanin"/>
                                  <w:color w:val="000000" w:themeColor="text1"/>
                                  <w:sz w:val="32"/>
                                  <w:szCs w:val="32"/>
                                  <w:rtl/>
                                  <w:lang w:bidi="fa-IR"/>
                                </w:rPr>
                              </w:rPrChange>
                            </w:rPr>
                            <w:t xml:space="preserve">1- </w:t>
                          </w:r>
                          <w:r w:rsidRPr="00893BFF">
                            <w:rPr>
                              <w:rFonts w:ascii="Nirmala UI" w:hAnsi="Nirmala UI" w:cs="B Nazanin" w:hint="eastAsia"/>
                              <w:color w:val="000000" w:themeColor="text1"/>
                              <w:sz w:val="28"/>
                              <w:szCs w:val="28"/>
                              <w:rtl/>
                              <w:lang w:bidi="fa-IR"/>
                              <w:rPrChange w:id="529" w:author="Admin" w:date="2020-04-21T12:24:00Z">
                                <w:rPr>
                                  <w:rFonts w:ascii="Nirmala UI" w:hAnsi="Nirmala UI" w:cs="B Nazanin" w:hint="eastAsia"/>
                                  <w:color w:val="000000" w:themeColor="text1"/>
                                  <w:sz w:val="32"/>
                                  <w:szCs w:val="32"/>
                                  <w:rtl/>
                                  <w:lang w:bidi="fa-IR"/>
                                </w:rPr>
                              </w:rPrChange>
                            </w:rPr>
                            <w:t>در</w:t>
                          </w:r>
                          <w:r w:rsidRPr="00893BFF">
                            <w:rPr>
                              <w:rFonts w:ascii="Nirmala UI" w:hAnsi="Nirmala UI" w:cs="B Nazanin"/>
                              <w:color w:val="000000" w:themeColor="text1"/>
                              <w:sz w:val="28"/>
                              <w:szCs w:val="28"/>
                              <w:rtl/>
                              <w:lang w:bidi="fa-IR"/>
                              <w:rPrChange w:id="530"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31" w:author="Admin" w:date="2020-04-21T12:24:00Z">
                                <w:rPr>
                                  <w:rFonts w:ascii="Nirmala UI" w:hAnsi="Nirmala UI" w:cs="B Nazanin" w:hint="eastAsia"/>
                                  <w:color w:val="000000" w:themeColor="text1"/>
                                  <w:sz w:val="32"/>
                                  <w:szCs w:val="32"/>
                                  <w:rtl/>
                                  <w:lang w:bidi="fa-IR"/>
                                </w:rPr>
                              </w:rPrChange>
                            </w:rPr>
                            <w:t>حال</w:t>
                          </w:r>
                          <w:r w:rsidRPr="00893BFF">
                            <w:rPr>
                              <w:rFonts w:ascii="Nirmala UI" w:hAnsi="Nirmala UI" w:cs="B Nazanin"/>
                              <w:color w:val="000000" w:themeColor="text1"/>
                              <w:sz w:val="28"/>
                              <w:szCs w:val="28"/>
                              <w:rtl/>
                              <w:lang w:bidi="fa-IR"/>
                              <w:rPrChange w:id="532"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33" w:author="Admin" w:date="2020-04-21T12:24:00Z">
                                <w:rPr>
                                  <w:rFonts w:ascii="Nirmala UI" w:hAnsi="Nirmala UI" w:cs="B Nazanin" w:hint="eastAsia"/>
                                  <w:color w:val="000000" w:themeColor="text1"/>
                                  <w:sz w:val="32"/>
                                  <w:szCs w:val="32"/>
                                  <w:rtl/>
                                  <w:lang w:bidi="fa-IR"/>
                                </w:rPr>
                              </w:rPrChange>
                            </w:rPr>
                            <w:t>انجام</w:t>
                          </w:r>
                          <w:r w:rsidRPr="00893BFF">
                            <w:rPr>
                              <w:rFonts w:ascii="Nirmala UI" w:hAnsi="Nirmala UI" w:cs="B Nazanin"/>
                              <w:color w:val="000000" w:themeColor="text1"/>
                              <w:sz w:val="28"/>
                              <w:szCs w:val="28"/>
                              <w:rtl/>
                              <w:lang w:bidi="fa-IR"/>
                              <w:rPrChange w:id="534"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35" w:author="Admin" w:date="2020-04-21T12:24:00Z">
                                <w:rPr>
                                  <w:rFonts w:ascii="Nirmala UI" w:hAnsi="Nirmala UI" w:cs="B Nazanin" w:hint="eastAsia"/>
                                  <w:color w:val="000000" w:themeColor="text1"/>
                                  <w:sz w:val="32"/>
                                  <w:szCs w:val="32"/>
                                  <w:rtl/>
                                  <w:lang w:bidi="fa-IR"/>
                                </w:rPr>
                              </w:rPrChange>
                            </w:rPr>
                            <w:t>کار</w:t>
                          </w:r>
                          <w:r w:rsidRPr="00893BFF">
                            <w:rPr>
                              <w:rFonts w:ascii="Nirmala UI" w:hAnsi="Nirmala UI" w:cs="B Nazanin"/>
                              <w:color w:val="000000" w:themeColor="text1"/>
                              <w:sz w:val="28"/>
                              <w:szCs w:val="28"/>
                              <w:rtl/>
                              <w:lang w:bidi="fa-IR"/>
                              <w:rPrChange w:id="53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cs"/>
                              <w:color w:val="000000" w:themeColor="text1"/>
                              <w:sz w:val="28"/>
                              <w:szCs w:val="28"/>
                              <w:rtl/>
                              <w:lang w:bidi="fa-IR"/>
                              <w:rPrChange w:id="537"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538" w:author="Admin" w:date="2020-04-21T12:24:00Z">
                                <w:rPr>
                                  <w:rFonts w:ascii="Nirmala UI" w:hAnsi="Nirmala UI" w:cs="B Nazanin" w:hint="eastAsia"/>
                                  <w:color w:val="000000" w:themeColor="text1"/>
                                  <w:sz w:val="32"/>
                                  <w:szCs w:val="32"/>
                                  <w:rtl/>
                                  <w:lang w:bidi="fa-IR"/>
                                </w:rPr>
                              </w:rPrChange>
                            </w:rPr>
                            <w:t>ا</w:t>
                          </w:r>
                          <w:r w:rsidRPr="00893BFF">
                            <w:rPr>
                              <w:rFonts w:ascii="Nirmala UI" w:hAnsi="Nirmala UI" w:cs="B Nazanin"/>
                              <w:color w:val="000000" w:themeColor="text1"/>
                              <w:sz w:val="28"/>
                              <w:szCs w:val="28"/>
                              <w:rtl/>
                              <w:lang w:bidi="fa-IR"/>
                              <w:rPrChange w:id="53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40" w:author="Admin" w:date="2020-04-21T12:24:00Z">
                                <w:rPr>
                                  <w:rFonts w:ascii="Nirmala UI" w:hAnsi="Nirmala UI" w:cs="B Nazanin" w:hint="eastAsia"/>
                                  <w:color w:val="000000" w:themeColor="text1"/>
                                  <w:sz w:val="32"/>
                                  <w:szCs w:val="32"/>
                                  <w:rtl/>
                                  <w:lang w:bidi="fa-IR"/>
                                </w:rPr>
                              </w:rPrChange>
                            </w:rPr>
                            <w:t>قضاوت</w:t>
                          </w:r>
                          <w:r w:rsidRPr="00893BFF">
                            <w:rPr>
                              <w:rFonts w:ascii="Nirmala UI" w:hAnsi="Nirmala UI" w:cs="B Nazanin"/>
                              <w:color w:val="000000" w:themeColor="text1"/>
                              <w:sz w:val="28"/>
                              <w:szCs w:val="28"/>
                              <w:rtl/>
                              <w:lang w:bidi="fa-IR"/>
                              <w:rPrChange w:id="54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42" w:author="Admin" w:date="2020-04-21T12:24:00Z">
                                <w:rPr>
                                  <w:rFonts w:ascii="Nirmala UI" w:hAnsi="Nirmala UI" w:cs="B Nazanin" w:hint="eastAsia"/>
                                  <w:color w:val="000000" w:themeColor="text1"/>
                                  <w:sz w:val="32"/>
                                  <w:szCs w:val="32"/>
                                  <w:rtl/>
                                  <w:lang w:bidi="fa-IR"/>
                                </w:rPr>
                              </w:rPrChange>
                            </w:rPr>
                            <w:t>حرام</w:t>
                          </w:r>
                          <w:r w:rsidRPr="00893BFF">
                            <w:rPr>
                              <w:rFonts w:ascii="Nirmala UI" w:hAnsi="Nirmala UI" w:cs="B Nazanin"/>
                              <w:color w:val="000000" w:themeColor="text1"/>
                              <w:sz w:val="28"/>
                              <w:szCs w:val="28"/>
                              <w:rtl/>
                              <w:lang w:bidi="fa-IR"/>
                              <w:rPrChange w:id="54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44" w:author="Admin" w:date="2020-04-21T12:24:00Z">
                                <w:rPr>
                                  <w:rFonts w:ascii="Nirmala UI" w:hAnsi="Nirmala UI" w:cs="B Nazanin" w:hint="eastAsia"/>
                                  <w:color w:val="000000" w:themeColor="text1"/>
                                  <w:sz w:val="32"/>
                                  <w:szCs w:val="32"/>
                                  <w:rtl/>
                                  <w:lang w:bidi="fa-IR"/>
                                </w:rPr>
                              </w:rPrChange>
                            </w:rPr>
                            <w:t>است</w:t>
                          </w:r>
                          <w:r w:rsidRPr="00893BFF">
                            <w:rPr>
                              <w:rFonts w:ascii="Nirmala UI" w:hAnsi="Nirmala UI" w:cs="B Nazanin"/>
                              <w:color w:val="000000" w:themeColor="text1"/>
                              <w:sz w:val="28"/>
                              <w:szCs w:val="28"/>
                              <w:rtl/>
                              <w:lang w:bidi="fa-IR"/>
                              <w:rPrChange w:id="545" w:author="Admin" w:date="2020-04-21T12:24:00Z">
                                <w:rPr>
                                  <w:rFonts w:ascii="Nirmala UI" w:hAnsi="Nirmala UI" w:cs="B Nazanin"/>
                                  <w:color w:val="000000" w:themeColor="text1"/>
                                  <w:sz w:val="32"/>
                                  <w:szCs w:val="32"/>
                                  <w:rtl/>
                                  <w:lang w:bidi="fa-IR"/>
                                </w:rPr>
                              </w:rPrChange>
                            </w:rPr>
                            <w:t>.</w:t>
                          </w:r>
                        </w:ins>
                      </w:p>
                      <w:p w:rsidR="00720FD0" w:rsidRDefault="00720FD0">
                        <w:pPr>
                          <w:bidi/>
                          <w:jc w:val="both"/>
                          <w:rPr>
                            <w:rtl/>
                            <w:lang w:bidi="fa-IR"/>
                          </w:rPr>
                          <w:pPrChange w:id="546" w:author="Admin" w:date="2020-04-21T12:02:00Z">
                            <w:pPr/>
                          </w:pPrChange>
                        </w:pPr>
                      </w:p>
                    </w:txbxContent>
                  </v:textbox>
                  <w10:wrap type="square" anchorx="margin"/>
                </v:shape>
              </w:pict>
            </mc:Fallback>
          </mc:AlternateContent>
        </w:r>
      </w:ins>
      <w:ins w:id="547" w:author="Admin" w:date="2020-04-21T12:11:00Z">
        <w:r>
          <w:rPr>
            <w:rFonts w:ascii="Nirmala UI" w:hAnsi="Nirmala UI" w:cs="B Nazanin"/>
            <w:noProof/>
            <w:color w:val="000000" w:themeColor="text1"/>
            <w:sz w:val="32"/>
            <w:szCs w:val="32"/>
            <w:rtl/>
          </w:rPr>
          <mc:AlternateContent>
            <mc:Choice Requires="wps">
              <w:drawing>
                <wp:anchor distT="0" distB="0" distL="114300" distR="114300" simplePos="0" relativeHeight="251711488" behindDoc="0" locked="0" layoutInCell="1" allowOverlap="1" wp14:anchorId="27BFA66E" wp14:editId="7E608E71">
                  <wp:simplePos x="0" y="0"/>
                  <wp:positionH relativeFrom="column">
                    <wp:posOffset>1541426</wp:posOffset>
                  </wp:positionH>
                  <wp:positionV relativeFrom="paragraph">
                    <wp:posOffset>3893</wp:posOffset>
                  </wp:positionV>
                  <wp:extent cx="106326" cy="2115879"/>
                  <wp:effectExtent l="0" t="0" r="46355" b="17780"/>
                  <wp:wrapNone/>
                  <wp:docPr id="57" name="Right Brace 57"/>
                  <wp:cNvGraphicFramePr/>
                  <a:graphic xmlns:a="http://schemas.openxmlformats.org/drawingml/2006/main">
                    <a:graphicData uri="http://schemas.microsoft.com/office/word/2010/wordprocessingShape">
                      <wps:wsp>
                        <wps:cNvSpPr/>
                        <wps:spPr>
                          <a:xfrm>
                            <a:off x="0" y="0"/>
                            <a:ext cx="106326" cy="2115879"/>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77EAE" id="Right Brace 57" o:spid="_x0000_s1026" type="#_x0000_t88" style="position:absolute;margin-left:121.35pt;margin-top:.3pt;width:8.35pt;height:16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" adj="90" strokecolor="black [3213]" strokeweight=".5pt">
                  <v:stroke joinstyle="miter"/>
                </v:shape>
              </w:pict>
            </mc:Fallback>
          </mc:AlternateContent>
        </w:r>
      </w:ins>
    </w:p>
    <w:p w:rsidR="00C232C6" w:rsidRDefault="00540AA0">
      <w:pPr>
        <w:bidi/>
        <w:spacing w:after="0" w:line="360" w:lineRule="auto"/>
        <w:ind w:left="2081"/>
        <w:jc w:val="both"/>
        <w:rPr>
          <w:ins w:id="548" w:author="Admin" w:date="2020-04-21T11:59:00Z"/>
          <w:rFonts w:ascii="Nirmala UI" w:hAnsi="Nirmala UI" w:cs="B Nazanin"/>
          <w:color w:val="000000" w:themeColor="text1"/>
          <w:sz w:val="32"/>
          <w:szCs w:val="32"/>
          <w:rtl/>
          <w:lang w:bidi="fa-IR"/>
        </w:rPr>
        <w:pPrChange w:id="549" w:author="Admin" w:date="2020-04-21T12:27:00Z">
          <w:pPr>
            <w:bidi/>
            <w:spacing w:after="0" w:line="360" w:lineRule="auto"/>
            <w:jc w:val="both"/>
          </w:pPr>
        </w:pPrChange>
      </w:pPr>
      <w:ins w:id="550" w:author="Admin" w:date="2020-04-21T12:00:00Z">
        <w:r>
          <w:rPr>
            <w:rFonts w:ascii="Nirmala UI" w:hAnsi="Nirmala UI" w:cs="B Nazanin"/>
            <w:noProof/>
            <w:color w:val="000000" w:themeColor="text1"/>
            <w:sz w:val="32"/>
            <w:szCs w:val="32"/>
            <w:rtl/>
          </w:rPr>
          <mc:AlternateContent>
            <mc:Choice Requires="wps">
              <w:drawing>
                <wp:anchor distT="0" distB="0" distL="114300" distR="114300" simplePos="0" relativeHeight="251704320" behindDoc="0" locked="0" layoutInCell="1" allowOverlap="1" wp14:anchorId="2AB35962" wp14:editId="3D78CC75">
                  <wp:simplePos x="0" y="0"/>
                  <wp:positionH relativeFrom="column">
                    <wp:posOffset>2615609</wp:posOffset>
                  </wp:positionH>
                  <wp:positionV relativeFrom="paragraph">
                    <wp:posOffset>108438</wp:posOffset>
                  </wp:positionV>
                  <wp:extent cx="51937" cy="2668772"/>
                  <wp:effectExtent l="0" t="0" r="43815" b="17780"/>
                  <wp:wrapNone/>
                  <wp:docPr id="54" name="Right Brace 54"/>
                  <wp:cNvGraphicFramePr/>
                  <a:graphic xmlns:a="http://schemas.openxmlformats.org/drawingml/2006/main">
                    <a:graphicData uri="http://schemas.microsoft.com/office/word/2010/wordprocessingShape">
                      <wps:wsp>
                        <wps:cNvSpPr/>
                        <wps:spPr>
                          <a:xfrm>
                            <a:off x="0" y="0"/>
                            <a:ext cx="51937" cy="266877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9B16" id="Right Brace 54" o:spid="_x0000_s1026" type="#_x0000_t88" style="position:absolute;margin-left:205.95pt;margin-top:8.55pt;width:4.1pt;height:21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" adj="35" strokecolor="black [3213]" strokeweight=".5pt">
                  <v:stroke joinstyle="miter"/>
                </v:shape>
              </w:pict>
            </mc:Fallback>
          </mc:AlternateContent>
        </w:r>
      </w:ins>
      <w:ins w:id="551" w:author="Admin" w:date="2020-04-21T12:15:00Z">
        <w:r w:rsidR="00F37B6F">
          <w:rPr>
            <w:rFonts w:ascii="Nirmala UI" w:hAnsi="Nirmala UI" w:cs="B Nazanin"/>
            <w:noProof/>
            <w:color w:val="000000" w:themeColor="text1"/>
            <w:sz w:val="32"/>
            <w:szCs w:val="32"/>
            <w:rtl/>
          </w:rPr>
          <mc:AlternateContent>
            <mc:Choice Requires="wps">
              <w:drawing>
                <wp:anchor distT="0" distB="0" distL="114300" distR="114300" simplePos="0" relativeHeight="251716608" behindDoc="0" locked="0" layoutInCell="1" allowOverlap="1" wp14:anchorId="5E4885C2" wp14:editId="1F405AD7">
                  <wp:simplePos x="0" y="0"/>
                  <wp:positionH relativeFrom="column">
                    <wp:posOffset>435610</wp:posOffset>
                  </wp:positionH>
                  <wp:positionV relativeFrom="paragraph">
                    <wp:posOffset>138223</wp:posOffset>
                  </wp:positionV>
                  <wp:extent cx="95693" cy="3434317"/>
                  <wp:effectExtent l="0" t="0" r="38100" b="13970"/>
                  <wp:wrapNone/>
                  <wp:docPr id="61" name="Right Brace 61"/>
                  <wp:cNvGraphicFramePr/>
                  <a:graphic xmlns:a="http://schemas.openxmlformats.org/drawingml/2006/main">
                    <a:graphicData uri="http://schemas.microsoft.com/office/word/2010/wordprocessingShape">
                      <wps:wsp>
                        <wps:cNvSpPr/>
                        <wps:spPr>
                          <a:xfrm>
                            <a:off x="0" y="0"/>
                            <a:ext cx="95693" cy="343431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57AB8" id="Right Brace 61" o:spid="_x0000_s1026" type="#_x0000_t88" style="position:absolute;margin-left:34.3pt;margin-top:10.9pt;width:7.55pt;height:270.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" adj="50" strokecolor="black [3200]" strokeweight=".5pt">
                  <v:stroke joinstyle="miter"/>
                </v:shape>
              </w:pict>
            </mc:Fallback>
          </mc:AlternateContent>
        </w:r>
      </w:ins>
      <w:ins w:id="552" w:author="Admin" w:date="2020-04-21T12:01:00Z">
        <w:r w:rsidR="007960F6" w:rsidRPr="00AE2E71">
          <w:rPr>
            <w:rFonts w:ascii="Nirmala UI" w:hAnsi="Nirmala UI" w:cs="B Nazanin"/>
            <w:noProof/>
            <w:color w:val="000000" w:themeColor="text1"/>
            <w:sz w:val="32"/>
            <w:szCs w:val="32"/>
          </w:rPr>
          <mc:AlternateContent>
            <mc:Choice Requires="wps">
              <w:drawing>
                <wp:anchor distT="45720" distB="45720" distL="114300" distR="114300" simplePos="0" relativeHeight="251706368" behindDoc="1" locked="0" layoutInCell="1" allowOverlap="1" wp14:anchorId="1C6150FF" wp14:editId="5C6D0068">
                  <wp:simplePos x="0" y="0"/>
                  <wp:positionH relativeFrom="margin">
                    <wp:posOffset>1648047</wp:posOffset>
                  </wp:positionH>
                  <wp:positionV relativeFrom="paragraph">
                    <wp:posOffset>11592</wp:posOffset>
                  </wp:positionV>
                  <wp:extent cx="103090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900" cy="1404620"/>
                          </a:xfrm>
                          <a:prstGeom prst="rect">
                            <a:avLst/>
                          </a:prstGeom>
                          <a:solidFill>
                            <a:srgbClr val="FFFFFF"/>
                          </a:solidFill>
                          <a:ln w="9525">
                            <a:noFill/>
                            <a:miter lim="800000"/>
                            <a:headEnd/>
                            <a:tailEnd/>
                          </a:ln>
                        </wps:spPr>
                        <wps:txbx>
                          <w:txbxContent>
                            <w:p w:rsidR="00720FD0" w:rsidRPr="00893BFF" w:rsidRDefault="00720FD0" w:rsidP="00E52CBA">
                              <w:pPr>
                                <w:bidi/>
                                <w:spacing w:after="0" w:line="360" w:lineRule="auto"/>
                                <w:jc w:val="both"/>
                                <w:rPr>
                                  <w:ins w:id="553" w:author="Admin" w:date="2020-04-21T12:01:00Z"/>
                                  <w:rFonts w:ascii="Nirmala UI" w:hAnsi="Nirmala UI" w:cs="B Nazanin"/>
                                  <w:color w:val="000000" w:themeColor="text1"/>
                                  <w:sz w:val="28"/>
                                  <w:szCs w:val="28"/>
                                  <w:rtl/>
                                  <w:lang w:bidi="fa-IR"/>
                                  <w:rPrChange w:id="554" w:author="Admin" w:date="2020-04-21T12:24:00Z">
                                    <w:rPr>
                                      <w:ins w:id="555" w:author="Admin" w:date="2020-04-21T12:01:00Z"/>
                                      <w:rFonts w:ascii="Nirmala UI" w:hAnsi="Nirmala UI" w:cs="B Nazanin"/>
                                      <w:color w:val="000000" w:themeColor="text1"/>
                                      <w:sz w:val="32"/>
                                      <w:szCs w:val="32"/>
                                      <w:rtl/>
                                      <w:lang w:bidi="fa-IR"/>
                                    </w:rPr>
                                  </w:rPrChange>
                                </w:rPr>
                              </w:pPr>
                              <w:ins w:id="556" w:author="Admin" w:date="2020-04-21T12:01:00Z">
                                <w:r w:rsidRPr="00893BFF">
                                  <w:rPr>
                                    <w:rFonts w:ascii="Nirmala UI" w:hAnsi="Nirmala UI" w:cs="B Nazanin"/>
                                    <w:color w:val="000000" w:themeColor="text1"/>
                                    <w:sz w:val="28"/>
                                    <w:szCs w:val="28"/>
                                    <w:rtl/>
                                    <w:lang w:bidi="fa-IR"/>
                                    <w:rPrChange w:id="557" w:author="Admin" w:date="2020-04-21T12:24:00Z">
                                      <w:rPr>
                                        <w:rFonts w:ascii="Nirmala UI" w:hAnsi="Nirmala UI" w:cs="B Nazanin"/>
                                        <w:color w:val="000000" w:themeColor="text1"/>
                                        <w:sz w:val="32"/>
                                        <w:szCs w:val="32"/>
                                        <w:rtl/>
                                        <w:lang w:bidi="fa-IR"/>
                                      </w:rPr>
                                    </w:rPrChange>
                                  </w:rPr>
                                  <w:t xml:space="preserve">1- </w:t>
                                </w:r>
                                <w:r w:rsidRPr="00893BFF">
                                  <w:rPr>
                                    <w:rFonts w:ascii="Nirmala UI" w:hAnsi="Nirmala UI" w:cs="B Nazanin" w:hint="eastAsia"/>
                                    <w:color w:val="000000" w:themeColor="text1"/>
                                    <w:sz w:val="28"/>
                                    <w:szCs w:val="28"/>
                                    <w:rtl/>
                                    <w:lang w:bidi="fa-IR"/>
                                    <w:rPrChange w:id="558" w:author="Admin" w:date="2020-04-21T12:24:00Z">
                                      <w:rPr>
                                        <w:rFonts w:ascii="Nirmala UI" w:hAnsi="Nirmala UI" w:cs="B Nazanin" w:hint="eastAsia"/>
                                        <w:color w:val="000000" w:themeColor="text1"/>
                                        <w:sz w:val="32"/>
                                        <w:szCs w:val="32"/>
                                        <w:rtl/>
                                        <w:lang w:bidi="fa-IR"/>
                                      </w:rPr>
                                    </w:rPrChange>
                                  </w:rPr>
                                  <w:t>در</w:t>
                                </w:r>
                                <w:r w:rsidRPr="00893BFF">
                                  <w:rPr>
                                    <w:rFonts w:ascii="Nirmala UI" w:hAnsi="Nirmala UI" w:cs="B Nazanin"/>
                                    <w:color w:val="000000" w:themeColor="text1"/>
                                    <w:sz w:val="28"/>
                                    <w:szCs w:val="28"/>
                                    <w:rtl/>
                                    <w:lang w:bidi="fa-IR"/>
                                    <w:rPrChange w:id="55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60" w:author="Admin" w:date="2020-04-21T12:24:00Z">
                                      <w:rPr>
                                        <w:rFonts w:ascii="Nirmala UI" w:hAnsi="Nirmala UI" w:cs="B Nazanin" w:hint="eastAsia"/>
                                        <w:color w:val="000000" w:themeColor="text1"/>
                                        <w:sz w:val="32"/>
                                        <w:szCs w:val="32"/>
                                        <w:rtl/>
                                        <w:lang w:bidi="fa-IR"/>
                                      </w:rPr>
                                    </w:rPrChange>
                                  </w:rPr>
                                  <w:t>موضع</w:t>
                                </w:r>
                                <w:r w:rsidRPr="00893BFF">
                                  <w:rPr>
                                    <w:rFonts w:ascii="Nirmala UI" w:hAnsi="Nirmala UI" w:cs="B Nazanin"/>
                                    <w:color w:val="000000" w:themeColor="text1"/>
                                    <w:sz w:val="28"/>
                                    <w:szCs w:val="28"/>
                                    <w:rtl/>
                                    <w:lang w:bidi="fa-IR"/>
                                    <w:rPrChange w:id="56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62" w:author="Admin" w:date="2020-04-21T12:24:00Z">
                                      <w:rPr>
                                        <w:rFonts w:ascii="Nirmala UI" w:hAnsi="Nirmala UI" w:cs="B Nazanin" w:hint="eastAsia"/>
                                        <w:color w:val="000000" w:themeColor="text1"/>
                                        <w:sz w:val="32"/>
                                        <w:szCs w:val="32"/>
                                        <w:rtl/>
                                        <w:lang w:bidi="fa-IR"/>
                                      </w:rPr>
                                    </w:rPrChange>
                                  </w:rPr>
                                  <w:t>کارش</w:t>
                                </w:r>
                                <w:r w:rsidRPr="00893BFF">
                                  <w:rPr>
                                    <w:rFonts w:ascii="Nirmala UI" w:hAnsi="Nirmala UI" w:cs="B Nazanin"/>
                                    <w:color w:val="000000" w:themeColor="text1"/>
                                    <w:sz w:val="28"/>
                                    <w:szCs w:val="28"/>
                                    <w:rtl/>
                                    <w:lang w:bidi="fa-IR"/>
                                    <w:rPrChange w:id="56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64" w:author="Admin" w:date="2020-04-21T12:24:00Z">
                                      <w:rPr>
                                        <w:rFonts w:ascii="Nirmala UI" w:hAnsi="Nirmala UI" w:cs="B Nazanin" w:hint="eastAsia"/>
                                        <w:color w:val="000000" w:themeColor="text1"/>
                                        <w:sz w:val="32"/>
                                        <w:szCs w:val="32"/>
                                        <w:rtl/>
                                        <w:lang w:bidi="fa-IR"/>
                                      </w:rPr>
                                    </w:rPrChange>
                                  </w:rPr>
                                  <w:t>هد</w:t>
                                </w:r>
                                <w:r w:rsidRPr="00893BFF">
                                  <w:rPr>
                                    <w:rFonts w:ascii="Nirmala UI" w:hAnsi="Nirmala UI" w:cs="B Nazanin" w:hint="cs"/>
                                    <w:color w:val="000000" w:themeColor="text1"/>
                                    <w:sz w:val="28"/>
                                    <w:szCs w:val="28"/>
                                    <w:rtl/>
                                    <w:lang w:bidi="fa-IR"/>
                                    <w:rPrChange w:id="565"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566" w:author="Admin" w:date="2020-04-21T12:24:00Z">
                                      <w:rPr>
                                        <w:rFonts w:ascii="Nirmala UI" w:hAnsi="Nirmala UI" w:cs="B Nazanin" w:hint="eastAsia"/>
                                        <w:color w:val="000000" w:themeColor="text1"/>
                                        <w:sz w:val="32"/>
                                        <w:szCs w:val="32"/>
                                        <w:rtl/>
                                        <w:lang w:bidi="fa-IR"/>
                                      </w:rPr>
                                    </w:rPrChange>
                                  </w:rPr>
                                  <w:t>ه</w:t>
                                </w:r>
                                <w:r w:rsidRPr="00893BFF">
                                  <w:rPr>
                                    <w:rFonts w:ascii="Nirmala UI" w:hAnsi="Nirmala UI" w:cs="B Nazanin"/>
                                    <w:color w:val="000000" w:themeColor="text1"/>
                                    <w:sz w:val="28"/>
                                    <w:szCs w:val="28"/>
                                    <w:rtl/>
                                    <w:lang w:bidi="fa-IR"/>
                                    <w:rPrChange w:id="56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68" w:author="Admin" w:date="2020-04-21T12:24:00Z">
                                      <w:rPr>
                                        <w:rFonts w:ascii="Nirmala UI" w:hAnsi="Nirmala UI" w:cs="B Nazanin" w:hint="eastAsia"/>
                                        <w:color w:val="000000" w:themeColor="text1"/>
                                        <w:sz w:val="32"/>
                                        <w:szCs w:val="32"/>
                                        <w:rtl/>
                                        <w:lang w:bidi="fa-IR"/>
                                      </w:rPr>
                                    </w:rPrChange>
                                  </w:rPr>
                                  <w:t>داده</w:t>
                                </w:r>
                                <w:r w:rsidRPr="00893BFF">
                                  <w:rPr>
                                    <w:rFonts w:ascii="Nirmala UI" w:hAnsi="Nirmala UI" w:cs="B Nazanin"/>
                                    <w:color w:val="000000" w:themeColor="text1"/>
                                    <w:sz w:val="28"/>
                                    <w:szCs w:val="28"/>
                                    <w:rtl/>
                                    <w:lang w:bidi="fa-IR"/>
                                    <w:rPrChange w:id="56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70" w:author="Admin" w:date="2020-04-21T12:24:00Z">
                                      <w:rPr>
                                        <w:rFonts w:ascii="Nirmala UI" w:hAnsi="Nirmala UI" w:cs="B Nazanin" w:hint="eastAsia"/>
                                        <w:color w:val="000000" w:themeColor="text1"/>
                                        <w:sz w:val="32"/>
                                        <w:szCs w:val="32"/>
                                        <w:rtl/>
                                        <w:lang w:bidi="fa-IR"/>
                                      </w:rPr>
                                    </w:rPrChange>
                                  </w:rPr>
                                  <w:t>شود</w:t>
                                </w:r>
                              </w:ins>
                            </w:p>
                            <w:p w:rsidR="00720FD0" w:rsidRDefault="00720FD0">
                              <w:pPr>
                                <w:bidi/>
                                <w:jc w:val="both"/>
                                <w:rPr>
                                  <w:rtl/>
                                  <w:lang w:bidi="fa-IR"/>
                                </w:rPr>
                                <w:pPrChange w:id="571" w:author="Admin" w:date="2020-04-21T12:02:00Z">
                                  <w:pPr/>
                                </w:pPrChange>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150FF" id="_x0000_s1048" type="#_x0000_t202" style="position:absolute;left:0;text-align:left;margin-left:129.75pt;margin-top:.9pt;width:81.15pt;height:110.6pt;z-index:-251610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eIJAIAACU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" stroked="f">
                  <v:textbox style="mso-fit-shape-to-text:t">
                    <w:txbxContent>
                      <w:p w:rsidR="00720FD0" w:rsidRPr="00893BFF" w:rsidRDefault="00720FD0" w:rsidP="00E52CBA">
                        <w:pPr>
                          <w:bidi/>
                          <w:spacing w:after="0" w:line="360" w:lineRule="auto"/>
                          <w:jc w:val="both"/>
                          <w:rPr>
                            <w:ins w:id="572" w:author="Admin" w:date="2020-04-21T12:01:00Z"/>
                            <w:rFonts w:ascii="Nirmala UI" w:hAnsi="Nirmala UI" w:cs="B Nazanin"/>
                            <w:color w:val="000000" w:themeColor="text1"/>
                            <w:sz w:val="28"/>
                            <w:szCs w:val="28"/>
                            <w:rtl/>
                            <w:lang w:bidi="fa-IR"/>
                            <w:rPrChange w:id="573" w:author="Admin" w:date="2020-04-21T12:24:00Z">
                              <w:rPr>
                                <w:ins w:id="574" w:author="Admin" w:date="2020-04-21T12:01:00Z"/>
                                <w:rFonts w:ascii="Nirmala UI" w:hAnsi="Nirmala UI" w:cs="B Nazanin"/>
                                <w:color w:val="000000" w:themeColor="text1"/>
                                <w:sz w:val="32"/>
                                <w:szCs w:val="32"/>
                                <w:rtl/>
                                <w:lang w:bidi="fa-IR"/>
                              </w:rPr>
                            </w:rPrChange>
                          </w:rPr>
                        </w:pPr>
                        <w:ins w:id="575" w:author="Admin" w:date="2020-04-21T12:01:00Z">
                          <w:r w:rsidRPr="00893BFF">
                            <w:rPr>
                              <w:rFonts w:ascii="Nirmala UI" w:hAnsi="Nirmala UI" w:cs="B Nazanin"/>
                              <w:color w:val="000000" w:themeColor="text1"/>
                              <w:sz w:val="28"/>
                              <w:szCs w:val="28"/>
                              <w:rtl/>
                              <w:lang w:bidi="fa-IR"/>
                              <w:rPrChange w:id="576" w:author="Admin" w:date="2020-04-21T12:24:00Z">
                                <w:rPr>
                                  <w:rFonts w:ascii="Nirmala UI" w:hAnsi="Nirmala UI" w:cs="B Nazanin"/>
                                  <w:color w:val="000000" w:themeColor="text1"/>
                                  <w:sz w:val="32"/>
                                  <w:szCs w:val="32"/>
                                  <w:rtl/>
                                  <w:lang w:bidi="fa-IR"/>
                                </w:rPr>
                              </w:rPrChange>
                            </w:rPr>
                            <w:t xml:space="preserve">1- </w:t>
                          </w:r>
                          <w:r w:rsidRPr="00893BFF">
                            <w:rPr>
                              <w:rFonts w:ascii="Nirmala UI" w:hAnsi="Nirmala UI" w:cs="B Nazanin" w:hint="eastAsia"/>
                              <w:color w:val="000000" w:themeColor="text1"/>
                              <w:sz w:val="28"/>
                              <w:szCs w:val="28"/>
                              <w:rtl/>
                              <w:lang w:bidi="fa-IR"/>
                              <w:rPrChange w:id="577" w:author="Admin" w:date="2020-04-21T12:24:00Z">
                                <w:rPr>
                                  <w:rFonts w:ascii="Nirmala UI" w:hAnsi="Nirmala UI" w:cs="B Nazanin" w:hint="eastAsia"/>
                                  <w:color w:val="000000" w:themeColor="text1"/>
                                  <w:sz w:val="32"/>
                                  <w:szCs w:val="32"/>
                                  <w:rtl/>
                                  <w:lang w:bidi="fa-IR"/>
                                </w:rPr>
                              </w:rPrChange>
                            </w:rPr>
                            <w:t>در</w:t>
                          </w:r>
                          <w:r w:rsidRPr="00893BFF">
                            <w:rPr>
                              <w:rFonts w:ascii="Nirmala UI" w:hAnsi="Nirmala UI" w:cs="B Nazanin"/>
                              <w:color w:val="000000" w:themeColor="text1"/>
                              <w:sz w:val="28"/>
                              <w:szCs w:val="28"/>
                              <w:rtl/>
                              <w:lang w:bidi="fa-IR"/>
                              <w:rPrChange w:id="57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79" w:author="Admin" w:date="2020-04-21T12:24:00Z">
                                <w:rPr>
                                  <w:rFonts w:ascii="Nirmala UI" w:hAnsi="Nirmala UI" w:cs="B Nazanin" w:hint="eastAsia"/>
                                  <w:color w:val="000000" w:themeColor="text1"/>
                                  <w:sz w:val="32"/>
                                  <w:szCs w:val="32"/>
                                  <w:rtl/>
                                  <w:lang w:bidi="fa-IR"/>
                                </w:rPr>
                              </w:rPrChange>
                            </w:rPr>
                            <w:t>موضع</w:t>
                          </w:r>
                          <w:r w:rsidRPr="00893BFF">
                            <w:rPr>
                              <w:rFonts w:ascii="Nirmala UI" w:hAnsi="Nirmala UI" w:cs="B Nazanin"/>
                              <w:color w:val="000000" w:themeColor="text1"/>
                              <w:sz w:val="28"/>
                              <w:szCs w:val="28"/>
                              <w:rtl/>
                              <w:lang w:bidi="fa-IR"/>
                              <w:rPrChange w:id="580"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81" w:author="Admin" w:date="2020-04-21T12:24:00Z">
                                <w:rPr>
                                  <w:rFonts w:ascii="Nirmala UI" w:hAnsi="Nirmala UI" w:cs="B Nazanin" w:hint="eastAsia"/>
                                  <w:color w:val="000000" w:themeColor="text1"/>
                                  <w:sz w:val="32"/>
                                  <w:szCs w:val="32"/>
                                  <w:rtl/>
                                  <w:lang w:bidi="fa-IR"/>
                                </w:rPr>
                              </w:rPrChange>
                            </w:rPr>
                            <w:t>کارش</w:t>
                          </w:r>
                          <w:r w:rsidRPr="00893BFF">
                            <w:rPr>
                              <w:rFonts w:ascii="Nirmala UI" w:hAnsi="Nirmala UI" w:cs="B Nazanin"/>
                              <w:color w:val="000000" w:themeColor="text1"/>
                              <w:sz w:val="28"/>
                              <w:szCs w:val="28"/>
                              <w:rtl/>
                              <w:lang w:bidi="fa-IR"/>
                              <w:rPrChange w:id="582"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83" w:author="Admin" w:date="2020-04-21T12:24:00Z">
                                <w:rPr>
                                  <w:rFonts w:ascii="Nirmala UI" w:hAnsi="Nirmala UI" w:cs="B Nazanin" w:hint="eastAsia"/>
                                  <w:color w:val="000000" w:themeColor="text1"/>
                                  <w:sz w:val="32"/>
                                  <w:szCs w:val="32"/>
                                  <w:rtl/>
                                  <w:lang w:bidi="fa-IR"/>
                                </w:rPr>
                              </w:rPrChange>
                            </w:rPr>
                            <w:t>هد</w:t>
                          </w:r>
                          <w:r w:rsidRPr="00893BFF">
                            <w:rPr>
                              <w:rFonts w:ascii="Nirmala UI" w:hAnsi="Nirmala UI" w:cs="B Nazanin" w:hint="cs"/>
                              <w:color w:val="000000" w:themeColor="text1"/>
                              <w:sz w:val="28"/>
                              <w:szCs w:val="28"/>
                              <w:rtl/>
                              <w:lang w:bidi="fa-IR"/>
                              <w:rPrChange w:id="584"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585" w:author="Admin" w:date="2020-04-21T12:24:00Z">
                                <w:rPr>
                                  <w:rFonts w:ascii="Nirmala UI" w:hAnsi="Nirmala UI" w:cs="B Nazanin" w:hint="eastAsia"/>
                                  <w:color w:val="000000" w:themeColor="text1"/>
                                  <w:sz w:val="32"/>
                                  <w:szCs w:val="32"/>
                                  <w:rtl/>
                                  <w:lang w:bidi="fa-IR"/>
                                </w:rPr>
                              </w:rPrChange>
                            </w:rPr>
                            <w:t>ه</w:t>
                          </w:r>
                          <w:r w:rsidRPr="00893BFF">
                            <w:rPr>
                              <w:rFonts w:ascii="Nirmala UI" w:hAnsi="Nirmala UI" w:cs="B Nazanin"/>
                              <w:color w:val="000000" w:themeColor="text1"/>
                              <w:sz w:val="28"/>
                              <w:szCs w:val="28"/>
                              <w:rtl/>
                              <w:lang w:bidi="fa-IR"/>
                              <w:rPrChange w:id="58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87" w:author="Admin" w:date="2020-04-21T12:24:00Z">
                                <w:rPr>
                                  <w:rFonts w:ascii="Nirmala UI" w:hAnsi="Nirmala UI" w:cs="B Nazanin" w:hint="eastAsia"/>
                                  <w:color w:val="000000" w:themeColor="text1"/>
                                  <w:sz w:val="32"/>
                                  <w:szCs w:val="32"/>
                                  <w:rtl/>
                                  <w:lang w:bidi="fa-IR"/>
                                </w:rPr>
                              </w:rPrChange>
                            </w:rPr>
                            <w:t>داده</w:t>
                          </w:r>
                          <w:r w:rsidRPr="00893BFF">
                            <w:rPr>
                              <w:rFonts w:ascii="Nirmala UI" w:hAnsi="Nirmala UI" w:cs="B Nazanin"/>
                              <w:color w:val="000000" w:themeColor="text1"/>
                              <w:sz w:val="28"/>
                              <w:szCs w:val="28"/>
                              <w:rtl/>
                              <w:lang w:bidi="fa-IR"/>
                              <w:rPrChange w:id="58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589" w:author="Admin" w:date="2020-04-21T12:24:00Z">
                                <w:rPr>
                                  <w:rFonts w:ascii="Nirmala UI" w:hAnsi="Nirmala UI" w:cs="B Nazanin" w:hint="eastAsia"/>
                                  <w:color w:val="000000" w:themeColor="text1"/>
                                  <w:sz w:val="32"/>
                                  <w:szCs w:val="32"/>
                                  <w:rtl/>
                                  <w:lang w:bidi="fa-IR"/>
                                </w:rPr>
                              </w:rPrChange>
                            </w:rPr>
                            <w:t>شود</w:t>
                          </w:r>
                        </w:ins>
                      </w:p>
                      <w:p w:rsidR="00720FD0" w:rsidRDefault="00720FD0">
                        <w:pPr>
                          <w:bidi/>
                          <w:jc w:val="both"/>
                          <w:rPr>
                            <w:rtl/>
                            <w:lang w:bidi="fa-IR"/>
                          </w:rPr>
                          <w:pPrChange w:id="590" w:author="Admin" w:date="2020-04-21T12:02:00Z">
                            <w:pPr/>
                          </w:pPrChange>
                        </w:pPr>
                      </w:p>
                    </w:txbxContent>
                  </v:textbox>
                  <w10:wrap anchorx="margin"/>
                </v:shape>
              </w:pict>
            </mc:Fallback>
          </mc:AlternateContent>
        </w:r>
      </w:ins>
    </w:p>
    <w:p w:rsidR="00C232C6" w:rsidRDefault="00C232C6">
      <w:pPr>
        <w:bidi/>
        <w:spacing w:after="0" w:line="360" w:lineRule="auto"/>
        <w:ind w:left="2081"/>
        <w:jc w:val="both"/>
        <w:rPr>
          <w:ins w:id="591" w:author="Admin" w:date="2020-04-21T12:00:00Z"/>
          <w:rFonts w:ascii="Nirmala UI" w:hAnsi="Nirmala UI" w:cs="B Nazanin"/>
          <w:color w:val="000000" w:themeColor="text1"/>
          <w:sz w:val="18"/>
          <w:szCs w:val="18"/>
          <w:rtl/>
          <w:lang w:bidi="fa-IR"/>
        </w:rPr>
        <w:pPrChange w:id="592" w:author="Admin" w:date="2020-04-21T11:59:00Z">
          <w:pPr>
            <w:bidi/>
            <w:spacing w:after="0" w:line="360" w:lineRule="auto"/>
            <w:jc w:val="both"/>
          </w:pPr>
        </w:pPrChange>
      </w:pPr>
    </w:p>
    <w:p w:rsidR="00C232C6" w:rsidRPr="00C232C6" w:rsidRDefault="00540AA0">
      <w:pPr>
        <w:bidi/>
        <w:spacing w:after="0" w:line="360" w:lineRule="auto"/>
        <w:ind w:left="2081"/>
        <w:jc w:val="both"/>
        <w:rPr>
          <w:ins w:id="593" w:author="Admin" w:date="2020-04-21T11:59:00Z"/>
          <w:rFonts w:ascii="Nirmala UI" w:hAnsi="Nirmala UI" w:cs="B Nazanin"/>
          <w:color w:val="000000" w:themeColor="text1"/>
          <w:sz w:val="18"/>
          <w:szCs w:val="18"/>
          <w:rtl/>
          <w:lang w:bidi="fa-IR"/>
          <w:rPrChange w:id="594" w:author="Admin" w:date="2020-04-21T12:00:00Z">
            <w:rPr>
              <w:ins w:id="595" w:author="Admin" w:date="2020-04-21T11:59:00Z"/>
              <w:rFonts w:ascii="Nirmala UI" w:hAnsi="Nirmala UI" w:cs="B Nazanin"/>
              <w:color w:val="000000" w:themeColor="text1"/>
              <w:sz w:val="32"/>
              <w:szCs w:val="32"/>
              <w:rtl/>
              <w:lang w:bidi="fa-IR"/>
            </w:rPr>
          </w:rPrChange>
        </w:rPr>
        <w:pPrChange w:id="596" w:author="Admin" w:date="2020-04-21T12:00:00Z">
          <w:pPr>
            <w:bidi/>
            <w:spacing w:after="0" w:line="360" w:lineRule="auto"/>
            <w:jc w:val="both"/>
          </w:pPr>
        </w:pPrChange>
      </w:pPr>
      <w:ins w:id="597" w:author="Admin" w:date="2020-04-21T12:14:00Z">
        <w:r w:rsidRPr="00F37B6F">
          <w:rPr>
            <w:rFonts w:ascii="Nirmala UI" w:hAnsi="Nirmala UI" w:cs="B Nazanin"/>
            <w:noProof/>
            <w:color w:val="000000" w:themeColor="text1"/>
            <w:sz w:val="32"/>
            <w:szCs w:val="32"/>
          </w:rPr>
          <mc:AlternateContent>
            <mc:Choice Requires="wps">
              <w:drawing>
                <wp:anchor distT="45720" distB="45720" distL="114300" distR="114300" simplePos="0" relativeHeight="251715584" behindDoc="1" locked="0" layoutInCell="1" allowOverlap="1" wp14:anchorId="70AAC33B" wp14:editId="621095E8">
                  <wp:simplePos x="0" y="0"/>
                  <wp:positionH relativeFrom="column">
                    <wp:posOffset>509743</wp:posOffset>
                  </wp:positionH>
                  <wp:positionV relativeFrom="paragraph">
                    <wp:posOffset>129481</wp:posOffset>
                  </wp:positionV>
                  <wp:extent cx="1101090" cy="1286510"/>
                  <wp:effectExtent l="0" t="0" r="3810" b="889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286510"/>
                          </a:xfrm>
                          <a:prstGeom prst="rect">
                            <a:avLst/>
                          </a:prstGeom>
                          <a:solidFill>
                            <a:srgbClr val="FFFFFF"/>
                          </a:solidFill>
                          <a:ln w="9525">
                            <a:noFill/>
                            <a:miter lim="800000"/>
                            <a:headEnd/>
                            <a:tailEnd/>
                          </a:ln>
                        </wps:spPr>
                        <wps:txbx>
                          <w:txbxContent>
                            <w:p w:rsidR="00720FD0" w:rsidRPr="00893BFF" w:rsidRDefault="00720FD0" w:rsidP="00F37B6F">
                              <w:pPr>
                                <w:bidi/>
                                <w:spacing w:after="0" w:line="360" w:lineRule="auto"/>
                                <w:jc w:val="both"/>
                                <w:rPr>
                                  <w:ins w:id="598" w:author="Admin" w:date="2020-04-21T12:14:00Z"/>
                                  <w:rFonts w:ascii="Nirmala UI" w:hAnsi="Nirmala UI" w:cs="B Nazanin"/>
                                  <w:color w:val="000000" w:themeColor="text1"/>
                                  <w:sz w:val="28"/>
                                  <w:szCs w:val="28"/>
                                  <w:rtl/>
                                  <w:lang w:bidi="fa-IR"/>
                                  <w:rPrChange w:id="599" w:author="Admin" w:date="2020-04-21T12:24:00Z">
                                    <w:rPr>
                                      <w:ins w:id="600" w:author="Admin" w:date="2020-04-21T12:14:00Z"/>
                                      <w:rFonts w:ascii="Nirmala UI" w:hAnsi="Nirmala UI" w:cs="B Nazanin"/>
                                      <w:color w:val="000000" w:themeColor="text1"/>
                                      <w:sz w:val="32"/>
                                      <w:szCs w:val="32"/>
                                      <w:rtl/>
                                      <w:lang w:bidi="fa-IR"/>
                                    </w:rPr>
                                  </w:rPrChange>
                                </w:rPr>
                              </w:pPr>
                              <w:ins w:id="601" w:author="Admin" w:date="2020-04-21T12:14:00Z">
                                <w:r w:rsidRPr="00893BFF">
                                  <w:rPr>
                                    <w:rFonts w:ascii="Nirmala UI" w:hAnsi="Nirmala UI" w:cs="B Nazanin" w:hint="eastAsia"/>
                                    <w:color w:val="000000" w:themeColor="text1"/>
                                    <w:sz w:val="28"/>
                                    <w:szCs w:val="28"/>
                                    <w:rtl/>
                                    <w:lang w:bidi="fa-IR"/>
                                    <w:rPrChange w:id="602" w:author="Admin" w:date="2020-04-21T12:24:00Z">
                                      <w:rPr>
                                        <w:rFonts w:ascii="Nirmala UI" w:hAnsi="Nirmala UI" w:cs="B Nazanin" w:hint="eastAsia"/>
                                        <w:color w:val="000000" w:themeColor="text1"/>
                                        <w:sz w:val="32"/>
                                        <w:szCs w:val="32"/>
                                        <w:rtl/>
                                        <w:lang w:bidi="fa-IR"/>
                                      </w:rPr>
                                    </w:rPrChange>
                                  </w:rPr>
                                  <w:t>ب</w:t>
                                </w:r>
                                <w:r w:rsidRPr="00893BFF">
                                  <w:rPr>
                                    <w:rFonts w:ascii="Nirmala UI" w:hAnsi="Nirmala UI" w:cs="B Nazanin"/>
                                    <w:color w:val="000000" w:themeColor="text1"/>
                                    <w:sz w:val="28"/>
                                    <w:szCs w:val="28"/>
                                    <w:rtl/>
                                    <w:lang w:bidi="fa-IR"/>
                                    <w:rPrChange w:id="60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04" w:author="Admin" w:date="2020-04-21T12:24:00Z">
                                      <w:rPr>
                                        <w:rFonts w:ascii="Nirmala UI" w:hAnsi="Nirmala UI" w:cs="B Nazanin" w:hint="eastAsia"/>
                                        <w:color w:val="000000" w:themeColor="text1"/>
                                        <w:sz w:val="32"/>
                                        <w:szCs w:val="32"/>
                                        <w:rtl/>
                                        <w:lang w:bidi="fa-IR"/>
                                      </w:rPr>
                                    </w:rPrChange>
                                  </w:rPr>
                                  <w:t>قبلاً</w:t>
                                </w:r>
                                <w:r w:rsidRPr="00893BFF">
                                  <w:rPr>
                                    <w:rFonts w:ascii="Nirmala UI" w:hAnsi="Nirmala UI" w:cs="B Nazanin"/>
                                    <w:color w:val="000000" w:themeColor="text1"/>
                                    <w:sz w:val="28"/>
                                    <w:szCs w:val="28"/>
                                    <w:rtl/>
                                    <w:lang w:bidi="fa-IR"/>
                                    <w:rPrChange w:id="605"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06" w:author="Admin" w:date="2020-04-21T12:24:00Z">
                                      <w:rPr>
                                        <w:rFonts w:ascii="Nirmala UI" w:hAnsi="Nirmala UI" w:cs="B Nazanin" w:hint="eastAsia"/>
                                        <w:color w:val="000000" w:themeColor="text1"/>
                                        <w:sz w:val="32"/>
                                        <w:szCs w:val="32"/>
                                        <w:rtl/>
                                        <w:lang w:bidi="fa-IR"/>
                                      </w:rPr>
                                    </w:rPrChange>
                                  </w:rPr>
                                  <w:t>معمول</w:t>
                                </w:r>
                                <w:r w:rsidRPr="00893BFF">
                                  <w:rPr>
                                    <w:rFonts w:ascii="Nirmala UI" w:hAnsi="Nirmala UI" w:cs="B Nazanin"/>
                                    <w:color w:val="000000" w:themeColor="text1"/>
                                    <w:sz w:val="28"/>
                                    <w:szCs w:val="28"/>
                                    <w:rtl/>
                                    <w:lang w:bidi="fa-IR"/>
                                    <w:rPrChange w:id="60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08" w:author="Admin" w:date="2020-04-21T12:24:00Z">
                                      <w:rPr>
                                        <w:rFonts w:ascii="Nirmala UI" w:hAnsi="Nirmala UI" w:cs="B Nazanin" w:hint="eastAsia"/>
                                        <w:color w:val="000000" w:themeColor="text1"/>
                                        <w:sz w:val="32"/>
                                        <w:szCs w:val="32"/>
                                        <w:rtl/>
                                        <w:lang w:bidi="fa-IR"/>
                                      </w:rPr>
                                    </w:rPrChange>
                                  </w:rPr>
                                  <w:t>بوده</w:t>
                                </w:r>
                                <w:r w:rsidRPr="00893BFF">
                                  <w:rPr>
                                    <w:rFonts w:ascii="Nirmala UI" w:hAnsi="Nirmala UI" w:cs="B Nazanin"/>
                                    <w:color w:val="000000" w:themeColor="text1"/>
                                    <w:sz w:val="28"/>
                                    <w:szCs w:val="28"/>
                                    <w:rtl/>
                                    <w:lang w:bidi="fa-IR"/>
                                    <w:rPrChange w:id="60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10" w:author="Admin" w:date="2020-04-21T12:24:00Z">
                                      <w:rPr>
                                        <w:rFonts w:ascii="Nirmala UI" w:hAnsi="Nirmala UI" w:cs="B Nazanin" w:hint="eastAsia"/>
                                        <w:color w:val="000000" w:themeColor="text1"/>
                                        <w:sz w:val="32"/>
                                        <w:szCs w:val="32"/>
                                        <w:rtl/>
                                        <w:lang w:bidi="fa-IR"/>
                                      </w:rPr>
                                    </w:rPrChange>
                                  </w:rPr>
                                  <w:t>است</w:t>
                                </w:r>
                              </w:ins>
                            </w:p>
                            <w:p w:rsidR="00720FD0" w:rsidRDefault="00720FD0">
                              <w:pPr>
                                <w:bidi/>
                                <w:pPrChange w:id="611" w:author="Admin" w:date="2020-04-21T12:1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AC33B" id="_x0000_s1049" type="#_x0000_t202" style="position:absolute;left:0;text-align:left;margin-left:40.15pt;margin-top:10.2pt;width:86.7pt;height:101.3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" stroked="f">
                  <v:textbox>
                    <w:txbxContent>
                      <w:p w:rsidR="00720FD0" w:rsidRPr="00893BFF" w:rsidRDefault="00720FD0" w:rsidP="00F37B6F">
                        <w:pPr>
                          <w:bidi/>
                          <w:spacing w:after="0" w:line="360" w:lineRule="auto"/>
                          <w:jc w:val="both"/>
                          <w:rPr>
                            <w:ins w:id="612" w:author="Admin" w:date="2020-04-21T12:14:00Z"/>
                            <w:rFonts w:ascii="Nirmala UI" w:hAnsi="Nirmala UI" w:cs="B Nazanin"/>
                            <w:color w:val="000000" w:themeColor="text1"/>
                            <w:sz w:val="28"/>
                            <w:szCs w:val="28"/>
                            <w:rtl/>
                            <w:lang w:bidi="fa-IR"/>
                            <w:rPrChange w:id="613" w:author="Admin" w:date="2020-04-21T12:24:00Z">
                              <w:rPr>
                                <w:ins w:id="614" w:author="Admin" w:date="2020-04-21T12:14:00Z"/>
                                <w:rFonts w:ascii="Nirmala UI" w:hAnsi="Nirmala UI" w:cs="B Nazanin"/>
                                <w:color w:val="000000" w:themeColor="text1"/>
                                <w:sz w:val="32"/>
                                <w:szCs w:val="32"/>
                                <w:rtl/>
                                <w:lang w:bidi="fa-IR"/>
                              </w:rPr>
                            </w:rPrChange>
                          </w:rPr>
                        </w:pPr>
                        <w:ins w:id="615" w:author="Admin" w:date="2020-04-21T12:14:00Z">
                          <w:r w:rsidRPr="00893BFF">
                            <w:rPr>
                              <w:rFonts w:ascii="Nirmala UI" w:hAnsi="Nirmala UI" w:cs="B Nazanin" w:hint="eastAsia"/>
                              <w:color w:val="000000" w:themeColor="text1"/>
                              <w:sz w:val="28"/>
                              <w:szCs w:val="28"/>
                              <w:rtl/>
                              <w:lang w:bidi="fa-IR"/>
                              <w:rPrChange w:id="616" w:author="Admin" w:date="2020-04-21T12:24:00Z">
                                <w:rPr>
                                  <w:rFonts w:ascii="Nirmala UI" w:hAnsi="Nirmala UI" w:cs="B Nazanin" w:hint="eastAsia"/>
                                  <w:color w:val="000000" w:themeColor="text1"/>
                                  <w:sz w:val="32"/>
                                  <w:szCs w:val="32"/>
                                  <w:rtl/>
                                  <w:lang w:bidi="fa-IR"/>
                                </w:rPr>
                              </w:rPrChange>
                            </w:rPr>
                            <w:t>ب</w:t>
                          </w:r>
                          <w:r w:rsidRPr="00893BFF">
                            <w:rPr>
                              <w:rFonts w:ascii="Nirmala UI" w:hAnsi="Nirmala UI" w:cs="B Nazanin"/>
                              <w:color w:val="000000" w:themeColor="text1"/>
                              <w:sz w:val="28"/>
                              <w:szCs w:val="28"/>
                              <w:rtl/>
                              <w:lang w:bidi="fa-IR"/>
                              <w:rPrChange w:id="61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18" w:author="Admin" w:date="2020-04-21T12:24:00Z">
                                <w:rPr>
                                  <w:rFonts w:ascii="Nirmala UI" w:hAnsi="Nirmala UI" w:cs="B Nazanin" w:hint="eastAsia"/>
                                  <w:color w:val="000000" w:themeColor="text1"/>
                                  <w:sz w:val="32"/>
                                  <w:szCs w:val="32"/>
                                  <w:rtl/>
                                  <w:lang w:bidi="fa-IR"/>
                                </w:rPr>
                              </w:rPrChange>
                            </w:rPr>
                            <w:t>قبلاً</w:t>
                          </w:r>
                          <w:r w:rsidRPr="00893BFF">
                            <w:rPr>
                              <w:rFonts w:ascii="Nirmala UI" w:hAnsi="Nirmala UI" w:cs="B Nazanin"/>
                              <w:color w:val="000000" w:themeColor="text1"/>
                              <w:sz w:val="28"/>
                              <w:szCs w:val="28"/>
                              <w:rtl/>
                              <w:lang w:bidi="fa-IR"/>
                              <w:rPrChange w:id="61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20" w:author="Admin" w:date="2020-04-21T12:24:00Z">
                                <w:rPr>
                                  <w:rFonts w:ascii="Nirmala UI" w:hAnsi="Nirmala UI" w:cs="B Nazanin" w:hint="eastAsia"/>
                                  <w:color w:val="000000" w:themeColor="text1"/>
                                  <w:sz w:val="32"/>
                                  <w:szCs w:val="32"/>
                                  <w:rtl/>
                                  <w:lang w:bidi="fa-IR"/>
                                </w:rPr>
                              </w:rPrChange>
                            </w:rPr>
                            <w:t>معمول</w:t>
                          </w:r>
                          <w:r w:rsidRPr="00893BFF">
                            <w:rPr>
                              <w:rFonts w:ascii="Nirmala UI" w:hAnsi="Nirmala UI" w:cs="B Nazanin"/>
                              <w:color w:val="000000" w:themeColor="text1"/>
                              <w:sz w:val="28"/>
                              <w:szCs w:val="28"/>
                              <w:rtl/>
                              <w:lang w:bidi="fa-IR"/>
                              <w:rPrChange w:id="62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22" w:author="Admin" w:date="2020-04-21T12:24:00Z">
                                <w:rPr>
                                  <w:rFonts w:ascii="Nirmala UI" w:hAnsi="Nirmala UI" w:cs="B Nazanin" w:hint="eastAsia"/>
                                  <w:color w:val="000000" w:themeColor="text1"/>
                                  <w:sz w:val="32"/>
                                  <w:szCs w:val="32"/>
                                  <w:rtl/>
                                  <w:lang w:bidi="fa-IR"/>
                                </w:rPr>
                              </w:rPrChange>
                            </w:rPr>
                            <w:t>بوده</w:t>
                          </w:r>
                          <w:r w:rsidRPr="00893BFF">
                            <w:rPr>
                              <w:rFonts w:ascii="Nirmala UI" w:hAnsi="Nirmala UI" w:cs="B Nazanin"/>
                              <w:color w:val="000000" w:themeColor="text1"/>
                              <w:sz w:val="28"/>
                              <w:szCs w:val="28"/>
                              <w:rtl/>
                              <w:lang w:bidi="fa-IR"/>
                              <w:rPrChange w:id="62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24" w:author="Admin" w:date="2020-04-21T12:24:00Z">
                                <w:rPr>
                                  <w:rFonts w:ascii="Nirmala UI" w:hAnsi="Nirmala UI" w:cs="B Nazanin" w:hint="eastAsia"/>
                                  <w:color w:val="000000" w:themeColor="text1"/>
                                  <w:sz w:val="32"/>
                                  <w:szCs w:val="32"/>
                                  <w:rtl/>
                                  <w:lang w:bidi="fa-IR"/>
                                </w:rPr>
                              </w:rPrChange>
                            </w:rPr>
                            <w:t>است</w:t>
                          </w:r>
                        </w:ins>
                      </w:p>
                      <w:p w:rsidR="00720FD0" w:rsidRDefault="00720FD0">
                        <w:pPr>
                          <w:bidi/>
                          <w:pPrChange w:id="625" w:author="Admin" w:date="2020-04-21T12:12:00Z">
                            <w:pPr/>
                          </w:pPrChange>
                        </w:pPr>
                      </w:p>
                    </w:txbxContent>
                  </v:textbox>
                </v:shape>
              </w:pict>
            </mc:Fallback>
          </mc:AlternateContent>
        </w:r>
      </w:ins>
    </w:p>
    <w:p w:rsidR="00C232C6" w:rsidRPr="001F7DD0" w:rsidDel="00AE2E71" w:rsidRDefault="00157A5D">
      <w:pPr>
        <w:bidi/>
        <w:spacing w:after="0" w:line="360" w:lineRule="auto"/>
        <w:ind w:right="2552" w:firstLine="4207"/>
        <w:jc w:val="both"/>
        <w:rPr>
          <w:del w:id="626" w:author="Admin" w:date="2020-04-21T12:03:00Z"/>
          <w:moveTo w:id="627" w:author="Admin" w:date="2020-04-21T11:59:00Z"/>
          <w:rFonts w:ascii="Nirmala UI" w:hAnsi="Nirmala UI" w:cs="B Nazanin"/>
          <w:color w:val="000000" w:themeColor="text1"/>
          <w:sz w:val="32"/>
          <w:szCs w:val="32"/>
          <w:rtl/>
          <w:lang w:bidi="fa-IR"/>
        </w:rPr>
        <w:pPrChange w:id="628" w:author="Admin" w:date="2020-04-21T12:02:00Z">
          <w:pPr>
            <w:bidi/>
            <w:spacing w:after="0" w:line="360" w:lineRule="auto"/>
            <w:jc w:val="both"/>
          </w:pPr>
        </w:pPrChange>
      </w:pPr>
      <w:ins w:id="629" w:author="Admin" w:date="2020-04-21T12:03:00Z">
        <w:r w:rsidRPr="00AE2E71">
          <w:rPr>
            <w:rFonts w:ascii="Nirmala UI" w:hAnsi="Nirmala UI" w:cs="B Nazanin"/>
            <w:noProof/>
            <w:color w:val="000000" w:themeColor="text1"/>
            <w:sz w:val="32"/>
            <w:szCs w:val="32"/>
          </w:rPr>
          <mc:AlternateContent>
            <mc:Choice Requires="wps">
              <w:drawing>
                <wp:anchor distT="45720" distB="45720" distL="114300" distR="114300" simplePos="0" relativeHeight="251710464" behindDoc="1" locked="0" layoutInCell="1" allowOverlap="1" wp14:anchorId="02AF8FEA" wp14:editId="2430A581">
                  <wp:simplePos x="0" y="0"/>
                  <wp:positionH relativeFrom="margin">
                    <wp:posOffset>1628078</wp:posOffset>
                  </wp:positionH>
                  <wp:positionV relativeFrom="paragraph">
                    <wp:posOffset>117552</wp:posOffset>
                  </wp:positionV>
                  <wp:extent cx="1040765" cy="1973766"/>
                  <wp:effectExtent l="0" t="0" r="6985" b="762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973766"/>
                          </a:xfrm>
                          <a:prstGeom prst="rect">
                            <a:avLst/>
                          </a:prstGeom>
                          <a:solidFill>
                            <a:srgbClr val="FFFFFF"/>
                          </a:solidFill>
                          <a:ln w="9525">
                            <a:noFill/>
                            <a:miter lim="800000"/>
                            <a:headEnd/>
                            <a:tailEnd/>
                          </a:ln>
                        </wps:spPr>
                        <wps:txbx>
                          <w:txbxContent>
                            <w:p w:rsidR="00720FD0" w:rsidRPr="00893BFF" w:rsidRDefault="00720FD0" w:rsidP="00AE2E71">
                              <w:pPr>
                                <w:bidi/>
                                <w:spacing w:after="0" w:line="360" w:lineRule="auto"/>
                                <w:jc w:val="both"/>
                                <w:rPr>
                                  <w:moveTo w:id="630" w:author="Admin" w:date="2020-04-21T12:04:00Z"/>
                                  <w:rFonts w:ascii="Nirmala UI" w:hAnsi="Nirmala UI" w:cs="B Nazanin"/>
                                  <w:color w:val="000000" w:themeColor="text1"/>
                                  <w:sz w:val="28"/>
                                  <w:szCs w:val="28"/>
                                  <w:rtl/>
                                  <w:lang w:bidi="fa-IR"/>
                                  <w:rPrChange w:id="631" w:author="Admin" w:date="2020-04-21T12:24:00Z">
                                    <w:rPr>
                                      <w:moveTo w:id="632" w:author="Admin" w:date="2020-04-21T12:04:00Z"/>
                                      <w:rFonts w:ascii="Nirmala UI" w:hAnsi="Nirmala UI" w:cs="B Nazanin"/>
                                      <w:color w:val="000000" w:themeColor="text1"/>
                                      <w:sz w:val="32"/>
                                      <w:szCs w:val="32"/>
                                      <w:rtl/>
                                      <w:lang w:bidi="fa-IR"/>
                                    </w:rPr>
                                  </w:rPrChange>
                                </w:rPr>
                              </w:pPr>
                              <w:moveToRangeStart w:id="633" w:author="Admin" w:date="2020-04-21T12:04:00Z" w:name="move38363074"/>
                              <w:moveTo w:id="634" w:author="Admin" w:date="2020-04-21T12:04:00Z">
                                <w:r w:rsidRPr="00893BFF">
                                  <w:rPr>
                                    <w:rFonts w:ascii="Nirmala UI" w:hAnsi="Nirmala UI" w:cs="B Nazanin"/>
                                    <w:color w:val="000000" w:themeColor="text1"/>
                                    <w:sz w:val="28"/>
                                    <w:szCs w:val="28"/>
                                    <w:rtl/>
                                    <w:lang w:bidi="fa-IR"/>
                                    <w:rPrChange w:id="635" w:author="Admin" w:date="2020-04-21T12:24:00Z">
                                      <w:rPr>
                                        <w:rFonts w:ascii="Nirmala UI" w:hAnsi="Nirmala UI" w:cs="B Nazanin"/>
                                        <w:color w:val="000000" w:themeColor="text1"/>
                                        <w:sz w:val="32"/>
                                        <w:szCs w:val="32"/>
                                        <w:rtl/>
                                        <w:lang w:bidi="fa-IR"/>
                                      </w:rPr>
                                    </w:rPrChange>
                                  </w:rPr>
                                  <w:t xml:space="preserve">2- </w:t>
                                </w:r>
                                <w:r w:rsidRPr="00893BFF">
                                  <w:rPr>
                                    <w:rFonts w:ascii="Nirmala UI" w:hAnsi="Nirmala UI" w:cs="B Nazanin" w:hint="eastAsia"/>
                                    <w:color w:val="000000" w:themeColor="text1"/>
                                    <w:sz w:val="28"/>
                                    <w:szCs w:val="28"/>
                                    <w:rtl/>
                                    <w:lang w:bidi="fa-IR"/>
                                    <w:rPrChange w:id="636" w:author="Admin" w:date="2020-04-21T12:24:00Z">
                                      <w:rPr>
                                        <w:rFonts w:ascii="Nirmala UI" w:hAnsi="Nirmala UI" w:cs="B Nazanin" w:hint="eastAsia"/>
                                        <w:color w:val="000000" w:themeColor="text1"/>
                                        <w:sz w:val="32"/>
                                        <w:szCs w:val="32"/>
                                        <w:rtl/>
                                        <w:lang w:bidi="fa-IR"/>
                                      </w:rPr>
                                    </w:rPrChange>
                                  </w:rPr>
                                  <w:t>اگر</w:t>
                                </w:r>
                                <w:r w:rsidRPr="00893BFF">
                                  <w:rPr>
                                    <w:rFonts w:ascii="Nirmala UI" w:hAnsi="Nirmala UI" w:cs="B Nazanin"/>
                                    <w:color w:val="000000" w:themeColor="text1"/>
                                    <w:sz w:val="28"/>
                                    <w:szCs w:val="28"/>
                                    <w:rtl/>
                                    <w:lang w:bidi="fa-IR"/>
                                    <w:rPrChange w:id="63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38" w:author="Admin" w:date="2020-04-21T12:24:00Z">
                                      <w:rPr>
                                        <w:rFonts w:ascii="Nirmala UI" w:hAnsi="Nirmala UI" w:cs="B Nazanin" w:hint="eastAsia"/>
                                        <w:color w:val="000000" w:themeColor="text1"/>
                                        <w:sz w:val="32"/>
                                        <w:szCs w:val="32"/>
                                        <w:rtl/>
                                        <w:lang w:bidi="fa-IR"/>
                                      </w:rPr>
                                    </w:rPrChange>
                                  </w:rPr>
                                  <w:t>در</w:t>
                                </w:r>
                                <w:r w:rsidRPr="00893BFF">
                                  <w:rPr>
                                    <w:rFonts w:ascii="Nirmala UI" w:hAnsi="Nirmala UI" w:cs="B Nazanin"/>
                                    <w:color w:val="000000" w:themeColor="text1"/>
                                    <w:sz w:val="28"/>
                                    <w:szCs w:val="28"/>
                                    <w:rtl/>
                                    <w:lang w:bidi="fa-IR"/>
                                    <w:rPrChange w:id="63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40" w:author="Admin" w:date="2020-04-21T12:24:00Z">
                                      <w:rPr>
                                        <w:rFonts w:ascii="Nirmala UI" w:hAnsi="Nirmala UI" w:cs="B Nazanin" w:hint="eastAsia"/>
                                        <w:color w:val="000000" w:themeColor="text1"/>
                                        <w:sz w:val="32"/>
                                        <w:szCs w:val="32"/>
                                        <w:rtl/>
                                        <w:lang w:bidi="fa-IR"/>
                                      </w:rPr>
                                    </w:rPrChange>
                                  </w:rPr>
                                  <w:t>موضع</w:t>
                                </w:r>
                                <w:r w:rsidRPr="00893BFF">
                                  <w:rPr>
                                    <w:rFonts w:ascii="Nirmala UI" w:hAnsi="Nirmala UI" w:cs="B Nazanin"/>
                                    <w:color w:val="000000" w:themeColor="text1"/>
                                    <w:sz w:val="28"/>
                                    <w:szCs w:val="28"/>
                                    <w:rtl/>
                                    <w:lang w:bidi="fa-IR"/>
                                    <w:rPrChange w:id="64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42" w:author="Admin" w:date="2020-04-21T12:24:00Z">
                                      <w:rPr>
                                        <w:rFonts w:ascii="Nirmala UI" w:hAnsi="Nirmala UI" w:cs="B Nazanin" w:hint="eastAsia"/>
                                        <w:color w:val="000000" w:themeColor="text1"/>
                                        <w:sz w:val="32"/>
                                        <w:szCs w:val="32"/>
                                        <w:rtl/>
                                        <w:lang w:bidi="fa-IR"/>
                                      </w:rPr>
                                    </w:rPrChange>
                                  </w:rPr>
                                  <w:t>کارش</w:t>
                                </w:r>
                                <w:r w:rsidRPr="00893BFF">
                                  <w:rPr>
                                    <w:rFonts w:ascii="Nirmala UI" w:hAnsi="Nirmala UI" w:cs="B Nazanin"/>
                                    <w:color w:val="000000" w:themeColor="text1"/>
                                    <w:sz w:val="28"/>
                                    <w:szCs w:val="28"/>
                                    <w:rtl/>
                                    <w:lang w:bidi="fa-IR"/>
                                    <w:rPrChange w:id="64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44" w:author="Admin" w:date="2020-04-21T12:24:00Z">
                                      <w:rPr>
                                        <w:rFonts w:ascii="Nirmala UI" w:hAnsi="Nirmala UI" w:cs="B Nazanin" w:hint="eastAsia"/>
                                        <w:color w:val="000000" w:themeColor="text1"/>
                                        <w:sz w:val="32"/>
                                        <w:szCs w:val="32"/>
                                        <w:rtl/>
                                        <w:lang w:bidi="fa-IR"/>
                                      </w:rPr>
                                    </w:rPrChange>
                                  </w:rPr>
                                  <w:t>نباشد</w:t>
                                </w:r>
                                <w:r w:rsidRPr="00893BFF">
                                  <w:rPr>
                                    <w:rFonts w:ascii="Nirmala UI" w:hAnsi="Nirmala UI" w:cs="B Nazanin"/>
                                    <w:color w:val="000000" w:themeColor="text1"/>
                                    <w:sz w:val="28"/>
                                    <w:szCs w:val="28"/>
                                    <w:rtl/>
                                    <w:lang w:bidi="fa-IR"/>
                                    <w:rPrChange w:id="645"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46" w:author="Admin" w:date="2020-04-21T12:24:00Z">
                                      <w:rPr>
                                        <w:rFonts w:ascii="Nirmala UI" w:hAnsi="Nirmala UI" w:cs="B Nazanin" w:hint="eastAsia"/>
                                        <w:color w:val="000000" w:themeColor="text1"/>
                                        <w:sz w:val="32"/>
                                        <w:szCs w:val="32"/>
                                        <w:rtl/>
                                        <w:lang w:bidi="fa-IR"/>
                                      </w:rPr>
                                    </w:rPrChange>
                                  </w:rPr>
                                  <w:t>دو</w:t>
                                </w:r>
                                <w:r w:rsidRPr="00893BFF">
                                  <w:rPr>
                                    <w:rFonts w:ascii="Nirmala UI" w:hAnsi="Nirmala UI" w:cs="B Nazanin"/>
                                    <w:color w:val="000000" w:themeColor="text1"/>
                                    <w:sz w:val="28"/>
                                    <w:szCs w:val="28"/>
                                    <w:rtl/>
                                    <w:lang w:bidi="fa-IR"/>
                                    <w:rPrChange w:id="64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48" w:author="Admin" w:date="2020-04-21T12:24:00Z">
                                      <w:rPr>
                                        <w:rFonts w:ascii="Nirmala UI" w:hAnsi="Nirmala UI" w:cs="B Nazanin" w:hint="eastAsia"/>
                                        <w:color w:val="000000" w:themeColor="text1"/>
                                        <w:sz w:val="32"/>
                                        <w:szCs w:val="32"/>
                                        <w:rtl/>
                                        <w:lang w:bidi="fa-IR"/>
                                      </w:rPr>
                                    </w:rPrChange>
                                  </w:rPr>
                                  <w:t>قول</w:t>
                                </w:r>
                                <w:r w:rsidRPr="00893BFF">
                                  <w:rPr>
                                    <w:rFonts w:ascii="Nirmala UI" w:hAnsi="Nirmala UI" w:cs="B Nazanin"/>
                                    <w:color w:val="000000" w:themeColor="text1"/>
                                    <w:sz w:val="28"/>
                                    <w:szCs w:val="28"/>
                                    <w:rtl/>
                                    <w:lang w:bidi="fa-IR"/>
                                    <w:rPrChange w:id="64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50" w:author="Admin" w:date="2020-04-21T12:24:00Z">
                                      <w:rPr>
                                        <w:rFonts w:ascii="Nirmala UI" w:hAnsi="Nirmala UI" w:cs="B Nazanin" w:hint="eastAsia"/>
                                        <w:color w:val="000000" w:themeColor="text1"/>
                                        <w:sz w:val="32"/>
                                        <w:szCs w:val="32"/>
                                        <w:rtl/>
                                        <w:lang w:bidi="fa-IR"/>
                                      </w:rPr>
                                    </w:rPrChange>
                                  </w:rPr>
                                  <w:t>است</w:t>
                                </w:r>
                                <w:r w:rsidRPr="00893BFF">
                                  <w:rPr>
                                    <w:rFonts w:ascii="Nirmala UI" w:hAnsi="Nirmala UI" w:cs="B Nazanin"/>
                                    <w:color w:val="000000" w:themeColor="text1"/>
                                    <w:sz w:val="28"/>
                                    <w:szCs w:val="28"/>
                                    <w:rtl/>
                                    <w:lang w:bidi="fa-IR"/>
                                    <w:rPrChange w:id="65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52" w:author="Admin" w:date="2020-04-21T12:24:00Z">
                                      <w:rPr>
                                        <w:rFonts w:ascii="Nirmala UI" w:hAnsi="Nirmala UI" w:cs="B Nazanin" w:hint="eastAsia"/>
                                        <w:color w:val="000000" w:themeColor="text1"/>
                                        <w:sz w:val="32"/>
                                        <w:szCs w:val="32"/>
                                        <w:rtl/>
                                        <w:lang w:bidi="fa-IR"/>
                                      </w:rPr>
                                    </w:rPrChange>
                                  </w:rPr>
                                  <w:t>که</w:t>
                                </w:r>
                                <w:r w:rsidRPr="00893BFF">
                                  <w:rPr>
                                    <w:rFonts w:ascii="Nirmala UI" w:hAnsi="Nirmala UI" w:cs="B Nazanin"/>
                                    <w:color w:val="000000" w:themeColor="text1"/>
                                    <w:sz w:val="28"/>
                                    <w:szCs w:val="28"/>
                                    <w:rtl/>
                                    <w:lang w:bidi="fa-IR"/>
                                    <w:rPrChange w:id="65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54" w:author="Admin" w:date="2020-04-21T12:24:00Z">
                                      <w:rPr>
                                        <w:rFonts w:ascii="Nirmala UI" w:hAnsi="Nirmala UI" w:cs="B Nazanin" w:hint="eastAsia"/>
                                        <w:color w:val="000000" w:themeColor="text1"/>
                                        <w:sz w:val="32"/>
                                        <w:szCs w:val="32"/>
                                        <w:rtl/>
                                        <w:lang w:bidi="fa-IR"/>
                                      </w:rPr>
                                    </w:rPrChange>
                                  </w:rPr>
                                  <w:t>ش</w:t>
                                </w:r>
                                <w:r w:rsidRPr="00893BFF">
                                  <w:rPr>
                                    <w:rFonts w:ascii="Nirmala UI" w:hAnsi="Nirmala UI" w:cs="B Nazanin" w:hint="cs"/>
                                    <w:color w:val="000000" w:themeColor="text1"/>
                                    <w:sz w:val="28"/>
                                    <w:szCs w:val="28"/>
                                    <w:rtl/>
                                    <w:lang w:bidi="fa-IR"/>
                                    <w:rPrChange w:id="655"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656" w:author="Admin" w:date="2020-04-21T12:24:00Z">
                                      <w:rPr>
                                        <w:rFonts w:ascii="Nirmala UI" w:hAnsi="Nirmala UI" w:cs="B Nazanin" w:hint="eastAsia"/>
                                        <w:color w:val="000000" w:themeColor="text1"/>
                                        <w:sz w:val="32"/>
                                        <w:szCs w:val="32"/>
                                        <w:rtl/>
                                        <w:lang w:bidi="fa-IR"/>
                                      </w:rPr>
                                    </w:rPrChange>
                                  </w:rPr>
                                  <w:t>خ</w:t>
                                </w:r>
                                <w:r w:rsidRPr="00893BFF">
                                  <w:rPr>
                                    <w:rFonts w:ascii="Nirmala UI" w:hAnsi="Nirmala UI" w:cs="B Nazanin"/>
                                    <w:color w:val="000000" w:themeColor="text1"/>
                                    <w:sz w:val="28"/>
                                    <w:szCs w:val="28"/>
                                    <w:rtl/>
                                    <w:lang w:bidi="fa-IR"/>
                                    <w:rPrChange w:id="65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58" w:author="Admin" w:date="2020-04-21T12:24:00Z">
                                      <w:rPr>
                                        <w:rFonts w:ascii="Nirmala UI" w:hAnsi="Nirmala UI" w:cs="B Nazanin" w:hint="eastAsia"/>
                                        <w:color w:val="000000" w:themeColor="text1"/>
                                        <w:sz w:val="32"/>
                                        <w:szCs w:val="32"/>
                                        <w:rtl/>
                                        <w:lang w:bidi="fa-IR"/>
                                      </w:rPr>
                                    </w:rPrChange>
                                  </w:rPr>
                                  <w:t>ذکر</w:t>
                                </w:r>
                                <w:r w:rsidRPr="00893BFF">
                                  <w:rPr>
                                    <w:rFonts w:ascii="Nirmala UI" w:hAnsi="Nirmala UI" w:cs="B Nazanin"/>
                                    <w:color w:val="000000" w:themeColor="text1"/>
                                    <w:sz w:val="28"/>
                                    <w:szCs w:val="28"/>
                                    <w:rtl/>
                                    <w:lang w:bidi="fa-IR"/>
                                    <w:rPrChange w:id="65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60" w:author="Admin" w:date="2020-04-21T12:24:00Z">
                                      <w:rPr>
                                        <w:rFonts w:ascii="Nirmala UI" w:hAnsi="Nirmala UI" w:cs="B Nazanin" w:hint="eastAsia"/>
                                        <w:color w:val="000000" w:themeColor="text1"/>
                                        <w:sz w:val="32"/>
                                        <w:szCs w:val="32"/>
                                        <w:rtl/>
                                        <w:lang w:bidi="fa-IR"/>
                                      </w:rPr>
                                    </w:rPrChange>
                                  </w:rPr>
                                  <w:t>م</w:t>
                                </w:r>
                                <w:r w:rsidRPr="00893BFF">
                                  <w:rPr>
                                    <w:rFonts w:ascii="Nirmala UI" w:hAnsi="Nirmala UI" w:cs="B Nazanin" w:hint="cs"/>
                                    <w:color w:val="000000" w:themeColor="text1"/>
                                    <w:sz w:val="28"/>
                                    <w:szCs w:val="28"/>
                                    <w:rtl/>
                                    <w:lang w:bidi="fa-IR"/>
                                    <w:rPrChange w:id="661"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color w:val="000000" w:themeColor="text1"/>
                                    <w:sz w:val="28"/>
                                    <w:szCs w:val="28"/>
                                    <w:rtl/>
                                    <w:lang w:bidi="fa-IR"/>
                                    <w:rPrChange w:id="662" w:author="Admin" w:date="2020-04-21T12:24:00Z">
                                      <w:rPr>
                                        <w:rFonts w:ascii="Nirmala UI" w:hAnsi="Nirmala UI" w:cs="B Nazanin"/>
                                        <w:color w:val="000000" w:themeColor="text1"/>
                                        <w:sz w:val="32"/>
                                        <w:szCs w:val="32"/>
                                        <w:rtl/>
                                        <w:lang w:bidi="fa-IR"/>
                                      </w:rPr>
                                    </w:rPrChange>
                                  </w:rPr>
                                  <w:softHyphen/>
                                </w:r>
                                <w:r w:rsidRPr="00893BFF">
                                  <w:rPr>
                                    <w:rFonts w:ascii="Nirmala UI" w:hAnsi="Nirmala UI" w:cs="B Nazanin" w:hint="eastAsia"/>
                                    <w:color w:val="000000" w:themeColor="text1"/>
                                    <w:sz w:val="28"/>
                                    <w:szCs w:val="28"/>
                                    <w:rtl/>
                                    <w:lang w:bidi="fa-IR"/>
                                    <w:rPrChange w:id="663" w:author="Admin" w:date="2020-04-21T12:24:00Z">
                                      <w:rPr>
                                        <w:rFonts w:ascii="Nirmala UI" w:hAnsi="Nirmala UI" w:cs="B Nazanin" w:hint="eastAsia"/>
                                        <w:color w:val="000000" w:themeColor="text1"/>
                                        <w:sz w:val="32"/>
                                        <w:szCs w:val="32"/>
                                        <w:rtl/>
                                        <w:lang w:bidi="fa-IR"/>
                                      </w:rPr>
                                    </w:rPrChange>
                                  </w:rPr>
                                  <w:t>کند</w:t>
                                </w:r>
                              </w:moveTo>
                            </w:p>
                            <w:moveToRangeEnd w:id="633"/>
                            <w:p w:rsidR="00720FD0" w:rsidRDefault="00720FD0">
                              <w:pPr>
                                <w:bidi/>
                                <w:jc w:val="both"/>
                                <w:rPr>
                                  <w:rtl/>
                                  <w:lang w:bidi="fa-IR"/>
                                </w:rPr>
                                <w:pPrChange w:id="664" w:author="Admin" w:date="2020-04-21T12:0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F8FEA" id="_x0000_s1050" type="#_x0000_t202" style="position:absolute;left:0;text-align:left;margin-left:128.2pt;margin-top:9.25pt;width:81.95pt;height:155.4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" stroked="f">
                  <v:textbox>
                    <w:txbxContent>
                      <w:p w:rsidR="00720FD0" w:rsidRPr="00893BFF" w:rsidRDefault="00720FD0" w:rsidP="00AE2E71">
                        <w:pPr>
                          <w:bidi/>
                          <w:spacing w:after="0" w:line="360" w:lineRule="auto"/>
                          <w:jc w:val="both"/>
                          <w:rPr>
                            <w:moveTo w:id="665" w:author="Admin" w:date="2020-04-21T12:04:00Z"/>
                            <w:rFonts w:ascii="Nirmala UI" w:hAnsi="Nirmala UI" w:cs="B Nazanin"/>
                            <w:color w:val="000000" w:themeColor="text1"/>
                            <w:sz w:val="28"/>
                            <w:szCs w:val="28"/>
                            <w:rtl/>
                            <w:lang w:bidi="fa-IR"/>
                            <w:rPrChange w:id="666" w:author="Admin" w:date="2020-04-21T12:24:00Z">
                              <w:rPr>
                                <w:moveTo w:id="667" w:author="Admin" w:date="2020-04-21T12:04:00Z"/>
                                <w:rFonts w:ascii="Nirmala UI" w:hAnsi="Nirmala UI" w:cs="B Nazanin"/>
                                <w:color w:val="000000" w:themeColor="text1"/>
                                <w:sz w:val="32"/>
                                <w:szCs w:val="32"/>
                                <w:rtl/>
                                <w:lang w:bidi="fa-IR"/>
                              </w:rPr>
                            </w:rPrChange>
                          </w:rPr>
                        </w:pPr>
                        <w:moveToRangeStart w:id="668" w:author="Admin" w:date="2020-04-21T12:04:00Z" w:name="move38363074"/>
                        <w:moveTo w:id="669" w:author="Admin" w:date="2020-04-21T12:04:00Z">
                          <w:r w:rsidRPr="00893BFF">
                            <w:rPr>
                              <w:rFonts w:ascii="Nirmala UI" w:hAnsi="Nirmala UI" w:cs="B Nazanin"/>
                              <w:color w:val="000000" w:themeColor="text1"/>
                              <w:sz w:val="28"/>
                              <w:szCs w:val="28"/>
                              <w:rtl/>
                              <w:lang w:bidi="fa-IR"/>
                              <w:rPrChange w:id="670" w:author="Admin" w:date="2020-04-21T12:24:00Z">
                                <w:rPr>
                                  <w:rFonts w:ascii="Nirmala UI" w:hAnsi="Nirmala UI" w:cs="B Nazanin"/>
                                  <w:color w:val="000000" w:themeColor="text1"/>
                                  <w:sz w:val="32"/>
                                  <w:szCs w:val="32"/>
                                  <w:rtl/>
                                  <w:lang w:bidi="fa-IR"/>
                                </w:rPr>
                              </w:rPrChange>
                            </w:rPr>
                            <w:t xml:space="preserve">2- </w:t>
                          </w:r>
                          <w:r w:rsidRPr="00893BFF">
                            <w:rPr>
                              <w:rFonts w:ascii="Nirmala UI" w:hAnsi="Nirmala UI" w:cs="B Nazanin" w:hint="eastAsia"/>
                              <w:color w:val="000000" w:themeColor="text1"/>
                              <w:sz w:val="28"/>
                              <w:szCs w:val="28"/>
                              <w:rtl/>
                              <w:lang w:bidi="fa-IR"/>
                              <w:rPrChange w:id="671" w:author="Admin" w:date="2020-04-21T12:24:00Z">
                                <w:rPr>
                                  <w:rFonts w:ascii="Nirmala UI" w:hAnsi="Nirmala UI" w:cs="B Nazanin" w:hint="eastAsia"/>
                                  <w:color w:val="000000" w:themeColor="text1"/>
                                  <w:sz w:val="32"/>
                                  <w:szCs w:val="32"/>
                                  <w:rtl/>
                                  <w:lang w:bidi="fa-IR"/>
                                </w:rPr>
                              </w:rPrChange>
                            </w:rPr>
                            <w:t>اگر</w:t>
                          </w:r>
                          <w:r w:rsidRPr="00893BFF">
                            <w:rPr>
                              <w:rFonts w:ascii="Nirmala UI" w:hAnsi="Nirmala UI" w:cs="B Nazanin"/>
                              <w:color w:val="000000" w:themeColor="text1"/>
                              <w:sz w:val="28"/>
                              <w:szCs w:val="28"/>
                              <w:rtl/>
                              <w:lang w:bidi="fa-IR"/>
                              <w:rPrChange w:id="672"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73" w:author="Admin" w:date="2020-04-21T12:24:00Z">
                                <w:rPr>
                                  <w:rFonts w:ascii="Nirmala UI" w:hAnsi="Nirmala UI" w:cs="B Nazanin" w:hint="eastAsia"/>
                                  <w:color w:val="000000" w:themeColor="text1"/>
                                  <w:sz w:val="32"/>
                                  <w:szCs w:val="32"/>
                                  <w:rtl/>
                                  <w:lang w:bidi="fa-IR"/>
                                </w:rPr>
                              </w:rPrChange>
                            </w:rPr>
                            <w:t>در</w:t>
                          </w:r>
                          <w:r w:rsidRPr="00893BFF">
                            <w:rPr>
                              <w:rFonts w:ascii="Nirmala UI" w:hAnsi="Nirmala UI" w:cs="B Nazanin"/>
                              <w:color w:val="000000" w:themeColor="text1"/>
                              <w:sz w:val="28"/>
                              <w:szCs w:val="28"/>
                              <w:rtl/>
                              <w:lang w:bidi="fa-IR"/>
                              <w:rPrChange w:id="674"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75" w:author="Admin" w:date="2020-04-21T12:24:00Z">
                                <w:rPr>
                                  <w:rFonts w:ascii="Nirmala UI" w:hAnsi="Nirmala UI" w:cs="B Nazanin" w:hint="eastAsia"/>
                                  <w:color w:val="000000" w:themeColor="text1"/>
                                  <w:sz w:val="32"/>
                                  <w:szCs w:val="32"/>
                                  <w:rtl/>
                                  <w:lang w:bidi="fa-IR"/>
                                </w:rPr>
                              </w:rPrChange>
                            </w:rPr>
                            <w:t>موضع</w:t>
                          </w:r>
                          <w:r w:rsidRPr="00893BFF">
                            <w:rPr>
                              <w:rFonts w:ascii="Nirmala UI" w:hAnsi="Nirmala UI" w:cs="B Nazanin"/>
                              <w:color w:val="000000" w:themeColor="text1"/>
                              <w:sz w:val="28"/>
                              <w:szCs w:val="28"/>
                              <w:rtl/>
                              <w:lang w:bidi="fa-IR"/>
                              <w:rPrChange w:id="67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77" w:author="Admin" w:date="2020-04-21T12:24:00Z">
                                <w:rPr>
                                  <w:rFonts w:ascii="Nirmala UI" w:hAnsi="Nirmala UI" w:cs="B Nazanin" w:hint="eastAsia"/>
                                  <w:color w:val="000000" w:themeColor="text1"/>
                                  <w:sz w:val="32"/>
                                  <w:szCs w:val="32"/>
                                  <w:rtl/>
                                  <w:lang w:bidi="fa-IR"/>
                                </w:rPr>
                              </w:rPrChange>
                            </w:rPr>
                            <w:t>کارش</w:t>
                          </w:r>
                          <w:r w:rsidRPr="00893BFF">
                            <w:rPr>
                              <w:rFonts w:ascii="Nirmala UI" w:hAnsi="Nirmala UI" w:cs="B Nazanin"/>
                              <w:color w:val="000000" w:themeColor="text1"/>
                              <w:sz w:val="28"/>
                              <w:szCs w:val="28"/>
                              <w:rtl/>
                              <w:lang w:bidi="fa-IR"/>
                              <w:rPrChange w:id="67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79" w:author="Admin" w:date="2020-04-21T12:24:00Z">
                                <w:rPr>
                                  <w:rFonts w:ascii="Nirmala UI" w:hAnsi="Nirmala UI" w:cs="B Nazanin" w:hint="eastAsia"/>
                                  <w:color w:val="000000" w:themeColor="text1"/>
                                  <w:sz w:val="32"/>
                                  <w:szCs w:val="32"/>
                                  <w:rtl/>
                                  <w:lang w:bidi="fa-IR"/>
                                </w:rPr>
                              </w:rPrChange>
                            </w:rPr>
                            <w:t>نباشد</w:t>
                          </w:r>
                          <w:r w:rsidRPr="00893BFF">
                            <w:rPr>
                              <w:rFonts w:ascii="Nirmala UI" w:hAnsi="Nirmala UI" w:cs="B Nazanin"/>
                              <w:color w:val="000000" w:themeColor="text1"/>
                              <w:sz w:val="28"/>
                              <w:szCs w:val="28"/>
                              <w:rtl/>
                              <w:lang w:bidi="fa-IR"/>
                              <w:rPrChange w:id="680"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81" w:author="Admin" w:date="2020-04-21T12:24:00Z">
                                <w:rPr>
                                  <w:rFonts w:ascii="Nirmala UI" w:hAnsi="Nirmala UI" w:cs="B Nazanin" w:hint="eastAsia"/>
                                  <w:color w:val="000000" w:themeColor="text1"/>
                                  <w:sz w:val="32"/>
                                  <w:szCs w:val="32"/>
                                  <w:rtl/>
                                  <w:lang w:bidi="fa-IR"/>
                                </w:rPr>
                              </w:rPrChange>
                            </w:rPr>
                            <w:t>دو</w:t>
                          </w:r>
                          <w:r w:rsidRPr="00893BFF">
                            <w:rPr>
                              <w:rFonts w:ascii="Nirmala UI" w:hAnsi="Nirmala UI" w:cs="B Nazanin"/>
                              <w:color w:val="000000" w:themeColor="text1"/>
                              <w:sz w:val="28"/>
                              <w:szCs w:val="28"/>
                              <w:rtl/>
                              <w:lang w:bidi="fa-IR"/>
                              <w:rPrChange w:id="682"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83" w:author="Admin" w:date="2020-04-21T12:24:00Z">
                                <w:rPr>
                                  <w:rFonts w:ascii="Nirmala UI" w:hAnsi="Nirmala UI" w:cs="B Nazanin" w:hint="eastAsia"/>
                                  <w:color w:val="000000" w:themeColor="text1"/>
                                  <w:sz w:val="32"/>
                                  <w:szCs w:val="32"/>
                                  <w:rtl/>
                                  <w:lang w:bidi="fa-IR"/>
                                </w:rPr>
                              </w:rPrChange>
                            </w:rPr>
                            <w:t>قول</w:t>
                          </w:r>
                          <w:r w:rsidRPr="00893BFF">
                            <w:rPr>
                              <w:rFonts w:ascii="Nirmala UI" w:hAnsi="Nirmala UI" w:cs="B Nazanin"/>
                              <w:color w:val="000000" w:themeColor="text1"/>
                              <w:sz w:val="28"/>
                              <w:szCs w:val="28"/>
                              <w:rtl/>
                              <w:lang w:bidi="fa-IR"/>
                              <w:rPrChange w:id="684"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85" w:author="Admin" w:date="2020-04-21T12:24:00Z">
                                <w:rPr>
                                  <w:rFonts w:ascii="Nirmala UI" w:hAnsi="Nirmala UI" w:cs="B Nazanin" w:hint="eastAsia"/>
                                  <w:color w:val="000000" w:themeColor="text1"/>
                                  <w:sz w:val="32"/>
                                  <w:szCs w:val="32"/>
                                  <w:rtl/>
                                  <w:lang w:bidi="fa-IR"/>
                                </w:rPr>
                              </w:rPrChange>
                            </w:rPr>
                            <w:t>است</w:t>
                          </w:r>
                          <w:r w:rsidRPr="00893BFF">
                            <w:rPr>
                              <w:rFonts w:ascii="Nirmala UI" w:hAnsi="Nirmala UI" w:cs="B Nazanin"/>
                              <w:color w:val="000000" w:themeColor="text1"/>
                              <w:sz w:val="28"/>
                              <w:szCs w:val="28"/>
                              <w:rtl/>
                              <w:lang w:bidi="fa-IR"/>
                              <w:rPrChange w:id="68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87" w:author="Admin" w:date="2020-04-21T12:24:00Z">
                                <w:rPr>
                                  <w:rFonts w:ascii="Nirmala UI" w:hAnsi="Nirmala UI" w:cs="B Nazanin" w:hint="eastAsia"/>
                                  <w:color w:val="000000" w:themeColor="text1"/>
                                  <w:sz w:val="32"/>
                                  <w:szCs w:val="32"/>
                                  <w:rtl/>
                                  <w:lang w:bidi="fa-IR"/>
                                </w:rPr>
                              </w:rPrChange>
                            </w:rPr>
                            <w:t>که</w:t>
                          </w:r>
                          <w:r w:rsidRPr="00893BFF">
                            <w:rPr>
                              <w:rFonts w:ascii="Nirmala UI" w:hAnsi="Nirmala UI" w:cs="B Nazanin"/>
                              <w:color w:val="000000" w:themeColor="text1"/>
                              <w:sz w:val="28"/>
                              <w:szCs w:val="28"/>
                              <w:rtl/>
                              <w:lang w:bidi="fa-IR"/>
                              <w:rPrChange w:id="68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89" w:author="Admin" w:date="2020-04-21T12:24:00Z">
                                <w:rPr>
                                  <w:rFonts w:ascii="Nirmala UI" w:hAnsi="Nirmala UI" w:cs="B Nazanin" w:hint="eastAsia"/>
                                  <w:color w:val="000000" w:themeColor="text1"/>
                                  <w:sz w:val="32"/>
                                  <w:szCs w:val="32"/>
                                  <w:rtl/>
                                  <w:lang w:bidi="fa-IR"/>
                                </w:rPr>
                              </w:rPrChange>
                            </w:rPr>
                            <w:t>ش</w:t>
                          </w:r>
                          <w:r w:rsidRPr="00893BFF">
                            <w:rPr>
                              <w:rFonts w:ascii="Nirmala UI" w:hAnsi="Nirmala UI" w:cs="B Nazanin" w:hint="cs"/>
                              <w:color w:val="000000" w:themeColor="text1"/>
                              <w:sz w:val="28"/>
                              <w:szCs w:val="28"/>
                              <w:rtl/>
                              <w:lang w:bidi="fa-IR"/>
                              <w:rPrChange w:id="690"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691" w:author="Admin" w:date="2020-04-21T12:24:00Z">
                                <w:rPr>
                                  <w:rFonts w:ascii="Nirmala UI" w:hAnsi="Nirmala UI" w:cs="B Nazanin" w:hint="eastAsia"/>
                                  <w:color w:val="000000" w:themeColor="text1"/>
                                  <w:sz w:val="32"/>
                                  <w:szCs w:val="32"/>
                                  <w:rtl/>
                                  <w:lang w:bidi="fa-IR"/>
                                </w:rPr>
                              </w:rPrChange>
                            </w:rPr>
                            <w:t>خ</w:t>
                          </w:r>
                          <w:r w:rsidRPr="00893BFF">
                            <w:rPr>
                              <w:rFonts w:ascii="Nirmala UI" w:hAnsi="Nirmala UI" w:cs="B Nazanin"/>
                              <w:color w:val="000000" w:themeColor="text1"/>
                              <w:sz w:val="28"/>
                              <w:szCs w:val="28"/>
                              <w:rtl/>
                              <w:lang w:bidi="fa-IR"/>
                              <w:rPrChange w:id="692"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93" w:author="Admin" w:date="2020-04-21T12:24:00Z">
                                <w:rPr>
                                  <w:rFonts w:ascii="Nirmala UI" w:hAnsi="Nirmala UI" w:cs="B Nazanin" w:hint="eastAsia"/>
                                  <w:color w:val="000000" w:themeColor="text1"/>
                                  <w:sz w:val="32"/>
                                  <w:szCs w:val="32"/>
                                  <w:rtl/>
                                  <w:lang w:bidi="fa-IR"/>
                                </w:rPr>
                              </w:rPrChange>
                            </w:rPr>
                            <w:t>ذکر</w:t>
                          </w:r>
                          <w:r w:rsidRPr="00893BFF">
                            <w:rPr>
                              <w:rFonts w:ascii="Nirmala UI" w:hAnsi="Nirmala UI" w:cs="B Nazanin"/>
                              <w:color w:val="000000" w:themeColor="text1"/>
                              <w:sz w:val="28"/>
                              <w:szCs w:val="28"/>
                              <w:rtl/>
                              <w:lang w:bidi="fa-IR"/>
                              <w:rPrChange w:id="694"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695" w:author="Admin" w:date="2020-04-21T12:24:00Z">
                                <w:rPr>
                                  <w:rFonts w:ascii="Nirmala UI" w:hAnsi="Nirmala UI" w:cs="B Nazanin" w:hint="eastAsia"/>
                                  <w:color w:val="000000" w:themeColor="text1"/>
                                  <w:sz w:val="32"/>
                                  <w:szCs w:val="32"/>
                                  <w:rtl/>
                                  <w:lang w:bidi="fa-IR"/>
                                </w:rPr>
                              </w:rPrChange>
                            </w:rPr>
                            <w:t>م</w:t>
                          </w:r>
                          <w:r w:rsidRPr="00893BFF">
                            <w:rPr>
                              <w:rFonts w:ascii="Nirmala UI" w:hAnsi="Nirmala UI" w:cs="B Nazanin" w:hint="cs"/>
                              <w:color w:val="000000" w:themeColor="text1"/>
                              <w:sz w:val="28"/>
                              <w:szCs w:val="28"/>
                              <w:rtl/>
                              <w:lang w:bidi="fa-IR"/>
                              <w:rPrChange w:id="696"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color w:val="000000" w:themeColor="text1"/>
                              <w:sz w:val="28"/>
                              <w:szCs w:val="28"/>
                              <w:rtl/>
                              <w:lang w:bidi="fa-IR"/>
                              <w:rPrChange w:id="697" w:author="Admin" w:date="2020-04-21T12:24:00Z">
                                <w:rPr>
                                  <w:rFonts w:ascii="Nirmala UI" w:hAnsi="Nirmala UI" w:cs="B Nazanin"/>
                                  <w:color w:val="000000" w:themeColor="text1"/>
                                  <w:sz w:val="32"/>
                                  <w:szCs w:val="32"/>
                                  <w:rtl/>
                                  <w:lang w:bidi="fa-IR"/>
                                </w:rPr>
                              </w:rPrChange>
                            </w:rPr>
                            <w:softHyphen/>
                          </w:r>
                          <w:r w:rsidRPr="00893BFF">
                            <w:rPr>
                              <w:rFonts w:ascii="Nirmala UI" w:hAnsi="Nirmala UI" w:cs="B Nazanin" w:hint="eastAsia"/>
                              <w:color w:val="000000" w:themeColor="text1"/>
                              <w:sz w:val="28"/>
                              <w:szCs w:val="28"/>
                              <w:rtl/>
                              <w:lang w:bidi="fa-IR"/>
                              <w:rPrChange w:id="698" w:author="Admin" w:date="2020-04-21T12:24:00Z">
                                <w:rPr>
                                  <w:rFonts w:ascii="Nirmala UI" w:hAnsi="Nirmala UI" w:cs="B Nazanin" w:hint="eastAsia"/>
                                  <w:color w:val="000000" w:themeColor="text1"/>
                                  <w:sz w:val="32"/>
                                  <w:szCs w:val="32"/>
                                  <w:rtl/>
                                  <w:lang w:bidi="fa-IR"/>
                                </w:rPr>
                              </w:rPrChange>
                            </w:rPr>
                            <w:t>کند</w:t>
                          </w:r>
                        </w:moveTo>
                      </w:p>
                      <w:moveToRangeEnd w:id="668"/>
                      <w:p w:rsidR="00720FD0" w:rsidRDefault="00720FD0">
                        <w:pPr>
                          <w:bidi/>
                          <w:jc w:val="both"/>
                          <w:rPr>
                            <w:rtl/>
                            <w:lang w:bidi="fa-IR"/>
                          </w:rPr>
                          <w:pPrChange w:id="699" w:author="Admin" w:date="2020-04-21T12:02:00Z">
                            <w:pPr/>
                          </w:pPrChange>
                        </w:pPr>
                      </w:p>
                    </w:txbxContent>
                  </v:textbox>
                  <w10:wrap anchorx="margin"/>
                </v:shape>
              </w:pict>
            </mc:Fallback>
          </mc:AlternateContent>
        </w:r>
      </w:ins>
      <w:moveToRangeStart w:id="700" w:author="Admin" w:date="2020-04-21T11:59:00Z" w:name="move38362815"/>
      <w:moveTo w:id="701" w:author="Admin" w:date="2020-04-21T11:59:00Z">
        <w:del w:id="702" w:author="Admin" w:date="2020-04-21T12:03:00Z">
          <w:r w:rsidR="00C232C6" w:rsidRPr="001F7DD0" w:rsidDel="00AE2E71">
            <w:rPr>
              <w:rFonts w:ascii="Nirmala UI" w:hAnsi="Nirmala UI" w:cs="B Nazanin" w:hint="cs"/>
              <w:color w:val="000000" w:themeColor="text1"/>
              <w:sz w:val="32"/>
              <w:szCs w:val="32"/>
              <w:rtl/>
              <w:lang w:bidi="fa-IR"/>
            </w:rPr>
            <w:delText>الف: به نظر شیخ طوسی</w:delText>
          </w:r>
        </w:del>
      </w:moveTo>
    </w:p>
    <w:moveToRangeEnd w:id="700"/>
    <w:p w:rsidR="00C232C6" w:rsidRDefault="00C232C6">
      <w:pPr>
        <w:bidi/>
        <w:spacing w:after="0" w:line="360" w:lineRule="auto"/>
        <w:ind w:left="2081"/>
        <w:jc w:val="both"/>
        <w:rPr>
          <w:ins w:id="703" w:author="Admin" w:date="2020-04-21T11:59:00Z"/>
          <w:rFonts w:ascii="Nirmala UI" w:hAnsi="Nirmala UI" w:cs="B Nazanin"/>
          <w:color w:val="000000" w:themeColor="text1"/>
          <w:sz w:val="32"/>
          <w:szCs w:val="32"/>
          <w:rtl/>
          <w:lang w:bidi="fa-IR"/>
        </w:rPr>
        <w:pPrChange w:id="704" w:author="Admin" w:date="2020-04-21T11:59:00Z">
          <w:pPr>
            <w:bidi/>
            <w:spacing w:after="0" w:line="360" w:lineRule="auto"/>
            <w:jc w:val="both"/>
          </w:pPr>
        </w:pPrChange>
      </w:pPr>
    </w:p>
    <w:p w:rsidR="00C232C6" w:rsidRPr="00C232C6" w:rsidRDefault="00C232C6">
      <w:pPr>
        <w:bidi/>
        <w:spacing w:after="0" w:line="360" w:lineRule="auto"/>
        <w:ind w:left="2081"/>
        <w:jc w:val="both"/>
        <w:rPr>
          <w:ins w:id="705" w:author="Admin" w:date="2020-04-21T11:58:00Z"/>
          <w:rFonts w:ascii="Nirmala UI" w:hAnsi="Nirmala UI" w:cs="B Nazanin"/>
          <w:color w:val="000000" w:themeColor="text1"/>
          <w:sz w:val="14"/>
          <w:szCs w:val="14"/>
          <w:rtl/>
          <w:lang w:bidi="fa-IR"/>
          <w:rPrChange w:id="706" w:author="Admin" w:date="2020-04-21T12:00:00Z">
            <w:rPr>
              <w:ins w:id="707" w:author="Admin" w:date="2020-04-21T11:58:00Z"/>
              <w:rFonts w:ascii="Nirmala UI" w:hAnsi="Nirmala UI" w:cs="B Nazanin"/>
              <w:color w:val="000000" w:themeColor="text1"/>
              <w:sz w:val="32"/>
              <w:szCs w:val="32"/>
              <w:rtl/>
              <w:lang w:bidi="fa-IR"/>
            </w:rPr>
          </w:rPrChange>
        </w:rPr>
        <w:pPrChange w:id="708" w:author="Admin" w:date="2020-04-21T11:59:00Z">
          <w:pPr>
            <w:bidi/>
            <w:spacing w:after="0" w:line="360" w:lineRule="auto"/>
            <w:jc w:val="both"/>
          </w:pPr>
        </w:pPrChange>
      </w:pPr>
    </w:p>
    <w:p w:rsidR="00E62FA2" w:rsidRDefault="00540AA0">
      <w:pPr>
        <w:tabs>
          <w:tab w:val="left" w:pos="7051"/>
        </w:tabs>
        <w:bidi/>
        <w:spacing w:after="0" w:line="360" w:lineRule="auto"/>
        <w:ind w:left="2081"/>
        <w:jc w:val="both"/>
        <w:rPr>
          <w:ins w:id="709" w:author="Admin" w:date="2020-04-21T12:21:00Z"/>
          <w:rFonts w:ascii="Nirmala UI" w:hAnsi="Nirmala UI" w:cs="B Nazanin"/>
          <w:color w:val="000000" w:themeColor="text1"/>
          <w:sz w:val="32"/>
          <w:szCs w:val="32"/>
          <w:rtl/>
          <w:lang w:bidi="fa-IR"/>
        </w:rPr>
        <w:pPrChange w:id="710" w:author="Admin" w:date="2020-04-21T12:19:00Z">
          <w:pPr>
            <w:bidi/>
            <w:spacing w:after="0" w:line="360" w:lineRule="auto"/>
            <w:jc w:val="both"/>
          </w:pPr>
        </w:pPrChange>
      </w:pPr>
      <w:ins w:id="711" w:author="Admin" w:date="2020-04-21T12:16:00Z">
        <w:r w:rsidRPr="00AE2E71">
          <w:rPr>
            <w:rFonts w:ascii="Nirmala UI" w:hAnsi="Nirmala UI" w:cs="B Nazanin"/>
            <w:noProof/>
            <w:color w:val="000000" w:themeColor="text1"/>
            <w:sz w:val="32"/>
            <w:szCs w:val="32"/>
          </w:rPr>
          <mc:AlternateContent>
            <mc:Choice Requires="wps">
              <w:drawing>
                <wp:anchor distT="45720" distB="45720" distL="114300" distR="114300" simplePos="0" relativeHeight="251720704" behindDoc="1" locked="0" layoutInCell="1" allowOverlap="1" wp14:anchorId="0B7D6BF3" wp14:editId="65A2F615">
                  <wp:simplePos x="0" y="0"/>
                  <wp:positionH relativeFrom="margin">
                    <wp:posOffset>-499450</wp:posOffset>
                  </wp:positionH>
                  <wp:positionV relativeFrom="paragraph">
                    <wp:posOffset>470165</wp:posOffset>
                  </wp:positionV>
                  <wp:extent cx="1030605" cy="177546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775460"/>
                          </a:xfrm>
                          <a:prstGeom prst="rect">
                            <a:avLst/>
                          </a:prstGeom>
                          <a:solidFill>
                            <a:srgbClr val="FFFFFF"/>
                          </a:solidFill>
                          <a:ln w="9525">
                            <a:noFill/>
                            <a:miter lim="800000"/>
                            <a:headEnd/>
                            <a:tailEnd/>
                          </a:ln>
                        </wps:spPr>
                        <wps:txbx>
                          <w:txbxContent>
                            <w:p w:rsidR="00720FD0" w:rsidRPr="00893BFF" w:rsidRDefault="00720FD0" w:rsidP="00F37B6F">
                              <w:pPr>
                                <w:bidi/>
                                <w:spacing w:after="0" w:line="360" w:lineRule="auto"/>
                                <w:jc w:val="both"/>
                                <w:rPr>
                                  <w:ins w:id="712" w:author="Admin" w:date="2020-04-21T12:16:00Z"/>
                                  <w:rFonts w:ascii="Nirmala UI" w:hAnsi="Nirmala UI" w:cs="B Nazanin"/>
                                  <w:color w:val="000000" w:themeColor="text1"/>
                                  <w:sz w:val="28"/>
                                  <w:szCs w:val="28"/>
                                  <w:rtl/>
                                  <w:lang w:bidi="fa-IR"/>
                                  <w:rPrChange w:id="713" w:author="Admin" w:date="2020-04-21T12:24:00Z">
                                    <w:rPr>
                                      <w:ins w:id="714" w:author="Admin" w:date="2020-04-21T12:16:00Z"/>
                                      <w:rFonts w:ascii="Nirmala UI" w:hAnsi="Nirmala UI" w:cs="B Nazanin"/>
                                      <w:color w:val="000000" w:themeColor="text1"/>
                                      <w:sz w:val="32"/>
                                      <w:szCs w:val="32"/>
                                      <w:rtl/>
                                      <w:lang w:bidi="fa-IR"/>
                                    </w:rPr>
                                  </w:rPrChange>
                                </w:rPr>
                              </w:pPr>
                              <w:ins w:id="715" w:author="Admin" w:date="2020-04-21T12:16:00Z">
                                <w:r w:rsidRPr="00893BFF">
                                  <w:rPr>
                                    <w:rFonts w:ascii="Nirmala UI" w:hAnsi="Nirmala UI" w:cs="B Nazanin"/>
                                    <w:color w:val="000000" w:themeColor="text1"/>
                                    <w:sz w:val="28"/>
                                    <w:szCs w:val="28"/>
                                    <w:rtl/>
                                    <w:lang w:bidi="fa-IR"/>
                                    <w:rPrChange w:id="716" w:author="Admin" w:date="2020-04-21T12:24:00Z">
                                      <w:rPr>
                                        <w:rFonts w:ascii="Nirmala UI" w:hAnsi="Nirmala UI" w:cs="B Nazanin"/>
                                        <w:color w:val="000000" w:themeColor="text1"/>
                                        <w:sz w:val="32"/>
                                        <w:szCs w:val="32"/>
                                        <w:rtl/>
                                        <w:lang w:bidi="fa-IR"/>
                                      </w:rPr>
                                    </w:rPrChange>
                                  </w:rPr>
                                  <w:t xml:space="preserve">2- </w:t>
                                </w:r>
                                <w:r w:rsidRPr="00893BFF">
                                  <w:rPr>
                                    <w:rFonts w:ascii="Nirmala UI" w:hAnsi="Nirmala UI" w:cs="B Nazanin" w:hint="eastAsia"/>
                                    <w:color w:val="000000" w:themeColor="text1"/>
                                    <w:sz w:val="28"/>
                                    <w:szCs w:val="28"/>
                                    <w:rtl/>
                                    <w:lang w:bidi="fa-IR"/>
                                    <w:rPrChange w:id="717" w:author="Admin" w:date="2020-04-21T12:24:00Z">
                                      <w:rPr>
                                        <w:rFonts w:ascii="Nirmala UI" w:hAnsi="Nirmala UI" w:cs="B Nazanin" w:hint="eastAsia"/>
                                        <w:color w:val="000000" w:themeColor="text1"/>
                                        <w:sz w:val="32"/>
                                        <w:szCs w:val="32"/>
                                        <w:rtl/>
                                        <w:lang w:bidi="fa-IR"/>
                                      </w:rPr>
                                    </w:rPrChange>
                                  </w:rPr>
                                  <w:t>در</w:t>
                                </w:r>
                                <w:r w:rsidRPr="00893BFF">
                                  <w:rPr>
                                    <w:rFonts w:ascii="Nirmala UI" w:hAnsi="Nirmala UI" w:cs="B Nazanin"/>
                                    <w:color w:val="000000" w:themeColor="text1"/>
                                    <w:sz w:val="28"/>
                                    <w:szCs w:val="28"/>
                                    <w:rtl/>
                                    <w:lang w:bidi="fa-IR"/>
                                    <w:rPrChange w:id="71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19" w:author="Admin" w:date="2020-04-21T12:24:00Z">
                                      <w:rPr>
                                        <w:rFonts w:ascii="Nirmala UI" w:hAnsi="Nirmala UI" w:cs="B Nazanin" w:hint="eastAsia"/>
                                        <w:color w:val="000000" w:themeColor="text1"/>
                                        <w:sz w:val="32"/>
                                        <w:szCs w:val="32"/>
                                        <w:rtl/>
                                        <w:lang w:bidi="fa-IR"/>
                                      </w:rPr>
                                    </w:rPrChange>
                                  </w:rPr>
                                  <w:t>حال</w:t>
                                </w:r>
                                <w:r w:rsidRPr="00893BFF">
                                  <w:rPr>
                                    <w:rFonts w:ascii="Nirmala UI" w:hAnsi="Nirmala UI" w:cs="B Nazanin"/>
                                    <w:color w:val="000000" w:themeColor="text1"/>
                                    <w:sz w:val="28"/>
                                    <w:szCs w:val="28"/>
                                    <w:rtl/>
                                    <w:lang w:bidi="fa-IR"/>
                                    <w:rPrChange w:id="720"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21" w:author="Admin" w:date="2020-04-21T12:24:00Z">
                                      <w:rPr>
                                        <w:rFonts w:ascii="Nirmala UI" w:hAnsi="Nirmala UI" w:cs="B Nazanin" w:hint="eastAsia"/>
                                        <w:color w:val="000000" w:themeColor="text1"/>
                                        <w:sz w:val="32"/>
                                        <w:szCs w:val="32"/>
                                        <w:rtl/>
                                        <w:lang w:bidi="fa-IR"/>
                                      </w:rPr>
                                    </w:rPrChange>
                                  </w:rPr>
                                  <w:t>انجام</w:t>
                                </w:r>
                                <w:r w:rsidRPr="00893BFF">
                                  <w:rPr>
                                    <w:rFonts w:ascii="Nirmala UI" w:hAnsi="Nirmala UI" w:cs="B Nazanin"/>
                                    <w:color w:val="000000" w:themeColor="text1"/>
                                    <w:sz w:val="28"/>
                                    <w:szCs w:val="28"/>
                                    <w:rtl/>
                                    <w:lang w:bidi="fa-IR"/>
                                    <w:rPrChange w:id="722"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23" w:author="Admin" w:date="2020-04-21T12:24:00Z">
                                      <w:rPr>
                                        <w:rFonts w:ascii="Nirmala UI" w:hAnsi="Nirmala UI" w:cs="B Nazanin" w:hint="eastAsia"/>
                                        <w:color w:val="000000" w:themeColor="text1"/>
                                        <w:sz w:val="32"/>
                                        <w:szCs w:val="32"/>
                                        <w:rtl/>
                                        <w:lang w:bidi="fa-IR"/>
                                      </w:rPr>
                                    </w:rPrChange>
                                  </w:rPr>
                                  <w:t>کار</w:t>
                                </w:r>
                                <w:r w:rsidRPr="00893BFF">
                                  <w:rPr>
                                    <w:rFonts w:ascii="Nirmala UI" w:hAnsi="Nirmala UI" w:cs="B Nazanin"/>
                                    <w:color w:val="000000" w:themeColor="text1"/>
                                    <w:sz w:val="28"/>
                                    <w:szCs w:val="28"/>
                                    <w:rtl/>
                                    <w:lang w:bidi="fa-IR"/>
                                    <w:rPrChange w:id="724"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cs"/>
                                    <w:color w:val="000000" w:themeColor="text1"/>
                                    <w:sz w:val="28"/>
                                    <w:szCs w:val="28"/>
                                    <w:rtl/>
                                    <w:lang w:bidi="fa-IR"/>
                                    <w:rPrChange w:id="725"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726" w:author="Admin" w:date="2020-04-21T12:24:00Z">
                                      <w:rPr>
                                        <w:rFonts w:ascii="Nirmala UI" w:hAnsi="Nirmala UI" w:cs="B Nazanin" w:hint="eastAsia"/>
                                        <w:color w:val="000000" w:themeColor="text1"/>
                                        <w:sz w:val="32"/>
                                        <w:szCs w:val="32"/>
                                        <w:rtl/>
                                        <w:lang w:bidi="fa-IR"/>
                                      </w:rPr>
                                    </w:rPrChange>
                                  </w:rPr>
                                  <w:t>ا</w:t>
                                </w:r>
                                <w:r w:rsidRPr="00893BFF">
                                  <w:rPr>
                                    <w:rFonts w:ascii="Nirmala UI" w:hAnsi="Nirmala UI" w:cs="B Nazanin"/>
                                    <w:color w:val="000000" w:themeColor="text1"/>
                                    <w:sz w:val="28"/>
                                    <w:szCs w:val="28"/>
                                    <w:rtl/>
                                    <w:lang w:bidi="fa-IR"/>
                                    <w:rPrChange w:id="72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28" w:author="Admin" w:date="2020-04-21T12:24:00Z">
                                      <w:rPr>
                                        <w:rFonts w:ascii="Nirmala UI" w:hAnsi="Nirmala UI" w:cs="B Nazanin" w:hint="eastAsia"/>
                                        <w:color w:val="000000" w:themeColor="text1"/>
                                        <w:sz w:val="32"/>
                                        <w:szCs w:val="32"/>
                                        <w:rtl/>
                                        <w:lang w:bidi="fa-IR"/>
                                      </w:rPr>
                                    </w:rPrChange>
                                  </w:rPr>
                                  <w:t>قضاوت</w:t>
                                </w:r>
                                <w:r w:rsidRPr="00893BFF">
                                  <w:rPr>
                                    <w:rFonts w:ascii="Nirmala UI" w:hAnsi="Nirmala UI" w:cs="B Nazanin"/>
                                    <w:color w:val="000000" w:themeColor="text1"/>
                                    <w:sz w:val="28"/>
                                    <w:szCs w:val="28"/>
                                    <w:rtl/>
                                    <w:lang w:bidi="fa-IR"/>
                                    <w:rPrChange w:id="72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30" w:author="Admin" w:date="2020-04-21T12:24:00Z">
                                      <w:rPr>
                                        <w:rFonts w:ascii="Nirmala UI" w:hAnsi="Nirmala UI" w:cs="B Nazanin" w:hint="eastAsia"/>
                                        <w:color w:val="000000" w:themeColor="text1"/>
                                        <w:sz w:val="32"/>
                                        <w:szCs w:val="32"/>
                                        <w:rtl/>
                                        <w:lang w:bidi="fa-IR"/>
                                      </w:rPr>
                                    </w:rPrChange>
                                  </w:rPr>
                                  <w:t>نباشد</w:t>
                                </w:r>
                                <w:r w:rsidRPr="00893BFF">
                                  <w:rPr>
                                    <w:rFonts w:ascii="Nirmala UI" w:hAnsi="Nirmala UI" w:cs="B Nazanin"/>
                                    <w:color w:val="000000" w:themeColor="text1"/>
                                    <w:sz w:val="28"/>
                                    <w:szCs w:val="28"/>
                                    <w:rtl/>
                                    <w:lang w:bidi="fa-IR"/>
                                    <w:rPrChange w:id="73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32" w:author="Admin" w:date="2020-04-21T12:24:00Z">
                                      <w:rPr>
                                        <w:rFonts w:ascii="Nirmala UI" w:hAnsi="Nirmala UI" w:cs="B Nazanin" w:hint="eastAsia"/>
                                        <w:color w:val="000000" w:themeColor="text1"/>
                                        <w:sz w:val="32"/>
                                        <w:szCs w:val="32"/>
                                        <w:rtl/>
                                        <w:lang w:bidi="fa-IR"/>
                                      </w:rPr>
                                    </w:rPrChange>
                                  </w:rPr>
                                  <w:t>مکروه</w:t>
                                </w:r>
                                <w:r w:rsidRPr="00893BFF">
                                  <w:rPr>
                                    <w:rFonts w:ascii="Nirmala UI" w:hAnsi="Nirmala UI" w:cs="B Nazanin"/>
                                    <w:color w:val="000000" w:themeColor="text1"/>
                                    <w:sz w:val="28"/>
                                    <w:szCs w:val="28"/>
                                    <w:rtl/>
                                    <w:lang w:bidi="fa-IR"/>
                                    <w:rPrChange w:id="73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34" w:author="Admin" w:date="2020-04-21T12:24:00Z">
                                      <w:rPr>
                                        <w:rFonts w:ascii="Nirmala UI" w:hAnsi="Nirmala UI" w:cs="B Nazanin" w:hint="eastAsia"/>
                                        <w:color w:val="000000" w:themeColor="text1"/>
                                        <w:sz w:val="32"/>
                                        <w:szCs w:val="32"/>
                                        <w:rtl/>
                                        <w:lang w:bidi="fa-IR"/>
                                      </w:rPr>
                                    </w:rPrChange>
                                  </w:rPr>
                                  <w:t>است</w:t>
                                </w:r>
                                <w:r w:rsidRPr="00893BFF">
                                  <w:rPr>
                                    <w:rFonts w:ascii="Nirmala UI" w:hAnsi="Nirmala UI" w:cs="B Nazanin"/>
                                    <w:color w:val="000000" w:themeColor="text1"/>
                                    <w:sz w:val="28"/>
                                    <w:szCs w:val="28"/>
                                    <w:rtl/>
                                    <w:lang w:bidi="fa-IR"/>
                                    <w:rPrChange w:id="735" w:author="Admin" w:date="2020-04-21T12:24:00Z">
                                      <w:rPr>
                                        <w:rFonts w:ascii="Nirmala UI" w:hAnsi="Nirmala UI" w:cs="B Nazanin"/>
                                        <w:color w:val="000000" w:themeColor="text1"/>
                                        <w:sz w:val="32"/>
                                        <w:szCs w:val="32"/>
                                        <w:rtl/>
                                        <w:lang w:bidi="fa-IR"/>
                                      </w:rPr>
                                    </w:rPrChange>
                                  </w:rPr>
                                  <w:t>.</w:t>
                                </w:r>
                                <w:r w:rsidRPr="00893BFF">
                                  <w:rPr>
                                    <w:rFonts w:ascii="Nirmala UI" w:hAnsi="Nirmala UI" w:cs="B Nazanin"/>
                                    <w:noProof/>
                                    <w:color w:val="000000" w:themeColor="text1"/>
                                    <w:sz w:val="28"/>
                                    <w:szCs w:val="28"/>
                                    <w:lang w:bidi="fa-IR"/>
                                    <w:rPrChange w:id="736" w:author="Admin" w:date="2020-04-21T12:24:00Z">
                                      <w:rPr>
                                        <w:rFonts w:ascii="Nirmala UI" w:hAnsi="Nirmala UI" w:cs="B Nazanin"/>
                                        <w:noProof/>
                                        <w:color w:val="000000" w:themeColor="text1"/>
                                        <w:sz w:val="32"/>
                                        <w:szCs w:val="32"/>
                                        <w:lang w:bidi="fa-IR"/>
                                      </w:rPr>
                                    </w:rPrChange>
                                  </w:rPr>
                                  <w:t xml:space="preserve"> </w:t>
                                </w:r>
                              </w:ins>
                            </w:p>
                            <w:p w:rsidR="00720FD0" w:rsidRDefault="00720FD0">
                              <w:pPr>
                                <w:bidi/>
                                <w:jc w:val="both"/>
                                <w:rPr>
                                  <w:rtl/>
                                  <w:lang w:bidi="fa-IR"/>
                                </w:rPr>
                                <w:pPrChange w:id="737" w:author="Admin" w:date="2020-04-21T12:0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D6BF3" id="_x0000_s1051" type="#_x0000_t202" style="position:absolute;left:0;text-align:left;margin-left:-39.35pt;margin-top:37pt;width:81.15pt;height:139.8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" stroked="f">
                  <v:textbox>
                    <w:txbxContent>
                      <w:p w:rsidR="00720FD0" w:rsidRPr="00893BFF" w:rsidRDefault="00720FD0" w:rsidP="00F37B6F">
                        <w:pPr>
                          <w:bidi/>
                          <w:spacing w:after="0" w:line="360" w:lineRule="auto"/>
                          <w:jc w:val="both"/>
                          <w:rPr>
                            <w:ins w:id="738" w:author="Admin" w:date="2020-04-21T12:16:00Z"/>
                            <w:rFonts w:ascii="Nirmala UI" w:hAnsi="Nirmala UI" w:cs="B Nazanin"/>
                            <w:color w:val="000000" w:themeColor="text1"/>
                            <w:sz w:val="28"/>
                            <w:szCs w:val="28"/>
                            <w:rtl/>
                            <w:lang w:bidi="fa-IR"/>
                            <w:rPrChange w:id="739" w:author="Admin" w:date="2020-04-21T12:24:00Z">
                              <w:rPr>
                                <w:ins w:id="740" w:author="Admin" w:date="2020-04-21T12:16:00Z"/>
                                <w:rFonts w:ascii="Nirmala UI" w:hAnsi="Nirmala UI" w:cs="B Nazanin"/>
                                <w:color w:val="000000" w:themeColor="text1"/>
                                <w:sz w:val="32"/>
                                <w:szCs w:val="32"/>
                                <w:rtl/>
                                <w:lang w:bidi="fa-IR"/>
                              </w:rPr>
                            </w:rPrChange>
                          </w:rPr>
                        </w:pPr>
                        <w:ins w:id="741" w:author="Admin" w:date="2020-04-21T12:16:00Z">
                          <w:r w:rsidRPr="00893BFF">
                            <w:rPr>
                              <w:rFonts w:ascii="Nirmala UI" w:hAnsi="Nirmala UI" w:cs="B Nazanin"/>
                              <w:color w:val="000000" w:themeColor="text1"/>
                              <w:sz w:val="28"/>
                              <w:szCs w:val="28"/>
                              <w:rtl/>
                              <w:lang w:bidi="fa-IR"/>
                              <w:rPrChange w:id="742" w:author="Admin" w:date="2020-04-21T12:24:00Z">
                                <w:rPr>
                                  <w:rFonts w:ascii="Nirmala UI" w:hAnsi="Nirmala UI" w:cs="B Nazanin"/>
                                  <w:color w:val="000000" w:themeColor="text1"/>
                                  <w:sz w:val="32"/>
                                  <w:szCs w:val="32"/>
                                  <w:rtl/>
                                  <w:lang w:bidi="fa-IR"/>
                                </w:rPr>
                              </w:rPrChange>
                            </w:rPr>
                            <w:t xml:space="preserve">2- </w:t>
                          </w:r>
                          <w:r w:rsidRPr="00893BFF">
                            <w:rPr>
                              <w:rFonts w:ascii="Nirmala UI" w:hAnsi="Nirmala UI" w:cs="B Nazanin" w:hint="eastAsia"/>
                              <w:color w:val="000000" w:themeColor="text1"/>
                              <w:sz w:val="28"/>
                              <w:szCs w:val="28"/>
                              <w:rtl/>
                              <w:lang w:bidi="fa-IR"/>
                              <w:rPrChange w:id="743" w:author="Admin" w:date="2020-04-21T12:24:00Z">
                                <w:rPr>
                                  <w:rFonts w:ascii="Nirmala UI" w:hAnsi="Nirmala UI" w:cs="B Nazanin" w:hint="eastAsia"/>
                                  <w:color w:val="000000" w:themeColor="text1"/>
                                  <w:sz w:val="32"/>
                                  <w:szCs w:val="32"/>
                                  <w:rtl/>
                                  <w:lang w:bidi="fa-IR"/>
                                </w:rPr>
                              </w:rPrChange>
                            </w:rPr>
                            <w:t>در</w:t>
                          </w:r>
                          <w:r w:rsidRPr="00893BFF">
                            <w:rPr>
                              <w:rFonts w:ascii="Nirmala UI" w:hAnsi="Nirmala UI" w:cs="B Nazanin"/>
                              <w:color w:val="000000" w:themeColor="text1"/>
                              <w:sz w:val="28"/>
                              <w:szCs w:val="28"/>
                              <w:rtl/>
                              <w:lang w:bidi="fa-IR"/>
                              <w:rPrChange w:id="744"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45" w:author="Admin" w:date="2020-04-21T12:24:00Z">
                                <w:rPr>
                                  <w:rFonts w:ascii="Nirmala UI" w:hAnsi="Nirmala UI" w:cs="B Nazanin" w:hint="eastAsia"/>
                                  <w:color w:val="000000" w:themeColor="text1"/>
                                  <w:sz w:val="32"/>
                                  <w:szCs w:val="32"/>
                                  <w:rtl/>
                                  <w:lang w:bidi="fa-IR"/>
                                </w:rPr>
                              </w:rPrChange>
                            </w:rPr>
                            <w:t>حال</w:t>
                          </w:r>
                          <w:r w:rsidRPr="00893BFF">
                            <w:rPr>
                              <w:rFonts w:ascii="Nirmala UI" w:hAnsi="Nirmala UI" w:cs="B Nazanin"/>
                              <w:color w:val="000000" w:themeColor="text1"/>
                              <w:sz w:val="28"/>
                              <w:szCs w:val="28"/>
                              <w:rtl/>
                              <w:lang w:bidi="fa-IR"/>
                              <w:rPrChange w:id="74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47" w:author="Admin" w:date="2020-04-21T12:24:00Z">
                                <w:rPr>
                                  <w:rFonts w:ascii="Nirmala UI" w:hAnsi="Nirmala UI" w:cs="B Nazanin" w:hint="eastAsia"/>
                                  <w:color w:val="000000" w:themeColor="text1"/>
                                  <w:sz w:val="32"/>
                                  <w:szCs w:val="32"/>
                                  <w:rtl/>
                                  <w:lang w:bidi="fa-IR"/>
                                </w:rPr>
                              </w:rPrChange>
                            </w:rPr>
                            <w:t>انجام</w:t>
                          </w:r>
                          <w:r w:rsidRPr="00893BFF">
                            <w:rPr>
                              <w:rFonts w:ascii="Nirmala UI" w:hAnsi="Nirmala UI" w:cs="B Nazanin"/>
                              <w:color w:val="000000" w:themeColor="text1"/>
                              <w:sz w:val="28"/>
                              <w:szCs w:val="28"/>
                              <w:rtl/>
                              <w:lang w:bidi="fa-IR"/>
                              <w:rPrChange w:id="74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49" w:author="Admin" w:date="2020-04-21T12:24:00Z">
                                <w:rPr>
                                  <w:rFonts w:ascii="Nirmala UI" w:hAnsi="Nirmala UI" w:cs="B Nazanin" w:hint="eastAsia"/>
                                  <w:color w:val="000000" w:themeColor="text1"/>
                                  <w:sz w:val="32"/>
                                  <w:szCs w:val="32"/>
                                  <w:rtl/>
                                  <w:lang w:bidi="fa-IR"/>
                                </w:rPr>
                              </w:rPrChange>
                            </w:rPr>
                            <w:t>کار</w:t>
                          </w:r>
                          <w:r w:rsidRPr="00893BFF">
                            <w:rPr>
                              <w:rFonts w:ascii="Nirmala UI" w:hAnsi="Nirmala UI" w:cs="B Nazanin"/>
                              <w:color w:val="000000" w:themeColor="text1"/>
                              <w:sz w:val="28"/>
                              <w:szCs w:val="28"/>
                              <w:rtl/>
                              <w:lang w:bidi="fa-IR"/>
                              <w:rPrChange w:id="750"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cs"/>
                              <w:color w:val="000000" w:themeColor="text1"/>
                              <w:sz w:val="28"/>
                              <w:szCs w:val="28"/>
                              <w:rtl/>
                              <w:lang w:bidi="fa-IR"/>
                              <w:rPrChange w:id="751"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752" w:author="Admin" w:date="2020-04-21T12:24:00Z">
                                <w:rPr>
                                  <w:rFonts w:ascii="Nirmala UI" w:hAnsi="Nirmala UI" w:cs="B Nazanin" w:hint="eastAsia"/>
                                  <w:color w:val="000000" w:themeColor="text1"/>
                                  <w:sz w:val="32"/>
                                  <w:szCs w:val="32"/>
                                  <w:rtl/>
                                  <w:lang w:bidi="fa-IR"/>
                                </w:rPr>
                              </w:rPrChange>
                            </w:rPr>
                            <w:t>ا</w:t>
                          </w:r>
                          <w:r w:rsidRPr="00893BFF">
                            <w:rPr>
                              <w:rFonts w:ascii="Nirmala UI" w:hAnsi="Nirmala UI" w:cs="B Nazanin"/>
                              <w:color w:val="000000" w:themeColor="text1"/>
                              <w:sz w:val="28"/>
                              <w:szCs w:val="28"/>
                              <w:rtl/>
                              <w:lang w:bidi="fa-IR"/>
                              <w:rPrChange w:id="75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54" w:author="Admin" w:date="2020-04-21T12:24:00Z">
                                <w:rPr>
                                  <w:rFonts w:ascii="Nirmala UI" w:hAnsi="Nirmala UI" w:cs="B Nazanin" w:hint="eastAsia"/>
                                  <w:color w:val="000000" w:themeColor="text1"/>
                                  <w:sz w:val="32"/>
                                  <w:szCs w:val="32"/>
                                  <w:rtl/>
                                  <w:lang w:bidi="fa-IR"/>
                                </w:rPr>
                              </w:rPrChange>
                            </w:rPr>
                            <w:t>قضاوت</w:t>
                          </w:r>
                          <w:r w:rsidRPr="00893BFF">
                            <w:rPr>
                              <w:rFonts w:ascii="Nirmala UI" w:hAnsi="Nirmala UI" w:cs="B Nazanin"/>
                              <w:color w:val="000000" w:themeColor="text1"/>
                              <w:sz w:val="28"/>
                              <w:szCs w:val="28"/>
                              <w:rtl/>
                              <w:lang w:bidi="fa-IR"/>
                              <w:rPrChange w:id="755"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56" w:author="Admin" w:date="2020-04-21T12:24:00Z">
                                <w:rPr>
                                  <w:rFonts w:ascii="Nirmala UI" w:hAnsi="Nirmala UI" w:cs="B Nazanin" w:hint="eastAsia"/>
                                  <w:color w:val="000000" w:themeColor="text1"/>
                                  <w:sz w:val="32"/>
                                  <w:szCs w:val="32"/>
                                  <w:rtl/>
                                  <w:lang w:bidi="fa-IR"/>
                                </w:rPr>
                              </w:rPrChange>
                            </w:rPr>
                            <w:t>نباشد</w:t>
                          </w:r>
                          <w:r w:rsidRPr="00893BFF">
                            <w:rPr>
                              <w:rFonts w:ascii="Nirmala UI" w:hAnsi="Nirmala UI" w:cs="B Nazanin"/>
                              <w:color w:val="000000" w:themeColor="text1"/>
                              <w:sz w:val="28"/>
                              <w:szCs w:val="28"/>
                              <w:rtl/>
                              <w:lang w:bidi="fa-IR"/>
                              <w:rPrChange w:id="757"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58" w:author="Admin" w:date="2020-04-21T12:24:00Z">
                                <w:rPr>
                                  <w:rFonts w:ascii="Nirmala UI" w:hAnsi="Nirmala UI" w:cs="B Nazanin" w:hint="eastAsia"/>
                                  <w:color w:val="000000" w:themeColor="text1"/>
                                  <w:sz w:val="32"/>
                                  <w:szCs w:val="32"/>
                                  <w:rtl/>
                                  <w:lang w:bidi="fa-IR"/>
                                </w:rPr>
                              </w:rPrChange>
                            </w:rPr>
                            <w:t>مکروه</w:t>
                          </w:r>
                          <w:r w:rsidRPr="00893BFF">
                            <w:rPr>
                              <w:rFonts w:ascii="Nirmala UI" w:hAnsi="Nirmala UI" w:cs="B Nazanin"/>
                              <w:color w:val="000000" w:themeColor="text1"/>
                              <w:sz w:val="28"/>
                              <w:szCs w:val="28"/>
                              <w:rtl/>
                              <w:lang w:bidi="fa-IR"/>
                              <w:rPrChange w:id="75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60" w:author="Admin" w:date="2020-04-21T12:24:00Z">
                                <w:rPr>
                                  <w:rFonts w:ascii="Nirmala UI" w:hAnsi="Nirmala UI" w:cs="B Nazanin" w:hint="eastAsia"/>
                                  <w:color w:val="000000" w:themeColor="text1"/>
                                  <w:sz w:val="32"/>
                                  <w:szCs w:val="32"/>
                                  <w:rtl/>
                                  <w:lang w:bidi="fa-IR"/>
                                </w:rPr>
                              </w:rPrChange>
                            </w:rPr>
                            <w:t>است</w:t>
                          </w:r>
                          <w:r w:rsidRPr="00893BFF">
                            <w:rPr>
                              <w:rFonts w:ascii="Nirmala UI" w:hAnsi="Nirmala UI" w:cs="B Nazanin"/>
                              <w:color w:val="000000" w:themeColor="text1"/>
                              <w:sz w:val="28"/>
                              <w:szCs w:val="28"/>
                              <w:rtl/>
                              <w:lang w:bidi="fa-IR"/>
                              <w:rPrChange w:id="761" w:author="Admin" w:date="2020-04-21T12:24:00Z">
                                <w:rPr>
                                  <w:rFonts w:ascii="Nirmala UI" w:hAnsi="Nirmala UI" w:cs="B Nazanin"/>
                                  <w:color w:val="000000" w:themeColor="text1"/>
                                  <w:sz w:val="32"/>
                                  <w:szCs w:val="32"/>
                                  <w:rtl/>
                                  <w:lang w:bidi="fa-IR"/>
                                </w:rPr>
                              </w:rPrChange>
                            </w:rPr>
                            <w:t>.</w:t>
                          </w:r>
                          <w:r w:rsidRPr="00893BFF">
                            <w:rPr>
                              <w:rFonts w:ascii="Nirmala UI" w:hAnsi="Nirmala UI" w:cs="B Nazanin"/>
                              <w:noProof/>
                              <w:color w:val="000000" w:themeColor="text1"/>
                              <w:sz w:val="28"/>
                              <w:szCs w:val="28"/>
                              <w:lang w:bidi="fa-IR"/>
                              <w:rPrChange w:id="762" w:author="Admin" w:date="2020-04-21T12:24:00Z">
                                <w:rPr>
                                  <w:rFonts w:ascii="Nirmala UI" w:hAnsi="Nirmala UI" w:cs="B Nazanin"/>
                                  <w:noProof/>
                                  <w:color w:val="000000" w:themeColor="text1"/>
                                  <w:sz w:val="32"/>
                                  <w:szCs w:val="32"/>
                                  <w:lang w:bidi="fa-IR"/>
                                </w:rPr>
                              </w:rPrChange>
                            </w:rPr>
                            <w:t xml:space="preserve"> </w:t>
                          </w:r>
                        </w:ins>
                      </w:p>
                      <w:p w:rsidR="00720FD0" w:rsidRDefault="00720FD0">
                        <w:pPr>
                          <w:bidi/>
                          <w:jc w:val="both"/>
                          <w:rPr>
                            <w:rtl/>
                            <w:lang w:bidi="fa-IR"/>
                          </w:rPr>
                          <w:pPrChange w:id="763" w:author="Admin" w:date="2020-04-21T12:02:00Z">
                            <w:pPr/>
                          </w:pPrChange>
                        </w:pPr>
                      </w:p>
                    </w:txbxContent>
                  </v:textbox>
                  <w10:wrap anchorx="margin"/>
                </v:shape>
              </w:pict>
            </mc:Fallback>
          </mc:AlternateContent>
        </w:r>
      </w:ins>
      <w:ins w:id="764" w:author="Admin" w:date="2020-04-21T12:18:00Z">
        <w:r>
          <w:rPr>
            <w:rFonts w:ascii="Nirmala UI" w:hAnsi="Nirmala UI" w:cs="B Nazanin"/>
            <w:noProof/>
            <w:color w:val="000000" w:themeColor="text1"/>
            <w:sz w:val="32"/>
            <w:szCs w:val="32"/>
            <w:rtl/>
          </w:rPr>
          <mc:AlternateContent>
            <mc:Choice Requires="wps">
              <w:drawing>
                <wp:anchor distT="0" distB="0" distL="114300" distR="114300" simplePos="0" relativeHeight="251721728" behindDoc="0" locked="0" layoutInCell="1" allowOverlap="1" wp14:anchorId="6F113714" wp14:editId="027AF407">
                  <wp:simplePos x="0" y="0"/>
                  <wp:positionH relativeFrom="column">
                    <wp:posOffset>1495558</wp:posOffset>
                  </wp:positionH>
                  <wp:positionV relativeFrom="paragraph">
                    <wp:posOffset>147395</wp:posOffset>
                  </wp:positionV>
                  <wp:extent cx="45719" cy="723014"/>
                  <wp:effectExtent l="0" t="0" r="31115" b="20320"/>
                  <wp:wrapNone/>
                  <wp:docPr id="192" name="Right Brace 192"/>
                  <wp:cNvGraphicFramePr/>
                  <a:graphic xmlns:a="http://schemas.openxmlformats.org/drawingml/2006/main">
                    <a:graphicData uri="http://schemas.microsoft.com/office/word/2010/wordprocessingShape">
                      <wps:wsp>
                        <wps:cNvSpPr/>
                        <wps:spPr>
                          <a:xfrm>
                            <a:off x="0" y="0"/>
                            <a:ext cx="45719" cy="72301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4AC98" id="Right Brace 192" o:spid="_x0000_s1026" type="#_x0000_t88" style="position:absolute;margin-left:117.75pt;margin-top:11.6pt;width:3.6pt;height:5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" adj="114" strokecolor="black [3200]" strokeweight=".5pt">
                  <v:stroke joinstyle="miter"/>
                </v:shape>
              </w:pict>
            </mc:Fallback>
          </mc:AlternateContent>
        </w:r>
      </w:ins>
      <w:ins w:id="765" w:author="Admin" w:date="2020-04-21T12:02:00Z">
        <w:r w:rsidRPr="00AE2E71">
          <w:rPr>
            <w:rFonts w:ascii="Nirmala UI" w:hAnsi="Nirmala UI" w:cs="B Nazanin"/>
            <w:noProof/>
            <w:color w:val="000000" w:themeColor="text1"/>
            <w:sz w:val="32"/>
            <w:szCs w:val="32"/>
          </w:rPr>
          <mc:AlternateContent>
            <mc:Choice Requires="wps">
              <w:drawing>
                <wp:anchor distT="45720" distB="45720" distL="114300" distR="114300" simplePos="0" relativeHeight="251708416" behindDoc="1" locked="0" layoutInCell="1" allowOverlap="1" wp14:anchorId="6B951687" wp14:editId="518E2F5B">
                  <wp:simplePos x="0" y="0"/>
                  <wp:positionH relativeFrom="margin">
                    <wp:posOffset>2785390</wp:posOffset>
                  </wp:positionH>
                  <wp:positionV relativeFrom="paragraph">
                    <wp:posOffset>101290</wp:posOffset>
                  </wp:positionV>
                  <wp:extent cx="924560" cy="924560"/>
                  <wp:effectExtent l="0" t="0" r="8890" b="889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924560"/>
                          </a:xfrm>
                          <a:prstGeom prst="rect">
                            <a:avLst/>
                          </a:prstGeom>
                          <a:solidFill>
                            <a:srgbClr val="FFFFFF"/>
                          </a:solidFill>
                          <a:ln w="9525">
                            <a:noFill/>
                            <a:miter lim="800000"/>
                            <a:headEnd/>
                            <a:tailEnd/>
                          </a:ln>
                        </wps:spPr>
                        <wps:txbx>
                          <w:txbxContent>
                            <w:p w:rsidR="00720FD0" w:rsidRPr="00893BFF" w:rsidRDefault="00720FD0" w:rsidP="00E52CBA">
                              <w:pPr>
                                <w:bidi/>
                                <w:spacing w:after="0" w:line="360" w:lineRule="auto"/>
                                <w:jc w:val="both"/>
                                <w:rPr>
                                  <w:ins w:id="766" w:author="Admin" w:date="2020-04-21T12:01:00Z"/>
                                  <w:rFonts w:ascii="Nirmala UI" w:hAnsi="Nirmala UI" w:cs="B Nazanin"/>
                                  <w:color w:val="000000" w:themeColor="text1"/>
                                  <w:sz w:val="28"/>
                                  <w:szCs w:val="28"/>
                                  <w:rtl/>
                                  <w:lang w:bidi="fa-IR"/>
                                  <w:rPrChange w:id="767" w:author="Admin" w:date="2020-04-21T12:24:00Z">
                                    <w:rPr>
                                      <w:ins w:id="768" w:author="Admin" w:date="2020-04-21T12:01:00Z"/>
                                      <w:rFonts w:ascii="Nirmala UI" w:hAnsi="Nirmala UI" w:cs="B Nazanin"/>
                                      <w:color w:val="000000" w:themeColor="text1"/>
                                      <w:sz w:val="32"/>
                                      <w:szCs w:val="32"/>
                                      <w:rtl/>
                                      <w:lang w:bidi="fa-IR"/>
                                    </w:rPr>
                                  </w:rPrChange>
                                </w:rPr>
                              </w:pPr>
                              <w:ins w:id="769" w:author="Admin" w:date="2020-04-21T12:02:00Z">
                                <w:r w:rsidRPr="00893BFF">
                                  <w:rPr>
                                    <w:rFonts w:ascii="Nirmala UI" w:hAnsi="Nirmala UI" w:cs="B Nazanin" w:hint="eastAsia"/>
                                    <w:color w:val="000000" w:themeColor="text1"/>
                                    <w:sz w:val="28"/>
                                    <w:szCs w:val="28"/>
                                    <w:rtl/>
                                    <w:lang w:bidi="fa-IR"/>
                                    <w:rPrChange w:id="770" w:author="Admin" w:date="2020-04-21T12:24:00Z">
                                      <w:rPr>
                                        <w:rFonts w:ascii="Nirmala UI" w:hAnsi="Nirmala UI" w:cs="B Nazanin" w:hint="eastAsia"/>
                                        <w:color w:val="000000" w:themeColor="text1"/>
                                        <w:sz w:val="32"/>
                                        <w:szCs w:val="32"/>
                                        <w:rtl/>
                                        <w:lang w:bidi="fa-IR"/>
                                      </w:rPr>
                                    </w:rPrChange>
                                  </w:rPr>
                                  <w:t>الف</w:t>
                                </w:r>
                                <w:r w:rsidRPr="00893BFF">
                                  <w:rPr>
                                    <w:rFonts w:ascii="Nirmala UI" w:hAnsi="Nirmala UI" w:cs="B Nazanin"/>
                                    <w:color w:val="000000" w:themeColor="text1"/>
                                    <w:sz w:val="28"/>
                                    <w:szCs w:val="28"/>
                                    <w:rtl/>
                                    <w:lang w:bidi="fa-IR"/>
                                    <w:rPrChange w:id="77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72" w:author="Admin" w:date="2020-04-21T12:24:00Z">
                                      <w:rPr>
                                        <w:rFonts w:ascii="Nirmala UI" w:hAnsi="Nirmala UI" w:cs="B Nazanin" w:hint="eastAsia"/>
                                        <w:color w:val="000000" w:themeColor="text1"/>
                                        <w:sz w:val="32"/>
                                        <w:szCs w:val="32"/>
                                        <w:rtl/>
                                        <w:lang w:bidi="fa-IR"/>
                                      </w:rPr>
                                    </w:rPrChange>
                                  </w:rPr>
                                  <w:t>به</w:t>
                                </w:r>
                                <w:r w:rsidRPr="00893BFF">
                                  <w:rPr>
                                    <w:rFonts w:ascii="Nirmala UI" w:hAnsi="Nirmala UI" w:cs="B Nazanin"/>
                                    <w:color w:val="000000" w:themeColor="text1"/>
                                    <w:sz w:val="28"/>
                                    <w:szCs w:val="28"/>
                                    <w:rtl/>
                                    <w:lang w:bidi="fa-IR"/>
                                    <w:rPrChange w:id="773"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74" w:author="Admin" w:date="2020-04-21T12:24:00Z">
                                      <w:rPr>
                                        <w:rFonts w:ascii="Nirmala UI" w:hAnsi="Nirmala UI" w:cs="B Nazanin" w:hint="eastAsia"/>
                                        <w:color w:val="000000" w:themeColor="text1"/>
                                        <w:sz w:val="32"/>
                                        <w:szCs w:val="32"/>
                                        <w:rtl/>
                                        <w:lang w:bidi="fa-IR"/>
                                      </w:rPr>
                                    </w:rPrChange>
                                  </w:rPr>
                                  <w:t>نظر</w:t>
                                </w:r>
                                <w:r w:rsidRPr="00893BFF">
                                  <w:rPr>
                                    <w:rFonts w:ascii="Nirmala UI" w:hAnsi="Nirmala UI" w:cs="B Nazanin"/>
                                    <w:color w:val="000000" w:themeColor="text1"/>
                                    <w:sz w:val="28"/>
                                    <w:szCs w:val="28"/>
                                    <w:rtl/>
                                    <w:lang w:bidi="fa-IR"/>
                                    <w:rPrChange w:id="775"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76" w:author="Admin" w:date="2020-04-21T12:24:00Z">
                                      <w:rPr>
                                        <w:rFonts w:ascii="Nirmala UI" w:hAnsi="Nirmala UI" w:cs="B Nazanin" w:hint="eastAsia"/>
                                        <w:color w:val="000000" w:themeColor="text1"/>
                                        <w:sz w:val="32"/>
                                        <w:szCs w:val="32"/>
                                        <w:rtl/>
                                        <w:lang w:bidi="fa-IR"/>
                                      </w:rPr>
                                    </w:rPrChange>
                                  </w:rPr>
                                  <w:t>ش</w:t>
                                </w:r>
                                <w:r w:rsidRPr="00893BFF">
                                  <w:rPr>
                                    <w:rFonts w:ascii="Nirmala UI" w:hAnsi="Nirmala UI" w:cs="B Nazanin" w:hint="cs"/>
                                    <w:color w:val="000000" w:themeColor="text1"/>
                                    <w:sz w:val="28"/>
                                    <w:szCs w:val="28"/>
                                    <w:rtl/>
                                    <w:lang w:bidi="fa-IR"/>
                                    <w:rPrChange w:id="777"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778" w:author="Admin" w:date="2020-04-21T12:24:00Z">
                                      <w:rPr>
                                        <w:rFonts w:ascii="Nirmala UI" w:hAnsi="Nirmala UI" w:cs="B Nazanin" w:hint="eastAsia"/>
                                        <w:color w:val="000000" w:themeColor="text1"/>
                                        <w:sz w:val="32"/>
                                        <w:szCs w:val="32"/>
                                        <w:rtl/>
                                        <w:lang w:bidi="fa-IR"/>
                                      </w:rPr>
                                    </w:rPrChange>
                                  </w:rPr>
                                  <w:t>خ</w:t>
                                </w:r>
                                <w:r w:rsidRPr="00893BFF">
                                  <w:rPr>
                                    <w:rFonts w:ascii="Nirmala UI" w:hAnsi="Nirmala UI" w:cs="B Nazanin"/>
                                    <w:color w:val="000000" w:themeColor="text1"/>
                                    <w:sz w:val="28"/>
                                    <w:szCs w:val="28"/>
                                    <w:rtl/>
                                    <w:lang w:bidi="fa-IR"/>
                                    <w:rPrChange w:id="77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80" w:author="Admin" w:date="2020-04-21T12:24:00Z">
                                      <w:rPr>
                                        <w:rFonts w:ascii="Nirmala UI" w:hAnsi="Nirmala UI" w:cs="B Nazanin" w:hint="eastAsia"/>
                                        <w:color w:val="000000" w:themeColor="text1"/>
                                        <w:sz w:val="32"/>
                                        <w:szCs w:val="32"/>
                                        <w:rtl/>
                                        <w:lang w:bidi="fa-IR"/>
                                      </w:rPr>
                                    </w:rPrChange>
                                  </w:rPr>
                                  <w:t>طوس</w:t>
                                </w:r>
                                <w:r w:rsidRPr="00893BFF">
                                  <w:rPr>
                                    <w:rFonts w:ascii="Nirmala UI" w:hAnsi="Nirmala UI" w:cs="B Nazanin" w:hint="cs"/>
                                    <w:color w:val="000000" w:themeColor="text1"/>
                                    <w:sz w:val="28"/>
                                    <w:szCs w:val="28"/>
                                    <w:rtl/>
                                    <w:lang w:bidi="fa-IR"/>
                                    <w:rPrChange w:id="781" w:author="Admin" w:date="2020-04-21T12:24:00Z">
                                      <w:rPr>
                                        <w:rFonts w:ascii="Nirmala UI" w:hAnsi="Nirmala UI" w:cs="B Nazanin" w:hint="cs"/>
                                        <w:color w:val="000000" w:themeColor="text1"/>
                                        <w:sz w:val="32"/>
                                        <w:szCs w:val="32"/>
                                        <w:rtl/>
                                        <w:lang w:bidi="fa-IR"/>
                                      </w:rPr>
                                    </w:rPrChange>
                                  </w:rPr>
                                  <w:t>ی</w:t>
                                </w:r>
                              </w:ins>
                            </w:p>
                            <w:p w:rsidR="00720FD0" w:rsidRDefault="00720FD0">
                              <w:pPr>
                                <w:bidi/>
                                <w:jc w:val="both"/>
                                <w:rPr>
                                  <w:rtl/>
                                  <w:lang w:bidi="fa-IR"/>
                                </w:rPr>
                                <w:pPrChange w:id="782" w:author="Admin" w:date="2020-04-21T12:0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51687" id="_x0000_s1052" type="#_x0000_t202" style="position:absolute;left:0;text-align:left;margin-left:219.3pt;margin-top:8pt;width:72.8pt;height:72.8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" stroked="f">
                  <v:textbox>
                    <w:txbxContent>
                      <w:p w:rsidR="00720FD0" w:rsidRPr="00893BFF" w:rsidRDefault="00720FD0" w:rsidP="00E52CBA">
                        <w:pPr>
                          <w:bidi/>
                          <w:spacing w:after="0" w:line="360" w:lineRule="auto"/>
                          <w:jc w:val="both"/>
                          <w:rPr>
                            <w:ins w:id="783" w:author="Admin" w:date="2020-04-21T12:01:00Z"/>
                            <w:rFonts w:ascii="Nirmala UI" w:hAnsi="Nirmala UI" w:cs="B Nazanin"/>
                            <w:color w:val="000000" w:themeColor="text1"/>
                            <w:sz w:val="28"/>
                            <w:szCs w:val="28"/>
                            <w:rtl/>
                            <w:lang w:bidi="fa-IR"/>
                            <w:rPrChange w:id="784" w:author="Admin" w:date="2020-04-21T12:24:00Z">
                              <w:rPr>
                                <w:ins w:id="785" w:author="Admin" w:date="2020-04-21T12:01:00Z"/>
                                <w:rFonts w:ascii="Nirmala UI" w:hAnsi="Nirmala UI" w:cs="B Nazanin"/>
                                <w:color w:val="000000" w:themeColor="text1"/>
                                <w:sz w:val="32"/>
                                <w:szCs w:val="32"/>
                                <w:rtl/>
                                <w:lang w:bidi="fa-IR"/>
                              </w:rPr>
                            </w:rPrChange>
                          </w:rPr>
                        </w:pPr>
                        <w:ins w:id="786" w:author="Admin" w:date="2020-04-21T12:02:00Z">
                          <w:r w:rsidRPr="00893BFF">
                            <w:rPr>
                              <w:rFonts w:ascii="Nirmala UI" w:hAnsi="Nirmala UI" w:cs="B Nazanin" w:hint="eastAsia"/>
                              <w:color w:val="000000" w:themeColor="text1"/>
                              <w:sz w:val="28"/>
                              <w:szCs w:val="28"/>
                              <w:rtl/>
                              <w:lang w:bidi="fa-IR"/>
                              <w:rPrChange w:id="787" w:author="Admin" w:date="2020-04-21T12:24:00Z">
                                <w:rPr>
                                  <w:rFonts w:ascii="Nirmala UI" w:hAnsi="Nirmala UI" w:cs="B Nazanin" w:hint="eastAsia"/>
                                  <w:color w:val="000000" w:themeColor="text1"/>
                                  <w:sz w:val="32"/>
                                  <w:szCs w:val="32"/>
                                  <w:rtl/>
                                  <w:lang w:bidi="fa-IR"/>
                                </w:rPr>
                              </w:rPrChange>
                            </w:rPr>
                            <w:t>الف</w:t>
                          </w:r>
                          <w:r w:rsidRPr="00893BFF">
                            <w:rPr>
                              <w:rFonts w:ascii="Nirmala UI" w:hAnsi="Nirmala UI" w:cs="B Nazanin"/>
                              <w:color w:val="000000" w:themeColor="text1"/>
                              <w:sz w:val="28"/>
                              <w:szCs w:val="28"/>
                              <w:rtl/>
                              <w:lang w:bidi="fa-IR"/>
                              <w:rPrChange w:id="78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89" w:author="Admin" w:date="2020-04-21T12:24:00Z">
                                <w:rPr>
                                  <w:rFonts w:ascii="Nirmala UI" w:hAnsi="Nirmala UI" w:cs="B Nazanin" w:hint="eastAsia"/>
                                  <w:color w:val="000000" w:themeColor="text1"/>
                                  <w:sz w:val="32"/>
                                  <w:szCs w:val="32"/>
                                  <w:rtl/>
                                  <w:lang w:bidi="fa-IR"/>
                                </w:rPr>
                              </w:rPrChange>
                            </w:rPr>
                            <w:t>به</w:t>
                          </w:r>
                          <w:r w:rsidRPr="00893BFF">
                            <w:rPr>
                              <w:rFonts w:ascii="Nirmala UI" w:hAnsi="Nirmala UI" w:cs="B Nazanin"/>
                              <w:color w:val="000000" w:themeColor="text1"/>
                              <w:sz w:val="28"/>
                              <w:szCs w:val="28"/>
                              <w:rtl/>
                              <w:lang w:bidi="fa-IR"/>
                              <w:rPrChange w:id="790"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91" w:author="Admin" w:date="2020-04-21T12:24:00Z">
                                <w:rPr>
                                  <w:rFonts w:ascii="Nirmala UI" w:hAnsi="Nirmala UI" w:cs="B Nazanin" w:hint="eastAsia"/>
                                  <w:color w:val="000000" w:themeColor="text1"/>
                                  <w:sz w:val="32"/>
                                  <w:szCs w:val="32"/>
                                  <w:rtl/>
                                  <w:lang w:bidi="fa-IR"/>
                                </w:rPr>
                              </w:rPrChange>
                            </w:rPr>
                            <w:t>نظر</w:t>
                          </w:r>
                          <w:r w:rsidRPr="00893BFF">
                            <w:rPr>
                              <w:rFonts w:ascii="Nirmala UI" w:hAnsi="Nirmala UI" w:cs="B Nazanin"/>
                              <w:color w:val="000000" w:themeColor="text1"/>
                              <w:sz w:val="28"/>
                              <w:szCs w:val="28"/>
                              <w:rtl/>
                              <w:lang w:bidi="fa-IR"/>
                              <w:rPrChange w:id="792"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93" w:author="Admin" w:date="2020-04-21T12:24:00Z">
                                <w:rPr>
                                  <w:rFonts w:ascii="Nirmala UI" w:hAnsi="Nirmala UI" w:cs="B Nazanin" w:hint="eastAsia"/>
                                  <w:color w:val="000000" w:themeColor="text1"/>
                                  <w:sz w:val="32"/>
                                  <w:szCs w:val="32"/>
                                  <w:rtl/>
                                  <w:lang w:bidi="fa-IR"/>
                                </w:rPr>
                              </w:rPrChange>
                            </w:rPr>
                            <w:t>ش</w:t>
                          </w:r>
                          <w:r w:rsidRPr="00893BFF">
                            <w:rPr>
                              <w:rFonts w:ascii="Nirmala UI" w:hAnsi="Nirmala UI" w:cs="B Nazanin" w:hint="cs"/>
                              <w:color w:val="000000" w:themeColor="text1"/>
                              <w:sz w:val="28"/>
                              <w:szCs w:val="28"/>
                              <w:rtl/>
                              <w:lang w:bidi="fa-IR"/>
                              <w:rPrChange w:id="794" w:author="Admin" w:date="2020-04-21T12:24:00Z">
                                <w:rPr>
                                  <w:rFonts w:ascii="Nirmala UI" w:hAnsi="Nirmala UI" w:cs="B Nazanin" w:hint="cs"/>
                                  <w:color w:val="000000" w:themeColor="text1"/>
                                  <w:sz w:val="32"/>
                                  <w:szCs w:val="32"/>
                                  <w:rtl/>
                                  <w:lang w:bidi="fa-IR"/>
                                </w:rPr>
                              </w:rPrChange>
                            </w:rPr>
                            <w:t>ی</w:t>
                          </w:r>
                          <w:r w:rsidRPr="00893BFF">
                            <w:rPr>
                              <w:rFonts w:ascii="Nirmala UI" w:hAnsi="Nirmala UI" w:cs="B Nazanin" w:hint="eastAsia"/>
                              <w:color w:val="000000" w:themeColor="text1"/>
                              <w:sz w:val="28"/>
                              <w:szCs w:val="28"/>
                              <w:rtl/>
                              <w:lang w:bidi="fa-IR"/>
                              <w:rPrChange w:id="795" w:author="Admin" w:date="2020-04-21T12:24:00Z">
                                <w:rPr>
                                  <w:rFonts w:ascii="Nirmala UI" w:hAnsi="Nirmala UI" w:cs="B Nazanin" w:hint="eastAsia"/>
                                  <w:color w:val="000000" w:themeColor="text1"/>
                                  <w:sz w:val="32"/>
                                  <w:szCs w:val="32"/>
                                  <w:rtl/>
                                  <w:lang w:bidi="fa-IR"/>
                                </w:rPr>
                              </w:rPrChange>
                            </w:rPr>
                            <w:t>خ</w:t>
                          </w:r>
                          <w:r w:rsidRPr="00893BFF">
                            <w:rPr>
                              <w:rFonts w:ascii="Nirmala UI" w:hAnsi="Nirmala UI" w:cs="B Nazanin"/>
                              <w:color w:val="000000" w:themeColor="text1"/>
                              <w:sz w:val="28"/>
                              <w:szCs w:val="28"/>
                              <w:rtl/>
                              <w:lang w:bidi="fa-IR"/>
                              <w:rPrChange w:id="79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797" w:author="Admin" w:date="2020-04-21T12:24:00Z">
                                <w:rPr>
                                  <w:rFonts w:ascii="Nirmala UI" w:hAnsi="Nirmala UI" w:cs="B Nazanin" w:hint="eastAsia"/>
                                  <w:color w:val="000000" w:themeColor="text1"/>
                                  <w:sz w:val="32"/>
                                  <w:szCs w:val="32"/>
                                  <w:rtl/>
                                  <w:lang w:bidi="fa-IR"/>
                                </w:rPr>
                              </w:rPrChange>
                            </w:rPr>
                            <w:t>طوس</w:t>
                          </w:r>
                          <w:r w:rsidRPr="00893BFF">
                            <w:rPr>
                              <w:rFonts w:ascii="Nirmala UI" w:hAnsi="Nirmala UI" w:cs="B Nazanin" w:hint="cs"/>
                              <w:color w:val="000000" w:themeColor="text1"/>
                              <w:sz w:val="28"/>
                              <w:szCs w:val="28"/>
                              <w:rtl/>
                              <w:lang w:bidi="fa-IR"/>
                              <w:rPrChange w:id="798" w:author="Admin" w:date="2020-04-21T12:24:00Z">
                                <w:rPr>
                                  <w:rFonts w:ascii="Nirmala UI" w:hAnsi="Nirmala UI" w:cs="B Nazanin" w:hint="cs"/>
                                  <w:color w:val="000000" w:themeColor="text1"/>
                                  <w:sz w:val="32"/>
                                  <w:szCs w:val="32"/>
                                  <w:rtl/>
                                  <w:lang w:bidi="fa-IR"/>
                                </w:rPr>
                              </w:rPrChange>
                            </w:rPr>
                            <w:t>ی</w:t>
                          </w:r>
                        </w:ins>
                      </w:p>
                      <w:p w:rsidR="00720FD0" w:rsidRDefault="00720FD0">
                        <w:pPr>
                          <w:bidi/>
                          <w:jc w:val="both"/>
                          <w:rPr>
                            <w:rtl/>
                            <w:lang w:bidi="fa-IR"/>
                          </w:rPr>
                          <w:pPrChange w:id="799" w:author="Admin" w:date="2020-04-21T12:02:00Z">
                            <w:pPr/>
                          </w:pPrChange>
                        </w:pPr>
                      </w:p>
                    </w:txbxContent>
                  </v:textbox>
                  <w10:wrap anchorx="margin"/>
                </v:shape>
              </w:pict>
            </mc:Fallback>
          </mc:AlternateContent>
        </w:r>
      </w:ins>
      <w:ins w:id="800" w:author="Admin" w:date="2020-04-21T12:19:00Z">
        <w:r w:rsidR="00E62FA2" w:rsidRPr="00AE2E71">
          <w:rPr>
            <w:rFonts w:ascii="Nirmala UI" w:hAnsi="Nirmala UI" w:cs="B Nazanin"/>
            <w:noProof/>
            <w:color w:val="000000" w:themeColor="text1"/>
            <w:sz w:val="32"/>
            <w:szCs w:val="32"/>
          </w:rPr>
          <mc:AlternateContent>
            <mc:Choice Requires="wps">
              <w:drawing>
                <wp:anchor distT="45720" distB="45720" distL="114300" distR="114300" simplePos="0" relativeHeight="251723776" behindDoc="1" locked="0" layoutInCell="1" allowOverlap="1" wp14:anchorId="56BB88B4" wp14:editId="737848A4">
                  <wp:simplePos x="0" y="0"/>
                  <wp:positionH relativeFrom="margin">
                    <wp:posOffset>616599</wp:posOffset>
                  </wp:positionH>
                  <wp:positionV relativeFrom="paragraph">
                    <wp:posOffset>16702</wp:posOffset>
                  </wp:positionV>
                  <wp:extent cx="913395" cy="818515"/>
                  <wp:effectExtent l="0" t="0" r="1270" b="63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95" cy="818515"/>
                          </a:xfrm>
                          <a:prstGeom prst="rect">
                            <a:avLst/>
                          </a:prstGeom>
                          <a:solidFill>
                            <a:srgbClr val="FFFFFF"/>
                          </a:solidFill>
                          <a:ln w="9525">
                            <a:noFill/>
                            <a:miter lim="800000"/>
                            <a:headEnd/>
                            <a:tailEnd/>
                          </a:ln>
                        </wps:spPr>
                        <wps:txbx>
                          <w:txbxContent>
                            <w:p w:rsidR="00720FD0" w:rsidRPr="00893BFF" w:rsidRDefault="00720FD0" w:rsidP="00F37B6F">
                              <w:pPr>
                                <w:bidi/>
                                <w:spacing w:after="0" w:line="360" w:lineRule="auto"/>
                                <w:jc w:val="both"/>
                                <w:rPr>
                                  <w:ins w:id="801" w:author="Admin" w:date="2020-04-21T12:19:00Z"/>
                                  <w:rFonts w:ascii="Nirmala UI" w:hAnsi="Nirmala UI" w:cs="B Nazanin"/>
                                  <w:color w:val="000000" w:themeColor="text1"/>
                                  <w:sz w:val="28"/>
                                  <w:szCs w:val="28"/>
                                  <w:rtl/>
                                  <w:lang w:bidi="fa-IR"/>
                                  <w:rPrChange w:id="802" w:author="Admin" w:date="2020-04-21T12:24:00Z">
                                    <w:rPr>
                                      <w:ins w:id="803" w:author="Admin" w:date="2020-04-21T12:19:00Z"/>
                                      <w:rFonts w:ascii="Nirmala UI" w:hAnsi="Nirmala UI" w:cs="B Nazanin"/>
                                      <w:color w:val="000000" w:themeColor="text1"/>
                                      <w:sz w:val="32"/>
                                      <w:szCs w:val="32"/>
                                      <w:rtl/>
                                      <w:lang w:bidi="fa-IR"/>
                                    </w:rPr>
                                  </w:rPrChange>
                                </w:rPr>
                              </w:pPr>
                              <w:ins w:id="804" w:author="Admin" w:date="2020-04-21T12:19:00Z">
                                <w:r w:rsidRPr="00893BFF">
                                  <w:rPr>
                                    <w:rFonts w:ascii="Nirmala UI" w:hAnsi="Nirmala UI" w:cs="B Nazanin" w:hint="eastAsia"/>
                                    <w:color w:val="000000" w:themeColor="text1"/>
                                    <w:sz w:val="28"/>
                                    <w:szCs w:val="28"/>
                                    <w:rtl/>
                                    <w:lang w:bidi="fa-IR"/>
                                    <w:rPrChange w:id="805" w:author="Admin" w:date="2020-04-21T12:24:00Z">
                                      <w:rPr>
                                        <w:rFonts w:ascii="Nirmala UI" w:hAnsi="Nirmala UI" w:cs="B Nazanin" w:hint="eastAsia"/>
                                        <w:color w:val="000000" w:themeColor="text1"/>
                                        <w:sz w:val="32"/>
                                        <w:szCs w:val="32"/>
                                        <w:rtl/>
                                        <w:lang w:bidi="fa-IR"/>
                                      </w:rPr>
                                    </w:rPrChange>
                                  </w:rPr>
                                  <w:t>الف</w:t>
                                </w:r>
                                <w:r w:rsidRPr="00893BFF">
                                  <w:rPr>
                                    <w:rFonts w:ascii="Nirmala UI" w:hAnsi="Nirmala UI" w:cs="B Nazanin"/>
                                    <w:color w:val="000000" w:themeColor="text1"/>
                                    <w:sz w:val="28"/>
                                    <w:szCs w:val="28"/>
                                    <w:rtl/>
                                    <w:lang w:bidi="fa-IR"/>
                                    <w:rPrChange w:id="80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807" w:author="Admin" w:date="2020-04-21T12:24:00Z">
                                      <w:rPr>
                                        <w:rFonts w:ascii="Nirmala UI" w:hAnsi="Nirmala UI" w:cs="B Nazanin" w:hint="eastAsia"/>
                                        <w:color w:val="000000" w:themeColor="text1"/>
                                        <w:sz w:val="32"/>
                                        <w:szCs w:val="32"/>
                                        <w:rtl/>
                                        <w:lang w:bidi="fa-IR"/>
                                      </w:rPr>
                                    </w:rPrChange>
                                  </w:rPr>
                                  <w:t>مکروه</w:t>
                                </w:r>
                                <w:r w:rsidRPr="00893BFF">
                                  <w:rPr>
                                    <w:rFonts w:ascii="Nirmala UI" w:hAnsi="Nirmala UI" w:cs="B Nazanin"/>
                                    <w:color w:val="000000" w:themeColor="text1"/>
                                    <w:sz w:val="28"/>
                                    <w:szCs w:val="28"/>
                                    <w:rtl/>
                                    <w:lang w:bidi="fa-IR"/>
                                    <w:rPrChange w:id="80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809" w:author="Admin" w:date="2020-04-21T12:24:00Z">
                                      <w:rPr>
                                        <w:rFonts w:ascii="Nirmala UI" w:hAnsi="Nirmala UI" w:cs="B Nazanin" w:hint="eastAsia"/>
                                        <w:color w:val="000000" w:themeColor="text1"/>
                                        <w:sz w:val="32"/>
                                        <w:szCs w:val="32"/>
                                        <w:rtl/>
                                        <w:lang w:bidi="fa-IR"/>
                                      </w:rPr>
                                    </w:rPrChange>
                                  </w:rPr>
                                  <w:t>است</w:t>
                                </w:r>
                              </w:ins>
                            </w:p>
                            <w:p w:rsidR="00720FD0" w:rsidRDefault="00720FD0">
                              <w:pPr>
                                <w:bidi/>
                                <w:jc w:val="both"/>
                                <w:rPr>
                                  <w:rtl/>
                                  <w:lang w:bidi="fa-IR"/>
                                </w:rPr>
                                <w:pPrChange w:id="810" w:author="Admin" w:date="2020-04-21T12:0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B88B4" id="_x0000_s1053" type="#_x0000_t202" style="position:absolute;left:0;text-align:left;margin-left:48.55pt;margin-top:1.3pt;width:71.9pt;height:64.4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" stroked="f">
                  <v:textbox>
                    <w:txbxContent>
                      <w:p w:rsidR="00720FD0" w:rsidRPr="00893BFF" w:rsidRDefault="00720FD0" w:rsidP="00F37B6F">
                        <w:pPr>
                          <w:bidi/>
                          <w:spacing w:after="0" w:line="360" w:lineRule="auto"/>
                          <w:jc w:val="both"/>
                          <w:rPr>
                            <w:ins w:id="811" w:author="Admin" w:date="2020-04-21T12:19:00Z"/>
                            <w:rFonts w:ascii="Nirmala UI" w:hAnsi="Nirmala UI" w:cs="B Nazanin"/>
                            <w:color w:val="000000" w:themeColor="text1"/>
                            <w:sz w:val="28"/>
                            <w:szCs w:val="28"/>
                            <w:rtl/>
                            <w:lang w:bidi="fa-IR"/>
                            <w:rPrChange w:id="812" w:author="Admin" w:date="2020-04-21T12:24:00Z">
                              <w:rPr>
                                <w:ins w:id="813" w:author="Admin" w:date="2020-04-21T12:19:00Z"/>
                                <w:rFonts w:ascii="Nirmala UI" w:hAnsi="Nirmala UI" w:cs="B Nazanin"/>
                                <w:color w:val="000000" w:themeColor="text1"/>
                                <w:sz w:val="32"/>
                                <w:szCs w:val="32"/>
                                <w:rtl/>
                                <w:lang w:bidi="fa-IR"/>
                              </w:rPr>
                            </w:rPrChange>
                          </w:rPr>
                        </w:pPr>
                        <w:ins w:id="814" w:author="Admin" w:date="2020-04-21T12:19:00Z">
                          <w:r w:rsidRPr="00893BFF">
                            <w:rPr>
                              <w:rFonts w:ascii="Nirmala UI" w:hAnsi="Nirmala UI" w:cs="B Nazanin" w:hint="eastAsia"/>
                              <w:color w:val="000000" w:themeColor="text1"/>
                              <w:sz w:val="28"/>
                              <w:szCs w:val="28"/>
                              <w:rtl/>
                              <w:lang w:bidi="fa-IR"/>
                              <w:rPrChange w:id="815" w:author="Admin" w:date="2020-04-21T12:24:00Z">
                                <w:rPr>
                                  <w:rFonts w:ascii="Nirmala UI" w:hAnsi="Nirmala UI" w:cs="B Nazanin" w:hint="eastAsia"/>
                                  <w:color w:val="000000" w:themeColor="text1"/>
                                  <w:sz w:val="32"/>
                                  <w:szCs w:val="32"/>
                                  <w:rtl/>
                                  <w:lang w:bidi="fa-IR"/>
                                </w:rPr>
                              </w:rPrChange>
                            </w:rPr>
                            <w:t>الف</w:t>
                          </w:r>
                          <w:r w:rsidRPr="00893BFF">
                            <w:rPr>
                              <w:rFonts w:ascii="Nirmala UI" w:hAnsi="Nirmala UI" w:cs="B Nazanin"/>
                              <w:color w:val="000000" w:themeColor="text1"/>
                              <w:sz w:val="28"/>
                              <w:szCs w:val="28"/>
                              <w:rtl/>
                              <w:lang w:bidi="fa-IR"/>
                              <w:rPrChange w:id="816"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817" w:author="Admin" w:date="2020-04-21T12:24:00Z">
                                <w:rPr>
                                  <w:rFonts w:ascii="Nirmala UI" w:hAnsi="Nirmala UI" w:cs="B Nazanin" w:hint="eastAsia"/>
                                  <w:color w:val="000000" w:themeColor="text1"/>
                                  <w:sz w:val="32"/>
                                  <w:szCs w:val="32"/>
                                  <w:rtl/>
                                  <w:lang w:bidi="fa-IR"/>
                                </w:rPr>
                              </w:rPrChange>
                            </w:rPr>
                            <w:t>مکروه</w:t>
                          </w:r>
                          <w:r w:rsidRPr="00893BFF">
                            <w:rPr>
                              <w:rFonts w:ascii="Nirmala UI" w:hAnsi="Nirmala UI" w:cs="B Nazanin"/>
                              <w:color w:val="000000" w:themeColor="text1"/>
                              <w:sz w:val="28"/>
                              <w:szCs w:val="28"/>
                              <w:rtl/>
                              <w:lang w:bidi="fa-IR"/>
                              <w:rPrChange w:id="818"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819" w:author="Admin" w:date="2020-04-21T12:24:00Z">
                                <w:rPr>
                                  <w:rFonts w:ascii="Nirmala UI" w:hAnsi="Nirmala UI" w:cs="B Nazanin" w:hint="eastAsia"/>
                                  <w:color w:val="000000" w:themeColor="text1"/>
                                  <w:sz w:val="32"/>
                                  <w:szCs w:val="32"/>
                                  <w:rtl/>
                                  <w:lang w:bidi="fa-IR"/>
                                </w:rPr>
                              </w:rPrChange>
                            </w:rPr>
                            <w:t>است</w:t>
                          </w:r>
                        </w:ins>
                      </w:p>
                      <w:p w:rsidR="00720FD0" w:rsidRDefault="00720FD0">
                        <w:pPr>
                          <w:bidi/>
                          <w:jc w:val="both"/>
                          <w:rPr>
                            <w:rtl/>
                            <w:lang w:bidi="fa-IR"/>
                          </w:rPr>
                          <w:pPrChange w:id="820" w:author="Admin" w:date="2020-04-21T12:02:00Z">
                            <w:pPr/>
                          </w:pPrChange>
                        </w:pPr>
                      </w:p>
                    </w:txbxContent>
                  </v:textbox>
                  <w10:wrap anchorx="margin"/>
                </v:shape>
              </w:pict>
            </mc:Fallback>
          </mc:AlternateContent>
        </w:r>
      </w:ins>
    </w:p>
    <w:p w:rsidR="00893BFF" w:rsidRDefault="00E62FA2">
      <w:pPr>
        <w:tabs>
          <w:tab w:val="left" w:pos="7051"/>
        </w:tabs>
        <w:bidi/>
        <w:spacing w:after="0" w:line="360" w:lineRule="auto"/>
        <w:jc w:val="both"/>
        <w:rPr>
          <w:ins w:id="821" w:author="Admin" w:date="2020-04-21T12:22:00Z"/>
          <w:rFonts w:ascii="Nirmala UI" w:hAnsi="Nirmala UI" w:cs="B Nazanin"/>
          <w:color w:val="000000" w:themeColor="text1"/>
          <w:sz w:val="32"/>
          <w:szCs w:val="32"/>
          <w:rtl/>
          <w:lang w:bidi="fa-IR"/>
        </w:rPr>
        <w:pPrChange w:id="822" w:author="Admin" w:date="2020-04-21T12:25:00Z">
          <w:pPr>
            <w:bidi/>
            <w:spacing w:after="0" w:line="360" w:lineRule="auto"/>
            <w:jc w:val="both"/>
          </w:pPr>
        </w:pPrChange>
      </w:pPr>
      <w:ins w:id="823" w:author="Admin" w:date="2020-04-21T12:19:00Z">
        <w:r w:rsidRPr="00AE2E71">
          <w:rPr>
            <w:rFonts w:ascii="Nirmala UI" w:hAnsi="Nirmala UI" w:cs="B Nazanin"/>
            <w:noProof/>
            <w:color w:val="000000" w:themeColor="text1"/>
            <w:sz w:val="32"/>
            <w:szCs w:val="32"/>
          </w:rPr>
          <mc:AlternateContent>
            <mc:Choice Requires="wps">
              <w:drawing>
                <wp:anchor distT="45720" distB="45720" distL="114300" distR="114300" simplePos="0" relativeHeight="251725824" behindDoc="1" locked="0" layoutInCell="1" allowOverlap="1" wp14:anchorId="5AF39650" wp14:editId="4DDA568D">
                  <wp:simplePos x="0" y="0"/>
                  <wp:positionH relativeFrom="margin">
                    <wp:posOffset>616097</wp:posOffset>
                  </wp:positionH>
                  <wp:positionV relativeFrom="paragraph">
                    <wp:posOffset>265799</wp:posOffset>
                  </wp:positionV>
                  <wp:extent cx="913130" cy="818515"/>
                  <wp:effectExtent l="0" t="0" r="1270" b="63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818515"/>
                          </a:xfrm>
                          <a:prstGeom prst="rect">
                            <a:avLst/>
                          </a:prstGeom>
                          <a:solidFill>
                            <a:srgbClr val="FFFFFF"/>
                          </a:solidFill>
                          <a:ln w="9525">
                            <a:noFill/>
                            <a:miter lim="800000"/>
                            <a:headEnd/>
                            <a:tailEnd/>
                          </a:ln>
                        </wps:spPr>
                        <wps:txbx>
                          <w:txbxContent>
                            <w:p w:rsidR="00720FD0" w:rsidRPr="00893BFF" w:rsidRDefault="00720FD0" w:rsidP="00F37B6F">
                              <w:pPr>
                                <w:bidi/>
                                <w:spacing w:after="0" w:line="360" w:lineRule="auto"/>
                                <w:jc w:val="both"/>
                                <w:rPr>
                                  <w:ins w:id="824" w:author="Admin" w:date="2020-04-21T12:20:00Z"/>
                                  <w:rFonts w:ascii="Nirmala UI" w:hAnsi="Nirmala UI" w:cs="B Nazanin"/>
                                  <w:color w:val="000000" w:themeColor="text1"/>
                                  <w:sz w:val="28"/>
                                  <w:szCs w:val="28"/>
                                  <w:rtl/>
                                  <w:lang w:bidi="fa-IR"/>
                                  <w:rPrChange w:id="825" w:author="Admin" w:date="2020-04-21T12:24:00Z">
                                    <w:rPr>
                                      <w:ins w:id="826" w:author="Admin" w:date="2020-04-21T12:20:00Z"/>
                                      <w:rFonts w:ascii="Nirmala UI" w:hAnsi="Nirmala UI" w:cs="B Nazanin"/>
                                      <w:color w:val="000000" w:themeColor="text1"/>
                                      <w:sz w:val="32"/>
                                      <w:szCs w:val="32"/>
                                      <w:rtl/>
                                      <w:lang w:bidi="fa-IR"/>
                                    </w:rPr>
                                  </w:rPrChange>
                                </w:rPr>
                              </w:pPr>
                              <w:ins w:id="827" w:author="Admin" w:date="2020-04-21T12:20:00Z">
                                <w:r w:rsidRPr="00893BFF">
                                  <w:rPr>
                                    <w:rFonts w:ascii="Nirmala UI" w:hAnsi="Nirmala UI" w:cs="B Nazanin" w:hint="eastAsia"/>
                                    <w:color w:val="000000" w:themeColor="text1"/>
                                    <w:sz w:val="28"/>
                                    <w:szCs w:val="28"/>
                                    <w:rtl/>
                                    <w:lang w:bidi="fa-IR"/>
                                    <w:rPrChange w:id="828" w:author="Admin" w:date="2020-04-21T12:24:00Z">
                                      <w:rPr>
                                        <w:rFonts w:ascii="Nirmala UI" w:hAnsi="Nirmala UI" w:cs="B Nazanin" w:hint="eastAsia"/>
                                        <w:color w:val="000000" w:themeColor="text1"/>
                                        <w:sz w:val="32"/>
                                        <w:szCs w:val="32"/>
                                        <w:rtl/>
                                        <w:lang w:bidi="fa-IR"/>
                                      </w:rPr>
                                    </w:rPrChange>
                                  </w:rPr>
                                  <w:t>ب</w:t>
                                </w:r>
                                <w:r w:rsidRPr="00893BFF">
                                  <w:rPr>
                                    <w:rFonts w:ascii="Nirmala UI" w:hAnsi="Nirmala UI" w:cs="B Nazanin"/>
                                    <w:color w:val="000000" w:themeColor="text1"/>
                                    <w:sz w:val="28"/>
                                    <w:szCs w:val="28"/>
                                    <w:rtl/>
                                    <w:lang w:bidi="fa-IR"/>
                                    <w:rPrChange w:id="82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830" w:author="Admin" w:date="2020-04-21T12:24:00Z">
                                      <w:rPr>
                                        <w:rFonts w:ascii="Nirmala UI" w:hAnsi="Nirmala UI" w:cs="B Nazanin" w:hint="eastAsia"/>
                                        <w:color w:val="000000" w:themeColor="text1"/>
                                        <w:sz w:val="32"/>
                                        <w:szCs w:val="32"/>
                                        <w:rtl/>
                                        <w:lang w:bidi="fa-IR"/>
                                      </w:rPr>
                                    </w:rPrChange>
                                  </w:rPr>
                                  <w:t>حرام</w:t>
                                </w:r>
                                <w:r w:rsidRPr="00893BFF">
                                  <w:rPr>
                                    <w:rFonts w:ascii="Nirmala UI" w:hAnsi="Nirmala UI" w:cs="B Nazanin"/>
                                    <w:color w:val="000000" w:themeColor="text1"/>
                                    <w:sz w:val="28"/>
                                    <w:szCs w:val="28"/>
                                    <w:rtl/>
                                    <w:lang w:bidi="fa-IR"/>
                                    <w:rPrChange w:id="83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832" w:author="Admin" w:date="2020-04-21T12:24:00Z">
                                      <w:rPr>
                                        <w:rFonts w:ascii="Nirmala UI" w:hAnsi="Nirmala UI" w:cs="B Nazanin" w:hint="eastAsia"/>
                                        <w:color w:val="000000" w:themeColor="text1"/>
                                        <w:sz w:val="32"/>
                                        <w:szCs w:val="32"/>
                                        <w:rtl/>
                                        <w:lang w:bidi="fa-IR"/>
                                      </w:rPr>
                                    </w:rPrChange>
                                  </w:rPr>
                                  <w:t>است</w:t>
                                </w:r>
                              </w:ins>
                            </w:p>
                            <w:p w:rsidR="00720FD0" w:rsidRDefault="00720FD0">
                              <w:pPr>
                                <w:bidi/>
                                <w:jc w:val="both"/>
                                <w:rPr>
                                  <w:rtl/>
                                  <w:lang w:bidi="fa-IR"/>
                                </w:rPr>
                                <w:pPrChange w:id="833" w:author="Admin" w:date="2020-04-21T12:0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39650" id="_x0000_s1054" type="#_x0000_t202" style="position:absolute;left:0;text-align:left;margin-left:48.5pt;margin-top:20.95pt;width:71.9pt;height:64.4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" stroked="f">
                  <v:textbox>
                    <w:txbxContent>
                      <w:p w:rsidR="00720FD0" w:rsidRPr="00893BFF" w:rsidRDefault="00720FD0" w:rsidP="00F37B6F">
                        <w:pPr>
                          <w:bidi/>
                          <w:spacing w:after="0" w:line="360" w:lineRule="auto"/>
                          <w:jc w:val="both"/>
                          <w:rPr>
                            <w:ins w:id="834" w:author="Admin" w:date="2020-04-21T12:20:00Z"/>
                            <w:rFonts w:ascii="Nirmala UI" w:hAnsi="Nirmala UI" w:cs="B Nazanin"/>
                            <w:color w:val="000000" w:themeColor="text1"/>
                            <w:sz w:val="28"/>
                            <w:szCs w:val="28"/>
                            <w:rtl/>
                            <w:lang w:bidi="fa-IR"/>
                            <w:rPrChange w:id="835" w:author="Admin" w:date="2020-04-21T12:24:00Z">
                              <w:rPr>
                                <w:ins w:id="836" w:author="Admin" w:date="2020-04-21T12:20:00Z"/>
                                <w:rFonts w:ascii="Nirmala UI" w:hAnsi="Nirmala UI" w:cs="B Nazanin"/>
                                <w:color w:val="000000" w:themeColor="text1"/>
                                <w:sz w:val="32"/>
                                <w:szCs w:val="32"/>
                                <w:rtl/>
                                <w:lang w:bidi="fa-IR"/>
                              </w:rPr>
                            </w:rPrChange>
                          </w:rPr>
                        </w:pPr>
                        <w:ins w:id="837" w:author="Admin" w:date="2020-04-21T12:20:00Z">
                          <w:r w:rsidRPr="00893BFF">
                            <w:rPr>
                              <w:rFonts w:ascii="Nirmala UI" w:hAnsi="Nirmala UI" w:cs="B Nazanin" w:hint="eastAsia"/>
                              <w:color w:val="000000" w:themeColor="text1"/>
                              <w:sz w:val="28"/>
                              <w:szCs w:val="28"/>
                              <w:rtl/>
                              <w:lang w:bidi="fa-IR"/>
                              <w:rPrChange w:id="838" w:author="Admin" w:date="2020-04-21T12:24:00Z">
                                <w:rPr>
                                  <w:rFonts w:ascii="Nirmala UI" w:hAnsi="Nirmala UI" w:cs="B Nazanin" w:hint="eastAsia"/>
                                  <w:color w:val="000000" w:themeColor="text1"/>
                                  <w:sz w:val="32"/>
                                  <w:szCs w:val="32"/>
                                  <w:rtl/>
                                  <w:lang w:bidi="fa-IR"/>
                                </w:rPr>
                              </w:rPrChange>
                            </w:rPr>
                            <w:t>ب</w:t>
                          </w:r>
                          <w:r w:rsidRPr="00893BFF">
                            <w:rPr>
                              <w:rFonts w:ascii="Nirmala UI" w:hAnsi="Nirmala UI" w:cs="B Nazanin"/>
                              <w:color w:val="000000" w:themeColor="text1"/>
                              <w:sz w:val="28"/>
                              <w:szCs w:val="28"/>
                              <w:rtl/>
                              <w:lang w:bidi="fa-IR"/>
                              <w:rPrChange w:id="839"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840" w:author="Admin" w:date="2020-04-21T12:24:00Z">
                                <w:rPr>
                                  <w:rFonts w:ascii="Nirmala UI" w:hAnsi="Nirmala UI" w:cs="B Nazanin" w:hint="eastAsia"/>
                                  <w:color w:val="000000" w:themeColor="text1"/>
                                  <w:sz w:val="32"/>
                                  <w:szCs w:val="32"/>
                                  <w:rtl/>
                                  <w:lang w:bidi="fa-IR"/>
                                </w:rPr>
                              </w:rPrChange>
                            </w:rPr>
                            <w:t>حرام</w:t>
                          </w:r>
                          <w:r w:rsidRPr="00893BFF">
                            <w:rPr>
                              <w:rFonts w:ascii="Nirmala UI" w:hAnsi="Nirmala UI" w:cs="B Nazanin"/>
                              <w:color w:val="000000" w:themeColor="text1"/>
                              <w:sz w:val="28"/>
                              <w:szCs w:val="28"/>
                              <w:rtl/>
                              <w:lang w:bidi="fa-IR"/>
                              <w:rPrChange w:id="841" w:author="Admin" w:date="2020-04-21T12:24:00Z">
                                <w:rPr>
                                  <w:rFonts w:ascii="Nirmala UI" w:hAnsi="Nirmala UI" w:cs="B Nazanin"/>
                                  <w:color w:val="000000" w:themeColor="text1"/>
                                  <w:sz w:val="32"/>
                                  <w:szCs w:val="32"/>
                                  <w:rtl/>
                                  <w:lang w:bidi="fa-IR"/>
                                </w:rPr>
                              </w:rPrChange>
                            </w:rPr>
                            <w:t xml:space="preserve"> </w:t>
                          </w:r>
                          <w:r w:rsidRPr="00893BFF">
                            <w:rPr>
                              <w:rFonts w:ascii="Nirmala UI" w:hAnsi="Nirmala UI" w:cs="B Nazanin" w:hint="eastAsia"/>
                              <w:color w:val="000000" w:themeColor="text1"/>
                              <w:sz w:val="28"/>
                              <w:szCs w:val="28"/>
                              <w:rtl/>
                              <w:lang w:bidi="fa-IR"/>
                              <w:rPrChange w:id="842" w:author="Admin" w:date="2020-04-21T12:24:00Z">
                                <w:rPr>
                                  <w:rFonts w:ascii="Nirmala UI" w:hAnsi="Nirmala UI" w:cs="B Nazanin" w:hint="eastAsia"/>
                                  <w:color w:val="000000" w:themeColor="text1"/>
                                  <w:sz w:val="32"/>
                                  <w:szCs w:val="32"/>
                                  <w:rtl/>
                                  <w:lang w:bidi="fa-IR"/>
                                </w:rPr>
                              </w:rPrChange>
                            </w:rPr>
                            <w:t>است</w:t>
                          </w:r>
                        </w:ins>
                      </w:p>
                      <w:p w:rsidR="00720FD0" w:rsidRDefault="00720FD0">
                        <w:pPr>
                          <w:bidi/>
                          <w:jc w:val="both"/>
                          <w:rPr>
                            <w:rtl/>
                            <w:lang w:bidi="fa-IR"/>
                          </w:rPr>
                          <w:pPrChange w:id="843" w:author="Admin" w:date="2020-04-21T12:02:00Z">
                            <w:pPr/>
                          </w:pPrChange>
                        </w:pPr>
                      </w:p>
                    </w:txbxContent>
                  </v:textbox>
                  <w10:wrap anchorx="margin"/>
                </v:shape>
              </w:pict>
            </mc:Fallback>
          </mc:AlternateContent>
        </w:r>
      </w:ins>
    </w:p>
    <w:p w:rsidR="00E62FA2" w:rsidRPr="00893BFF" w:rsidRDefault="00540AA0">
      <w:pPr>
        <w:tabs>
          <w:tab w:val="left" w:pos="7051"/>
        </w:tabs>
        <w:bidi/>
        <w:spacing w:after="0" w:line="360" w:lineRule="auto"/>
        <w:ind w:left="2081"/>
        <w:jc w:val="both"/>
        <w:rPr>
          <w:ins w:id="844" w:author="Admin" w:date="2020-04-21T12:21:00Z"/>
          <w:rFonts w:ascii="Nirmala UI" w:hAnsi="Nirmala UI" w:cs="B Nazanin"/>
          <w:color w:val="000000" w:themeColor="text1"/>
          <w:sz w:val="48"/>
          <w:szCs w:val="48"/>
          <w:rtl/>
          <w:lang w:bidi="fa-IR"/>
          <w:rPrChange w:id="845" w:author="Admin" w:date="2020-04-21T12:25:00Z">
            <w:rPr>
              <w:ins w:id="846" w:author="Admin" w:date="2020-04-21T12:21:00Z"/>
              <w:rFonts w:ascii="Nirmala UI" w:hAnsi="Nirmala UI" w:cs="B Nazanin"/>
              <w:color w:val="000000" w:themeColor="text1"/>
              <w:sz w:val="32"/>
              <w:szCs w:val="32"/>
              <w:rtl/>
              <w:lang w:bidi="fa-IR"/>
            </w:rPr>
          </w:rPrChange>
        </w:rPr>
        <w:pPrChange w:id="847" w:author="Admin" w:date="2020-04-21T12:22:00Z">
          <w:pPr>
            <w:bidi/>
            <w:spacing w:after="0" w:line="360" w:lineRule="auto"/>
            <w:jc w:val="both"/>
          </w:pPr>
        </w:pPrChange>
      </w:pPr>
      <w:ins w:id="848" w:author="Admin" w:date="2020-04-21T12:32:00Z">
        <w:r w:rsidRPr="00540AA0">
          <w:rPr>
            <w:rFonts w:ascii="Nirmala UI" w:hAnsi="Nirmala UI" w:cs="B Nazanin"/>
            <w:noProof/>
            <w:color w:val="000000" w:themeColor="text1"/>
            <w:sz w:val="32"/>
            <w:szCs w:val="32"/>
          </w:rPr>
          <mc:AlternateContent>
            <mc:Choice Requires="wps">
              <w:drawing>
                <wp:anchor distT="45720" distB="45720" distL="114300" distR="114300" simplePos="0" relativeHeight="251732992" behindDoc="1" locked="0" layoutInCell="1" allowOverlap="1" wp14:anchorId="60296E05" wp14:editId="306E943A">
                  <wp:simplePos x="0" y="0"/>
                  <wp:positionH relativeFrom="page">
                    <wp:posOffset>2009036</wp:posOffset>
                  </wp:positionH>
                  <wp:positionV relativeFrom="paragraph">
                    <wp:posOffset>455325</wp:posOffset>
                  </wp:positionV>
                  <wp:extent cx="1536065" cy="722630"/>
                  <wp:effectExtent l="0" t="0" r="6985" b="127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722630"/>
                          </a:xfrm>
                          <a:prstGeom prst="rect">
                            <a:avLst/>
                          </a:prstGeom>
                          <a:solidFill>
                            <a:srgbClr val="FFFFFF"/>
                          </a:solidFill>
                          <a:ln w="9525">
                            <a:noFill/>
                            <a:miter lim="800000"/>
                            <a:headEnd/>
                            <a:tailEnd/>
                          </a:ln>
                        </wps:spPr>
                        <wps:txbx>
                          <w:txbxContent>
                            <w:p w:rsidR="00720FD0" w:rsidRPr="00540AA0" w:rsidRDefault="00720FD0" w:rsidP="00540AA0">
                              <w:pPr>
                                <w:bidi/>
                                <w:spacing w:after="0" w:line="360" w:lineRule="auto"/>
                                <w:jc w:val="both"/>
                                <w:rPr>
                                  <w:ins w:id="849" w:author="Admin" w:date="2020-04-21T12:32:00Z"/>
                                  <w:rFonts w:ascii="Nirmala UI" w:hAnsi="Nirmala UI" w:cs="B Nazanin"/>
                                  <w:color w:val="000000" w:themeColor="text1"/>
                                  <w:sz w:val="28"/>
                                  <w:szCs w:val="28"/>
                                  <w:rtl/>
                                  <w:lang w:bidi="fa-IR"/>
                                  <w:rPrChange w:id="850" w:author="Admin" w:date="2020-04-21T12:32:00Z">
                                    <w:rPr>
                                      <w:ins w:id="851" w:author="Admin" w:date="2020-04-21T12:32:00Z"/>
                                      <w:rFonts w:ascii="Nirmala UI" w:hAnsi="Nirmala UI" w:cs="B Nazanin"/>
                                      <w:color w:val="000000" w:themeColor="text1"/>
                                      <w:sz w:val="32"/>
                                      <w:szCs w:val="32"/>
                                      <w:rtl/>
                                      <w:lang w:bidi="fa-IR"/>
                                    </w:rPr>
                                  </w:rPrChange>
                                </w:rPr>
                              </w:pPr>
                              <w:ins w:id="852" w:author="Admin" w:date="2020-04-21T12:32:00Z">
                                <w:r w:rsidRPr="00540AA0">
                                  <w:rPr>
                                    <w:rFonts w:ascii="Nirmala UI" w:hAnsi="Nirmala UI" w:cs="B Nazanin"/>
                                    <w:color w:val="000000" w:themeColor="text1"/>
                                    <w:sz w:val="28"/>
                                    <w:szCs w:val="28"/>
                                    <w:rtl/>
                                    <w:lang w:bidi="fa-IR"/>
                                    <w:rPrChange w:id="853" w:author="Admin" w:date="2020-04-21T12:32:00Z">
                                      <w:rPr>
                                        <w:rFonts w:ascii="Nirmala UI" w:hAnsi="Nirmala UI" w:cs="B Nazanin"/>
                                        <w:color w:val="000000" w:themeColor="text1"/>
                                        <w:sz w:val="32"/>
                                        <w:szCs w:val="32"/>
                                        <w:rtl/>
                                        <w:lang w:bidi="fa-IR"/>
                                      </w:rPr>
                                    </w:rPrChange>
                                  </w:rPr>
                                  <w:t xml:space="preserve">1- </w:t>
                                </w:r>
                                <w:r w:rsidRPr="00540AA0">
                                  <w:rPr>
                                    <w:rFonts w:ascii="Nirmala UI" w:hAnsi="Nirmala UI" w:cs="B Nazanin" w:hint="eastAsia"/>
                                    <w:color w:val="000000" w:themeColor="text1"/>
                                    <w:sz w:val="28"/>
                                    <w:szCs w:val="28"/>
                                    <w:rtl/>
                                    <w:lang w:bidi="fa-IR"/>
                                    <w:rPrChange w:id="854" w:author="Admin" w:date="2020-04-21T12:32:00Z">
                                      <w:rPr>
                                        <w:rFonts w:ascii="Nirmala UI" w:hAnsi="Nirmala UI" w:cs="B Nazanin" w:hint="eastAsia"/>
                                        <w:color w:val="000000" w:themeColor="text1"/>
                                        <w:sz w:val="32"/>
                                        <w:szCs w:val="32"/>
                                        <w:rtl/>
                                        <w:lang w:bidi="fa-IR"/>
                                      </w:rPr>
                                    </w:rPrChange>
                                  </w:rPr>
                                  <w:t>اگر</w:t>
                                </w:r>
                                <w:r w:rsidRPr="00540AA0">
                                  <w:rPr>
                                    <w:rFonts w:ascii="Nirmala UI" w:hAnsi="Nirmala UI" w:cs="B Nazanin"/>
                                    <w:color w:val="000000" w:themeColor="text1"/>
                                    <w:sz w:val="28"/>
                                    <w:szCs w:val="28"/>
                                    <w:rtl/>
                                    <w:lang w:bidi="fa-IR"/>
                                    <w:rPrChange w:id="855"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56" w:author="Admin" w:date="2020-04-21T12:32:00Z">
                                      <w:rPr>
                                        <w:rFonts w:ascii="Nirmala UI" w:hAnsi="Nirmala UI" w:cs="B Nazanin" w:hint="eastAsia"/>
                                        <w:color w:val="000000" w:themeColor="text1"/>
                                        <w:sz w:val="32"/>
                                        <w:szCs w:val="32"/>
                                        <w:rtl/>
                                        <w:lang w:bidi="fa-IR"/>
                                      </w:rPr>
                                    </w:rPrChange>
                                  </w:rPr>
                                  <w:t>ارتباط</w:t>
                                </w:r>
                                <w:r w:rsidRPr="00540AA0">
                                  <w:rPr>
                                    <w:rFonts w:ascii="Nirmala UI" w:hAnsi="Nirmala UI" w:cs="B Nazanin"/>
                                    <w:color w:val="000000" w:themeColor="text1"/>
                                    <w:sz w:val="28"/>
                                    <w:szCs w:val="28"/>
                                    <w:rtl/>
                                    <w:lang w:bidi="fa-IR"/>
                                    <w:rPrChange w:id="857"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58" w:author="Admin" w:date="2020-04-21T12:32:00Z">
                                      <w:rPr>
                                        <w:rFonts w:ascii="Nirmala UI" w:hAnsi="Nirmala UI" w:cs="B Nazanin" w:hint="eastAsia"/>
                                        <w:color w:val="000000" w:themeColor="text1"/>
                                        <w:sz w:val="32"/>
                                        <w:szCs w:val="32"/>
                                        <w:rtl/>
                                        <w:lang w:bidi="fa-IR"/>
                                      </w:rPr>
                                    </w:rPrChange>
                                  </w:rPr>
                                  <w:t>با</w:t>
                                </w:r>
                                <w:r w:rsidRPr="00540AA0">
                                  <w:rPr>
                                    <w:rFonts w:ascii="Nirmala UI" w:hAnsi="Nirmala UI" w:cs="B Nazanin"/>
                                    <w:color w:val="000000" w:themeColor="text1"/>
                                    <w:sz w:val="28"/>
                                    <w:szCs w:val="28"/>
                                    <w:rtl/>
                                    <w:lang w:bidi="fa-IR"/>
                                    <w:rPrChange w:id="859"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60" w:author="Admin" w:date="2020-04-21T12:32:00Z">
                                      <w:rPr>
                                        <w:rFonts w:ascii="Nirmala UI" w:hAnsi="Nirmala UI" w:cs="B Nazanin" w:hint="eastAsia"/>
                                        <w:color w:val="000000" w:themeColor="text1"/>
                                        <w:sz w:val="32"/>
                                        <w:szCs w:val="32"/>
                                        <w:rtl/>
                                        <w:lang w:bidi="fa-IR"/>
                                      </w:rPr>
                                    </w:rPrChange>
                                  </w:rPr>
                                  <w:t>حکومت</w:t>
                                </w:r>
                                <w:r w:rsidRPr="00540AA0">
                                  <w:rPr>
                                    <w:rFonts w:ascii="Nirmala UI" w:hAnsi="Nirmala UI" w:cs="B Nazanin"/>
                                    <w:color w:val="000000" w:themeColor="text1"/>
                                    <w:sz w:val="28"/>
                                    <w:szCs w:val="28"/>
                                    <w:rtl/>
                                    <w:lang w:bidi="fa-IR"/>
                                    <w:rPrChange w:id="861"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62" w:author="Admin" w:date="2020-04-21T12:32:00Z">
                                      <w:rPr>
                                        <w:rFonts w:ascii="Nirmala UI" w:hAnsi="Nirmala UI" w:cs="B Nazanin" w:hint="eastAsia"/>
                                        <w:color w:val="000000" w:themeColor="text1"/>
                                        <w:sz w:val="32"/>
                                        <w:szCs w:val="32"/>
                                        <w:rtl/>
                                        <w:lang w:bidi="fa-IR"/>
                                      </w:rPr>
                                    </w:rPrChange>
                                  </w:rPr>
                                  <w:t>دارد،</w:t>
                                </w:r>
                                <w:r w:rsidRPr="00540AA0">
                                  <w:rPr>
                                    <w:rFonts w:ascii="Nirmala UI" w:hAnsi="Nirmala UI" w:cs="B Nazanin"/>
                                    <w:color w:val="000000" w:themeColor="text1"/>
                                    <w:sz w:val="28"/>
                                    <w:szCs w:val="28"/>
                                    <w:rtl/>
                                    <w:lang w:bidi="fa-IR"/>
                                    <w:rPrChange w:id="863"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64" w:author="Admin" w:date="2020-04-21T12:32:00Z">
                                      <w:rPr>
                                        <w:rFonts w:ascii="Nirmala UI" w:hAnsi="Nirmala UI" w:cs="B Nazanin" w:hint="eastAsia"/>
                                        <w:color w:val="000000" w:themeColor="text1"/>
                                        <w:sz w:val="32"/>
                                        <w:szCs w:val="32"/>
                                        <w:rtl/>
                                        <w:lang w:bidi="fa-IR"/>
                                      </w:rPr>
                                    </w:rPrChange>
                                  </w:rPr>
                                  <w:t>حرام</w:t>
                                </w:r>
                                <w:r w:rsidRPr="00540AA0">
                                  <w:rPr>
                                    <w:rFonts w:ascii="Nirmala UI" w:hAnsi="Nirmala UI" w:cs="B Nazanin"/>
                                    <w:color w:val="000000" w:themeColor="text1"/>
                                    <w:sz w:val="28"/>
                                    <w:szCs w:val="28"/>
                                    <w:rtl/>
                                    <w:lang w:bidi="fa-IR"/>
                                    <w:rPrChange w:id="865"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66" w:author="Admin" w:date="2020-04-21T12:32: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867" w:author="Admin" w:date="2020-04-21T12:32:00Z">
                                      <w:rPr>
                                        <w:rFonts w:ascii="Nirmala UI" w:hAnsi="Nirmala UI" w:cs="B Nazanin"/>
                                        <w:color w:val="000000" w:themeColor="text1"/>
                                        <w:sz w:val="32"/>
                                        <w:szCs w:val="32"/>
                                        <w:rtl/>
                                        <w:lang w:bidi="fa-IR"/>
                                      </w:rPr>
                                    </w:rPrChange>
                                  </w:rPr>
                                  <w:t>.</w:t>
                                </w:r>
                                <w:r w:rsidRPr="00540AA0">
                                  <w:rPr>
                                    <w:rFonts w:ascii="Nirmala UI" w:hAnsi="Nirmala UI" w:cs="B Nazanin"/>
                                    <w:noProof/>
                                    <w:color w:val="000000" w:themeColor="text1"/>
                                    <w:sz w:val="28"/>
                                    <w:szCs w:val="28"/>
                                    <w:lang w:bidi="fa-IR"/>
                                    <w:rPrChange w:id="868" w:author="Admin" w:date="2020-04-21T12:32:00Z">
                                      <w:rPr>
                                        <w:rFonts w:ascii="Nirmala UI" w:hAnsi="Nirmala UI" w:cs="B Nazanin"/>
                                        <w:noProof/>
                                        <w:color w:val="000000" w:themeColor="text1"/>
                                        <w:sz w:val="32"/>
                                        <w:szCs w:val="32"/>
                                        <w:lang w:bidi="fa-IR"/>
                                      </w:rPr>
                                    </w:rPrChange>
                                  </w:rPr>
                                  <w:t xml:space="preserve"> </w:t>
                                </w:r>
                              </w:ins>
                            </w:p>
                            <w:p w:rsidR="00720FD0" w:rsidRDefault="00720FD0" w:rsidP="00540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96E05" id="_x0000_s1055" type="#_x0000_t202" style="position:absolute;left:0;text-align:left;margin-left:158.2pt;margin-top:35.85pt;width:120.95pt;height:56.9pt;z-index:-251583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" stroked="f">
                  <v:textbox>
                    <w:txbxContent>
                      <w:p w:rsidR="00720FD0" w:rsidRPr="00540AA0" w:rsidRDefault="00720FD0" w:rsidP="00540AA0">
                        <w:pPr>
                          <w:bidi/>
                          <w:spacing w:after="0" w:line="360" w:lineRule="auto"/>
                          <w:jc w:val="both"/>
                          <w:rPr>
                            <w:ins w:id="869" w:author="Admin" w:date="2020-04-21T12:32:00Z"/>
                            <w:rFonts w:ascii="Nirmala UI" w:hAnsi="Nirmala UI" w:cs="B Nazanin"/>
                            <w:color w:val="000000" w:themeColor="text1"/>
                            <w:sz w:val="28"/>
                            <w:szCs w:val="28"/>
                            <w:rtl/>
                            <w:lang w:bidi="fa-IR"/>
                            <w:rPrChange w:id="870" w:author="Admin" w:date="2020-04-21T12:32:00Z">
                              <w:rPr>
                                <w:ins w:id="871" w:author="Admin" w:date="2020-04-21T12:32:00Z"/>
                                <w:rFonts w:ascii="Nirmala UI" w:hAnsi="Nirmala UI" w:cs="B Nazanin"/>
                                <w:color w:val="000000" w:themeColor="text1"/>
                                <w:sz w:val="32"/>
                                <w:szCs w:val="32"/>
                                <w:rtl/>
                                <w:lang w:bidi="fa-IR"/>
                              </w:rPr>
                            </w:rPrChange>
                          </w:rPr>
                        </w:pPr>
                        <w:ins w:id="872" w:author="Admin" w:date="2020-04-21T12:32:00Z">
                          <w:r w:rsidRPr="00540AA0">
                            <w:rPr>
                              <w:rFonts w:ascii="Nirmala UI" w:hAnsi="Nirmala UI" w:cs="B Nazanin"/>
                              <w:color w:val="000000" w:themeColor="text1"/>
                              <w:sz w:val="28"/>
                              <w:szCs w:val="28"/>
                              <w:rtl/>
                              <w:lang w:bidi="fa-IR"/>
                              <w:rPrChange w:id="873" w:author="Admin" w:date="2020-04-21T12:32:00Z">
                                <w:rPr>
                                  <w:rFonts w:ascii="Nirmala UI" w:hAnsi="Nirmala UI" w:cs="B Nazanin"/>
                                  <w:color w:val="000000" w:themeColor="text1"/>
                                  <w:sz w:val="32"/>
                                  <w:szCs w:val="32"/>
                                  <w:rtl/>
                                  <w:lang w:bidi="fa-IR"/>
                                </w:rPr>
                              </w:rPrChange>
                            </w:rPr>
                            <w:t xml:space="preserve">1- </w:t>
                          </w:r>
                          <w:r w:rsidRPr="00540AA0">
                            <w:rPr>
                              <w:rFonts w:ascii="Nirmala UI" w:hAnsi="Nirmala UI" w:cs="B Nazanin" w:hint="eastAsia"/>
                              <w:color w:val="000000" w:themeColor="text1"/>
                              <w:sz w:val="28"/>
                              <w:szCs w:val="28"/>
                              <w:rtl/>
                              <w:lang w:bidi="fa-IR"/>
                              <w:rPrChange w:id="874" w:author="Admin" w:date="2020-04-21T12:32:00Z">
                                <w:rPr>
                                  <w:rFonts w:ascii="Nirmala UI" w:hAnsi="Nirmala UI" w:cs="B Nazanin" w:hint="eastAsia"/>
                                  <w:color w:val="000000" w:themeColor="text1"/>
                                  <w:sz w:val="32"/>
                                  <w:szCs w:val="32"/>
                                  <w:rtl/>
                                  <w:lang w:bidi="fa-IR"/>
                                </w:rPr>
                              </w:rPrChange>
                            </w:rPr>
                            <w:t>اگر</w:t>
                          </w:r>
                          <w:r w:rsidRPr="00540AA0">
                            <w:rPr>
                              <w:rFonts w:ascii="Nirmala UI" w:hAnsi="Nirmala UI" w:cs="B Nazanin"/>
                              <w:color w:val="000000" w:themeColor="text1"/>
                              <w:sz w:val="28"/>
                              <w:szCs w:val="28"/>
                              <w:rtl/>
                              <w:lang w:bidi="fa-IR"/>
                              <w:rPrChange w:id="875"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76" w:author="Admin" w:date="2020-04-21T12:32:00Z">
                                <w:rPr>
                                  <w:rFonts w:ascii="Nirmala UI" w:hAnsi="Nirmala UI" w:cs="B Nazanin" w:hint="eastAsia"/>
                                  <w:color w:val="000000" w:themeColor="text1"/>
                                  <w:sz w:val="32"/>
                                  <w:szCs w:val="32"/>
                                  <w:rtl/>
                                  <w:lang w:bidi="fa-IR"/>
                                </w:rPr>
                              </w:rPrChange>
                            </w:rPr>
                            <w:t>ارتباط</w:t>
                          </w:r>
                          <w:r w:rsidRPr="00540AA0">
                            <w:rPr>
                              <w:rFonts w:ascii="Nirmala UI" w:hAnsi="Nirmala UI" w:cs="B Nazanin"/>
                              <w:color w:val="000000" w:themeColor="text1"/>
                              <w:sz w:val="28"/>
                              <w:szCs w:val="28"/>
                              <w:rtl/>
                              <w:lang w:bidi="fa-IR"/>
                              <w:rPrChange w:id="877"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78" w:author="Admin" w:date="2020-04-21T12:32:00Z">
                                <w:rPr>
                                  <w:rFonts w:ascii="Nirmala UI" w:hAnsi="Nirmala UI" w:cs="B Nazanin" w:hint="eastAsia"/>
                                  <w:color w:val="000000" w:themeColor="text1"/>
                                  <w:sz w:val="32"/>
                                  <w:szCs w:val="32"/>
                                  <w:rtl/>
                                  <w:lang w:bidi="fa-IR"/>
                                </w:rPr>
                              </w:rPrChange>
                            </w:rPr>
                            <w:t>با</w:t>
                          </w:r>
                          <w:r w:rsidRPr="00540AA0">
                            <w:rPr>
                              <w:rFonts w:ascii="Nirmala UI" w:hAnsi="Nirmala UI" w:cs="B Nazanin"/>
                              <w:color w:val="000000" w:themeColor="text1"/>
                              <w:sz w:val="28"/>
                              <w:szCs w:val="28"/>
                              <w:rtl/>
                              <w:lang w:bidi="fa-IR"/>
                              <w:rPrChange w:id="879"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80" w:author="Admin" w:date="2020-04-21T12:32:00Z">
                                <w:rPr>
                                  <w:rFonts w:ascii="Nirmala UI" w:hAnsi="Nirmala UI" w:cs="B Nazanin" w:hint="eastAsia"/>
                                  <w:color w:val="000000" w:themeColor="text1"/>
                                  <w:sz w:val="32"/>
                                  <w:szCs w:val="32"/>
                                  <w:rtl/>
                                  <w:lang w:bidi="fa-IR"/>
                                </w:rPr>
                              </w:rPrChange>
                            </w:rPr>
                            <w:t>حکومت</w:t>
                          </w:r>
                          <w:r w:rsidRPr="00540AA0">
                            <w:rPr>
                              <w:rFonts w:ascii="Nirmala UI" w:hAnsi="Nirmala UI" w:cs="B Nazanin"/>
                              <w:color w:val="000000" w:themeColor="text1"/>
                              <w:sz w:val="28"/>
                              <w:szCs w:val="28"/>
                              <w:rtl/>
                              <w:lang w:bidi="fa-IR"/>
                              <w:rPrChange w:id="881"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82" w:author="Admin" w:date="2020-04-21T12:32:00Z">
                                <w:rPr>
                                  <w:rFonts w:ascii="Nirmala UI" w:hAnsi="Nirmala UI" w:cs="B Nazanin" w:hint="eastAsia"/>
                                  <w:color w:val="000000" w:themeColor="text1"/>
                                  <w:sz w:val="32"/>
                                  <w:szCs w:val="32"/>
                                  <w:rtl/>
                                  <w:lang w:bidi="fa-IR"/>
                                </w:rPr>
                              </w:rPrChange>
                            </w:rPr>
                            <w:t>دارد،</w:t>
                          </w:r>
                          <w:r w:rsidRPr="00540AA0">
                            <w:rPr>
                              <w:rFonts w:ascii="Nirmala UI" w:hAnsi="Nirmala UI" w:cs="B Nazanin"/>
                              <w:color w:val="000000" w:themeColor="text1"/>
                              <w:sz w:val="28"/>
                              <w:szCs w:val="28"/>
                              <w:rtl/>
                              <w:lang w:bidi="fa-IR"/>
                              <w:rPrChange w:id="883"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84" w:author="Admin" w:date="2020-04-21T12:32:00Z">
                                <w:rPr>
                                  <w:rFonts w:ascii="Nirmala UI" w:hAnsi="Nirmala UI" w:cs="B Nazanin" w:hint="eastAsia"/>
                                  <w:color w:val="000000" w:themeColor="text1"/>
                                  <w:sz w:val="32"/>
                                  <w:szCs w:val="32"/>
                                  <w:rtl/>
                                  <w:lang w:bidi="fa-IR"/>
                                </w:rPr>
                              </w:rPrChange>
                            </w:rPr>
                            <w:t>حرام</w:t>
                          </w:r>
                          <w:r w:rsidRPr="00540AA0">
                            <w:rPr>
                              <w:rFonts w:ascii="Nirmala UI" w:hAnsi="Nirmala UI" w:cs="B Nazanin"/>
                              <w:color w:val="000000" w:themeColor="text1"/>
                              <w:sz w:val="28"/>
                              <w:szCs w:val="28"/>
                              <w:rtl/>
                              <w:lang w:bidi="fa-IR"/>
                              <w:rPrChange w:id="885" w:author="Admin" w:date="2020-04-21T12:32: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886" w:author="Admin" w:date="2020-04-21T12:32: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887" w:author="Admin" w:date="2020-04-21T12:32:00Z">
                                <w:rPr>
                                  <w:rFonts w:ascii="Nirmala UI" w:hAnsi="Nirmala UI" w:cs="B Nazanin"/>
                                  <w:color w:val="000000" w:themeColor="text1"/>
                                  <w:sz w:val="32"/>
                                  <w:szCs w:val="32"/>
                                  <w:rtl/>
                                  <w:lang w:bidi="fa-IR"/>
                                </w:rPr>
                              </w:rPrChange>
                            </w:rPr>
                            <w:t>.</w:t>
                          </w:r>
                          <w:r w:rsidRPr="00540AA0">
                            <w:rPr>
                              <w:rFonts w:ascii="Nirmala UI" w:hAnsi="Nirmala UI" w:cs="B Nazanin"/>
                              <w:noProof/>
                              <w:color w:val="000000" w:themeColor="text1"/>
                              <w:sz w:val="28"/>
                              <w:szCs w:val="28"/>
                              <w:lang w:bidi="fa-IR"/>
                              <w:rPrChange w:id="888" w:author="Admin" w:date="2020-04-21T12:32:00Z">
                                <w:rPr>
                                  <w:rFonts w:ascii="Nirmala UI" w:hAnsi="Nirmala UI" w:cs="B Nazanin"/>
                                  <w:noProof/>
                                  <w:color w:val="000000" w:themeColor="text1"/>
                                  <w:sz w:val="32"/>
                                  <w:szCs w:val="32"/>
                                  <w:lang w:bidi="fa-IR"/>
                                </w:rPr>
                              </w:rPrChange>
                            </w:rPr>
                            <w:t xml:space="preserve"> </w:t>
                          </w:r>
                        </w:ins>
                      </w:p>
                      <w:p w:rsidR="00720FD0" w:rsidRDefault="00720FD0" w:rsidP="00540AA0"/>
                    </w:txbxContent>
                  </v:textbox>
                  <w10:wrap anchorx="page"/>
                </v:shape>
              </w:pict>
            </mc:Fallback>
          </mc:AlternateContent>
        </w:r>
        <w:r>
          <w:rPr>
            <w:rFonts w:ascii="Nirmala UI" w:hAnsi="Nirmala UI" w:cs="B Nazanin"/>
            <w:noProof/>
            <w:color w:val="000000" w:themeColor="text1"/>
            <w:sz w:val="32"/>
            <w:szCs w:val="32"/>
            <w:rtl/>
          </w:rPr>
          <mc:AlternateContent>
            <mc:Choice Requires="wps">
              <w:drawing>
                <wp:anchor distT="0" distB="0" distL="114300" distR="114300" simplePos="0" relativeHeight="251730944" behindDoc="0" locked="0" layoutInCell="1" allowOverlap="1" wp14:anchorId="021FB788" wp14:editId="15D0A0F8">
                  <wp:simplePos x="0" y="0"/>
                  <wp:positionH relativeFrom="column">
                    <wp:posOffset>2582737</wp:posOffset>
                  </wp:positionH>
                  <wp:positionV relativeFrom="paragraph">
                    <wp:posOffset>562034</wp:posOffset>
                  </wp:positionV>
                  <wp:extent cx="104597" cy="1701209"/>
                  <wp:effectExtent l="0" t="0" r="29210" b="13335"/>
                  <wp:wrapNone/>
                  <wp:docPr id="198" name="Right Brace 198"/>
                  <wp:cNvGraphicFramePr/>
                  <a:graphic xmlns:a="http://schemas.openxmlformats.org/drawingml/2006/main">
                    <a:graphicData uri="http://schemas.microsoft.com/office/word/2010/wordprocessingShape">
                      <wps:wsp>
                        <wps:cNvSpPr/>
                        <wps:spPr>
                          <a:xfrm>
                            <a:off x="0" y="0"/>
                            <a:ext cx="104597" cy="17012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B7F78" id="Right Brace 198" o:spid="_x0000_s1026" type="#_x0000_t88" style="position:absolute;margin-left:203.35pt;margin-top:44.25pt;width:8.25pt;height:13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" adj="111" strokecolor="black [3200]" strokeweight=".5pt">
                  <v:stroke joinstyle="miter"/>
                </v:shape>
              </w:pict>
            </mc:Fallback>
          </mc:AlternateContent>
        </w:r>
      </w:ins>
    </w:p>
    <w:p w:rsidR="00C232C6" w:rsidRDefault="00540AA0">
      <w:pPr>
        <w:tabs>
          <w:tab w:val="left" w:pos="7051"/>
        </w:tabs>
        <w:bidi/>
        <w:spacing w:after="0" w:line="360" w:lineRule="auto"/>
        <w:ind w:left="2081"/>
        <w:jc w:val="both"/>
        <w:rPr>
          <w:ins w:id="889" w:author="Admin" w:date="2020-04-21T12:09:00Z"/>
          <w:rFonts w:ascii="Nirmala UI" w:hAnsi="Nirmala UI" w:cs="B Nazanin"/>
          <w:color w:val="000000" w:themeColor="text1"/>
          <w:sz w:val="32"/>
          <w:szCs w:val="32"/>
          <w:rtl/>
          <w:lang w:bidi="fa-IR"/>
        </w:rPr>
        <w:pPrChange w:id="890" w:author="Admin" w:date="2020-04-21T12:21:00Z">
          <w:pPr>
            <w:bidi/>
            <w:spacing w:after="0" w:line="360" w:lineRule="auto"/>
            <w:jc w:val="both"/>
          </w:pPr>
        </w:pPrChange>
      </w:pPr>
      <w:ins w:id="891" w:author="Admin" w:date="2020-04-21T12:27:00Z">
        <w:r w:rsidRPr="00AE2E71">
          <w:rPr>
            <w:rFonts w:ascii="Nirmala UI" w:hAnsi="Nirmala UI" w:cs="B Nazanin"/>
            <w:noProof/>
            <w:color w:val="000000" w:themeColor="text1"/>
            <w:sz w:val="32"/>
            <w:szCs w:val="32"/>
          </w:rPr>
          <mc:AlternateContent>
            <mc:Choice Requires="wps">
              <w:drawing>
                <wp:anchor distT="45720" distB="45720" distL="114300" distR="114300" simplePos="0" relativeHeight="251727872" behindDoc="1" locked="0" layoutInCell="1" allowOverlap="1" wp14:anchorId="29FBDB5D" wp14:editId="3E1B3A34">
                  <wp:simplePos x="0" y="0"/>
                  <wp:positionH relativeFrom="margin">
                    <wp:posOffset>2615609</wp:posOffset>
                  </wp:positionH>
                  <wp:positionV relativeFrom="paragraph">
                    <wp:posOffset>220168</wp:posOffset>
                  </wp:positionV>
                  <wp:extent cx="1094681" cy="924560"/>
                  <wp:effectExtent l="0" t="0" r="0" b="889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681" cy="924560"/>
                          </a:xfrm>
                          <a:prstGeom prst="rect">
                            <a:avLst/>
                          </a:prstGeom>
                          <a:solidFill>
                            <a:srgbClr val="FFFFFF"/>
                          </a:solidFill>
                          <a:ln w="9525">
                            <a:noFill/>
                            <a:miter lim="800000"/>
                            <a:headEnd/>
                            <a:tailEnd/>
                          </a:ln>
                        </wps:spPr>
                        <wps:txbx>
                          <w:txbxContent>
                            <w:p w:rsidR="00720FD0" w:rsidRPr="00893BFF" w:rsidRDefault="00720FD0" w:rsidP="00E52CBA">
                              <w:pPr>
                                <w:bidi/>
                                <w:spacing w:after="0" w:line="360" w:lineRule="auto"/>
                                <w:jc w:val="both"/>
                                <w:rPr>
                                  <w:ins w:id="892" w:author="Admin" w:date="2020-04-21T12:01:00Z"/>
                                  <w:rFonts w:ascii="Nirmala UI" w:hAnsi="Nirmala UI" w:cs="B Nazanin"/>
                                  <w:color w:val="000000" w:themeColor="text1"/>
                                  <w:sz w:val="28"/>
                                  <w:szCs w:val="28"/>
                                  <w:rtl/>
                                  <w:lang w:bidi="fa-IR"/>
                                  <w:rPrChange w:id="893" w:author="Admin" w:date="2020-04-21T12:24:00Z">
                                    <w:rPr>
                                      <w:ins w:id="894" w:author="Admin" w:date="2020-04-21T12:01:00Z"/>
                                      <w:rFonts w:ascii="Nirmala UI" w:hAnsi="Nirmala UI" w:cs="B Nazanin"/>
                                      <w:color w:val="000000" w:themeColor="text1"/>
                                      <w:sz w:val="32"/>
                                      <w:szCs w:val="32"/>
                                      <w:rtl/>
                                      <w:lang w:bidi="fa-IR"/>
                                    </w:rPr>
                                  </w:rPrChange>
                                </w:rPr>
                              </w:pPr>
                              <w:ins w:id="895" w:author="Admin" w:date="2020-04-21T12:27:00Z">
                                <w:r>
                                  <w:rPr>
                                    <w:rFonts w:ascii="Nirmala UI" w:hAnsi="Nirmala UI" w:cs="B Nazanin" w:hint="cs"/>
                                    <w:color w:val="000000" w:themeColor="text1"/>
                                    <w:sz w:val="28"/>
                                    <w:szCs w:val="28"/>
                                    <w:rtl/>
                                    <w:lang w:bidi="fa-IR"/>
                                  </w:rPr>
                                  <w:t xml:space="preserve">ب: </w:t>
                                </w:r>
                              </w:ins>
                              <w:ins w:id="896" w:author="Admin" w:date="2020-04-21T12:26:00Z">
                                <w:r>
                                  <w:rPr>
                                    <w:rFonts w:ascii="Nirmala UI" w:hAnsi="Nirmala UI" w:cs="B Nazanin" w:hint="cs"/>
                                    <w:color w:val="000000" w:themeColor="text1"/>
                                    <w:sz w:val="28"/>
                                    <w:szCs w:val="28"/>
                                    <w:rtl/>
                                    <w:lang w:bidi="fa-IR"/>
                                  </w:rPr>
                                  <w:t>به نظر صاحب مفتاح</w:t>
                                </w:r>
                                <w:r>
                                  <w:rPr>
                                    <w:rFonts w:ascii="Nirmala UI" w:hAnsi="Nirmala UI" w:cs="B Nazanin"/>
                                    <w:color w:val="000000" w:themeColor="text1"/>
                                    <w:sz w:val="28"/>
                                    <w:szCs w:val="28"/>
                                    <w:rtl/>
                                    <w:lang w:bidi="fa-IR"/>
                                  </w:rPr>
                                  <w:softHyphen/>
                                </w:r>
                                <w:r>
                                  <w:rPr>
                                    <w:rFonts w:ascii="Nirmala UI" w:hAnsi="Nirmala UI" w:cs="B Nazanin" w:hint="cs"/>
                                    <w:color w:val="000000" w:themeColor="text1"/>
                                    <w:sz w:val="28"/>
                                    <w:szCs w:val="28"/>
                                    <w:rtl/>
                                    <w:lang w:bidi="fa-IR"/>
                                  </w:rPr>
                                  <w:t>الکرامة</w:t>
                                </w:r>
                              </w:ins>
                            </w:p>
                            <w:p w:rsidR="00720FD0" w:rsidRDefault="00720FD0">
                              <w:pPr>
                                <w:bidi/>
                                <w:jc w:val="both"/>
                                <w:rPr>
                                  <w:rtl/>
                                  <w:lang w:bidi="fa-IR"/>
                                </w:rPr>
                                <w:pPrChange w:id="897" w:author="Admin" w:date="2020-04-21T12:0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BDB5D" id="_x0000_s1056" type="#_x0000_t202" style="position:absolute;left:0;text-align:left;margin-left:205.95pt;margin-top:17.35pt;width:86.2pt;height:72.8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" stroked="f">
                  <v:textbox>
                    <w:txbxContent>
                      <w:p w:rsidR="00720FD0" w:rsidRPr="00893BFF" w:rsidRDefault="00720FD0" w:rsidP="00E52CBA">
                        <w:pPr>
                          <w:bidi/>
                          <w:spacing w:after="0" w:line="360" w:lineRule="auto"/>
                          <w:jc w:val="both"/>
                          <w:rPr>
                            <w:ins w:id="898" w:author="Admin" w:date="2020-04-21T12:01:00Z"/>
                            <w:rFonts w:ascii="Nirmala UI" w:hAnsi="Nirmala UI" w:cs="B Nazanin"/>
                            <w:color w:val="000000" w:themeColor="text1"/>
                            <w:sz w:val="28"/>
                            <w:szCs w:val="28"/>
                            <w:rtl/>
                            <w:lang w:bidi="fa-IR"/>
                            <w:rPrChange w:id="899" w:author="Admin" w:date="2020-04-21T12:24:00Z">
                              <w:rPr>
                                <w:ins w:id="900" w:author="Admin" w:date="2020-04-21T12:01:00Z"/>
                                <w:rFonts w:ascii="Nirmala UI" w:hAnsi="Nirmala UI" w:cs="B Nazanin"/>
                                <w:color w:val="000000" w:themeColor="text1"/>
                                <w:sz w:val="32"/>
                                <w:szCs w:val="32"/>
                                <w:rtl/>
                                <w:lang w:bidi="fa-IR"/>
                              </w:rPr>
                            </w:rPrChange>
                          </w:rPr>
                        </w:pPr>
                        <w:ins w:id="901" w:author="Admin" w:date="2020-04-21T12:27:00Z">
                          <w:r>
                            <w:rPr>
                              <w:rFonts w:ascii="Nirmala UI" w:hAnsi="Nirmala UI" w:cs="B Nazanin" w:hint="cs"/>
                              <w:color w:val="000000" w:themeColor="text1"/>
                              <w:sz w:val="28"/>
                              <w:szCs w:val="28"/>
                              <w:rtl/>
                              <w:lang w:bidi="fa-IR"/>
                            </w:rPr>
                            <w:t xml:space="preserve">ب: </w:t>
                          </w:r>
                        </w:ins>
                        <w:ins w:id="902" w:author="Admin" w:date="2020-04-21T12:26:00Z">
                          <w:r>
                            <w:rPr>
                              <w:rFonts w:ascii="Nirmala UI" w:hAnsi="Nirmala UI" w:cs="B Nazanin" w:hint="cs"/>
                              <w:color w:val="000000" w:themeColor="text1"/>
                              <w:sz w:val="28"/>
                              <w:szCs w:val="28"/>
                              <w:rtl/>
                              <w:lang w:bidi="fa-IR"/>
                            </w:rPr>
                            <w:t>به نظر صاحب مفتاح</w:t>
                          </w:r>
                          <w:r>
                            <w:rPr>
                              <w:rFonts w:ascii="Nirmala UI" w:hAnsi="Nirmala UI" w:cs="B Nazanin"/>
                              <w:color w:val="000000" w:themeColor="text1"/>
                              <w:sz w:val="28"/>
                              <w:szCs w:val="28"/>
                              <w:rtl/>
                              <w:lang w:bidi="fa-IR"/>
                            </w:rPr>
                            <w:softHyphen/>
                          </w:r>
                          <w:r>
                            <w:rPr>
                              <w:rFonts w:ascii="Nirmala UI" w:hAnsi="Nirmala UI" w:cs="B Nazanin" w:hint="cs"/>
                              <w:color w:val="000000" w:themeColor="text1"/>
                              <w:sz w:val="28"/>
                              <w:szCs w:val="28"/>
                              <w:rtl/>
                              <w:lang w:bidi="fa-IR"/>
                            </w:rPr>
                            <w:t>الکرامة</w:t>
                          </w:r>
                        </w:ins>
                      </w:p>
                      <w:p w:rsidR="00720FD0" w:rsidRDefault="00720FD0">
                        <w:pPr>
                          <w:bidi/>
                          <w:jc w:val="both"/>
                          <w:rPr>
                            <w:rtl/>
                            <w:lang w:bidi="fa-IR"/>
                          </w:rPr>
                          <w:pPrChange w:id="903" w:author="Admin" w:date="2020-04-21T12:02:00Z">
                            <w:pPr/>
                          </w:pPrChange>
                        </w:pPr>
                      </w:p>
                    </w:txbxContent>
                  </v:textbox>
                  <w10:wrap anchorx="margin"/>
                </v:shape>
              </w:pict>
            </mc:Fallback>
          </mc:AlternateContent>
        </w:r>
      </w:ins>
      <w:ins w:id="904" w:author="Admin" w:date="2020-04-21T12:19:00Z">
        <w:r w:rsidR="00F37B6F">
          <w:rPr>
            <w:rFonts w:ascii="Nirmala UI" w:hAnsi="Nirmala UI" w:cs="B Nazanin"/>
            <w:color w:val="000000" w:themeColor="text1"/>
            <w:sz w:val="32"/>
            <w:szCs w:val="32"/>
            <w:rtl/>
            <w:lang w:bidi="fa-IR"/>
          </w:rPr>
          <w:tab/>
        </w:r>
      </w:ins>
    </w:p>
    <w:p w:rsidR="007960F6" w:rsidRPr="001F7DD0" w:rsidDel="007960F6" w:rsidRDefault="00540AA0">
      <w:pPr>
        <w:bidi/>
        <w:spacing w:after="0" w:line="360" w:lineRule="auto"/>
        <w:ind w:left="2081"/>
        <w:jc w:val="both"/>
        <w:rPr>
          <w:del w:id="905" w:author="Admin" w:date="2020-04-21T12:09:00Z"/>
          <w:rFonts w:ascii="Nirmala UI" w:hAnsi="Nirmala UI" w:cs="B Nazanin"/>
          <w:color w:val="000000" w:themeColor="text1"/>
          <w:sz w:val="32"/>
          <w:szCs w:val="32"/>
          <w:rtl/>
          <w:lang w:bidi="fa-IR"/>
        </w:rPr>
        <w:pPrChange w:id="906" w:author="Admin" w:date="2020-04-21T12:09:00Z">
          <w:pPr>
            <w:bidi/>
            <w:spacing w:after="0" w:line="360" w:lineRule="auto"/>
            <w:jc w:val="both"/>
          </w:pPr>
        </w:pPrChange>
      </w:pPr>
      <w:ins w:id="907" w:author="Admin" w:date="2020-04-21T12:33:00Z">
        <w:r w:rsidRPr="00540AA0">
          <w:rPr>
            <w:rFonts w:ascii="Nirmala UI" w:hAnsi="Nirmala UI" w:cs="B Nazanin"/>
            <w:noProof/>
            <w:color w:val="000000" w:themeColor="text1"/>
            <w:sz w:val="32"/>
            <w:szCs w:val="32"/>
          </w:rPr>
          <mc:AlternateContent>
            <mc:Choice Requires="wps">
              <w:drawing>
                <wp:anchor distT="45720" distB="45720" distL="114300" distR="114300" simplePos="0" relativeHeight="251735040" behindDoc="1" locked="0" layoutInCell="1" allowOverlap="1" wp14:anchorId="4CB7F129" wp14:editId="47AB93D3">
                  <wp:simplePos x="0" y="0"/>
                  <wp:positionH relativeFrom="margin">
                    <wp:posOffset>1073889</wp:posOffset>
                  </wp:positionH>
                  <wp:positionV relativeFrom="paragraph">
                    <wp:posOffset>124312</wp:posOffset>
                  </wp:positionV>
                  <wp:extent cx="1578094" cy="1243965"/>
                  <wp:effectExtent l="0" t="0" r="3175"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094" cy="1243965"/>
                          </a:xfrm>
                          <a:prstGeom prst="rect">
                            <a:avLst/>
                          </a:prstGeom>
                          <a:solidFill>
                            <a:srgbClr val="FFFFFF"/>
                          </a:solidFill>
                          <a:ln w="9525">
                            <a:noFill/>
                            <a:miter lim="800000"/>
                            <a:headEnd/>
                            <a:tailEnd/>
                          </a:ln>
                        </wps:spPr>
                        <wps:txbx>
                          <w:txbxContent>
                            <w:p w:rsidR="00720FD0" w:rsidRPr="00540AA0" w:rsidRDefault="00720FD0" w:rsidP="00540AA0">
                              <w:pPr>
                                <w:bidi/>
                                <w:spacing w:after="0" w:line="360" w:lineRule="auto"/>
                                <w:jc w:val="both"/>
                                <w:rPr>
                                  <w:ins w:id="908" w:author="Admin" w:date="2020-04-21T12:33:00Z"/>
                                  <w:rFonts w:ascii="Nirmala UI" w:hAnsi="Nirmala UI" w:cs="B Nazanin"/>
                                  <w:color w:val="000000" w:themeColor="text1"/>
                                  <w:sz w:val="28"/>
                                  <w:szCs w:val="28"/>
                                  <w:rtl/>
                                  <w:lang w:bidi="fa-IR"/>
                                  <w:rPrChange w:id="909" w:author="Admin" w:date="2020-04-21T12:33:00Z">
                                    <w:rPr>
                                      <w:ins w:id="910" w:author="Admin" w:date="2020-04-21T12:33:00Z"/>
                                      <w:rFonts w:ascii="Nirmala UI" w:hAnsi="Nirmala UI" w:cs="B Nazanin"/>
                                      <w:color w:val="000000" w:themeColor="text1"/>
                                      <w:sz w:val="32"/>
                                      <w:szCs w:val="32"/>
                                      <w:rtl/>
                                      <w:lang w:bidi="fa-IR"/>
                                    </w:rPr>
                                  </w:rPrChange>
                                </w:rPr>
                              </w:pPr>
                              <w:ins w:id="911" w:author="Admin" w:date="2020-04-21T12:33:00Z">
                                <w:r w:rsidRPr="00540AA0">
                                  <w:rPr>
                                    <w:rFonts w:ascii="Nirmala UI" w:hAnsi="Nirmala UI" w:cs="B Nazanin"/>
                                    <w:color w:val="000000" w:themeColor="text1"/>
                                    <w:sz w:val="28"/>
                                    <w:szCs w:val="28"/>
                                    <w:rtl/>
                                    <w:lang w:bidi="fa-IR"/>
                                    <w:rPrChange w:id="912" w:author="Admin" w:date="2020-04-21T12:33:00Z">
                                      <w:rPr>
                                        <w:rFonts w:ascii="Nirmala UI" w:hAnsi="Nirmala UI" w:cs="B Nazanin"/>
                                        <w:color w:val="000000" w:themeColor="text1"/>
                                        <w:sz w:val="32"/>
                                        <w:szCs w:val="32"/>
                                        <w:rtl/>
                                        <w:lang w:bidi="fa-IR"/>
                                      </w:rPr>
                                    </w:rPrChange>
                                  </w:rPr>
                                  <w:t xml:space="preserve">2- </w:t>
                                </w:r>
                                <w:r w:rsidRPr="00540AA0">
                                  <w:rPr>
                                    <w:rFonts w:ascii="Nirmala UI" w:hAnsi="Nirmala UI" w:cs="B Nazanin" w:hint="eastAsia"/>
                                    <w:color w:val="000000" w:themeColor="text1"/>
                                    <w:sz w:val="28"/>
                                    <w:szCs w:val="28"/>
                                    <w:rtl/>
                                    <w:lang w:bidi="fa-IR"/>
                                    <w:rPrChange w:id="913" w:author="Admin" w:date="2020-04-21T12:33:00Z">
                                      <w:rPr>
                                        <w:rFonts w:ascii="Nirmala UI" w:hAnsi="Nirmala UI" w:cs="B Nazanin" w:hint="eastAsia"/>
                                        <w:color w:val="000000" w:themeColor="text1"/>
                                        <w:sz w:val="32"/>
                                        <w:szCs w:val="32"/>
                                        <w:rtl/>
                                        <w:lang w:bidi="fa-IR"/>
                                      </w:rPr>
                                    </w:rPrChange>
                                  </w:rPr>
                                  <w:t>اگر</w:t>
                                </w:r>
                                <w:r w:rsidRPr="00540AA0">
                                  <w:rPr>
                                    <w:rFonts w:ascii="Nirmala UI" w:hAnsi="Nirmala UI" w:cs="B Nazanin"/>
                                    <w:color w:val="000000" w:themeColor="text1"/>
                                    <w:sz w:val="28"/>
                                    <w:szCs w:val="28"/>
                                    <w:rtl/>
                                    <w:lang w:bidi="fa-IR"/>
                                    <w:rPrChange w:id="914"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15" w:author="Admin" w:date="2020-04-21T12:33:00Z">
                                      <w:rPr>
                                        <w:rFonts w:ascii="Nirmala UI" w:hAnsi="Nirmala UI" w:cs="B Nazanin" w:hint="eastAsia"/>
                                        <w:color w:val="000000" w:themeColor="text1"/>
                                        <w:sz w:val="32"/>
                                        <w:szCs w:val="32"/>
                                        <w:rtl/>
                                        <w:lang w:bidi="fa-IR"/>
                                      </w:rPr>
                                    </w:rPrChange>
                                  </w:rPr>
                                  <w:t>در</w:t>
                                </w:r>
                                <w:r w:rsidRPr="00540AA0">
                                  <w:rPr>
                                    <w:rFonts w:ascii="Nirmala UI" w:hAnsi="Nirmala UI" w:cs="B Nazanin"/>
                                    <w:color w:val="000000" w:themeColor="text1"/>
                                    <w:sz w:val="28"/>
                                    <w:szCs w:val="28"/>
                                    <w:rtl/>
                                    <w:lang w:bidi="fa-IR"/>
                                    <w:rPrChange w:id="916"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17" w:author="Admin" w:date="2020-04-21T12:33:00Z">
                                      <w:rPr>
                                        <w:rFonts w:ascii="Nirmala UI" w:hAnsi="Nirmala UI" w:cs="B Nazanin" w:hint="eastAsia"/>
                                        <w:color w:val="000000" w:themeColor="text1"/>
                                        <w:sz w:val="32"/>
                                        <w:szCs w:val="32"/>
                                        <w:rtl/>
                                        <w:lang w:bidi="fa-IR"/>
                                      </w:rPr>
                                    </w:rPrChange>
                                  </w:rPr>
                                  <w:t>ارتباط</w:t>
                                </w:r>
                                <w:r w:rsidRPr="00540AA0">
                                  <w:rPr>
                                    <w:rFonts w:ascii="Nirmala UI" w:hAnsi="Nirmala UI" w:cs="B Nazanin"/>
                                    <w:color w:val="000000" w:themeColor="text1"/>
                                    <w:sz w:val="28"/>
                                    <w:szCs w:val="28"/>
                                    <w:rtl/>
                                    <w:lang w:bidi="fa-IR"/>
                                    <w:rPrChange w:id="918"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19" w:author="Admin" w:date="2020-04-21T12:33:00Z">
                                      <w:rPr>
                                        <w:rFonts w:ascii="Nirmala UI" w:hAnsi="Nirmala UI" w:cs="B Nazanin" w:hint="eastAsia"/>
                                        <w:color w:val="000000" w:themeColor="text1"/>
                                        <w:sz w:val="32"/>
                                        <w:szCs w:val="32"/>
                                        <w:rtl/>
                                        <w:lang w:bidi="fa-IR"/>
                                      </w:rPr>
                                    </w:rPrChange>
                                  </w:rPr>
                                  <w:t>با</w:t>
                                </w:r>
                                <w:r w:rsidRPr="00540AA0">
                                  <w:rPr>
                                    <w:rFonts w:ascii="Nirmala UI" w:hAnsi="Nirmala UI" w:cs="B Nazanin"/>
                                    <w:color w:val="000000" w:themeColor="text1"/>
                                    <w:sz w:val="28"/>
                                    <w:szCs w:val="28"/>
                                    <w:rtl/>
                                    <w:lang w:bidi="fa-IR"/>
                                    <w:rPrChange w:id="920"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21" w:author="Admin" w:date="2020-04-21T12:33:00Z">
                                      <w:rPr>
                                        <w:rFonts w:ascii="Nirmala UI" w:hAnsi="Nirmala UI" w:cs="B Nazanin" w:hint="eastAsia"/>
                                        <w:color w:val="000000" w:themeColor="text1"/>
                                        <w:sz w:val="32"/>
                                        <w:szCs w:val="32"/>
                                        <w:rtl/>
                                        <w:lang w:bidi="fa-IR"/>
                                      </w:rPr>
                                    </w:rPrChange>
                                  </w:rPr>
                                  <w:t>حکومت</w:t>
                                </w:r>
                                <w:r w:rsidRPr="00540AA0">
                                  <w:rPr>
                                    <w:rFonts w:ascii="Nirmala UI" w:hAnsi="Nirmala UI" w:cs="B Nazanin"/>
                                    <w:color w:val="000000" w:themeColor="text1"/>
                                    <w:sz w:val="28"/>
                                    <w:szCs w:val="28"/>
                                    <w:rtl/>
                                    <w:lang w:bidi="fa-IR"/>
                                    <w:rPrChange w:id="922"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23" w:author="Admin" w:date="2020-04-21T12:33:00Z">
                                      <w:rPr>
                                        <w:rFonts w:ascii="Nirmala UI" w:hAnsi="Nirmala UI" w:cs="B Nazanin" w:hint="eastAsia"/>
                                        <w:color w:val="000000" w:themeColor="text1"/>
                                        <w:sz w:val="32"/>
                                        <w:szCs w:val="32"/>
                                        <w:rtl/>
                                        <w:lang w:bidi="fa-IR"/>
                                      </w:rPr>
                                    </w:rPrChange>
                                  </w:rPr>
                                  <w:t>ن</w:t>
                                </w:r>
                                <w:r w:rsidRPr="00540AA0">
                                  <w:rPr>
                                    <w:rFonts w:ascii="Nirmala UI" w:hAnsi="Nirmala UI" w:cs="B Nazanin" w:hint="cs"/>
                                    <w:color w:val="000000" w:themeColor="text1"/>
                                    <w:sz w:val="28"/>
                                    <w:szCs w:val="28"/>
                                    <w:rtl/>
                                    <w:lang w:bidi="fa-IR"/>
                                    <w:rPrChange w:id="924" w:author="Admin" w:date="2020-04-21T12:33: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925" w:author="Admin" w:date="2020-04-21T12:33:00Z">
                                      <w:rPr>
                                        <w:rFonts w:ascii="Nirmala UI" w:hAnsi="Nirmala UI" w:cs="B Nazanin" w:hint="eastAsia"/>
                                        <w:color w:val="000000" w:themeColor="text1"/>
                                        <w:sz w:val="32"/>
                                        <w:szCs w:val="32"/>
                                        <w:rtl/>
                                        <w:lang w:bidi="fa-IR"/>
                                      </w:rPr>
                                    </w:rPrChange>
                                  </w:rPr>
                                  <w:t>ست،</w:t>
                                </w:r>
                                <w:r w:rsidRPr="00540AA0">
                                  <w:rPr>
                                    <w:rFonts w:ascii="Nirmala UI" w:hAnsi="Nirmala UI" w:cs="B Nazanin"/>
                                    <w:color w:val="000000" w:themeColor="text1"/>
                                    <w:sz w:val="28"/>
                                    <w:szCs w:val="28"/>
                                    <w:rtl/>
                                    <w:lang w:bidi="fa-IR"/>
                                    <w:rPrChange w:id="926"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27" w:author="Admin" w:date="2020-04-21T12:33:00Z">
                                      <w:rPr>
                                        <w:rFonts w:ascii="Nirmala UI" w:hAnsi="Nirmala UI" w:cs="B Nazanin" w:hint="eastAsia"/>
                                        <w:color w:val="000000" w:themeColor="text1"/>
                                        <w:sz w:val="32"/>
                                        <w:szCs w:val="32"/>
                                        <w:rtl/>
                                        <w:lang w:bidi="fa-IR"/>
                                      </w:rPr>
                                    </w:rPrChange>
                                  </w:rPr>
                                  <w:t>جا</w:t>
                                </w:r>
                                <w:r w:rsidRPr="00540AA0">
                                  <w:rPr>
                                    <w:rFonts w:ascii="Nirmala UI" w:hAnsi="Nirmala UI" w:cs="B Nazanin" w:hint="cs"/>
                                    <w:color w:val="000000" w:themeColor="text1"/>
                                    <w:sz w:val="28"/>
                                    <w:szCs w:val="28"/>
                                    <w:rtl/>
                                    <w:lang w:bidi="fa-IR"/>
                                    <w:rPrChange w:id="928" w:author="Admin" w:date="2020-04-21T12:33: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929" w:author="Admin" w:date="2020-04-21T12:33:00Z">
                                      <w:rPr>
                                        <w:rFonts w:ascii="Nirmala UI" w:hAnsi="Nirmala UI" w:cs="B Nazanin" w:hint="eastAsia"/>
                                        <w:color w:val="000000" w:themeColor="text1"/>
                                        <w:sz w:val="32"/>
                                        <w:szCs w:val="32"/>
                                        <w:rtl/>
                                        <w:lang w:bidi="fa-IR"/>
                                      </w:rPr>
                                    </w:rPrChange>
                                  </w:rPr>
                                  <w:t>ز</w:t>
                                </w:r>
                                <w:r w:rsidRPr="00540AA0">
                                  <w:rPr>
                                    <w:rFonts w:ascii="Nirmala UI" w:hAnsi="Nirmala UI" w:cs="B Nazanin"/>
                                    <w:color w:val="000000" w:themeColor="text1"/>
                                    <w:sz w:val="28"/>
                                    <w:szCs w:val="28"/>
                                    <w:rtl/>
                                    <w:lang w:bidi="fa-IR"/>
                                    <w:rPrChange w:id="930"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31" w:author="Admin" w:date="2020-04-21T12:33: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932" w:author="Admin" w:date="2020-04-21T12:33:00Z">
                                      <w:rPr>
                                        <w:rFonts w:ascii="Nirmala UI" w:hAnsi="Nirmala UI" w:cs="B Nazanin"/>
                                        <w:color w:val="000000" w:themeColor="text1"/>
                                        <w:sz w:val="32"/>
                                        <w:szCs w:val="32"/>
                                        <w:rtl/>
                                        <w:lang w:bidi="fa-IR"/>
                                      </w:rPr>
                                    </w:rPrChange>
                                  </w:rPr>
                                  <w:t>.</w:t>
                                </w:r>
                              </w:ins>
                            </w:p>
                            <w:p w:rsidR="00720FD0" w:rsidRDefault="00720FD0" w:rsidP="00540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7F129" id="_x0000_s1057" type="#_x0000_t202" style="position:absolute;left:0;text-align:left;margin-left:84.55pt;margin-top:9.8pt;width:124.25pt;height:97.95pt;z-index:-25158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LbJgIAACY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" stroked="f">
                  <v:textbox>
                    <w:txbxContent>
                      <w:p w:rsidR="00720FD0" w:rsidRPr="00540AA0" w:rsidRDefault="00720FD0" w:rsidP="00540AA0">
                        <w:pPr>
                          <w:bidi/>
                          <w:spacing w:after="0" w:line="360" w:lineRule="auto"/>
                          <w:jc w:val="both"/>
                          <w:rPr>
                            <w:ins w:id="933" w:author="Admin" w:date="2020-04-21T12:33:00Z"/>
                            <w:rFonts w:ascii="Nirmala UI" w:hAnsi="Nirmala UI" w:cs="B Nazanin"/>
                            <w:color w:val="000000" w:themeColor="text1"/>
                            <w:sz w:val="28"/>
                            <w:szCs w:val="28"/>
                            <w:rtl/>
                            <w:lang w:bidi="fa-IR"/>
                            <w:rPrChange w:id="934" w:author="Admin" w:date="2020-04-21T12:33:00Z">
                              <w:rPr>
                                <w:ins w:id="935" w:author="Admin" w:date="2020-04-21T12:33:00Z"/>
                                <w:rFonts w:ascii="Nirmala UI" w:hAnsi="Nirmala UI" w:cs="B Nazanin"/>
                                <w:color w:val="000000" w:themeColor="text1"/>
                                <w:sz w:val="32"/>
                                <w:szCs w:val="32"/>
                                <w:rtl/>
                                <w:lang w:bidi="fa-IR"/>
                              </w:rPr>
                            </w:rPrChange>
                          </w:rPr>
                        </w:pPr>
                        <w:ins w:id="936" w:author="Admin" w:date="2020-04-21T12:33:00Z">
                          <w:r w:rsidRPr="00540AA0">
                            <w:rPr>
                              <w:rFonts w:ascii="Nirmala UI" w:hAnsi="Nirmala UI" w:cs="B Nazanin"/>
                              <w:color w:val="000000" w:themeColor="text1"/>
                              <w:sz w:val="28"/>
                              <w:szCs w:val="28"/>
                              <w:rtl/>
                              <w:lang w:bidi="fa-IR"/>
                              <w:rPrChange w:id="937" w:author="Admin" w:date="2020-04-21T12:33:00Z">
                                <w:rPr>
                                  <w:rFonts w:ascii="Nirmala UI" w:hAnsi="Nirmala UI" w:cs="B Nazanin"/>
                                  <w:color w:val="000000" w:themeColor="text1"/>
                                  <w:sz w:val="32"/>
                                  <w:szCs w:val="32"/>
                                  <w:rtl/>
                                  <w:lang w:bidi="fa-IR"/>
                                </w:rPr>
                              </w:rPrChange>
                            </w:rPr>
                            <w:t xml:space="preserve">2- </w:t>
                          </w:r>
                          <w:r w:rsidRPr="00540AA0">
                            <w:rPr>
                              <w:rFonts w:ascii="Nirmala UI" w:hAnsi="Nirmala UI" w:cs="B Nazanin" w:hint="eastAsia"/>
                              <w:color w:val="000000" w:themeColor="text1"/>
                              <w:sz w:val="28"/>
                              <w:szCs w:val="28"/>
                              <w:rtl/>
                              <w:lang w:bidi="fa-IR"/>
                              <w:rPrChange w:id="938" w:author="Admin" w:date="2020-04-21T12:33:00Z">
                                <w:rPr>
                                  <w:rFonts w:ascii="Nirmala UI" w:hAnsi="Nirmala UI" w:cs="B Nazanin" w:hint="eastAsia"/>
                                  <w:color w:val="000000" w:themeColor="text1"/>
                                  <w:sz w:val="32"/>
                                  <w:szCs w:val="32"/>
                                  <w:rtl/>
                                  <w:lang w:bidi="fa-IR"/>
                                </w:rPr>
                              </w:rPrChange>
                            </w:rPr>
                            <w:t>اگر</w:t>
                          </w:r>
                          <w:r w:rsidRPr="00540AA0">
                            <w:rPr>
                              <w:rFonts w:ascii="Nirmala UI" w:hAnsi="Nirmala UI" w:cs="B Nazanin"/>
                              <w:color w:val="000000" w:themeColor="text1"/>
                              <w:sz w:val="28"/>
                              <w:szCs w:val="28"/>
                              <w:rtl/>
                              <w:lang w:bidi="fa-IR"/>
                              <w:rPrChange w:id="939"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40" w:author="Admin" w:date="2020-04-21T12:33:00Z">
                                <w:rPr>
                                  <w:rFonts w:ascii="Nirmala UI" w:hAnsi="Nirmala UI" w:cs="B Nazanin" w:hint="eastAsia"/>
                                  <w:color w:val="000000" w:themeColor="text1"/>
                                  <w:sz w:val="32"/>
                                  <w:szCs w:val="32"/>
                                  <w:rtl/>
                                  <w:lang w:bidi="fa-IR"/>
                                </w:rPr>
                              </w:rPrChange>
                            </w:rPr>
                            <w:t>در</w:t>
                          </w:r>
                          <w:r w:rsidRPr="00540AA0">
                            <w:rPr>
                              <w:rFonts w:ascii="Nirmala UI" w:hAnsi="Nirmala UI" w:cs="B Nazanin"/>
                              <w:color w:val="000000" w:themeColor="text1"/>
                              <w:sz w:val="28"/>
                              <w:szCs w:val="28"/>
                              <w:rtl/>
                              <w:lang w:bidi="fa-IR"/>
                              <w:rPrChange w:id="941"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42" w:author="Admin" w:date="2020-04-21T12:33:00Z">
                                <w:rPr>
                                  <w:rFonts w:ascii="Nirmala UI" w:hAnsi="Nirmala UI" w:cs="B Nazanin" w:hint="eastAsia"/>
                                  <w:color w:val="000000" w:themeColor="text1"/>
                                  <w:sz w:val="32"/>
                                  <w:szCs w:val="32"/>
                                  <w:rtl/>
                                  <w:lang w:bidi="fa-IR"/>
                                </w:rPr>
                              </w:rPrChange>
                            </w:rPr>
                            <w:t>ارتباط</w:t>
                          </w:r>
                          <w:r w:rsidRPr="00540AA0">
                            <w:rPr>
                              <w:rFonts w:ascii="Nirmala UI" w:hAnsi="Nirmala UI" w:cs="B Nazanin"/>
                              <w:color w:val="000000" w:themeColor="text1"/>
                              <w:sz w:val="28"/>
                              <w:szCs w:val="28"/>
                              <w:rtl/>
                              <w:lang w:bidi="fa-IR"/>
                              <w:rPrChange w:id="943"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44" w:author="Admin" w:date="2020-04-21T12:33:00Z">
                                <w:rPr>
                                  <w:rFonts w:ascii="Nirmala UI" w:hAnsi="Nirmala UI" w:cs="B Nazanin" w:hint="eastAsia"/>
                                  <w:color w:val="000000" w:themeColor="text1"/>
                                  <w:sz w:val="32"/>
                                  <w:szCs w:val="32"/>
                                  <w:rtl/>
                                  <w:lang w:bidi="fa-IR"/>
                                </w:rPr>
                              </w:rPrChange>
                            </w:rPr>
                            <w:t>با</w:t>
                          </w:r>
                          <w:r w:rsidRPr="00540AA0">
                            <w:rPr>
                              <w:rFonts w:ascii="Nirmala UI" w:hAnsi="Nirmala UI" w:cs="B Nazanin"/>
                              <w:color w:val="000000" w:themeColor="text1"/>
                              <w:sz w:val="28"/>
                              <w:szCs w:val="28"/>
                              <w:rtl/>
                              <w:lang w:bidi="fa-IR"/>
                              <w:rPrChange w:id="945"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46" w:author="Admin" w:date="2020-04-21T12:33:00Z">
                                <w:rPr>
                                  <w:rFonts w:ascii="Nirmala UI" w:hAnsi="Nirmala UI" w:cs="B Nazanin" w:hint="eastAsia"/>
                                  <w:color w:val="000000" w:themeColor="text1"/>
                                  <w:sz w:val="32"/>
                                  <w:szCs w:val="32"/>
                                  <w:rtl/>
                                  <w:lang w:bidi="fa-IR"/>
                                </w:rPr>
                              </w:rPrChange>
                            </w:rPr>
                            <w:t>حکومت</w:t>
                          </w:r>
                          <w:r w:rsidRPr="00540AA0">
                            <w:rPr>
                              <w:rFonts w:ascii="Nirmala UI" w:hAnsi="Nirmala UI" w:cs="B Nazanin"/>
                              <w:color w:val="000000" w:themeColor="text1"/>
                              <w:sz w:val="28"/>
                              <w:szCs w:val="28"/>
                              <w:rtl/>
                              <w:lang w:bidi="fa-IR"/>
                              <w:rPrChange w:id="947"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48" w:author="Admin" w:date="2020-04-21T12:33:00Z">
                                <w:rPr>
                                  <w:rFonts w:ascii="Nirmala UI" w:hAnsi="Nirmala UI" w:cs="B Nazanin" w:hint="eastAsia"/>
                                  <w:color w:val="000000" w:themeColor="text1"/>
                                  <w:sz w:val="32"/>
                                  <w:szCs w:val="32"/>
                                  <w:rtl/>
                                  <w:lang w:bidi="fa-IR"/>
                                </w:rPr>
                              </w:rPrChange>
                            </w:rPr>
                            <w:t>ن</w:t>
                          </w:r>
                          <w:r w:rsidRPr="00540AA0">
                            <w:rPr>
                              <w:rFonts w:ascii="Nirmala UI" w:hAnsi="Nirmala UI" w:cs="B Nazanin" w:hint="cs"/>
                              <w:color w:val="000000" w:themeColor="text1"/>
                              <w:sz w:val="28"/>
                              <w:szCs w:val="28"/>
                              <w:rtl/>
                              <w:lang w:bidi="fa-IR"/>
                              <w:rPrChange w:id="949" w:author="Admin" w:date="2020-04-21T12:33: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950" w:author="Admin" w:date="2020-04-21T12:33:00Z">
                                <w:rPr>
                                  <w:rFonts w:ascii="Nirmala UI" w:hAnsi="Nirmala UI" w:cs="B Nazanin" w:hint="eastAsia"/>
                                  <w:color w:val="000000" w:themeColor="text1"/>
                                  <w:sz w:val="32"/>
                                  <w:szCs w:val="32"/>
                                  <w:rtl/>
                                  <w:lang w:bidi="fa-IR"/>
                                </w:rPr>
                              </w:rPrChange>
                            </w:rPr>
                            <w:t>ست،</w:t>
                          </w:r>
                          <w:r w:rsidRPr="00540AA0">
                            <w:rPr>
                              <w:rFonts w:ascii="Nirmala UI" w:hAnsi="Nirmala UI" w:cs="B Nazanin"/>
                              <w:color w:val="000000" w:themeColor="text1"/>
                              <w:sz w:val="28"/>
                              <w:szCs w:val="28"/>
                              <w:rtl/>
                              <w:lang w:bidi="fa-IR"/>
                              <w:rPrChange w:id="951"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52" w:author="Admin" w:date="2020-04-21T12:33:00Z">
                                <w:rPr>
                                  <w:rFonts w:ascii="Nirmala UI" w:hAnsi="Nirmala UI" w:cs="B Nazanin" w:hint="eastAsia"/>
                                  <w:color w:val="000000" w:themeColor="text1"/>
                                  <w:sz w:val="32"/>
                                  <w:szCs w:val="32"/>
                                  <w:rtl/>
                                  <w:lang w:bidi="fa-IR"/>
                                </w:rPr>
                              </w:rPrChange>
                            </w:rPr>
                            <w:t>جا</w:t>
                          </w:r>
                          <w:r w:rsidRPr="00540AA0">
                            <w:rPr>
                              <w:rFonts w:ascii="Nirmala UI" w:hAnsi="Nirmala UI" w:cs="B Nazanin" w:hint="cs"/>
                              <w:color w:val="000000" w:themeColor="text1"/>
                              <w:sz w:val="28"/>
                              <w:szCs w:val="28"/>
                              <w:rtl/>
                              <w:lang w:bidi="fa-IR"/>
                              <w:rPrChange w:id="953" w:author="Admin" w:date="2020-04-21T12:33: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954" w:author="Admin" w:date="2020-04-21T12:33:00Z">
                                <w:rPr>
                                  <w:rFonts w:ascii="Nirmala UI" w:hAnsi="Nirmala UI" w:cs="B Nazanin" w:hint="eastAsia"/>
                                  <w:color w:val="000000" w:themeColor="text1"/>
                                  <w:sz w:val="32"/>
                                  <w:szCs w:val="32"/>
                                  <w:rtl/>
                                  <w:lang w:bidi="fa-IR"/>
                                </w:rPr>
                              </w:rPrChange>
                            </w:rPr>
                            <w:t>ز</w:t>
                          </w:r>
                          <w:r w:rsidRPr="00540AA0">
                            <w:rPr>
                              <w:rFonts w:ascii="Nirmala UI" w:hAnsi="Nirmala UI" w:cs="B Nazanin"/>
                              <w:color w:val="000000" w:themeColor="text1"/>
                              <w:sz w:val="28"/>
                              <w:szCs w:val="28"/>
                              <w:rtl/>
                              <w:lang w:bidi="fa-IR"/>
                              <w:rPrChange w:id="955" w:author="Admin" w:date="2020-04-21T12:33: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56" w:author="Admin" w:date="2020-04-21T12:33: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957" w:author="Admin" w:date="2020-04-21T12:33:00Z">
                                <w:rPr>
                                  <w:rFonts w:ascii="Nirmala UI" w:hAnsi="Nirmala UI" w:cs="B Nazanin"/>
                                  <w:color w:val="000000" w:themeColor="text1"/>
                                  <w:sz w:val="32"/>
                                  <w:szCs w:val="32"/>
                                  <w:rtl/>
                                  <w:lang w:bidi="fa-IR"/>
                                </w:rPr>
                              </w:rPrChange>
                            </w:rPr>
                            <w:t>.</w:t>
                          </w:r>
                        </w:ins>
                      </w:p>
                      <w:p w:rsidR="00720FD0" w:rsidRDefault="00720FD0" w:rsidP="00540AA0"/>
                    </w:txbxContent>
                  </v:textbox>
                  <w10:wrap anchorx="margin"/>
                </v:shape>
              </w:pict>
            </mc:Fallback>
          </mc:AlternateContent>
        </w:r>
      </w:ins>
    </w:p>
    <w:p w:rsidR="00906C0B" w:rsidRPr="001F7DD0" w:rsidRDefault="00906C0B">
      <w:pPr>
        <w:bidi/>
        <w:spacing w:after="0" w:line="360" w:lineRule="auto"/>
        <w:ind w:firstLine="1372"/>
        <w:jc w:val="both"/>
        <w:rPr>
          <w:rFonts w:ascii="Nirmala UI" w:hAnsi="Nirmala UI" w:cs="B Nazanin"/>
          <w:color w:val="000000" w:themeColor="text1"/>
          <w:sz w:val="32"/>
          <w:szCs w:val="32"/>
          <w:rtl/>
          <w:lang w:bidi="fa-IR"/>
        </w:rPr>
        <w:pPrChange w:id="958" w:author="Admin" w:date="2020-04-21T12:25:00Z">
          <w:pPr>
            <w:bidi/>
            <w:spacing w:after="0" w:line="360" w:lineRule="auto"/>
            <w:jc w:val="both"/>
          </w:pPr>
        </w:pPrChange>
      </w:pPr>
      <w:r w:rsidRPr="001F7DD0">
        <w:rPr>
          <w:rFonts w:ascii="Nirmala UI" w:hAnsi="Nirmala UI" w:cs="B Nazanin" w:hint="cs"/>
          <w:color w:val="000000" w:themeColor="text1"/>
          <w:sz w:val="32"/>
          <w:szCs w:val="32"/>
          <w:rtl/>
          <w:lang w:bidi="fa-IR"/>
        </w:rPr>
        <w:t>3- هدیّه مصانعه</w:t>
      </w:r>
    </w:p>
    <w:p w:rsidR="007960F6" w:rsidRDefault="007960F6" w:rsidP="009C7DC2">
      <w:pPr>
        <w:bidi/>
        <w:spacing w:after="0" w:line="360" w:lineRule="auto"/>
        <w:jc w:val="both"/>
        <w:rPr>
          <w:ins w:id="959" w:author="Admin" w:date="2020-04-21T12:07:00Z"/>
          <w:rFonts w:ascii="Nirmala UI" w:hAnsi="Nirmala UI" w:cs="B Nazanin"/>
          <w:color w:val="000000" w:themeColor="text1"/>
          <w:sz w:val="32"/>
          <w:szCs w:val="32"/>
          <w:rtl/>
          <w:lang w:bidi="fa-IR"/>
        </w:rPr>
      </w:pPr>
    </w:p>
    <w:p w:rsidR="007960F6" w:rsidRDefault="00540AA0" w:rsidP="009C7DC2">
      <w:pPr>
        <w:bidi/>
        <w:spacing w:after="0" w:line="360" w:lineRule="auto"/>
        <w:jc w:val="both"/>
        <w:rPr>
          <w:ins w:id="960" w:author="Admin" w:date="2020-04-21T12:07:00Z"/>
          <w:rFonts w:ascii="Nirmala UI" w:hAnsi="Nirmala UI" w:cs="B Nazanin"/>
          <w:color w:val="000000" w:themeColor="text1"/>
          <w:sz w:val="32"/>
          <w:szCs w:val="32"/>
          <w:rtl/>
          <w:lang w:bidi="fa-IR"/>
        </w:rPr>
      </w:pPr>
      <w:ins w:id="961" w:author="Admin" w:date="2020-04-21T12:34:00Z">
        <w:r w:rsidRPr="00540AA0">
          <w:rPr>
            <w:rFonts w:ascii="Nirmala UI" w:hAnsi="Nirmala UI" w:cs="B Nazanin"/>
            <w:noProof/>
            <w:color w:val="000000" w:themeColor="text1"/>
            <w:sz w:val="32"/>
            <w:szCs w:val="32"/>
          </w:rPr>
          <mc:AlternateContent>
            <mc:Choice Requires="wps">
              <w:drawing>
                <wp:anchor distT="45720" distB="45720" distL="114300" distR="114300" simplePos="0" relativeHeight="251738112" behindDoc="1" locked="0" layoutInCell="1" allowOverlap="1" wp14:anchorId="140A5771" wp14:editId="6BC9482A">
                  <wp:simplePos x="0" y="0"/>
                  <wp:positionH relativeFrom="margin">
                    <wp:posOffset>1350335</wp:posOffset>
                  </wp:positionH>
                  <wp:positionV relativeFrom="paragraph">
                    <wp:posOffset>358391</wp:posOffset>
                  </wp:positionV>
                  <wp:extent cx="1254509" cy="1329070"/>
                  <wp:effectExtent l="0" t="0" r="3175" b="444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509" cy="1329070"/>
                          </a:xfrm>
                          <a:prstGeom prst="rect">
                            <a:avLst/>
                          </a:prstGeom>
                          <a:solidFill>
                            <a:srgbClr val="FFFFFF"/>
                          </a:solidFill>
                          <a:ln w="9525">
                            <a:noFill/>
                            <a:miter lim="800000"/>
                            <a:headEnd/>
                            <a:tailEnd/>
                          </a:ln>
                        </wps:spPr>
                        <wps:txbx>
                          <w:txbxContent>
                            <w:p w:rsidR="00720FD0" w:rsidRPr="00540AA0" w:rsidRDefault="00720FD0" w:rsidP="00540AA0">
                              <w:pPr>
                                <w:bidi/>
                                <w:spacing w:after="0" w:line="360" w:lineRule="auto"/>
                                <w:jc w:val="both"/>
                                <w:rPr>
                                  <w:ins w:id="962" w:author="Admin" w:date="2020-04-21T12:34:00Z"/>
                                  <w:rFonts w:ascii="Nirmala UI" w:hAnsi="Nirmala UI" w:cs="B Nazanin"/>
                                  <w:color w:val="000000" w:themeColor="text1"/>
                                  <w:sz w:val="28"/>
                                  <w:szCs w:val="28"/>
                                  <w:rtl/>
                                  <w:lang w:bidi="fa-IR"/>
                                  <w:rPrChange w:id="963" w:author="Admin" w:date="2020-04-21T12:34:00Z">
                                    <w:rPr>
                                      <w:ins w:id="964" w:author="Admin" w:date="2020-04-21T12:34:00Z"/>
                                      <w:rFonts w:ascii="Nirmala UI" w:hAnsi="Nirmala UI" w:cs="B Nazanin"/>
                                      <w:color w:val="000000" w:themeColor="text1"/>
                                      <w:sz w:val="32"/>
                                      <w:szCs w:val="32"/>
                                      <w:rtl/>
                                      <w:lang w:bidi="fa-IR"/>
                                    </w:rPr>
                                  </w:rPrChange>
                                </w:rPr>
                              </w:pPr>
                              <w:ins w:id="965" w:author="Admin" w:date="2020-04-21T12:34:00Z">
                                <w:r w:rsidRPr="00540AA0">
                                  <w:rPr>
                                    <w:rFonts w:ascii="Nirmala UI" w:hAnsi="Nirmala UI" w:cs="B Nazanin"/>
                                    <w:color w:val="000000" w:themeColor="text1"/>
                                    <w:sz w:val="28"/>
                                    <w:szCs w:val="28"/>
                                    <w:rtl/>
                                    <w:lang w:bidi="fa-IR"/>
                                    <w:rPrChange w:id="966" w:author="Admin" w:date="2020-04-21T12:34:00Z">
                                      <w:rPr>
                                        <w:rFonts w:ascii="Nirmala UI" w:hAnsi="Nirmala UI" w:cs="B Nazanin"/>
                                        <w:color w:val="000000" w:themeColor="text1"/>
                                        <w:sz w:val="32"/>
                                        <w:szCs w:val="32"/>
                                        <w:rtl/>
                                        <w:lang w:bidi="fa-IR"/>
                                      </w:rPr>
                                    </w:rPrChange>
                                  </w:rPr>
                                  <w:t xml:space="preserve">1- </w:t>
                                </w:r>
                                <w:r w:rsidRPr="00540AA0">
                                  <w:rPr>
                                    <w:rFonts w:ascii="Nirmala UI" w:hAnsi="Nirmala UI" w:cs="B Nazanin" w:hint="cs"/>
                                    <w:color w:val="000000" w:themeColor="text1"/>
                                    <w:sz w:val="28"/>
                                    <w:szCs w:val="28"/>
                                    <w:rtl/>
                                    <w:lang w:bidi="fa-IR"/>
                                    <w:rPrChange w:id="967" w:author="Admin" w:date="2020-04-21T12:34: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968" w:author="Admin" w:date="2020-04-21T12:34:00Z">
                                      <w:rPr>
                                        <w:rFonts w:ascii="Nirmala UI" w:hAnsi="Nirmala UI" w:cs="B Nazanin" w:hint="eastAsia"/>
                                        <w:color w:val="000000" w:themeColor="text1"/>
                                        <w:sz w:val="32"/>
                                        <w:szCs w:val="32"/>
                                        <w:rtl/>
                                        <w:lang w:bidi="fa-IR"/>
                                      </w:rPr>
                                    </w:rPrChange>
                                  </w:rPr>
                                  <w:t>ا</w:t>
                                </w:r>
                                <w:r w:rsidRPr="00540AA0">
                                  <w:rPr>
                                    <w:rFonts w:ascii="Nirmala UI" w:hAnsi="Nirmala UI" w:cs="B Nazanin"/>
                                    <w:color w:val="000000" w:themeColor="text1"/>
                                    <w:sz w:val="28"/>
                                    <w:szCs w:val="28"/>
                                    <w:rtl/>
                                    <w:lang w:bidi="fa-IR"/>
                                    <w:rPrChange w:id="969"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70" w:author="Admin" w:date="2020-04-21T12:34:00Z">
                                      <w:rPr>
                                        <w:rFonts w:ascii="Nirmala UI" w:hAnsi="Nirmala UI" w:cs="B Nazanin" w:hint="eastAsia"/>
                                        <w:color w:val="000000" w:themeColor="text1"/>
                                        <w:sz w:val="32"/>
                                        <w:szCs w:val="32"/>
                                        <w:rtl/>
                                        <w:lang w:bidi="fa-IR"/>
                                      </w:rPr>
                                    </w:rPrChange>
                                  </w:rPr>
                                  <w:t>در</w:t>
                                </w:r>
                                <w:r w:rsidRPr="00540AA0">
                                  <w:rPr>
                                    <w:rFonts w:ascii="Nirmala UI" w:hAnsi="Nirmala UI" w:cs="B Nazanin"/>
                                    <w:color w:val="000000" w:themeColor="text1"/>
                                    <w:sz w:val="28"/>
                                    <w:szCs w:val="28"/>
                                    <w:rtl/>
                                    <w:lang w:bidi="fa-IR"/>
                                    <w:rPrChange w:id="971"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72" w:author="Admin" w:date="2020-04-21T12:34:00Z">
                                      <w:rPr>
                                        <w:rFonts w:ascii="Nirmala UI" w:hAnsi="Nirmala UI" w:cs="B Nazanin" w:hint="eastAsia"/>
                                        <w:color w:val="000000" w:themeColor="text1"/>
                                        <w:sz w:val="32"/>
                                        <w:szCs w:val="32"/>
                                        <w:rtl/>
                                        <w:lang w:bidi="fa-IR"/>
                                      </w:rPr>
                                    </w:rPrChange>
                                  </w:rPr>
                                  <w:t>برابر</w:t>
                                </w:r>
                                <w:r w:rsidRPr="00540AA0">
                                  <w:rPr>
                                    <w:rFonts w:ascii="Nirmala UI" w:hAnsi="Nirmala UI" w:cs="B Nazanin"/>
                                    <w:color w:val="000000" w:themeColor="text1"/>
                                    <w:sz w:val="28"/>
                                    <w:szCs w:val="28"/>
                                    <w:rtl/>
                                    <w:lang w:bidi="fa-IR"/>
                                    <w:rPrChange w:id="973"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74" w:author="Admin" w:date="2020-04-21T12:34:00Z">
                                      <w:rPr>
                                        <w:rFonts w:ascii="Nirmala UI" w:hAnsi="Nirmala UI" w:cs="B Nazanin" w:hint="eastAsia"/>
                                        <w:color w:val="000000" w:themeColor="text1"/>
                                        <w:sz w:val="32"/>
                                        <w:szCs w:val="32"/>
                                        <w:rtl/>
                                        <w:lang w:bidi="fa-IR"/>
                                      </w:rPr>
                                    </w:rPrChange>
                                  </w:rPr>
                                  <w:t>حکم</w:t>
                                </w:r>
                                <w:r w:rsidRPr="00540AA0">
                                  <w:rPr>
                                    <w:rFonts w:ascii="Nirmala UI" w:hAnsi="Nirmala UI" w:cs="B Nazanin"/>
                                    <w:color w:val="000000" w:themeColor="text1"/>
                                    <w:sz w:val="28"/>
                                    <w:szCs w:val="28"/>
                                    <w:rtl/>
                                    <w:lang w:bidi="fa-IR"/>
                                    <w:rPrChange w:id="975"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76" w:author="Admin" w:date="2020-04-21T12:34:00Z">
                                      <w:rPr>
                                        <w:rFonts w:ascii="Nirmala UI" w:hAnsi="Nirmala UI" w:cs="B Nazanin" w:hint="eastAsia"/>
                                        <w:color w:val="000000" w:themeColor="text1"/>
                                        <w:sz w:val="32"/>
                                        <w:szCs w:val="32"/>
                                        <w:rtl/>
                                        <w:lang w:bidi="fa-IR"/>
                                      </w:rPr>
                                    </w:rPrChange>
                                  </w:rPr>
                                  <w:t>قاض</w:t>
                                </w:r>
                                <w:r w:rsidRPr="00540AA0">
                                  <w:rPr>
                                    <w:rFonts w:ascii="Nirmala UI" w:hAnsi="Nirmala UI" w:cs="B Nazanin" w:hint="cs"/>
                                    <w:color w:val="000000" w:themeColor="text1"/>
                                    <w:sz w:val="28"/>
                                    <w:szCs w:val="28"/>
                                    <w:rtl/>
                                    <w:lang w:bidi="fa-IR"/>
                                    <w:rPrChange w:id="977" w:author="Admin" w:date="2020-04-21T12:34: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978"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79" w:author="Admin" w:date="2020-04-21T12:34:00Z">
                                      <w:rPr>
                                        <w:rFonts w:ascii="Nirmala UI" w:hAnsi="Nirmala UI" w:cs="B Nazanin" w:hint="eastAsia"/>
                                        <w:color w:val="000000" w:themeColor="text1"/>
                                        <w:sz w:val="32"/>
                                        <w:szCs w:val="32"/>
                                        <w:rtl/>
                                        <w:lang w:bidi="fa-IR"/>
                                      </w:rPr>
                                    </w:rPrChange>
                                  </w:rPr>
                                  <w:t>و</w:t>
                                </w:r>
                                <w:r w:rsidRPr="00540AA0">
                                  <w:rPr>
                                    <w:rFonts w:ascii="Nirmala UI" w:hAnsi="Nirmala UI" w:cs="B Nazanin"/>
                                    <w:color w:val="000000" w:themeColor="text1"/>
                                    <w:sz w:val="28"/>
                                    <w:szCs w:val="28"/>
                                    <w:rtl/>
                                    <w:lang w:bidi="fa-IR"/>
                                    <w:rPrChange w:id="980"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81" w:author="Admin" w:date="2020-04-21T12:34:00Z">
                                      <w:rPr>
                                        <w:rFonts w:ascii="Nirmala UI" w:hAnsi="Nirmala UI" w:cs="B Nazanin" w:hint="eastAsia"/>
                                        <w:color w:val="000000" w:themeColor="text1"/>
                                        <w:sz w:val="32"/>
                                        <w:szCs w:val="32"/>
                                        <w:rtl/>
                                        <w:lang w:bidi="fa-IR"/>
                                      </w:rPr>
                                    </w:rPrChange>
                                  </w:rPr>
                                  <w:t>عمل</w:t>
                                </w:r>
                                <w:r w:rsidRPr="00540AA0">
                                  <w:rPr>
                                    <w:rFonts w:ascii="Nirmala UI" w:hAnsi="Nirmala UI" w:cs="B Nazanin"/>
                                    <w:color w:val="000000" w:themeColor="text1"/>
                                    <w:sz w:val="28"/>
                                    <w:szCs w:val="28"/>
                                    <w:rtl/>
                                    <w:lang w:bidi="fa-IR"/>
                                    <w:rPrChange w:id="982"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83" w:author="Admin" w:date="2020-04-21T12:34:00Z">
                                      <w:rPr>
                                        <w:rFonts w:ascii="Nirmala UI" w:hAnsi="Nirmala UI" w:cs="B Nazanin" w:hint="eastAsia"/>
                                        <w:color w:val="000000" w:themeColor="text1"/>
                                        <w:sz w:val="32"/>
                                        <w:szCs w:val="32"/>
                                        <w:rtl/>
                                        <w:lang w:bidi="fa-IR"/>
                                      </w:rPr>
                                    </w:rPrChange>
                                  </w:rPr>
                                  <w:t>عامل</w:t>
                                </w:r>
                                <w:r w:rsidRPr="00540AA0">
                                  <w:rPr>
                                    <w:rFonts w:ascii="Nirmala UI" w:hAnsi="Nirmala UI" w:cs="B Nazanin"/>
                                    <w:color w:val="000000" w:themeColor="text1"/>
                                    <w:sz w:val="28"/>
                                    <w:szCs w:val="28"/>
                                    <w:rtl/>
                                    <w:lang w:bidi="fa-IR"/>
                                    <w:rPrChange w:id="984"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85" w:author="Admin" w:date="2020-04-21T12:34: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986"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87" w:author="Admin" w:date="2020-04-21T12:34:00Z">
                                      <w:rPr>
                                        <w:rFonts w:ascii="Nirmala UI" w:hAnsi="Nirmala UI" w:cs="B Nazanin" w:hint="eastAsia"/>
                                        <w:color w:val="000000" w:themeColor="text1"/>
                                        <w:sz w:val="32"/>
                                        <w:szCs w:val="32"/>
                                        <w:rtl/>
                                        <w:lang w:bidi="fa-IR"/>
                                      </w:rPr>
                                    </w:rPrChange>
                                  </w:rPr>
                                  <w:t>که</w:t>
                                </w:r>
                                <w:r w:rsidRPr="00540AA0">
                                  <w:rPr>
                                    <w:rFonts w:ascii="Nirmala UI" w:hAnsi="Nirmala UI" w:cs="B Nazanin"/>
                                    <w:color w:val="000000" w:themeColor="text1"/>
                                    <w:sz w:val="28"/>
                                    <w:szCs w:val="28"/>
                                    <w:rtl/>
                                    <w:lang w:bidi="fa-IR"/>
                                    <w:rPrChange w:id="988"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89" w:author="Admin" w:date="2020-04-21T12:34:00Z">
                                      <w:rPr>
                                        <w:rFonts w:ascii="Nirmala UI" w:hAnsi="Nirmala UI" w:cs="B Nazanin" w:hint="eastAsia"/>
                                        <w:color w:val="000000" w:themeColor="text1"/>
                                        <w:sz w:val="32"/>
                                        <w:szCs w:val="32"/>
                                        <w:rtl/>
                                        <w:lang w:bidi="fa-IR"/>
                                      </w:rPr>
                                    </w:rPrChange>
                                  </w:rPr>
                                  <w:t>حرام</w:t>
                                </w:r>
                                <w:r w:rsidRPr="00540AA0">
                                  <w:rPr>
                                    <w:rFonts w:ascii="Nirmala UI" w:hAnsi="Nirmala UI" w:cs="B Nazanin"/>
                                    <w:color w:val="000000" w:themeColor="text1"/>
                                    <w:sz w:val="28"/>
                                    <w:szCs w:val="28"/>
                                    <w:rtl/>
                                    <w:lang w:bidi="fa-IR"/>
                                    <w:rPrChange w:id="990"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991" w:author="Admin" w:date="2020-04-21T12:34: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992" w:author="Admin" w:date="2020-04-21T12:34:00Z">
                                      <w:rPr>
                                        <w:rFonts w:ascii="Nirmala UI" w:hAnsi="Nirmala UI" w:cs="B Nazanin"/>
                                        <w:color w:val="000000" w:themeColor="text1"/>
                                        <w:sz w:val="32"/>
                                        <w:szCs w:val="32"/>
                                        <w:rtl/>
                                        <w:lang w:bidi="fa-IR"/>
                                      </w:rPr>
                                    </w:rPrChange>
                                  </w:rPr>
                                  <w:t>.</w:t>
                                </w:r>
                                <w:r w:rsidRPr="00540AA0">
                                  <w:rPr>
                                    <w:rFonts w:ascii="Nirmala UI" w:hAnsi="Nirmala UI" w:cs="B Nazanin"/>
                                    <w:noProof/>
                                    <w:color w:val="000000" w:themeColor="text1"/>
                                    <w:sz w:val="28"/>
                                    <w:szCs w:val="28"/>
                                    <w:lang w:bidi="fa-IR"/>
                                    <w:rPrChange w:id="993" w:author="Admin" w:date="2020-04-21T12:34:00Z">
                                      <w:rPr>
                                        <w:rFonts w:ascii="Nirmala UI" w:hAnsi="Nirmala UI" w:cs="B Nazanin"/>
                                        <w:noProof/>
                                        <w:color w:val="000000" w:themeColor="text1"/>
                                        <w:sz w:val="32"/>
                                        <w:szCs w:val="32"/>
                                        <w:lang w:bidi="fa-IR"/>
                                      </w:rPr>
                                    </w:rPrChange>
                                  </w:rPr>
                                  <w:t xml:space="preserve"> </w:t>
                                </w:r>
                              </w:ins>
                            </w:p>
                            <w:p w:rsidR="00720FD0" w:rsidRDefault="00720FD0" w:rsidP="00540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A5771" id="_x0000_s1058" type="#_x0000_t202" style="position:absolute;left:0;text-align:left;margin-left:106.35pt;margin-top:28.2pt;width:98.8pt;height:104.65pt;z-index:-251578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" stroked="f">
                  <v:textbox>
                    <w:txbxContent>
                      <w:p w:rsidR="00720FD0" w:rsidRPr="00540AA0" w:rsidRDefault="00720FD0" w:rsidP="00540AA0">
                        <w:pPr>
                          <w:bidi/>
                          <w:spacing w:after="0" w:line="360" w:lineRule="auto"/>
                          <w:jc w:val="both"/>
                          <w:rPr>
                            <w:ins w:id="994" w:author="Admin" w:date="2020-04-21T12:34:00Z"/>
                            <w:rFonts w:ascii="Nirmala UI" w:hAnsi="Nirmala UI" w:cs="B Nazanin"/>
                            <w:color w:val="000000" w:themeColor="text1"/>
                            <w:sz w:val="28"/>
                            <w:szCs w:val="28"/>
                            <w:rtl/>
                            <w:lang w:bidi="fa-IR"/>
                            <w:rPrChange w:id="995" w:author="Admin" w:date="2020-04-21T12:34:00Z">
                              <w:rPr>
                                <w:ins w:id="996" w:author="Admin" w:date="2020-04-21T12:34:00Z"/>
                                <w:rFonts w:ascii="Nirmala UI" w:hAnsi="Nirmala UI" w:cs="B Nazanin"/>
                                <w:color w:val="000000" w:themeColor="text1"/>
                                <w:sz w:val="32"/>
                                <w:szCs w:val="32"/>
                                <w:rtl/>
                                <w:lang w:bidi="fa-IR"/>
                              </w:rPr>
                            </w:rPrChange>
                          </w:rPr>
                        </w:pPr>
                        <w:ins w:id="997" w:author="Admin" w:date="2020-04-21T12:34:00Z">
                          <w:r w:rsidRPr="00540AA0">
                            <w:rPr>
                              <w:rFonts w:ascii="Nirmala UI" w:hAnsi="Nirmala UI" w:cs="B Nazanin"/>
                              <w:color w:val="000000" w:themeColor="text1"/>
                              <w:sz w:val="28"/>
                              <w:szCs w:val="28"/>
                              <w:rtl/>
                              <w:lang w:bidi="fa-IR"/>
                              <w:rPrChange w:id="998" w:author="Admin" w:date="2020-04-21T12:34:00Z">
                                <w:rPr>
                                  <w:rFonts w:ascii="Nirmala UI" w:hAnsi="Nirmala UI" w:cs="B Nazanin"/>
                                  <w:color w:val="000000" w:themeColor="text1"/>
                                  <w:sz w:val="32"/>
                                  <w:szCs w:val="32"/>
                                  <w:rtl/>
                                  <w:lang w:bidi="fa-IR"/>
                                </w:rPr>
                              </w:rPrChange>
                            </w:rPr>
                            <w:t xml:space="preserve">1- </w:t>
                          </w:r>
                          <w:r w:rsidRPr="00540AA0">
                            <w:rPr>
                              <w:rFonts w:ascii="Nirmala UI" w:hAnsi="Nirmala UI" w:cs="B Nazanin" w:hint="cs"/>
                              <w:color w:val="000000" w:themeColor="text1"/>
                              <w:sz w:val="28"/>
                              <w:szCs w:val="28"/>
                              <w:rtl/>
                              <w:lang w:bidi="fa-IR"/>
                              <w:rPrChange w:id="999" w:author="Admin" w:date="2020-04-21T12:34: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000" w:author="Admin" w:date="2020-04-21T12:34:00Z">
                                <w:rPr>
                                  <w:rFonts w:ascii="Nirmala UI" w:hAnsi="Nirmala UI" w:cs="B Nazanin" w:hint="eastAsia"/>
                                  <w:color w:val="000000" w:themeColor="text1"/>
                                  <w:sz w:val="32"/>
                                  <w:szCs w:val="32"/>
                                  <w:rtl/>
                                  <w:lang w:bidi="fa-IR"/>
                                </w:rPr>
                              </w:rPrChange>
                            </w:rPr>
                            <w:t>ا</w:t>
                          </w:r>
                          <w:r w:rsidRPr="00540AA0">
                            <w:rPr>
                              <w:rFonts w:ascii="Nirmala UI" w:hAnsi="Nirmala UI" w:cs="B Nazanin"/>
                              <w:color w:val="000000" w:themeColor="text1"/>
                              <w:sz w:val="28"/>
                              <w:szCs w:val="28"/>
                              <w:rtl/>
                              <w:lang w:bidi="fa-IR"/>
                              <w:rPrChange w:id="1001"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02" w:author="Admin" w:date="2020-04-21T12:34:00Z">
                                <w:rPr>
                                  <w:rFonts w:ascii="Nirmala UI" w:hAnsi="Nirmala UI" w:cs="B Nazanin" w:hint="eastAsia"/>
                                  <w:color w:val="000000" w:themeColor="text1"/>
                                  <w:sz w:val="32"/>
                                  <w:szCs w:val="32"/>
                                  <w:rtl/>
                                  <w:lang w:bidi="fa-IR"/>
                                </w:rPr>
                              </w:rPrChange>
                            </w:rPr>
                            <w:t>در</w:t>
                          </w:r>
                          <w:r w:rsidRPr="00540AA0">
                            <w:rPr>
                              <w:rFonts w:ascii="Nirmala UI" w:hAnsi="Nirmala UI" w:cs="B Nazanin"/>
                              <w:color w:val="000000" w:themeColor="text1"/>
                              <w:sz w:val="28"/>
                              <w:szCs w:val="28"/>
                              <w:rtl/>
                              <w:lang w:bidi="fa-IR"/>
                              <w:rPrChange w:id="1003"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04" w:author="Admin" w:date="2020-04-21T12:34:00Z">
                                <w:rPr>
                                  <w:rFonts w:ascii="Nirmala UI" w:hAnsi="Nirmala UI" w:cs="B Nazanin" w:hint="eastAsia"/>
                                  <w:color w:val="000000" w:themeColor="text1"/>
                                  <w:sz w:val="32"/>
                                  <w:szCs w:val="32"/>
                                  <w:rtl/>
                                  <w:lang w:bidi="fa-IR"/>
                                </w:rPr>
                              </w:rPrChange>
                            </w:rPr>
                            <w:t>برابر</w:t>
                          </w:r>
                          <w:r w:rsidRPr="00540AA0">
                            <w:rPr>
                              <w:rFonts w:ascii="Nirmala UI" w:hAnsi="Nirmala UI" w:cs="B Nazanin"/>
                              <w:color w:val="000000" w:themeColor="text1"/>
                              <w:sz w:val="28"/>
                              <w:szCs w:val="28"/>
                              <w:rtl/>
                              <w:lang w:bidi="fa-IR"/>
                              <w:rPrChange w:id="1005"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06" w:author="Admin" w:date="2020-04-21T12:34:00Z">
                                <w:rPr>
                                  <w:rFonts w:ascii="Nirmala UI" w:hAnsi="Nirmala UI" w:cs="B Nazanin" w:hint="eastAsia"/>
                                  <w:color w:val="000000" w:themeColor="text1"/>
                                  <w:sz w:val="32"/>
                                  <w:szCs w:val="32"/>
                                  <w:rtl/>
                                  <w:lang w:bidi="fa-IR"/>
                                </w:rPr>
                              </w:rPrChange>
                            </w:rPr>
                            <w:t>حکم</w:t>
                          </w:r>
                          <w:r w:rsidRPr="00540AA0">
                            <w:rPr>
                              <w:rFonts w:ascii="Nirmala UI" w:hAnsi="Nirmala UI" w:cs="B Nazanin"/>
                              <w:color w:val="000000" w:themeColor="text1"/>
                              <w:sz w:val="28"/>
                              <w:szCs w:val="28"/>
                              <w:rtl/>
                              <w:lang w:bidi="fa-IR"/>
                              <w:rPrChange w:id="1007"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08" w:author="Admin" w:date="2020-04-21T12:34:00Z">
                                <w:rPr>
                                  <w:rFonts w:ascii="Nirmala UI" w:hAnsi="Nirmala UI" w:cs="B Nazanin" w:hint="eastAsia"/>
                                  <w:color w:val="000000" w:themeColor="text1"/>
                                  <w:sz w:val="32"/>
                                  <w:szCs w:val="32"/>
                                  <w:rtl/>
                                  <w:lang w:bidi="fa-IR"/>
                                </w:rPr>
                              </w:rPrChange>
                            </w:rPr>
                            <w:t>قاض</w:t>
                          </w:r>
                          <w:r w:rsidRPr="00540AA0">
                            <w:rPr>
                              <w:rFonts w:ascii="Nirmala UI" w:hAnsi="Nirmala UI" w:cs="B Nazanin" w:hint="cs"/>
                              <w:color w:val="000000" w:themeColor="text1"/>
                              <w:sz w:val="28"/>
                              <w:szCs w:val="28"/>
                              <w:rtl/>
                              <w:lang w:bidi="fa-IR"/>
                              <w:rPrChange w:id="1009" w:author="Admin" w:date="2020-04-21T12:34: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1010"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11" w:author="Admin" w:date="2020-04-21T12:34:00Z">
                                <w:rPr>
                                  <w:rFonts w:ascii="Nirmala UI" w:hAnsi="Nirmala UI" w:cs="B Nazanin" w:hint="eastAsia"/>
                                  <w:color w:val="000000" w:themeColor="text1"/>
                                  <w:sz w:val="32"/>
                                  <w:szCs w:val="32"/>
                                  <w:rtl/>
                                  <w:lang w:bidi="fa-IR"/>
                                </w:rPr>
                              </w:rPrChange>
                            </w:rPr>
                            <w:t>و</w:t>
                          </w:r>
                          <w:r w:rsidRPr="00540AA0">
                            <w:rPr>
                              <w:rFonts w:ascii="Nirmala UI" w:hAnsi="Nirmala UI" w:cs="B Nazanin"/>
                              <w:color w:val="000000" w:themeColor="text1"/>
                              <w:sz w:val="28"/>
                              <w:szCs w:val="28"/>
                              <w:rtl/>
                              <w:lang w:bidi="fa-IR"/>
                              <w:rPrChange w:id="1012"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13" w:author="Admin" w:date="2020-04-21T12:34:00Z">
                                <w:rPr>
                                  <w:rFonts w:ascii="Nirmala UI" w:hAnsi="Nirmala UI" w:cs="B Nazanin" w:hint="eastAsia"/>
                                  <w:color w:val="000000" w:themeColor="text1"/>
                                  <w:sz w:val="32"/>
                                  <w:szCs w:val="32"/>
                                  <w:rtl/>
                                  <w:lang w:bidi="fa-IR"/>
                                </w:rPr>
                              </w:rPrChange>
                            </w:rPr>
                            <w:t>عمل</w:t>
                          </w:r>
                          <w:r w:rsidRPr="00540AA0">
                            <w:rPr>
                              <w:rFonts w:ascii="Nirmala UI" w:hAnsi="Nirmala UI" w:cs="B Nazanin"/>
                              <w:color w:val="000000" w:themeColor="text1"/>
                              <w:sz w:val="28"/>
                              <w:szCs w:val="28"/>
                              <w:rtl/>
                              <w:lang w:bidi="fa-IR"/>
                              <w:rPrChange w:id="1014"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15" w:author="Admin" w:date="2020-04-21T12:34:00Z">
                                <w:rPr>
                                  <w:rFonts w:ascii="Nirmala UI" w:hAnsi="Nirmala UI" w:cs="B Nazanin" w:hint="eastAsia"/>
                                  <w:color w:val="000000" w:themeColor="text1"/>
                                  <w:sz w:val="32"/>
                                  <w:szCs w:val="32"/>
                                  <w:rtl/>
                                  <w:lang w:bidi="fa-IR"/>
                                </w:rPr>
                              </w:rPrChange>
                            </w:rPr>
                            <w:t>عامل</w:t>
                          </w:r>
                          <w:r w:rsidRPr="00540AA0">
                            <w:rPr>
                              <w:rFonts w:ascii="Nirmala UI" w:hAnsi="Nirmala UI" w:cs="B Nazanin"/>
                              <w:color w:val="000000" w:themeColor="text1"/>
                              <w:sz w:val="28"/>
                              <w:szCs w:val="28"/>
                              <w:rtl/>
                              <w:lang w:bidi="fa-IR"/>
                              <w:rPrChange w:id="1016"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17" w:author="Admin" w:date="2020-04-21T12:34: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018"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19" w:author="Admin" w:date="2020-04-21T12:34:00Z">
                                <w:rPr>
                                  <w:rFonts w:ascii="Nirmala UI" w:hAnsi="Nirmala UI" w:cs="B Nazanin" w:hint="eastAsia"/>
                                  <w:color w:val="000000" w:themeColor="text1"/>
                                  <w:sz w:val="32"/>
                                  <w:szCs w:val="32"/>
                                  <w:rtl/>
                                  <w:lang w:bidi="fa-IR"/>
                                </w:rPr>
                              </w:rPrChange>
                            </w:rPr>
                            <w:t>که</w:t>
                          </w:r>
                          <w:r w:rsidRPr="00540AA0">
                            <w:rPr>
                              <w:rFonts w:ascii="Nirmala UI" w:hAnsi="Nirmala UI" w:cs="B Nazanin"/>
                              <w:color w:val="000000" w:themeColor="text1"/>
                              <w:sz w:val="28"/>
                              <w:szCs w:val="28"/>
                              <w:rtl/>
                              <w:lang w:bidi="fa-IR"/>
                              <w:rPrChange w:id="1020"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21" w:author="Admin" w:date="2020-04-21T12:34:00Z">
                                <w:rPr>
                                  <w:rFonts w:ascii="Nirmala UI" w:hAnsi="Nirmala UI" w:cs="B Nazanin" w:hint="eastAsia"/>
                                  <w:color w:val="000000" w:themeColor="text1"/>
                                  <w:sz w:val="32"/>
                                  <w:szCs w:val="32"/>
                                  <w:rtl/>
                                  <w:lang w:bidi="fa-IR"/>
                                </w:rPr>
                              </w:rPrChange>
                            </w:rPr>
                            <w:t>حرام</w:t>
                          </w:r>
                          <w:r w:rsidRPr="00540AA0">
                            <w:rPr>
                              <w:rFonts w:ascii="Nirmala UI" w:hAnsi="Nirmala UI" w:cs="B Nazanin"/>
                              <w:color w:val="000000" w:themeColor="text1"/>
                              <w:sz w:val="28"/>
                              <w:szCs w:val="28"/>
                              <w:rtl/>
                              <w:lang w:bidi="fa-IR"/>
                              <w:rPrChange w:id="1022" w:author="Admin" w:date="2020-04-21T12:34: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23" w:author="Admin" w:date="2020-04-21T12:34: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024" w:author="Admin" w:date="2020-04-21T12:34:00Z">
                                <w:rPr>
                                  <w:rFonts w:ascii="Nirmala UI" w:hAnsi="Nirmala UI" w:cs="B Nazanin"/>
                                  <w:color w:val="000000" w:themeColor="text1"/>
                                  <w:sz w:val="32"/>
                                  <w:szCs w:val="32"/>
                                  <w:rtl/>
                                  <w:lang w:bidi="fa-IR"/>
                                </w:rPr>
                              </w:rPrChange>
                            </w:rPr>
                            <w:t>.</w:t>
                          </w:r>
                          <w:r w:rsidRPr="00540AA0">
                            <w:rPr>
                              <w:rFonts w:ascii="Nirmala UI" w:hAnsi="Nirmala UI" w:cs="B Nazanin"/>
                              <w:noProof/>
                              <w:color w:val="000000" w:themeColor="text1"/>
                              <w:sz w:val="28"/>
                              <w:szCs w:val="28"/>
                              <w:lang w:bidi="fa-IR"/>
                              <w:rPrChange w:id="1025" w:author="Admin" w:date="2020-04-21T12:34:00Z">
                                <w:rPr>
                                  <w:rFonts w:ascii="Nirmala UI" w:hAnsi="Nirmala UI" w:cs="B Nazanin"/>
                                  <w:noProof/>
                                  <w:color w:val="000000" w:themeColor="text1"/>
                                  <w:sz w:val="32"/>
                                  <w:szCs w:val="32"/>
                                  <w:lang w:bidi="fa-IR"/>
                                </w:rPr>
                              </w:rPrChange>
                            </w:rPr>
                            <w:t xml:space="preserve"> </w:t>
                          </w:r>
                        </w:ins>
                      </w:p>
                      <w:p w:rsidR="00720FD0" w:rsidRDefault="00720FD0" w:rsidP="00540AA0"/>
                    </w:txbxContent>
                  </v:textbox>
                  <w10:wrap anchorx="margin"/>
                </v:shape>
              </w:pict>
            </mc:Fallback>
          </mc:AlternateContent>
        </w:r>
      </w:ins>
      <w:ins w:id="1026" w:author="Admin" w:date="2020-04-21T12:33:00Z">
        <w:r>
          <w:rPr>
            <w:rFonts w:ascii="Nirmala UI" w:hAnsi="Nirmala UI" w:cs="B Nazanin"/>
            <w:noProof/>
            <w:color w:val="000000" w:themeColor="text1"/>
            <w:sz w:val="32"/>
            <w:szCs w:val="32"/>
          </w:rPr>
          <mc:AlternateContent>
            <mc:Choice Requires="wps">
              <w:drawing>
                <wp:anchor distT="0" distB="0" distL="114300" distR="114300" simplePos="0" relativeHeight="251736064" behindDoc="0" locked="0" layoutInCell="1" allowOverlap="1" wp14:anchorId="44389FF3" wp14:editId="4B5D14C1">
                  <wp:simplePos x="0" y="0"/>
                  <wp:positionH relativeFrom="column">
                    <wp:posOffset>2552728</wp:posOffset>
                  </wp:positionH>
                  <wp:positionV relativeFrom="paragraph">
                    <wp:posOffset>304697</wp:posOffset>
                  </wp:positionV>
                  <wp:extent cx="89416" cy="1892640"/>
                  <wp:effectExtent l="0" t="0" r="44450" b="12700"/>
                  <wp:wrapNone/>
                  <wp:docPr id="201" name="Right Brace 201"/>
                  <wp:cNvGraphicFramePr/>
                  <a:graphic xmlns:a="http://schemas.openxmlformats.org/drawingml/2006/main">
                    <a:graphicData uri="http://schemas.microsoft.com/office/word/2010/wordprocessingShape">
                      <wps:wsp>
                        <wps:cNvSpPr/>
                        <wps:spPr>
                          <a:xfrm>
                            <a:off x="0" y="0"/>
                            <a:ext cx="89416" cy="18926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73BA7B" id="Right Brace 201" o:spid="_x0000_s1026" type="#_x0000_t88" style="position:absolute;margin-left:201pt;margin-top:24pt;width:7.05pt;height:149.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" adj="85" strokecolor="black [3200]" strokeweight=".5pt">
                  <v:stroke joinstyle="miter"/>
                </v:shape>
              </w:pict>
            </mc:Fallback>
          </mc:AlternateContent>
        </w:r>
      </w:ins>
    </w:p>
    <w:p w:rsidR="007960F6" w:rsidRDefault="00540AA0" w:rsidP="009C7DC2">
      <w:pPr>
        <w:bidi/>
        <w:spacing w:after="0" w:line="360" w:lineRule="auto"/>
        <w:jc w:val="both"/>
        <w:rPr>
          <w:ins w:id="1027" w:author="Admin" w:date="2020-04-21T12:26:00Z"/>
          <w:rFonts w:ascii="Nirmala UI" w:hAnsi="Nirmala UI" w:cs="B Nazanin"/>
          <w:color w:val="000000" w:themeColor="text1"/>
          <w:sz w:val="32"/>
          <w:szCs w:val="32"/>
          <w:rtl/>
          <w:lang w:bidi="fa-IR"/>
        </w:rPr>
      </w:pPr>
      <w:ins w:id="1028" w:author="Admin" w:date="2020-04-21T12:28:00Z">
        <w:r w:rsidRPr="00AE2E71">
          <w:rPr>
            <w:rFonts w:ascii="Nirmala UI" w:hAnsi="Nirmala UI" w:cs="B Nazanin"/>
            <w:noProof/>
            <w:color w:val="000000" w:themeColor="text1"/>
            <w:sz w:val="32"/>
            <w:szCs w:val="32"/>
          </w:rPr>
          <mc:AlternateContent>
            <mc:Choice Requires="wps">
              <w:drawing>
                <wp:anchor distT="45720" distB="45720" distL="114300" distR="114300" simplePos="0" relativeHeight="251729920" behindDoc="1" locked="0" layoutInCell="1" allowOverlap="1" wp14:anchorId="59117E28" wp14:editId="0F21B0E2">
                  <wp:simplePos x="0" y="0"/>
                  <wp:positionH relativeFrom="margin">
                    <wp:posOffset>2561885</wp:posOffset>
                  </wp:positionH>
                  <wp:positionV relativeFrom="paragraph">
                    <wp:posOffset>12700</wp:posOffset>
                  </wp:positionV>
                  <wp:extent cx="1094105" cy="924560"/>
                  <wp:effectExtent l="0" t="0" r="0" b="889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924560"/>
                          </a:xfrm>
                          <a:prstGeom prst="rect">
                            <a:avLst/>
                          </a:prstGeom>
                          <a:solidFill>
                            <a:srgbClr val="FFFFFF"/>
                          </a:solidFill>
                          <a:ln w="9525">
                            <a:noFill/>
                            <a:miter lim="800000"/>
                            <a:headEnd/>
                            <a:tailEnd/>
                          </a:ln>
                        </wps:spPr>
                        <wps:txbx>
                          <w:txbxContent>
                            <w:p w:rsidR="00720FD0" w:rsidRPr="00540AA0" w:rsidRDefault="00720FD0" w:rsidP="00540AA0">
                              <w:pPr>
                                <w:bidi/>
                                <w:spacing w:after="0" w:line="360" w:lineRule="auto"/>
                                <w:jc w:val="both"/>
                                <w:rPr>
                                  <w:moveTo w:id="1029" w:author="Admin" w:date="2020-04-21T12:28:00Z"/>
                                  <w:rFonts w:ascii="Nirmala UI" w:hAnsi="Nirmala UI" w:cs="B Nazanin"/>
                                  <w:color w:val="000000" w:themeColor="text1"/>
                                  <w:sz w:val="28"/>
                                  <w:szCs w:val="28"/>
                                  <w:rtl/>
                                  <w:lang w:bidi="fa-IR"/>
                                  <w:rPrChange w:id="1030" w:author="Admin" w:date="2020-04-21T12:29:00Z">
                                    <w:rPr>
                                      <w:moveTo w:id="1031" w:author="Admin" w:date="2020-04-21T12:28:00Z"/>
                                      <w:rFonts w:ascii="Nirmala UI" w:hAnsi="Nirmala UI" w:cs="B Nazanin"/>
                                      <w:color w:val="000000" w:themeColor="text1"/>
                                      <w:sz w:val="32"/>
                                      <w:szCs w:val="32"/>
                                      <w:rtl/>
                                      <w:lang w:bidi="fa-IR"/>
                                    </w:rPr>
                                  </w:rPrChange>
                                </w:rPr>
                              </w:pPr>
                              <w:moveToRangeStart w:id="1032" w:author="Admin" w:date="2020-04-21T12:28:00Z" w:name="move38364545"/>
                              <w:moveTo w:id="1033" w:author="Admin" w:date="2020-04-21T12:28:00Z">
                                <w:r w:rsidRPr="00540AA0">
                                  <w:rPr>
                                    <w:rFonts w:ascii="Nirmala UI" w:hAnsi="Nirmala UI" w:cs="B Nazanin" w:hint="eastAsia"/>
                                    <w:color w:val="000000" w:themeColor="text1"/>
                                    <w:sz w:val="28"/>
                                    <w:szCs w:val="28"/>
                                    <w:rtl/>
                                    <w:lang w:bidi="fa-IR"/>
                                    <w:rPrChange w:id="1034" w:author="Admin" w:date="2020-04-21T12:29:00Z">
                                      <w:rPr>
                                        <w:rFonts w:ascii="Nirmala UI" w:hAnsi="Nirmala UI" w:cs="B Nazanin" w:hint="eastAsia"/>
                                        <w:color w:val="000000" w:themeColor="text1"/>
                                        <w:sz w:val="32"/>
                                        <w:szCs w:val="32"/>
                                        <w:rtl/>
                                        <w:lang w:bidi="fa-IR"/>
                                      </w:rPr>
                                    </w:rPrChange>
                                  </w:rPr>
                                  <w:t>ج</w:t>
                                </w:r>
                                <w:r w:rsidRPr="00540AA0">
                                  <w:rPr>
                                    <w:rFonts w:ascii="Nirmala UI" w:hAnsi="Nirmala UI" w:cs="B Nazanin"/>
                                    <w:color w:val="000000" w:themeColor="text1"/>
                                    <w:sz w:val="28"/>
                                    <w:szCs w:val="28"/>
                                    <w:rtl/>
                                    <w:lang w:bidi="fa-IR"/>
                                    <w:rPrChange w:id="1035" w:author="Admin" w:date="2020-04-21T12:29: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36" w:author="Admin" w:date="2020-04-21T12:29:00Z">
                                      <w:rPr>
                                        <w:rFonts w:ascii="Nirmala UI" w:hAnsi="Nirmala UI" w:cs="B Nazanin" w:hint="eastAsia"/>
                                        <w:color w:val="000000" w:themeColor="text1"/>
                                        <w:sz w:val="32"/>
                                        <w:szCs w:val="32"/>
                                        <w:rtl/>
                                        <w:lang w:bidi="fa-IR"/>
                                      </w:rPr>
                                    </w:rPrChange>
                                  </w:rPr>
                                  <w:t>به</w:t>
                                </w:r>
                                <w:r w:rsidRPr="00540AA0">
                                  <w:rPr>
                                    <w:rFonts w:ascii="Nirmala UI" w:hAnsi="Nirmala UI" w:cs="B Nazanin"/>
                                    <w:color w:val="000000" w:themeColor="text1"/>
                                    <w:sz w:val="28"/>
                                    <w:szCs w:val="28"/>
                                    <w:rtl/>
                                    <w:lang w:bidi="fa-IR"/>
                                    <w:rPrChange w:id="1037" w:author="Admin" w:date="2020-04-21T12:29: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38" w:author="Admin" w:date="2020-04-21T12:29:00Z">
                                      <w:rPr>
                                        <w:rFonts w:ascii="Nirmala UI" w:hAnsi="Nirmala UI" w:cs="B Nazanin" w:hint="eastAsia"/>
                                        <w:color w:val="000000" w:themeColor="text1"/>
                                        <w:sz w:val="32"/>
                                        <w:szCs w:val="32"/>
                                        <w:rtl/>
                                        <w:lang w:bidi="fa-IR"/>
                                      </w:rPr>
                                    </w:rPrChange>
                                  </w:rPr>
                                  <w:t>نظر</w:t>
                                </w:r>
                                <w:r w:rsidRPr="00540AA0">
                                  <w:rPr>
                                    <w:rFonts w:ascii="Nirmala UI" w:hAnsi="Nirmala UI" w:cs="B Nazanin"/>
                                    <w:color w:val="000000" w:themeColor="text1"/>
                                    <w:sz w:val="28"/>
                                    <w:szCs w:val="28"/>
                                    <w:rtl/>
                                    <w:lang w:bidi="fa-IR"/>
                                    <w:rPrChange w:id="1039" w:author="Admin" w:date="2020-04-21T12:29: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40" w:author="Admin" w:date="2020-04-21T12:29:00Z">
                                      <w:rPr>
                                        <w:rFonts w:ascii="Nirmala UI" w:hAnsi="Nirmala UI" w:cs="B Nazanin" w:hint="eastAsia"/>
                                        <w:color w:val="000000" w:themeColor="text1"/>
                                        <w:sz w:val="32"/>
                                        <w:szCs w:val="32"/>
                                        <w:rtl/>
                                        <w:lang w:bidi="fa-IR"/>
                                      </w:rPr>
                                    </w:rPrChange>
                                  </w:rPr>
                                  <w:t>ش</w:t>
                                </w:r>
                                <w:r w:rsidRPr="00540AA0">
                                  <w:rPr>
                                    <w:rFonts w:ascii="Nirmala UI" w:hAnsi="Nirmala UI" w:cs="B Nazanin" w:hint="cs"/>
                                    <w:color w:val="000000" w:themeColor="text1"/>
                                    <w:sz w:val="28"/>
                                    <w:szCs w:val="28"/>
                                    <w:rtl/>
                                    <w:lang w:bidi="fa-IR"/>
                                    <w:rPrChange w:id="1041" w:author="Admin" w:date="2020-04-21T12:29: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042" w:author="Admin" w:date="2020-04-21T12:29:00Z">
                                      <w:rPr>
                                        <w:rFonts w:ascii="Nirmala UI" w:hAnsi="Nirmala UI" w:cs="B Nazanin" w:hint="eastAsia"/>
                                        <w:color w:val="000000" w:themeColor="text1"/>
                                        <w:sz w:val="32"/>
                                        <w:szCs w:val="32"/>
                                        <w:rtl/>
                                        <w:lang w:bidi="fa-IR"/>
                                      </w:rPr>
                                    </w:rPrChange>
                                  </w:rPr>
                                  <w:t>خ</w:t>
                                </w:r>
                                <w:r w:rsidRPr="00540AA0">
                                  <w:rPr>
                                    <w:rFonts w:ascii="Nirmala UI" w:hAnsi="Nirmala UI" w:cs="B Nazanin"/>
                                    <w:color w:val="000000" w:themeColor="text1"/>
                                    <w:sz w:val="28"/>
                                    <w:szCs w:val="28"/>
                                    <w:rtl/>
                                    <w:lang w:bidi="fa-IR"/>
                                    <w:rPrChange w:id="1043" w:author="Admin" w:date="2020-04-21T12:29: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44" w:author="Admin" w:date="2020-04-21T12:29:00Z">
                                      <w:rPr>
                                        <w:rFonts w:ascii="Nirmala UI" w:hAnsi="Nirmala UI" w:cs="B Nazanin" w:hint="eastAsia"/>
                                        <w:color w:val="000000" w:themeColor="text1"/>
                                        <w:sz w:val="32"/>
                                        <w:szCs w:val="32"/>
                                        <w:rtl/>
                                        <w:lang w:bidi="fa-IR"/>
                                      </w:rPr>
                                    </w:rPrChange>
                                  </w:rPr>
                                  <w:t>انصار</w:t>
                                </w:r>
                                <w:r w:rsidRPr="00540AA0">
                                  <w:rPr>
                                    <w:rFonts w:ascii="Nirmala UI" w:hAnsi="Nirmala UI" w:cs="B Nazanin" w:hint="cs"/>
                                    <w:color w:val="000000" w:themeColor="text1"/>
                                    <w:sz w:val="28"/>
                                    <w:szCs w:val="28"/>
                                    <w:rtl/>
                                    <w:lang w:bidi="fa-IR"/>
                                    <w:rPrChange w:id="1045" w:author="Admin" w:date="2020-04-21T12:29:00Z">
                                      <w:rPr>
                                        <w:rFonts w:ascii="Nirmala UI" w:hAnsi="Nirmala UI" w:cs="B Nazanin" w:hint="cs"/>
                                        <w:color w:val="000000" w:themeColor="text1"/>
                                        <w:sz w:val="32"/>
                                        <w:szCs w:val="32"/>
                                        <w:rtl/>
                                        <w:lang w:bidi="fa-IR"/>
                                      </w:rPr>
                                    </w:rPrChange>
                                  </w:rPr>
                                  <w:t>ی</w:t>
                                </w:r>
                              </w:moveTo>
                            </w:p>
                            <w:moveToRangeEnd w:id="1032"/>
                            <w:p w:rsidR="00720FD0" w:rsidRDefault="00720FD0">
                              <w:pPr>
                                <w:bidi/>
                                <w:jc w:val="both"/>
                                <w:rPr>
                                  <w:rtl/>
                                  <w:lang w:bidi="fa-IR"/>
                                </w:rPr>
                                <w:pPrChange w:id="1046" w:author="Admin" w:date="2020-04-21T12:0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17E28" id="_x0000_s1059" type="#_x0000_t202" style="position:absolute;left:0;text-align:left;margin-left:201.7pt;margin-top:1pt;width:86.15pt;height:72.8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" stroked="f">
                  <v:textbox>
                    <w:txbxContent>
                      <w:p w:rsidR="00720FD0" w:rsidRPr="00540AA0" w:rsidRDefault="00720FD0" w:rsidP="00540AA0">
                        <w:pPr>
                          <w:bidi/>
                          <w:spacing w:after="0" w:line="360" w:lineRule="auto"/>
                          <w:jc w:val="both"/>
                          <w:rPr>
                            <w:moveTo w:id="1047" w:author="Admin" w:date="2020-04-21T12:28:00Z"/>
                            <w:rFonts w:ascii="Nirmala UI" w:hAnsi="Nirmala UI" w:cs="B Nazanin"/>
                            <w:color w:val="000000" w:themeColor="text1"/>
                            <w:sz w:val="28"/>
                            <w:szCs w:val="28"/>
                            <w:rtl/>
                            <w:lang w:bidi="fa-IR"/>
                            <w:rPrChange w:id="1048" w:author="Admin" w:date="2020-04-21T12:29:00Z">
                              <w:rPr>
                                <w:moveTo w:id="1049" w:author="Admin" w:date="2020-04-21T12:28:00Z"/>
                                <w:rFonts w:ascii="Nirmala UI" w:hAnsi="Nirmala UI" w:cs="B Nazanin"/>
                                <w:color w:val="000000" w:themeColor="text1"/>
                                <w:sz w:val="32"/>
                                <w:szCs w:val="32"/>
                                <w:rtl/>
                                <w:lang w:bidi="fa-IR"/>
                              </w:rPr>
                            </w:rPrChange>
                          </w:rPr>
                        </w:pPr>
                        <w:moveToRangeStart w:id="1050" w:author="Admin" w:date="2020-04-21T12:28:00Z" w:name="move38364545"/>
                        <w:moveTo w:id="1051" w:author="Admin" w:date="2020-04-21T12:28:00Z">
                          <w:r w:rsidRPr="00540AA0">
                            <w:rPr>
                              <w:rFonts w:ascii="Nirmala UI" w:hAnsi="Nirmala UI" w:cs="B Nazanin" w:hint="eastAsia"/>
                              <w:color w:val="000000" w:themeColor="text1"/>
                              <w:sz w:val="28"/>
                              <w:szCs w:val="28"/>
                              <w:rtl/>
                              <w:lang w:bidi="fa-IR"/>
                              <w:rPrChange w:id="1052" w:author="Admin" w:date="2020-04-21T12:29:00Z">
                                <w:rPr>
                                  <w:rFonts w:ascii="Nirmala UI" w:hAnsi="Nirmala UI" w:cs="B Nazanin" w:hint="eastAsia"/>
                                  <w:color w:val="000000" w:themeColor="text1"/>
                                  <w:sz w:val="32"/>
                                  <w:szCs w:val="32"/>
                                  <w:rtl/>
                                  <w:lang w:bidi="fa-IR"/>
                                </w:rPr>
                              </w:rPrChange>
                            </w:rPr>
                            <w:t>ج</w:t>
                          </w:r>
                          <w:r w:rsidRPr="00540AA0">
                            <w:rPr>
                              <w:rFonts w:ascii="Nirmala UI" w:hAnsi="Nirmala UI" w:cs="B Nazanin"/>
                              <w:color w:val="000000" w:themeColor="text1"/>
                              <w:sz w:val="28"/>
                              <w:szCs w:val="28"/>
                              <w:rtl/>
                              <w:lang w:bidi="fa-IR"/>
                              <w:rPrChange w:id="1053" w:author="Admin" w:date="2020-04-21T12:29: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54" w:author="Admin" w:date="2020-04-21T12:29:00Z">
                                <w:rPr>
                                  <w:rFonts w:ascii="Nirmala UI" w:hAnsi="Nirmala UI" w:cs="B Nazanin" w:hint="eastAsia"/>
                                  <w:color w:val="000000" w:themeColor="text1"/>
                                  <w:sz w:val="32"/>
                                  <w:szCs w:val="32"/>
                                  <w:rtl/>
                                  <w:lang w:bidi="fa-IR"/>
                                </w:rPr>
                              </w:rPrChange>
                            </w:rPr>
                            <w:t>به</w:t>
                          </w:r>
                          <w:r w:rsidRPr="00540AA0">
                            <w:rPr>
                              <w:rFonts w:ascii="Nirmala UI" w:hAnsi="Nirmala UI" w:cs="B Nazanin"/>
                              <w:color w:val="000000" w:themeColor="text1"/>
                              <w:sz w:val="28"/>
                              <w:szCs w:val="28"/>
                              <w:rtl/>
                              <w:lang w:bidi="fa-IR"/>
                              <w:rPrChange w:id="1055" w:author="Admin" w:date="2020-04-21T12:29: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56" w:author="Admin" w:date="2020-04-21T12:29:00Z">
                                <w:rPr>
                                  <w:rFonts w:ascii="Nirmala UI" w:hAnsi="Nirmala UI" w:cs="B Nazanin" w:hint="eastAsia"/>
                                  <w:color w:val="000000" w:themeColor="text1"/>
                                  <w:sz w:val="32"/>
                                  <w:szCs w:val="32"/>
                                  <w:rtl/>
                                  <w:lang w:bidi="fa-IR"/>
                                </w:rPr>
                              </w:rPrChange>
                            </w:rPr>
                            <w:t>نظر</w:t>
                          </w:r>
                          <w:r w:rsidRPr="00540AA0">
                            <w:rPr>
                              <w:rFonts w:ascii="Nirmala UI" w:hAnsi="Nirmala UI" w:cs="B Nazanin"/>
                              <w:color w:val="000000" w:themeColor="text1"/>
                              <w:sz w:val="28"/>
                              <w:szCs w:val="28"/>
                              <w:rtl/>
                              <w:lang w:bidi="fa-IR"/>
                              <w:rPrChange w:id="1057" w:author="Admin" w:date="2020-04-21T12:29: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58" w:author="Admin" w:date="2020-04-21T12:29:00Z">
                                <w:rPr>
                                  <w:rFonts w:ascii="Nirmala UI" w:hAnsi="Nirmala UI" w:cs="B Nazanin" w:hint="eastAsia"/>
                                  <w:color w:val="000000" w:themeColor="text1"/>
                                  <w:sz w:val="32"/>
                                  <w:szCs w:val="32"/>
                                  <w:rtl/>
                                  <w:lang w:bidi="fa-IR"/>
                                </w:rPr>
                              </w:rPrChange>
                            </w:rPr>
                            <w:t>ش</w:t>
                          </w:r>
                          <w:r w:rsidRPr="00540AA0">
                            <w:rPr>
                              <w:rFonts w:ascii="Nirmala UI" w:hAnsi="Nirmala UI" w:cs="B Nazanin" w:hint="cs"/>
                              <w:color w:val="000000" w:themeColor="text1"/>
                              <w:sz w:val="28"/>
                              <w:szCs w:val="28"/>
                              <w:rtl/>
                              <w:lang w:bidi="fa-IR"/>
                              <w:rPrChange w:id="1059" w:author="Admin" w:date="2020-04-21T12:29: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060" w:author="Admin" w:date="2020-04-21T12:29:00Z">
                                <w:rPr>
                                  <w:rFonts w:ascii="Nirmala UI" w:hAnsi="Nirmala UI" w:cs="B Nazanin" w:hint="eastAsia"/>
                                  <w:color w:val="000000" w:themeColor="text1"/>
                                  <w:sz w:val="32"/>
                                  <w:szCs w:val="32"/>
                                  <w:rtl/>
                                  <w:lang w:bidi="fa-IR"/>
                                </w:rPr>
                              </w:rPrChange>
                            </w:rPr>
                            <w:t>خ</w:t>
                          </w:r>
                          <w:r w:rsidRPr="00540AA0">
                            <w:rPr>
                              <w:rFonts w:ascii="Nirmala UI" w:hAnsi="Nirmala UI" w:cs="B Nazanin"/>
                              <w:color w:val="000000" w:themeColor="text1"/>
                              <w:sz w:val="28"/>
                              <w:szCs w:val="28"/>
                              <w:rtl/>
                              <w:lang w:bidi="fa-IR"/>
                              <w:rPrChange w:id="1061" w:author="Admin" w:date="2020-04-21T12:29: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62" w:author="Admin" w:date="2020-04-21T12:29:00Z">
                                <w:rPr>
                                  <w:rFonts w:ascii="Nirmala UI" w:hAnsi="Nirmala UI" w:cs="B Nazanin" w:hint="eastAsia"/>
                                  <w:color w:val="000000" w:themeColor="text1"/>
                                  <w:sz w:val="32"/>
                                  <w:szCs w:val="32"/>
                                  <w:rtl/>
                                  <w:lang w:bidi="fa-IR"/>
                                </w:rPr>
                              </w:rPrChange>
                            </w:rPr>
                            <w:t>انصار</w:t>
                          </w:r>
                          <w:r w:rsidRPr="00540AA0">
                            <w:rPr>
                              <w:rFonts w:ascii="Nirmala UI" w:hAnsi="Nirmala UI" w:cs="B Nazanin" w:hint="cs"/>
                              <w:color w:val="000000" w:themeColor="text1"/>
                              <w:sz w:val="28"/>
                              <w:szCs w:val="28"/>
                              <w:rtl/>
                              <w:lang w:bidi="fa-IR"/>
                              <w:rPrChange w:id="1063" w:author="Admin" w:date="2020-04-21T12:29:00Z">
                                <w:rPr>
                                  <w:rFonts w:ascii="Nirmala UI" w:hAnsi="Nirmala UI" w:cs="B Nazanin" w:hint="cs"/>
                                  <w:color w:val="000000" w:themeColor="text1"/>
                                  <w:sz w:val="32"/>
                                  <w:szCs w:val="32"/>
                                  <w:rtl/>
                                  <w:lang w:bidi="fa-IR"/>
                                </w:rPr>
                              </w:rPrChange>
                            </w:rPr>
                            <w:t>ی</w:t>
                          </w:r>
                        </w:moveTo>
                      </w:p>
                      <w:moveToRangeEnd w:id="1050"/>
                      <w:p w:rsidR="00720FD0" w:rsidRDefault="00720FD0">
                        <w:pPr>
                          <w:bidi/>
                          <w:jc w:val="both"/>
                          <w:rPr>
                            <w:rtl/>
                            <w:lang w:bidi="fa-IR"/>
                          </w:rPr>
                          <w:pPrChange w:id="1064" w:author="Admin" w:date="2020-04-21T12:02:00Z">
                            <w:pPr/>
                          </w:pPrChange>
                        </w:pPr>
                      </w:p>
                    </w:txbxContent>
                  </v:textbox>
                  <w10:wrap anchorx="margin"/>
                </v:shape>
              </w:pict>
            </mc:Fallback>
          </mc:AlternateContent>
        </w:r>
      </w:ins>
    </w:p>
    <w:p w:rsidR="00540AA0" w:rsidRDefault="00540AA0" w:rsidP="00E52CBA">
      <w:pPr>
        <w:bidi/>
        <w:spacing w:after="0" w:line="360" w:lineRule="auto"/>
        <w:jc w:val="both"/>
        <w:rPr>
          <w:ins w:id="1065" w:author="Admin" w:date="2020-04-21T12:21:00Z"/>
          <w:rFonts w:ascii="Nirmala UI" w:hAnsi="Nirmala UI" w:cs="B Nazanin"/>
          <w:color w:val="000000" w:themeColor="text1"/>
          <w:sz w:val="32"/>
          <w:szCs w:val="32"/>
          <w:rtl/>
          <w:lang w:bidi="fa-IR"/>
        </w:rPr>
      </w:pPr>
      <w:ins w:id="1066" w:author="Admin" w:date="2020-04-21T12:35:00Z">
        <w:r w:rsidRPr="00540AA0">
          <w:rPr>
            <w:rFonts w:ascii="Nirmala UI" w:hAnsi="Nirmala UI" w:cs="B Nazanin"/>
            <w:noProof/>
            <w:color w:val="000000" w:themeColor="text1"/>
            <w:sz w:val="32"/>
            <w:szCs w:val="32"/>
          </w:rPr>
          <mc:AlternateContent>
            <mc:Choice Requires="wps">
              <w:drawing>
                <wp:anchor distT="45720" distB="45720" distL="114300" distR="114300" simplePos="0" relativeHeight="251743232" behindDoc="1" locked="0" layoutInCell="1" allowOverlap="1" wp14:anchorId="216F7F91" wp14:editId="4D7DA468">
                  <wp:simplePos x="0" y="0"/>
                  <wp:positionH relativeFrom="margin">
                    <wp:posOffset>-606263</wp:posOffset>
                  </wp:positionH>
                  <wp:positionV relativeFrom="paragraph">
                    <wp:posOffset>262935</wp:posOffset>
                  </wp:positionV>
                  <wp:extent cx="1945241" cy="701749"/>
                  <wp:effectExtent l="0" t="0" r="0" b="31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241" cy="701749"/>
                          </a:xfrm>
                          <a:prstGeom prst="rect">
                            <a:avLst/>
                          </a:prstGeom>
                          <a:solidFill>
                            <a:srgbClr val="FFFFFF"/>
                          </a:solidFill>
                          <a:ln w="9525">
                            <a:noFill/>
                            <a:miter lim="800000"/>
                            <a:headEnd/>
                            <a:tailEnd/>
                          </a:ln>
                        </wps:spPr>
                        <wps:txbx>
                          <w:txbxContent>
                            <w:p w:rsidR="00720FD0" w:rsidRPr="00540AA0" w:rsidRDefault="00720FD0" w:rsidP="00540AA0">
                              <w:pPr>
                                <w:bidi/>
                                <w:spacing w:after="0" w:line="360" w:lineRule="auto"/>
                                <w:jc w:val="both"/>
                                <w:rPr>
                                  <w:ins w:id="1067" w:author="Admin" w:date="2020-04-21T12:36:00Z"/>
                                  <w:rFonts w:ascii="Nirmala UI" w:hAnsi="Nirmala UI" w:cs="B Nazanin"/>
                                  <w:color w:val="000000" w:themeColor="text1"/>
                                  <w:sz w:val="28"/>
                                  <w:szCs w:val="28"/>
                                  <w:rtl/>
                                  <w:lang w:bidi="fa-IR"/>
                                  <w:rPrChange w:id="1068" w:author="Admin" w:date="2020-04-21T12:36:00Z">
                                    <w:rPr>
                                      <w:ins w:id="1069" w:author="Admin" w:date="2020-04-21T12:36:00Z"/>
                                      <w:rFonts w:ascii="Nirmala UI" w:hAnsi="Nirmala UI" w:cs="B Nazanin"/>
                                      <w:color w:val="000000" w:themeColor="text1"/>
                                      <w:sz w:val="32"/>
                                      <w:szCs w:val="32"/>
                                      <w:rtl/>
                                      <w:lang w:bidi="fa-IR"/>
                                    </w:rPr>
                                  </w:rPrChange>
                                </w:rPr>
                              </w:pPr>
                              <w:ins w:id="1070" w:author="Admin" w:date="2020-04-21T12:36:00Z">
                                <w:r w:rsidRPr="00540AA0">
                                  <w:rPr>
                                    <w:rFonts w:ascii="Nirmala UI" w:hAnsi="Nirmala UI" w:cs="B Nazanin" w:hint="eastAsia"/>
                                    <w:color w:val="000000" w:themeColor="text1"/>
                                    <w:sz w:val="28"/>
                                    <w:szCs w:val="28"/>
                                    <w:rtl/>
                                    <w:lang w:bidi="fa-IR"/>
                                    <w:rPrChange w:id="1071" w:author="Admin" w:date="2020-04-21T12:36:00Z">
                                      <w:rPr>
                                        <w:rFonts w:ascii="Nirmala UI" w:hAnsi="Nirmala UI" w:cs="B Nazanin" w:hint="eastAsia"/>
                                        <w:color w:val="000000" w:themeColor="text1"/>
                                        <w:sz w:val="32"/>
                                        <w:szCs w:val="32"/>
                                        <w:rtl/>
                                        <w:lang w:bidi="fa-IR"/>
                                      </w:rPr>
                                    </w:rPrChange>
                                  </w:rPr>
                                  <w:t>الف</w:t>
                                </w:r>
                                <w:r w:rsidRPr="00540AA0">
                                  <w:rPr>
                                    <w:rFonts w:ascii="Nirmala UI" w:hAnsi="Nirmala UI" w:cs="B Nazanin"/>
                                    <w:color w:val="000000" w:themeColor="text1"/>
                                    <w:sz w:val="28"/>
                                    <w:szCs w:val="28"/>
                                    <w:rtl/>
                                    <w:lang w:bidi="fa-IR"/>
                                    <w:rPrChange w:id="1072"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73" w:author="Admin" w:date="2020-04-21T12:36:00Z">
                                      <w:rPr>
                                        <w:rFonts w:ascii="Nirmala UI" w:hAnsi="Nirmala UI" w:cs="B Nazanin" w:hint="eastAsia"/>
                                        <w:color w:val="000000" w:themeColor="text1"/>
                                        <w:sz w:val="32"/>
                                        <w:szCs w:val="32"/>
                                        <w:rtl/>
                                        <w:lang w:bidi="fa-IR"/>
                                      </w:rPr>
                                    </w:rPrChange>
                                  </w:rPr>
                                  <w:t>با</w:t>
                                </w:r>
                                <w:r w:rsidRPr="00540AA0">
                                  <w:rPr>
                                    <w:rFonts w:ascii="Nirmala UI" w:hAnsi="Nirmala UI" w:cs="B Nazanin"/>
                                    <w:color w:val="000000" w:themeColor="text1"/>
                                    <w:sz w:val="28"/>
                                    <w:szCs w:val="28"/>
                                    <w:rtl/>
                                    <w:lang w:bidi="fa-IR"/>
                                    <w:rPrChange w:id="1074"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75" w:author="Admin" w:date="2020-04-21T12:36:00Z">
                                      <w:rPr>
                                        <w:rFonts w:ascii="Nirmala UI" w:hAnsi="Nirmala UI" w:cs="B Nazanin" w:hint="eastAsia"/>
                                        <w:color w:val="000000" w:themeColor="text1"/>
                                        <w:sz w:val="32"/>
                                        <w:szCs w:val="32"/>
                                        <w:rtl/>
                                        <w:lang w:bidi="fa-IR"/>
                                      </w:rPr>
                                    </w:rPrChange>
                                  </w:rPr>
                                  <w:t>ا</w:t>
                                </w:r>
                                <w:r w:rsidRPr="00540AA0">
                                  <w:rPr>
                                    <w:rFonts w:ascii="Nirmala UI" w:hAnsi="Nirmala UI" w:cs="B Nazanin" w:hint="cs"/>
                                    <w:color w:val="000000" w:themeColor="text1"/>
                                    <w:sz w:val="28"/>
                                    <w:szCs w:val="28"/>
                                    <w:rtl/>
                                    <w:lang w:bidi="fa-IR"/>
                                    <w:rPrChange w:id="1076"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077" w:author="Admin" w:date="2020-04-21T12:36:00Z">
                                      <w:rPr>
                                        <w:rFonts w:ascii="Nirmala UI" w:hAnsi="Nirmala UI" w:cs="B Nazanin" w:hint="eastAsia"/>
                                        <w:color w:val="000000" w:themeColor="text1"/>
                                        <w:sz w:val="32"/>
                                        <w:szCs w:val="32"/>
                                        <w:rtl/>
                                        <w:lang w:bidi="fa-IR"/>
                                      </w:rPr>
                                    </w:rPrChange>
                                  </w:rPr>
                                  <w:t>جاد</w:t>
                                </w:r>
                                <w:r w:rsidRPr="00540AA0">
                                  <w:rPr>
                                    <w:rFonts w:ascii="Nirmala UI" w:hAnsi="Nirmala UI" w:cs="B Nazanin"/>
                                    <w:color w:val="000000" w:themeColor="text1"/>
                                    <w:sz w:val="28"/>
                                    <w:szCs w:val="28"/>
                                    <w:rtl/>
                                    <w:lang w:bidi="fa-IR"/>
                                    <w:rPrChange w:id="1078"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79" w:author="Admin" w:date="2020-04-21T12:36:00Z">
                                      <w:rPr>
                                        <w:rFonts w:ascii="Nirmala UI" w:hAnsi="Nirmala UI" w:cs="B Nazanin" w:hint="eastAsia"/>
                                        <w:color w:val="000000" w:themeColor="text1"/>
                                        <w:sz w:val="32"/>
                                        <w:szCs w:val="32"/>
                                        <w:rtl/>
                                        <w:lang w:bidi="fa-IR"/>
                                      </w:rPr>
                                    </w:rPrChange>
                                  </w:rPr>
                                  <w:t>داع</w:t>
                                </w:r>
                                <w:r w:rsidRPr="00540AA0">
                                  <w:rPr>
                                    <w:rFonts w:ascii="Nirmala UI" w:hAnsi="Nirmala UI" w:cs="B Nazanin" w:hint="cs"/>
                                    <w:color w:val="000000" w:themeColor="text1"/>
                                    <w:sz w:val="28"/>
                                    <w:szCs w:val="28"/>
                                    <w:rtl/>
                                    <w:lang w:bidi="fa-IR"/>
                                    <w:rPrChange w:id="1080"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1081"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82" w:author="Admin" w:date="2020-04-21T12:36:00Z">
                                      <w:rPr>
                                        <w:rFonts w:ascii="Nirmala UI" w:hAnsi="Nirmala UI" w:cs="B Nazanin" w:hint="eastAsia"/>
                                        <w:color w:val="000000" w:themeColor="text1"/>
                                        <w:sz w:val="32"/>
                                        <w:szCs w:val="32"/>
                                        <w:rtl/>
                                        <w:lang w:bidi="fa-IR"/>
                                      </w:rPr>
                                    </w:rPrChange>
                                  </w:rPr>
                                  <w:t>برا</w:t>
                                </w:r>
                                <w:r w:rsidRPr="00540AA0">
                                  <w:rPr>
                                    <w:rFonts w:ascii="Nirmala UI" w:hAnsi="Nirmala UI" w:cs="B Nazanin" w:hint="cs"/>
                                    <w:color w:val="000000" w:themeColor="text1"/>
                                    <w:sz w:val="28"/>
                                    <w:szCs w:val="28"/>
                                    <w:rtl/>
                                    <w:lang w:bidi="fa-IR"/>
                                    <w:rPrChange w:id="1083"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1084"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85" w:author="Admin" w:date="2020-04-21T12:36:00Z">
                                      <w:rPr>
                                        <w:rFonts w:ascii="Nirmala UI" w:hAnsi="Nirmala UI" w:cs="B Nazanin" w:hint="eastAsia"/>
                                        <w:color w:val="000000" w:themeColor="text1"/>
                                        <w:sz w:val="32"/>
                                        <w:szCs w:val="32"/>
                                        <w:rtl/>
                                        <w:lang w:bidi="fa-IR"/>
                                      </w:rPr>
                                    </w:rPrChange>
                                  </w:rPr>
                                  <w:t>امر</w:t>
                                </w:r>
                                <w:r w:rsidRPr="00540AA0">
                                  <w:rPr>
                                    <w:rFonts w:ascii="Nirmala UI" w:hAnsi="Nirmala UI" w:cs="B Nazanin"/>
                                    <w:color w:val="000000" w:themeColor="text1"/>
                                    <w:sz w:val="28"/>
                                    <w:szCs w:val="28"/>
                                    <w:rtl/>
                                    <w:lang w:bidi="fa-IR"/>
                                    <w:rPrChange w:id="1086"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87" w:author="Admin" w:date="2020-04-21T12:36:00Z">
                                      <w:rPr>
                                        <w:rFonts w:ascii="Nirmala UI" w:hAnsi="Nirmala UI" w:cs="B Nazanin" w:hint="eastAsia"/>
                                        <w:color w:val="000000" w:themeColor="text1"/>
                                        <w:sz w:val="32"/>
                                        <w:szCs w:val="32"/>
                                        <w:rtl/>
                                        <w:lang w:bidi="fa-IR"/>
                                      </w:rPr>
                                    </w:rPrChange>
                                  </w:rPr>
                                  <w:t>حرام</w:t>
                                </w:r>
                                <w:r w:rsidRPr="00540AA0">
                                  <w:rPr>
                                    <w:rFonts w:ascii="Nirmala UI" w:hAnsi="Nirmala UI" w:cs="B Nazanin"/>
                                    <w:color w:val="000000" w:themeColor="text1"/>
                                    <w:sz w:val="28"/>
                                    <w:szCs w:val="28"/>
                                    <w:rtl/>
                                    <w:lang w:bidi="fa-IR"/>
                                    <w:rPrChange w:id="1088"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89" w:author="Admin" w:date="2020-04-21T12:36: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090"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91" w:author="Admin" w:date="2020-04-21T12:36:00Z">
                                      <w:rPr>
                                        <w:rFonts w:ascii="Nirmala UI" w:hAnsi="Nirmala UI" w:cs="B Nazanin" w:hint="eastAsia"/>
                                        <w:color w:val="000000" w:themeColor="text1"/>
                                        <w:sz w:val="32"/>
                                        <w:szCs w:val="32"/>
                                        <w:rtl/>
                                        <w:lang w:bidi="fa-IR"/>
                                      </w:rPr>
                                    </w:rPrChange>
                                  </w:rPr>
                                  <w:t>که</w:t>
                                </w:r>
                                <w:r w:rsidRPr="00540AA0">
                                  <w:rPr>
                                    <w:rFonts w:ascii="Nirmala UI" w:hAnsi="Nirmala UI" w:cs="B Nazanin"/>
                                    <w:color w:val="000000" w:themeColor="text1"/>
                                    <w:sz w:val="28"/>
                                    <w:szCs w:val="28"/>
                                    <w:rtl/>
                                    <w:lang w:bidi="fa-IR"/>
                                    <w:rPrChange w:id="1092"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93" w:author="Admin" w:date="2020-04-21T12:36:00Z">
                                      <w:rPr>
                                        <w:rFonts w:ascii="Nirmala UI" w:hAnsi="Nirmala UI" w:cs="B Nazanin" w:hint="eastAsia"/>
                                        <w:color w:val="000000" w:themeColor="text1"/>
                                        <w:sz w:val="32"/>
                                        <w:szCs w:val="32"/>
                                        <w:rtl/>
                                        <w:lang w:bidi="fa-IR"/>
                                      </w:rPr>
                                    </w:rPrChange>
                                  </w:rPr>
                                  <w:t>حرام</w:t>
                                </w:r>
                                <w:r w:rsidRPr="00540AA0">
                                  <w:rPr>
                                    <w:rFonts w:ascii="Nirmala UI" w:hAnsi="Nirmala UI" w:cs="B Nazanin"/>
                                    <w:color w:val="000000" w:themeColor="text1"/>
                                    <w:sz w:val="28"/>
                                    <w:szCs w:val="28"/>
                                    <w:rtl/>
                                    <w:lang w:bidi="fa-IR"/>
                                    <w:rPrChange w:id="1094"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095" w:author="Admin" w:date="2020-04-21T12:36: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096" w:author="Admin" w:date="2020-04-21T12:36:00Z">
                                      <w:rPr>
                                        <w:rFonts w:ascii="Nirmala UI" w:hAnsi="Nirmala UI" w:cs="B Nazanin"/>
                                        <w:color w:val="000000" w:themeColor="text1"/>
                                        <w:sz w:val="32"/>
                                        <w:szCs w:val="32"/>
                                        <w:rtl/>
                                        <w:lang w:bidi="fa-IR"/>
                                      </w:rPr>
                                    </w:rPrChange>
                                  </w:rPr>
                                  <w:t>.</w:t>
                                </w:r>
                              </w:ins>
                            </w:p>
                            <w:p w:rsidR="00720FD0" w:rsidRDefault="00720FD0" w:rsidP="00540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7F91" id="_x0000_s1060" type="#_x0000_t202" style="position:absolute;left:0;text-align:left;margin-left:-47.75pt;margin-top:20.7pt;width:153.15pt;height:55.25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" stroked="f">
                  <v:textbox>
                    <w:txbxContent>
                      <w:p w:rsidR="00720FD0" w:rsidRPr="00540AA0" w:rsidRDefault="00720FD0" w:rsidP="00540AA0">
                        <w:pPr>
                          <w:bidi/>
                          <w:spacing w:after="0" w:line="360" w:lineRule="auto"/>
                          <w:jc w:val="both"/>
                          <w:rPr>
                            <w:ins w:id="1097" w:author="Admin" w:date="2020-04-21T12:36:00Z"/>
                            <w:rFonts w:ascii="Nirmala UI" w:hAnsi="Nirmala UI" w:cs="B Nazanin"/>
                            <w:color w:val="000000" w:themeColor="text1"/>
                            <w:sz w:val="28"/>
                            <w:szCs w:val="28"/>
                            <w:rtl/>
                            <w:lang w:bidi="fa-IR"/>
                            <w:rPrChange w:id="1098" w:author="Admin" w:date="2020-04-21T12:36:00Z">
                              <w:rPr>
                                <w:ins w:id="1099" w:author="Admin" w:date="2020-04-21T12:36:00Z"/>
                                <w:rFonts w:ascii="Nirmala UI" w:hAnsi="Nirmala UI" w:cs="B Nazanin"/>
                                <w:color w:val="000000" w:themeColor="text1"/>
                                <w:sz w:val="32"/>
                                <w:szCs w:val="32"/>
                                <w:rtl/>
                                <w:lang w:bidi="fa-IR"/>
                              </w:rPr>
                            </w:rPrChange>
                          </w:rPr>
                        </w:pPr>
                        <w:ins w:id="1100" w:author="Admin" w:date="2020-04-21T12:36:00Z">
                          <w:r w:rsidRPr="00540AA0">
                            <w:rPr>
                              <w:rFonts w:ascii="Nirmala UI" w:hAnsi="Nirmala UI" w:cs="B Nazanin" w:hint="eastAsia"/>
                              <w:color w:val="000000" w:themeColor="text1"/>
                              <w:sz w:val="28"/>
                              <w:szCs w:val="28"/>
                              <w:rtl/>
                              <w:lang w:bidi="fa-IR"/>
                              <w:rPrChange w:id="1101" w:author="Admin" w:date="2020-04-21T12:36:00Z">
                                <w:rPr>
                                  <w:rFonts w:ascii="Nirmala UI" w:hAnsi="Nirmala UI" w:cs="B Nazanin" w:hint="eastAsia"/>
                                  <w:color w:val="000000" w:themeColor="text1"/>
                                  <w:sz w:val="32"/>
                                  <w:szCs w:val="32"/>
                                  <w:rtl/>
                                  <w:lang w:bidi="fa-IR"/>
                                </w:rPr>
                              </w:rPrChange>
                            </w:rPr>
                            <w:t>الف</w:t>
                          </w:r>
                          <w:r w:rsidRPr="00540AA0">
                            <w:rPr>
                              <w:rFonts w:ascii="Nirmala UI" w:hAnsi="Nirmala UI" w:cs="B Nazanin"/>
                              <w:color w:val="000000" w:themeColor="text1"/>
                              <w:sz w:val="28"/>
                              <w:szCs w:val="28"/>
                              <w:rtl/>
                              <w:lang w:bidi="fa-IR"/>
                              <w:rPrChange w:id="1102"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03" w:author="Admin" w:date="2020-04-21T12:36:00Z">
                                <w:rPr>
                                  <w:rFonts w:ascii="Nirmala UI" w:hAnsi="Nirmala UI" w:cs="B Nazanin" w:hint="eastAsia"/>
                                  <w:color w:val="000000" w:themeColor="text1"/>
                                  <w:sz w:val="32"/>
                                  <w:szCs w:val="32"/>
                                  <w:rtl/>
                                  <w:lang w:bidi="fa-IR"/>
                                </w:rPr>
                              </w:rPrChange>
                            </w:rPr>
                            <w:t>با</w:t>
                          </w:r>
                          <w:r w:rsidRPr="00540AA0">
                            <w:rPr>
                              <w:rFonts w:ascii="Nirmala UI" w:hAnsi="Nirmala UI" w:cs="B Nazanin"/>
                              <w:color w:val="000000" w:themeColor="text1"/>
                              <w:sz w:val="28"/>
                              <w:szCs w:val="28"/>
                              <w:rtl/>
                              <w:lang w:bidi="fa-IR"/>
                              <w:rPrChange w:id="1104"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05" w:author="Admin" w:date="2020-04-21T12:36:00Z">
                                <w:rPr>
                                  <w:rFonts w:ascii="Nirmala UI" w:hAnsi="Nirmala UI" w:cs="B Nazanin" w:hint="eastAsia"/>
                                  <w:color w:val="000000" w:themeColor="text1"/>
                                  <w:sz w:val="32"/>
                                  <w:szCs w:val="32"/>
                                  <w:rtl/>
                                  <w:lang w:bidi="fa-IR"/>
                                </w:rPr>
                              </w:rPrChange>
                            </w:rPr>
                            <w:t>ا</w:t>
                          </w:r>
                          <w:r w:rsidRPr="00540AA0">
                            <w:rPr>
                              <w:rFonts w:ascii="Nirmala UI" w:hAnsi="Nirmala UI" w:cs="B Nazanin" w:hint="cs"/>
                              <w:color w:val="000000" w:themeColor="text1"/>
                              <w:sz w:val="28"/>
                              <w:szCs w:val="28"/>
                              <w:rtl/>
                              <w:lang w:bidi="fa-IR"/>
                              <w:rPrChange w:id="1106"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107" w:author="Admin" w:date="2020-04-21T12:36:00Z">
                                <w:rPr>
                                  <w:rFonts w:ascii="Nirmala UI" w:hAnsi="Nirmala UI" w:cs="B Nazanin" w:hint="eastAsia"/>
                                  <w:color w:val="000000" w:themeColor="text1"/>
                                  <w:sz w:val="32"/>
                                  <w:szCs w:val="32"/>
                                  <w:rtl/>
                                  <w:lang w:bidi="fa-IR"/>
                                </w:rPr>
                              </w:rPrChange>
                            </w:rPr>
                            <w:t>جاد</w:t>
                          </w:r>
                          <w:r w:rsidRPr="00540AA0">
                            <w:rPr>
                              <w:rFonts w:ascii="Nirmala UI" w:hAnsi="Nirmala UI" w:cs="B Nazanin"/>
                              <w:color w:val="000000" w:themeColor="text1"/>
                              <w:sz w:val="28"/>
                              <w:szCs w:val="28"/>
                              <w:rtl/>
                              <w:lang w:bidi="fa-IR"/>
                              <w:rPrChange w:id="1108"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09" w:author="Admin" w:date="2020-04-21T12:36:00Z">
                                <w:rPr>
                                  <w:rFonts w:ascii="Nirmala UI" w:hAnsi="Nirmala UI" w:cs="B Nazanin" w:hint="eastAsia"/>
                                  <w:color w:val="000000" w:themeColor="text1"/>
                                  <w:sz w:val="32"/>
                                  <w:szCs w:val="32"/>
                                  <w:rtl/>
                                  <w:lang w:bidi="fa-IR"/>
                                </w:rPr>
                              </w:rPrChange>
                            </w:rPr>
                            <w:t>داع</w:t>
                          </w:r>
                          <w:r w:rsidRPr="00540AA0">
                            <w:rPr>
                              <w:rFonts w:ascii="Nirmala UI" w:hAnsi="Nirmala UI" w:cs="B Nazanin" w:hint="cs"/>
                              <w:color w:val="000000" w:themeColor="text1"/>
                              <w:sz w:val="28"/>
                              <w:szCs w:val="28"/>
                              <w:rtl/>
                              <w:lang w:bidi="fa-IR"/>
                              <w:rPrChange w:id="1110"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1111"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12" w:author="Admin" w:date="2020-04-21T12:36:00Z">
                                <w:rPr>
                                  <w:rFonts w:ascii="Nirmala UI" w:hAnsi="Nirmala UI" w:cs="B Nazanin" w:hint="eastAsia"/>
                                  <w:color w:val="000000" w:themeColor="text1"/>
                                  <w:sz w:val="32"/>
                                  <w:szCs w:val="32"/>
                                  <w:rtl/>
                                  <w:lang w:bidi="fa-IR"/>
                                </w:rPr>
                              </w:rPrChange>
                            </w:rPr>
                            <w:t>برا</w:t>
                          </w:r>
                          <w:r w:rsidRPr="00540AA0">
                            <w:rPr>
                              <w:rFonts w:ascii="Nirmala UI" w:hAnsi="Nirmala UI" w:cs="B Nazanin" w:hint="cs"/>
                              <w:color w:val="000000" w:themeColor="text1"/>
                              <w:sz w:val="28"/>
                              <w:szCs w:val="28"/>
                              <w:rtl/>
                              <w:lang w:bidi="fa-IR"/>
                              <w:rPrChange w:id="1113"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1114"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15" w:author="Admin" w:date="2020-04-21T12:36:00Z">
                                <w:rPr>
                                  <w:rFonts w:ascii="Nirmala UI" w:hAnsi="Nirmala UI" w:cs="B Nazanin" w:hint="eastAsia"/>
                                  <w:color w:val="000000" w:themeColor="text1"/>
                                  <w:sz w:val="32"/>
                                  <w:szCs w:val="32"/>
                                  <w:rtl/>
                                  <w:lang w:bidi="fa-IR"/>
                                </w:rPr>
                              </w:rPrChange>
                            </w:rPr>
                            <w:t>امر</w:t>
                          </w:r>
                          <w:r w:rsidRPr="00540AA0">
                            <w:rPr>
                              <w:rFonts w:ascii="Nirmala UI" w:hAnsi="Nirmala UI" w:cs="B Nazanin"/>
                              <w:color w:val="000000" w:themeColor="text1"/>
                              <w:sz w:val="28"/>
                              <w:szCs w:val="28"/>
                              <w:rtl/>
                              <w:lang w:bidi="fa-IR"/>
                              <w:rPrChange w:id="1116"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17" w:author="Admin" w:date="2020-04-21T12:36:00Z">
                                <w:rPr>
                                  <w:rFonts w:ascii="Nirmala UI" w:hAnsi="Nirmala UI" w:cs="B Nazanin" w:hint="eastAsia"/>
                                  <w:color w:val="000000" w:themeColor="text1"/>
                                  <w:sz w:val="32"/>
                                  <w:szCs w:val="32"/>
                                  <w:rtl/>
                                  <w:lang w:bidi="fa-IR"/>
                                </w:rPr>
                              </w:rPrChange>
                            </w:rPr>
                            <w:t>حرام</w:t>
                          </w:r>
                          <w:r w:rsidRPr="00540AA0">
                            <w:rPr>
                              <w:rFonts w:ascii="Nirmala UI" w:hAnsi="Nirmala UI" w:cs="B Nazanin"/>
                              <w:color w:val="000000" w:themeColor="text1"/>
                              <w:sz w:val="28"/>
                              <w:szCs w:val="28"/>
                              <w:rtl/>
                              <w:lang w:bidi="fa-IR"/>
                              <w:rPrChange w:id="1118"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19" w:author="Admin" w:date="2020-04-21T12:36: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120"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21" w:author="Admin" w:date="2020-04-21T12:36:00Z">
                                <w:rPr>
                                  <w:rFonts w:ascii="Nirmala UI" w:hAnsi="Nirmala UI" w:cs="B Nazanin" w:hint="eastAsia"/>
                                  <w:color w:val="000000" w:themeColor="text1"/>
                                  <w:sz w:val="32"/>
                                  <w:szCs w:val="32"/>
                                  <w:rtl/>
                                  <w:lang w:bidi="fa-IR"/>
                                </w:rPr>
                              </w:rPrChange>
                            </w:rPr>
                            <w:t>که</w:t>
                          </w:r>
                          <w:r w:rsidRPr="00540AA0">
                            <w:rPr>
                              <w:rFonts w:ascii="Nirmala UI" w:hAnsi="Nirmala UI" w:cs="B Nazanin"/>
                              <w:color w:val="000000" w:themeColor="text1"/>
                              <w:sz w:val="28"/>
                              <w:szCs w:val="28"/>
                              <w:rtl/>
                              <w:lang w:bidi="fa-IR"/>
                              <w:rPrChange w:id="1122"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23" w:author="Admin" w:date="2020-04-21T12:36:00Z">
                                <w:rPr>
                                  <w:rFonts w:ascii="Nirmala UI" w:hAnsi="Nirmala UI" w:cs="B Nazanin" w:hint="eastAsia"/>
                                  <w:color w:val="000000" w:themeColor="text1"/>
                                  <w:sz w:val="32"/>
                                  <w:szCs w:val="32"/>
                                  <w:rtl/>
                                  <w:lang w:bidi="fa-IR"/>
                                </w:rPr>
                              </w:rPrChange>
                            </w:rPr>
                            <w:t>حرام</w:t>
                          </w:r>
                          <w:r w:rsidRPr="00540AA0">
                            <w:rPr>
                              <w:rFonts w:ascii="Nirmala UI" w:hAnsi="Nirmala UI" w:cs="B Nazanin"/>
                              <w:color w:val="000000" w:themeColor="text1"/>
                              <w:sz w:val="28"/>
                              <w:szCs w:val="28"/>
                              <w:rtl/>
                              <w:lang w:bidi="fa-IR"/>
                              <w:rPrChange w:id="1124"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25" w:author="Admin" w:date="2020-04-21T12:36: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126" w:author="Admin" w:date="2020-04-21T12:36:00Z">
                                <w:rPr>
                                  <w:rFonts w:ascii="Nirmala UI" w:hAnsi="Nirmala UI" w:cs="B Nazanin"/>
                                  <w:color w:val="000000" w:themeColor="text1"/>
                                  <w:sz w:val="32"/>
                                  <w:szCs w:val="32"/>
                                  <w:rtl/>
                                  <w:lang w:bidi="fa-IR"/>
                                </w:rPr>
                              </w:rPrChange>
                            </w:rPr>
                            <w:t>.</w:t>
                          </w:r>
                        </w:ins>
                      </w:p>
                      <w:p w:rsidR="00720FD0" w:rsidRDefault="00720FD0" w:rsidP="00540AA0"/>
                    </w:txbxContent>
                  </v:textbox>
                  <w10:wrap anchorx="margin"/>
                </v:shape>
              </w:pict>
            </mc:Fallback>
          </mc:AlternateContent>
        </w:r>
        <w:r>
          <w:rPr>
            <w:rFonts w:ascii="Nirmala UI" w:hAnsi="Nirmala UI" w:cs="B Nazanin"/>
            <w:noProof/>
            <w:color w:val="000000" w:themeColor="text1"/>
            <w:sz w:val="32"/>
            <w:szCs w:val="32"/>
            <w:rtl/>
          </w:rPr>
          <mc:AlternateContent>
            <mc:Choice Requires="wps">
              <w:drawing>
                <wp:anchor distT="0" distB="0" distL="114300" distR="114300" simplePos="0" relativeHeight="251741184" behindDoc="0" locked="0" layoutInCell="1" allowOverlap="1" wp14:anchorId="4C3D1517" wp14:editId="5E5EE0E8">
                  <wp:simplePos x="0" y="0"/>
                  <wp:positionH relativeFrom="column">
                    <wp:posOffset>1318378</wp:posOffset>
                  </wp:positionH>
                  <wp:positionV relativeFrom="paragraph">
                    <wp:posOffset>379745</wp:posOffset>
                  </wp:positionV>
                  <wp:extent cx="74428" cy="1349996"/>
                  <wp:effectExtent l="0" t="0" r="40005" b="22225"/>
                  <wp:wrapNone/>
                  <wp:docPr id="204" name="Right Brace 204"/>
                  <wp:cNvGraphicFramePr/>
                  <a:graphic xmlns:a="http://schemas.openxmlformats.org/drawingml/2006/main">
                    <a:graphicData uri="http://schemas.microsoft.com/office/word/2010/wordprocessingShape">
                      <wps:wsp>
                        <wps:cNvSpPr/>
                        <wps:spPr>
                          <a:xfrm>
                            <a:off x="0" y="0"/>
                            <a:ext cx="74428" cy="134999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78B799" id="Right Brace 204" o:spid="_x0000_s1026" type="#_x0000_t88" style="position:absolute;margin-left:103.8pt;margin-top:29.9pt;width:5.85pt;height:106.3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" adj="99" strokecolor="black [3200]" strokeweight=".5pt">
                  <v:stroke joinstyle="miter"/>
                </v:shape>
              </w:pict>
            </mc:Fallback>
          </mc:AlternateContent>
        </w:r>
      </w:ins>
    </w:p>
    <w:p w:rsidR="00E62FA2" w:rsidRDefault="00E62FA2">
      <w:pPr>
        <w:bidi/>
        <w:spacing w:after="0" w:line="360" w:lineRule="auto"/>
        <w:jc w:val="both"/>
        <w:rPr>
          <w:ins w:id="1127" w:author="Admin" w:date="2020-04-21T12:21:00Z"/>
          <w:rFonts w:ascii="Nirmala UI" w:hAnsi="Nirmala UI" w:cs="B Nazanin"/>
          <w:color w:val="000000" w:themeColor="text1"/>
          <w:sz w:val="32"/>
          <w:szCs w:val="32"/>
          <w:rtl/>
          <w:lang w:bidi="fa-IR"/>
        </w:rPr>
        <w:pPrChange w:id="1128" w:author="Admin" w:date="2020-04-21T12:21:00Z">
          <w:pPr>
            <w:bidi/>
            <w:spacing w:after="0" w:line="360" w:lineRule="auto"/>
            <w:jc w:val="both"/>
          </w:pPr>
        </w:pPrChange>
      </w:pPr>
    </w:p>
    <w:p w:rsidR="00E62FA2" w:rsidRDefault="00540AA0">
      <w:pPr>
        <w:bidi/>
        <w:spacing w:after="0" w:line="360" w:lineRule="auto"/>
        <w:jc w:val="both"/>
        <w:rPr>
          <w:ins w:id="1129" w:author="Admin" w:date="2020-04-21T12:07:00Z"/>
          <w:rFonts w:ascii="Nirmala UI" w:hAnsi="Nirmala UI" w:cs="B Nazanin"/>
          <w:color w:val="000000" w:themeColor="text1"/>
          <w:sz w:val="32"/>
          <w:szCs w:val="32"/>
          <w:rtl/>
          <w:lang w:bidi="fa-IR"/>
        </w:rPr>
        <w:pPrChange w:id="1130" w:author="Admin" w:date="2020-04-21T12:21:00Z">
          <w:pPr>
            <w:bidi/>
            <w:spacing w:after="0" w:line="360" w:lineRule="auto"/>
            <w:jc w:val="both"/>
          </w:pPr>
        </w:pPrChange>
      </w:pPr>
      <w:ins w:id="1131" w:author="Admin" w:date="2020-04-21T12:36:00Z">
        <w:r w:rsidRPr="00540AA0">
          <w:rPr>
            <w:rFonts w:ascii="Nirmala UI" w:hAnsi="Nirmala UI" w:cs="B Nazanin"/>
            <w:noProof/>
            <w:color w:val="000000" w:themeColor="text1"/>
            <w:sz w:val="32"/>
            <w:szCs w:val="32"/>
          </w:rPr>
          <mc:AlternateContent>
            <mc:Choice Requires="wps">
              <w:drawing>
                <wp:anchor distT="45720" distB="45720" distL="114300" distR="114300" simplePos="0" relativeHeight="251745280" behindDoc="1" locked="0" layoutInCell="1" allowOverlap="1" wp14:anchorId="7CB02BDC" wp14:editId="0D8F849F">
                  <wp:simplePos x="0" y="0"/>
                  <wp:positionH relativeFrom="margin">
                    <wp:posOffset>-521202</wp:posOffset>
                  </wp:positionH>
                  <wp:positionV relativeFrom="paragraph">
                    <wp:posOffset>241816</wp:posOffset>
                  </wp:positionV>
                  <wp:extent cx="1892078" cy="786809"/>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078" cy="786809"/>
                          </a:xfrm>
                          <a:prstGeom prst="rect">
                            <a:avLst/>
                          </a:prstGeom>
                          <a:solidFill>
                            <a:srgbClr val="FFFFFF"/>
                          </a:solidFill>
                          <a:ln w="9525">
                            <a:noFill/>
                            <a:miter lim="800000"/>
                            <a:headEnd/>
                            <a:tailEnd/>
                          </a:ln>
                        </wps:spPr>
                        <wps:txbx>
                          <w:txbxContent>
                            <w:p w:rsidR="00720FD0" w:rsidRPr="00540AA0" w:rsidRDefault="00720FD0" w:rsidP="00540AA0">
                              <w:pPr>
                                <w:bidi/>
                                <w:spacing w:after="0" w:line="360" w:lineRule="auto"/>
                                <w:jc w:val="both"/>
                                <w:rPr>
                                  <w:ins w:id="1132" w:author="Admin" w:date="2020-04-21T12:36:00Z"/>
                                  <w:rFonts w:ascii="Nirmala UI" w:hAnsi="Nirmala UI" w:cs="B Nazanin"/>
                                  <w:color w:val="000000" w:themeColor="text1"/>
                                  <w:sz w:val="28"/>
                                  <w:szCs w:val="28"/>
                                  <w:rtl/>
                                  <w:lang w:bidi="fa-IR"/>
                                  <w:rPrChange w:id="1133" w:author="Admin" w:date="2020-04-21T12:36:00Z">
                                    <w:rPr>
                                      <w:ins w:id="1134" w:author="Admin" w:date="2020-04-21T12:36:00Z"/>
                                      <w:rFonts w:ascii="Nirmala UI" w:hAnsi="Nirmala UI" w:cs="B Nazanin"/>
                                      <w:color w:val="000000" w:themeColor="text1"/>
                                      <w:sz w:val="32"/>
                                      <w:szCs w:val="32"/>
                                      <w:rtl/>
                                      <w:lang w:bidi="fa-IR"/>
                                    </w:rPr>
                                  </w:rPrChange>
                                </w:rPr>
                              </w:pPr>
                              <w:ins w:id="1135" w:author="Admin" w:date="2020-04-21T12:36:00Z">
                                <w:r w:rsidRPr="00540AA0">
                                  <w:rPr>
                                    <w:rFonts w:ascii="Nirmala UI" w:hAnsi="Nirmala UI" w:cs="B Nazanin" w:hint="eastAsia"/>
                                    <w:color w:val="000000" w:themeColor="text1"/>
                                    <w:sz w:val="28"/>
                                    <w:szCs w:val="28"/>
                                    <w:rtl/>
                                    <w:lang w:bidi="fa-IR"/>
                                    <w:rPrChange w:id="1136" w:author="Admin" w:date="2020-04-21T12:36:00Z">
                                      <w:rPr>
                                        <w:rFonts w:ascii="Nirmala UI" w:hAnsi="Nirmala UI" w:cs="B Nazanin" w:hint="eastAsia"/>
                                        <w:color w:val="000000" w:themeColor="text1"/>
                                        <w:sz w:val="32"/>
                                        <w:szCs w:val="32"/>
                                        <w:rtl/>
                                        <w:lang w:bidi="fa-IR"/>
                                      </w:rPr>
                                    </w:rPrChange>
                                  </w:rPr>
                                  <w:t>ب</w:t>
                                </w:r>
                                <w:r w:rsidRPr="00540AA0">
                                  <w:rPr>
                                    <w:rFonts w:ascii="Nirmala UI" w:hAnsi="Nirmala UI" w:cs="B Nazanin"/>
                                    <w:color w:val="000000" w:themeColor="text1"/>
                                    <w:sz w:val="28"/>
                                    <w:szCs w:val="28"/>
                                    <w:rtl/>
                                    <w:lang w:bidi="fa-IR"/>
                                    <w:rPrChange w:id="1137"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38" w:author="Admin" w:date="2020-04-21T12:36:00Z">
                                      <w:rPr>
                                        <w:rFonts w:ascii="Nirmala UI" w:hAnsi="Nirmala UI" w:cs="B Nazanin" w:hint="eastAsia"/>
                                        <w:color w:val="000000" w:themeColor="text1"/>
                                        <w:sz w:val="32"/>
                                        <w:szCs w:val="32"/>
                                        <w:rtl/>
                                        <w:lang w:bidi="fa-IR"/>
                                      </w:rPr>
                                    </w:rPrChange>
                                  </w:rPr>
                                  <w:t>با</w:t>
                                </w:r>
                                <w:r w:rsidRPr="00540AA0">
                                  <w:rPr>
                                    <w:rFonts w:ascii="Nirmala UI" w:hAnsi="Nirmala UI" w:cs="B Nazanin"/>
                                    <w:color w:val="000000" w:themeColor="text1"/>
                                    <w:sz w:val="28"/>
                                    <w:szCs w:val="28"/>
                                    <w:rtl/>
                                    <w:lang w:bidi="fa-IR"/>
                                    <w:rPrChange w:id="1139"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40" w:author="Admin" w:date="2020-04-21T12:36:00Z">
                                      <w:rPr>
                                        <w:rFonts w:ascii="Nirmala UI" w:hAnsi="Nirmala UI" w:cs="B Nazanin" w:hint="eastAsia"/>
                                        <w:color w:val="000000" w:themeColor="text1"/>
                                        <w:sz w:val="32"/>
                                        <w:szCs w:val="32"/>
                                        <w:rtl/>
                                        <w:lang w:bidi="fa-IR"/>
                                      </w:rPr>
                                    </w:rPrChange>
                                  </w:rPr>
                                  <w:t>ا</w:t>
                                </w:r>
                                <w:r w:rsidRPr="00540AA0">
                                  <w:rPr>
                                    <w:rFonts w:ascii="Nirmala UI" w:hAnsi="Nirmala UI" w:cs="B Nazanin" w:hint="cs"/>
                                    <w:color w:val="000000" w:themeColor="text1"/>
                                    <w:sz w:val="28"/>
                                    <w:szCs w:val="28"/>
                                    <w:rtl/>
                                    <w:lang w:bidi="fa-IR"/>
                                    <w:rPrChange w:id="1141"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142" w:author="Admin" w:date="2020-04-21T12:36:00Z">
                                      <w:rPr>
                                        <w:rFonts w:ascii="Nirmala UI" w:hAnsi="Nirmala UI" w:cs="B Nazanin" w:hint="eastAsia"/>
                                        <w:color w:val="000000" w:themeColor="text1"/>
                                        <w:sz w:val="32"/>
                                        <w:szCs w:val="32"/>
                                        <w:rtl/>
                                        <w:lang w:bidi="fa-IR"/>
                                      </w:rPr>
                                    </w:rPrChange>
                                  </w:rPr>
                                  <w:t>جاد</w:t>
                                </w:r>
                                <w:r w:rsidRPr="00540AA0">
                                  <w:rPr>
                                    <w:rFonts w:ascii="Nirmala UI" w:hAnsi="Nirmala UI" w:cs="B Nazanin"/>
                                    <w:color w:val="000000" w:themeColor="text1"/>
                                    <w:sz w:val="28"/>
                                    <w:szCs w:val="28"/>
                                    <w:rtl/>
                                    <w:lang w:bidi="fa-IR"/>
                                    <w:rPrChange w:id="1143"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44" w:author="Admin" w:date="2020-04-21T12:36:00Z">
                                      <w:rPr>
                                        <w:rFonts w:ascii="Nirmala UI" w:hAnsi="Nirmala UI" w:cs="B Nazanin" w:hint="eastAsia"/>
                                        <w:color w:val="000000" w:themeColor="text1"/>
                                        <w:sz w:val="32"/>
                                        <w:szCs w:val="32"/>
                                        <w:rtl/>
                                        <w:lang w:bidi="fa-IR"/>
                                      </w:rPr>
                                    </w:rPrChange>
                                  </w:rPr>
                                  <w:t>داع</w:t>
                                </w:r>
                                <w:r w:rsidRPr="00540AA0">
                                  <w:rPr>
                                    <w:rFonts w:ascii="Nirmala UI" w:hAnsi="Nirmala UI" w:cs="B Nazanin" w:hint="cs"/>
                                    <w:color w:val="000000" w:themeColor="text1"/>
                                    <w:sz w:val="28"/>
                                    <w:szCs w:val="28"/>
                                    <w:rtl/>
                                    <w:lang w:bidi="fa-IR"/>
                                    <w:rPrChange w:id="1145"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1146"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47" w:author="Admin" w:date="2020-04-21T12:36:00Z">
                                      <w:rPr>
                                        <w:rFonts w:ascii="Nirmala UI" w:hAnsi="Nirmala UI" w:cs="B Nazanin" w:hint="eastAsia"/>
                                        <w:color w:val="000000" w:themeColor="text1"/>
                                        <w:sz w:val="32"/>
                                        <w:szCs w:val="32"/>
                                        <w:rtl/>
                                        <w:lang w:bidi="fa-IR"/>
                                      </w:rPr>
                                    </w:rPrChange>
                                  </w:rPr>
                                  <w:t>برا</w:t>
                                </w:r>
                                <w:r w:rsidRPr="00540AA0">
                                  <w:rPr>
                                    <w:rFonts w:ascii="Nirmala UI" w:hAnsi="Nirmala UI" w:cs="B Nazanin" w:hint="cs"/>
                                    <w:color w:val="000000" w:themeColor="text1"/>
                                    <w:sz w:val="28"/>
                                    <w:szCs w:val="28"/>
                                    <w:rtl/>
                                    <w:lang w:bidi="fa-IR"/>
                                    <w:rPrChange w:id="1148"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1149"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50" w:author="Admin" w:date="2020-04-21T12:36:00Z">
                                      <w:rPr>
                                        <w:rFonts w:ascii="Nirmala UI" w:hAnsi="Nirmala UI" w:cs="B Nazanin" w:hint="eastAsia"/>
                                        <w:color w:val="000000" w:themeColor="text1"/>
                                        <w:sz w:val="32"/>
                                        <w:szCs w:val="32"/>
                                        <w:rtl/>
                                        <w:lang w:bidi="fa-IR"/>
                                      </w:rPr>
                                    </w:rPrChange>
                                  </w:rPr>
                                  <w:t>امر</w:t>
                                </w:r>
                                <w:r w:rsidRPr="00540AA0">
                                  <w:rPr>
                                    <w:rFonts w:ascii="Nirmala UI" w:hAnsi="Nirmala UI" w:cs="B Nazanin"/>
                                    <w:color w:val="000000" w:themeColor="text1"/>
                                    <w:sz w:val="28"/>
                                    <w:szCs w:val="28"/>
                                    <w:rtl/>
                                    <w:lang w:bidi="fa-IR"/>
                                    <w:rPrChange w:id="1151"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52" w:author="Admin" w:date="2020-04-21T12:36:00Z">
                                      <w:rPr>
                                        <w:rFonts w:ascii="Nirmala UI" w:hAnsi="Nirmala UI" w:cs="B Nazanin" w:hint="eastAsia"/>
                                        <w:color w:val="000000" w:themeColor="text1"/>
                                        <w:sz w:val="32"/>
                                        <w:szCs w:val="32"/>
                                        <w:rtl/>
                                        <w:lang w:bidi="fa-IR"/>
                                      </w:rPr>
                                    </w:rPrChange>
                                  </w:rPr>
                                  <w:t>مباح</w:t>
                                </w:r>
                                <w:r w:rsidRPr="00540AA0">
                                  <w:rPr>
                                    <w:rFonts w:ascii="Nirmala UI" w:hAnsi="Nirmala UI" w:cs="B Nazanin"/>
                                    <w:color w:val="000000" w:themeColor="text1"/>
                                    <w:sz w:val="28"/>
                                    <w:szCs w:val="28"/>
                                    <w:rtl/>
                                    <w:lang w:bidi="fa-IR"/>
                                    <w:rPrChange w:id="1153"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54" w:author="Admin" w:date="2020-04-21T12:36: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155"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56" w:author="Admin" w:date="2020-04-21T12:36:00Z">
                                      <w:rPr>
                                        <w:rFonts w:ascii="Nirmala UI" w:hAnsi="Nirmala UI" w:cs="B Nazanin" w:hint="eastAsia"/>
                                        <w:color w:val="000000" w:themeColor="text1"/>
                                        <w:sz w:val="32"/>
                                        <w:szCs w:val="32"/>
                                        <w:rtl/>
                                        <w:lang w:bidi="fa-IR"/>
                                      </w:rPr>
                                    </w:rPrChange>
                                  </w:rPr>
                                  <w:t>که</w:t>
                                </w:r>
                                <w:r w:rsidRPr="00540AA0">
                                  <w:rPr>
                                    <w:rFonts w:ascii="Nirmala UI" w:hAnsi="Nirmala UI" w:cs="B Nazanin"/>
                                    <w:color w:val="000000" w:themeColor="text1"/>
                                    <w:sz w:val="28"/>
                                    <w:szCs w:val="28"/>
                                    <w:rtl/>
                                    <w:lang w:bidi="fa-IR"/>
                                    <w:rPrChange w:id="1157"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58" w:author="Admin" w:date="2020-04-21T12:36:00Z">
                                      <w:rPr>
                                        <w:rFonts w:ascii="Nirmala UI" w:hAnsi="Nirmala UI" w:cs="B Nazanin" w:hint="eastAsia"/>
                                        <w:color w:val="000000" w:themeColor="text1"/>
                                        <w:sz w:val="32"/>
                                        <w:szCs w:val="32"/>
                                        <w:rtl/>
                                        <w:lang w:bidi="fa-IR"/>
                                      </w:rPr>
                                    </w:rPrChange>
                                  </w:rPr>
                                  <w:t>جا</w:t>
                                </w:r>
                                <w:r w:rsidRPr="00540AA0">
                                  <w:rPr>
                                    <w:rFonts w:ascii="Nirmala UI" w:hAnsi="Nirmala UI" w:cs="B Nazanin" w:hint="cs"/>
                                    <w:color w:val="000000" w:themeColor="text1"/>
                                    <w:sz w:val="28"/>
                                    <w:szCs w:val="28"/>
                                    <w:rtl/>
                                    <w:lang w:bidi="fa-IR"/>
                                    <w:rPrChange w:id="1159"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160" w:author="Admin" w:date="2020-04-21T12:36:00Z">
                                      <w:rPr>
                                        <w:rFonts w:ascii="Nirmala UI" w:hAnsi="Nirmala UI" w:cs="B Nazanin" w:hint="eastAsia"/>
                                        <w:color w:val="000000" w:themeColor="text1"/>
                                        <w:sz w:val="32"/>
                                        <w:szCs w:val="32"/>
                                        <w:rtl/>
                                        <w:lang w:bidi="fa-IR"/>
                                      </w:rPr>
                                    </w:rPrChange>
                                  </w:rPr>
                                  <w:t>ز</w:t>
                                </w:r>
                                <w:r w:rsidRPr="00540AA0">
                                  <w:rPr>
                                    <w:rFonts w:ascii="Nirmala UI" w:hAnsi="Nirmala UI" w:cs="B Nazanin"/>
                                    <w:color w:val="000000" w:themeColor="text1"/>
                                    <w:sz w:val="28"/>
                                    <w:szCs w:val="28"/>
                                    <w:rtl/>
                                    <w:lang w:bidi="fa-IR"/>
                                    <w:rPrChange w:id="1161"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62" w:author="Admin" w:date="2020-04-21T12:36: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163" w:author="Admin" w:date="2020-04-21T12:36:00Z">
                                      <w:rPr>
                                        <w:rFonts w:ascii="Nirmala UI" w:hAnsi="Nirmala UI" w:cs="B Nazanin"/>
                                        <w:color w:val="000000" w:themeColor="text1"/>
                                        <w:sz w:val="32"/>
                                        <w:szCs w:val="32"/>
                                        <w:rtl/>
                                        <w:lang w:bidi="fa-IR"/>
                                      </w:rPr>
                                    </w:rPrChange>
                                  </w:rPr>
                                  <w:t>.</w:t>
                                </w:r>
                                <w:r w:rsidRPr="00540AA0">
                                  <w:rPr>
                                    <w:rFonts w:ascii="Nirmala UI" w:hAnsi="Nirmala UI" w:cs="B Nazanin"/>
                                    <w:noProof/>
                                    <w:color w:val="000000" w:themeColor="text1"/>
                                    <w:sz w:val="28"/>
                                    <w:szCs w:val="28"/>
                                    <w:lang w:bidi="fa-IR"/>
                                    <w:rPrChange w:id="1164" w:author="Admin" w:date="2020-04-21T12:36:00Z">
                                      <w:rPr>
                                        <w:rFonts w:ascii="Nirmala UI" w:hAnsi="Nirmala UI" w:cs="B Nazanin"/>
                                        <w:noProof/>
                                        <w:color w:val="000000" w:themeColor="text1"/>
                                        <w:sz w:val="32"/>
                                        <w:szCs w:val="32"/>
                                        <w:lang w:bidi="fa-IR"/>
                                      </w:rPr>
                                    </w:rPrChange>
                                  </w:rPr>
                                  <w:t xml:space="preserve"> </w:t>
                                </w:r>
                              </w:ins>
                            </w:p>
                            <w:p w:rsidR="00720FD0" w:rsidRDefault="00720FD0" w:rsidP="00540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02BDC" id="_x0000_s1061" type="#_x0000_t202" style="position:absolute;left:0;text-align:left;margin-left:-41.05pt;margin-top:19.05pt;width:149pt;height:61.95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" stroked="f">
                  <v:textbox>
                    <w:txbxContent>
                      <w:p w:rsidR="00720FD0" w:rsidRPr="00540AA0" w:rsidRDefault="00720FD0" w:rsidP="00540AA0">
                        <w:pPr>
                          <w:bidi/>
                          <w:spacing w:after="0" w:line="360" w:lineRule="auto"/>
                          <w:jc w:val="both"/>
                          <w:rPr>
                            <w:ins w:id="1165" w:author="Admin" w:date="2020-04-21T12:36:00Z"/>
                            <w:rFonts w:ascii="Nirmala UI" w:hAnsi="Nirmala UI" w:cs="B Nazanin"/>
                            <w:color w:val="000000" w:themeColor="text1"/>
                            <w:sz w:val="28"/>
                            <w:szCs w:val="28"/>
                            <w:rtl/>
                            <w:lang w:bidi="fa-IR"/>
                            <w:rPrChange w:id="1166" w:author="Admin" w:date="2020-04-21T12:36:00Z">
                              <w:rPr>
                                <w:ins w:id="1167" w:author="Admin" w:date="2020-04-21T12:36:00Z"/>
                                <w:rFonts w:ascii="Nirmala UI" w:hAnsi="Nirmala UI" w:cs="B Nazanin"/>
                                <w:color w:val="000000" w:themeColor="text1"/>
                                <w:sz w:val="32"/>
                                <w:szCs w:val="32"/>
                                <w:rtl/>
                                <w:lang w:bidi="fa-IR"/>
                              </w:rPr>
                            </w:rPrChange>
                          </w:rPr>
                        </w:pPr>
                        <w:ins w:id="1168" w:author="Admin" w:date="2020-04-21T12:36:00Z">
                          <w:r w:rsidRPr="00540AA0">
                            <w:rPr>
                              <w:rFonts w:ascii="Nirmala UI" w:hAnsi="Nirmala UI" w:cs="B Nazanin" w:hint="eastAsia"/>
                              <w:color w:val="000000" w:themeColor="text1"/>
                              <w:sz w:val="28"/>
                              <w:szCs w:val="28"/>
                              <w:rtl/>
                              <w:lang w:bidi="fa-IR"/>
                              <w:rPrChange w:id="1169" w:author="Admin" w:date="2020-04-21T12:36:00Z">
                                <w:rPr>
                                  <w:rFonts w:ascii="Nirmala UI" w:hAnsi="Nirmala UI" w:cs="B Nazanin" w:hint="eastAsia"/>
                                  <w:color w:val="000000" w:themeColor="text1"/>
                                  <w:sz w:val="32"/>
                                  <w:szCs w:val="32"/>
                                  <w:rtl/>
                                  <w:lang w:bidi="fa-IR"/>
                                </w:rPr>
                              </w:rPrChange>
                            </w:rPr>
                            <w:t>ب</w:t>
                          </w:r>
                          <w:r w:rsidRPr="00540AA0">
                            <w:rPr>
                              <w:rFonts w:ascii="Nirmala UI" w:hAnsi="Nirmala UI" w:cs="B Nazanin"/>
                              <w:color w:val="000000" w:themeColor="text1"/>
                              <w:sz w:val="28"/>
                              <w:szCs w:val="28"/>
                              <w:rtl/>
                              <w:lang w:bidi="fa-IR"/>
                              <w:rPrChange w:id="1170"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71" w:author="Admin" w:date="2020-04-21T12:36:00Z">
                                <w:rPr>
                                  <w:rFonts w:ascii="Nirmala UI" w:hAnsi="Nirmala UI" w:cs="B Nazanin" w:hint="eastAsia"/>
                                  <w:color w:val="000000" w:themeColor="text1"/>
                                  <w:sz w:val="32"/>
                                  <w:szCs w:val="32"/>
                                  <w:rtl/>
                                  <w:lang w:bidi="fa-IR"/>
                                </w:rPr>
                              </w:rPrChange>
                            </w:rPr>
                            <w:t>با</w:t>
                          </w:r>
                          <w:r w:rsidRPr="00540AA0">
                            <w:rPr>
                              <w:rFonts w:ascii="Nirmala UI" w:hAnsi="Nirmala UI" w:cs="B Nazanin"/>
                              <w:color w:val="000000" w:themeColor="text1"/>
                              <w:sz w:val="28"/>
                              <w:szCs w:val="28"/>
                              <w:rtl/>
                              <w:lang w:bidi="fa-IR"/>
                              <w:rPrChange w:id="1172"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73" w:author="Admin" w:date="2020-04-21T12:36:00Z">
                                <w:rPr>
                                  <w:rFonts w:ascii="Nirmala UI" w:hAnsi="Nirmala UI" w:cs="B Nazanin" w:hint="eastAsia"/>
                                  <w:color w:val="000000" w:themeColor="text1"/>
                                  <w:sz w:val="32"/>
                                  <w:szCs w:val="32"/>
                                  <w:rtl/>
                                  <w:lang w:bidi="fa-IR"/>
                                </w:rPr>
                              </w:rPrChange>
                            </w:rPr>
                            <w:t>ا</w:t>
                          </w:r>
                          <w:r w:rsidRPr="00540AA0">
                            <w:rPr>
                              <w:rFonts w:ascii="Nirmala UI" w:hAnsi="Nirmala UI" w:cs="B Nazanin" w:hint="cs"/>
                              <w:color w:val="000000" w:themeColor="text1"/>
                              <w:sz w:val="28"/>
                              <w:szCs w:val="28"/>
                              <w:rtl/>
                              <w:lang w:bidi="fa-IR"/>
                              <w:rPrChange w:id="1174"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175" w:author="Admin" w:date="2020-04-21T12:36:00Z">
                                <w:rPr>
                                  <w:rFonts w:ascii="Nirmala UI" w:hAnsi="Nirmala UI" w:cs="B Nazanin" w:hint="eastAsia"/>
                                  <w:color w:val="000000" w:themeColor="text1"/>
                                  <w:sz w:val="32"/>
                                  <w:szCs w:val="32"/>
                                  <w:rtl/>
                                  <w:lang w:bidi="fa-IR"/>
                                </w:rPr>
                              </w:rPrChange>
                            </w:rPr>
                            <w:t>جاد</w:t>
                          </w:r>
                          <w:r w:rsidRPr="00540AA0">
                            <w:rPr>
                              <w:rFonts w:ascii="Nirmala UI" w:hAnsi="Nirmala UI" w:cs="B Nazanin"/>
                              <w:color w:val="000000" w:themeColor="text1"/>
                              <w:sz w:val="28"/>
                              <w:szCs w:val="28"/>
                              <w:rtl/>
                              <w:lang w:bidi="fa-IR"/>
                              <w:rPrChange w:id="1176"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77" w:author="Admin" w:date="2020-04-21T12:36:00Z">
                                <w:rPr>
                                  <w:rFonts w:ascii="Nirmala UI" w:hAnsi="Nirmala UI" w:cs="B Nazanin" w:hint="eastAsia"/>
                                  <w:color w:val="000000" w:themeColor="text1"/>
                                  <w:sz w:val="32"/>
                                  <w:szCs w:val="32"/>
                                  <w:rtl/>
                                  <w:lang w:bidi="fa-IR"/>
                                </w:rPr>
                              </w:rPrChange>
                            </w:rPr>
                            <w:t>داع</w:t>
                          </w:r>
                          <w:r w:rsidRPr="00540AA0">
                            <w:rPr>
                              <w:rFonts w:ascii="Nirmala UI" w:hAnsi="Nirmala UI" w:cs="B Nazanin" w:hint="cs"/>
                              <w:color w:val="000000" w:themeColor="text1"/>
                              <w:sz w:val="28"/>
                              <w:szCs w:val="28"/>
                              <w:rtl/>
                              <w:lang w:bidi="fa-IR"/>
                              <w:rPrChange w:id="1178"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1179"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80" w:author="Admin" w:date="2020-04-21T12:36:00Z">
                                <w:rPr>
                                  <w:rFonts w:ascii="Nirmala UI" w:hAnsi="Nirmala UI" w:cs="B Nazanin" w:hint="eastAsia"/>
                                  <w:color w:val="000000" w:themeColor="text1"/>
                                  <w:sz w:val="32"/>
                                  <w:szCs w:val="32"/>
                                  <w:rtl/>
                                  <w:lang w:bidi="fa-IR"/>
                                </w:rPr>
                              </w:rPrChange>
                            </w:rPr>
                            <w:t>برا</w:t>
                          </w:r>
                          <w:r w:rsidRPr="00540AA0">
                            <w:rPr>
                              <w:rFonts w:ascii="Nirmala UI" w:hAnsi="Nirmala UI" w:cs="B Nazanin" w:hint="cs"/>
                              <w:color w:val="000000" w:themeColor="text1"/>
                              <w:sz w:val="28"/>
                              <w:szCs w:val="28"/>
                              <w:rtl/>
                              <w:lang w:bidi="fa-IR"/>
                              <w:rPrChange w:id="1181"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color w:val="000000" w:themeColor="text1"/>
                              <w:sz w:val="28"/>
                              <w:szCs w:val="28"/>
                              <w:rtl/>
                              <w:lang w:bidi="fa-IR"/>
                              <w:rPrChange w:id="1182"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83" w:author="Admin" w:date="2020-04-21T12:36:00Z">
                                <w:rPr>
                                  <w:rFonts w:ascii="Nirmala UI" w:hAnsi="Nirmala UI" w:cs="B Nazanin" w:hint="eastAsia"/>
                                  <w:color w:val="000000" w:themeColor="text1"/>
                                  <w:sz w:val="32"/>
                                  <w:szCs w:val="32"/>
                                  <w:rtl/>
                                  <w:lang w:bidi="fa-IR"/>
                                </w:rPr>
                              </w:rPrChange>
                            </w:rPr>
                            <w:t>امر</w:t>
                          </w:r>
                          <w:r w:rsidRPr="00540AA0">
                            <w:rPr>
                              <w:rFonts w:ascii="Nirmala UI" w:hAnsi="Nirmala UI" w:cs="B Nazanin"/>
                              <w:color w:val="000000" w:themeColor="text1"/>
                              <w:sz w:val="28"/>
                              <w:szCs w:val="28"/>
                              <w:rtl/>
                              <w:lang w:bidi="fa-IR"/>
                              <w:rPrChange w:id="1184"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85" w:author="Admin" w:date="2020-04-21T12:36:00Z">
                                <w:rPr>
                                  <w:rFonts w:ascii="Nirmala UI" w:hAnsi="Nirmala UI" w:cs="B Nazanin" w:hint="eastAsia"/>
                                  <w:color w:val="000000" w:themeColor="text1"/>
                                  <w:sz w:val="32"/>
                                  <w:szCs w:val="32"/>
                                  <w:rtl/>
                                  <w:lang w:bidi="fa-IR"/>
                                </w:rPr>
                              </w:rPrChange>
                            </w:rPr>
                            <w:t>مباح</w:t>
                          </w:r>
                          <w:r w:rsidRPr="00540AA0">
                            <w:rPr>
                              <w:rFonts w:ascii="Nirmala UI" w:hAnsi="Nirmala UI" w:cs="B Nazanin"/>
                              <w:color w:val="000000" w:themeColor="text1"/>
                              <w:sz w:val="28"/>
                              <w:szCs w:val="28"/>
                              <w:rtl/>
                              <w:lang w:bidi="fa-IR"/>
                              <w:rPrChange w:id="1186"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87" w:author="Admin" w:date="2020-04-21T12:36: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188"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89" w:author="Admin" w:date="2020-04-21T12:36:00Z">
                                <w:rPr>
                                  <w:rFonts w:ascii="Nirmala UI" w:hAnsi="Nirmala UI" w:cs="B Nazanin" w:hint="eastAsia"/>
                                  <w:color w:val="000000" w:themeColor="text1"/>
                                  <w:sz w:val="32"/>
                                  <w:szCs w:val="32"/>
                                  <w:rtl/>
                                  <w:lang w:bidi="fa-IR"/>
                                </w:rPr>
                              </w:rPrChange>
                            </w:rPr>
                            <w:t>که</w:t>
                          </w:r>
                          <w:r w:rsidRPr="00540AA0">
                            <w:rPr>
                              <w:rFonts w:ascii="Nirmala UI" w:hAnsi="Nirmala UI" w:cs="B Nazanin"/>
                              <w:color w:val="000000" w:themeColor="text1"/>
                              <w:sz w:val="28"/>
                              <w:szCs w:val="28"/>
                              <w:rtl/>
                              <w:lang w:bidi="fa-IR"/>
                              <w:rPrChange w:id="1190"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91" w:author="Admin" w:date="2020-04-21T12:36:00Z">
                                <w:rPr>
                                  <w:rFonts w:ascii="Nirmala UI" w:hAnsi="Nirmala UI" w:cs="B Nazanin" w:hint="eastAsia"/>
                                  <w:color w:val="000000" w:themeColor="text1"/>
                                  <w:sz w:val="32"/>
                                  <w:szCs w:val="32"/>
                                  <w:rtl/>
                                  <w:lang w:bidi="fa-IR"/>
                                </w:rPr>
                              </w:rPrChange>
                            </w:rPr>
                            <w:t>جا</w:t>
                          </w:r>
                          <w:r w:rsidRPr="00540AA0">
                            <w:rPr>
                              <w:rFonts w:ascii="Nirmala UI" w:hAnsi="Nirmala UI" w:cs="B Nazanin" w:hint="cs"/>
                              <w:color w:val="000000" w:themeColor="text1"/>
                              <w:sz w:val="28"/>
                              <w:szCs w:val="28"/>
                              <w:rtl/>
                              <w:lang w:bidi="fa-IR"/>
                              <w:rPrChange w:id="1192" w:author="Admin" w:date="2020-04-21T12:36: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193" w:author="Admin" w:date="2020-04-21T12:36:00Z">
                                <w:rPr>
                                  <w:rFonts w:ascii="Nirmala UI" w:hAnsi="Nirmala UI" w:cs="B Nazanin" w:hint="eastAsia"/>
                                  <w:color w:val="000000" w:themeColor="text1"/>
                                  <w:sz w:val="32"/>
                                  <w:szCs w:val="32"/>
                                  <w:rtl/>
                                  <w:lang w:bidi="fa-IR"/>
                                </w:rPr>
                              </w:rPrChange>
                            </w:rPr>
                            <w:t>ز</w:t>
                          </w:r>
                          <w:r w:rsidRPr="00540AA0">
                            <w:rPr>
                              <w:rFonts w:ascii="Nirmala UI" w:hAnsi="Nirmala UI" w:cs="B Nazanin"/>
                              <w:color w:val="000000" w:themeColor="text1"/>
                              <w:sz w:val="28"/>
                              <w:szCs w:val="28"/>
                              <w:rtl/>
                              <w:lang w:bidi="fa-IR"/>
                              <w:rPrChange w:id="1194" w:author="Admin" w:date="2020-04-21T12:36: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195" w:author="Admin" w:date="2020-04-21T12:36:00Z">
                                <w:rPr>
                                  <w:rFonts w:ascii="Nirmala UI" w:hAnsi="Nirmala UI" w:cs="B Nazanin" w:hint="eastAsia"/>
                                  <w:color w:val="000000" w:themeColor="text1"/>
                                  <w:sz w:val="32"/>
                                  <w:szCs w:val="32"/>
                                  <w:rtl/>
                                  <w:lang w:bidi="fa-IR"/>
                                </w:rPr>
                              </w:rPrChange>
                            </w:rPr>
                            <w:t>است</w:t>
                          </w:r>
                          <w:r w:rsidRPr="00540AA0">
                            <w:rPr>
                              <w:rFonts w:ascii="Nirmala UI" w:hAnsi="Nirmala UI" w:cs="B Nazanin"/>
                              <w:color w:val="000000" w:themeColor="text1"/>
                              <w:sz w:val="28"/>
                              <w:szCs w:val="28"/>
                              <w:rtl/>
                              <w:lang w:bidi="fa-IR"/>
                              <w:rPrChange w:id="1196" w:author="Admin" w:date="2020-04-21T12:36:00Z">
                                <w:rPr>
                                  <w:rFonts w:ascii="Nirmala UI" w:hAnsi="Nirmala UI" w:cs="B Nazanin"/>
                                  <w:color w:val="000000" w:themeColor="text1"/>
                                  <w:sz w:val="32"/>
                                  <w:szCs w:val="32"/>
                                  <w:rtl/>
                                  <w:lang w:bidi="fa-IR"/>
                                </w:rPr>
                              </w:rPrChange>
                            </w:rPr>
                            <w:t>.</w:t>
                          </w:r>
                          <w:r w:rsidRPr="00540AA0">
                            <w:rPr>
                              <w:rFonts w:ascii="Nirmala UI" w:hAnsi="Nirmala UI" w:cs="B Nazanin"/>
                              <w:noProof/>
                              <w:color w:val="000000" w:themeColor="text1"/>
                              <w:sz w:val="28"/>
                              <w:szCs w:val="28"/>
                              <w:lang w:bidi="fa-IR"/>
                              <w:rPrChange w:id="1197" w:author="Admin" w:date="2020-04-21T12:36:00Z">
                                <w:rPr>
                                  <w:rFonts w:ascii="Nirmala UI" w:hAnsi="Nirmala UI" w:cs="B Nazanin"/>
                                  <w:noProof/>
                                  <w:color w:val="000000" w:themeColor="text1"/>
                                  <w:sz w:val="32"/>
                                  <w:szCs w:val="32"/>
                                  <w:lang w:bidi="fa-IR"/>
                                </w:rPr>
                              </w:rPrChange>
                            </w:rPr>
                            <w:t xml:space="preserve"> </w:t>
                          </w:r>
                        </w:ins>
                      </w:p>
                      <w:p w:rsidR="00720FD0" w:rsidRDefault="00720FD0" w:rsidP="00540AA0"/>
                    </w:txbxContent>
                  </v:textbox>
                  <w10:wrap anchorx="margin"/>
                </v:shape>
              </w:pict>
            </mc:Fallback>
          </mc:AlternateContent>
        </w:r>
      </w:ins>
      <w:ins w:id="1198" w:author="Admin" w:date="2020-04-21T12:34:00Z">
        <w:r w:rsidRPr="00540AA0">
          <w:rPr>
            <w:rFonts w:ascii="Nirmala UI" w:hAnsi="Nirmala UI" w:cs="B Nazanin"/>
            <w:noProof/>
            <w:color w:val="000000" w:themeColor="text1"/>
            <w:sz w:val="32"/>
            <w:szCs w:val="32"/>
          </w:rPr>
          <mc:AlternateContent>
            <mc:Choice Requires="wps">
              <w:drawing>
                <wp:anchor distT="45720" distB="45720" distL="114300" distR="114300" simplePos="0" relativeHeight="251740160" behindDoc="1" locked="0" layoutInCell="1" allowOverlap="1" wp14:anchorId="78E6FE0B" wp14:editId="50ACDD10">
                  <wp:simplePos x="0" y="0"/>
                  <wp:positionH relativeFrom="margin">
                    <wp:posOffset>1393190</wp:posOffset>
                  </wp:positionH>
                  <wp:positionV relativeFrom="paragraph">
                    <wp:posOffset>7620</wp:posOffset>
                  </wp:positionV>
                  <wp:extent cx="1169035" cy="850265"/>
                  <wp:effectExtent l="0" t="0" r="0" b="698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850265"/>
                          </a:xfrm>
                          <a:prstGeom prst="rect">
                            <a:avLst/>
                          </a:prstGeom>
                          <a:solidFill>
                            <a:srgbClr val="FFFFFF"/>
                          </a:solidFill>
                          <a:ln w="9525">
                            <a:noFill/>
                            <a:miter lim="800000"/>
                            <a:headEnd/>
                            <a:tailEnd/>
                          </a:ln>
                        </wps:spPr>
                        <wps:txbx>
                          <w:txbxContent>
                            <w:p w:rsidR="00720FD0" w:rsidRPr="00540AA0" w:rsidRDefault="00720FD0" w:rsidP="00540AA0">
                              <w:pPr>
                                <w:bidi/>
                                <w:spacing w:after="0" w:line="360" w:lineRule="auto"/>
                                <w:jc w:val="both"/>
                                <w:rPr>
                                  <w:ins w:id="1199" w:author="Admin" w:date="2020-04-21T12:35:00Z"/>
                                  <w:rFonts w:ascii="Nirmala UI" w:hAnsi="Nirmala UI" w:cs="B Nazanin"/>
                                  <w:color w:val="000000" w:themeColor="text1"/>
                                  <w:sz w:val="28"/>
                                  <w:szCs w:val="28"/>
                                  <w:rtl/>
                                  <w:lang w:bidi="fa-IR"/>
                                  <w:rPrChange w:id="1200" w:author="Admin" w:date="2020-04-21T12:35:00Z">
                                    <w:rPr>
                                      <w:ins w:id="1201" w:author="Admin" w:date="2020-04-21T12:35:00Z"/>
                                      <w:rFonts w:ascii="Nirmala UI" w:hAnsi="Nirmala UI" w:cs="B Nazanin"/>
                                      <w:color w:val="000000" w:themeColor="text1"/>
                                      <w:sz w:val="32"/>
                                      <w:szCs w:val="32"/>
                                      <w:rtl/>
                                      <w:lang w:bidi="fa-IR"/>
                                    </w:rPr>
                                  </w:rPrChange>
                                </w:rPr>
                              </w:pPr>
                              <w:ins w:id="1202" w:author="Admin" w:date="2020-04-21T12:35:00Z">
                                <w:r w:rsidRPr="00540AA0">
                                  <w:rPr>
                                    <w:rFonts w:ascii="Nirmala UI" w:hAnsi="Nirmala UI" w:cs="B Nazanin"/>
                                    <w:color w:val="000000" w:themeColor="text1"/>
                                    <w:sz w:val="28"/>
                                    <w:szCs w:val="28"/>
                                    <w:rtl/>
                                    <w:lang w:bidi="fa-IR"/>
                                    <w:rPrChange w:id="1203" w:author="Admin" w:date="2020-04-21T12:35:00Z">
                                      <w:rPr>
                                        <w:rFonts w:ascii="Nirmala UI" w:hAnsi="Nirmala UI" w:cs="B Nazanin"/>
                                        <w:color w:val="000000" w:themeColor="text1"/>
                                        <w:sz w:val="32"/>
                                        <w:szCs w:val="32"/>
                                        <w:rtl/>
                                        <w:lang w:bidi="fa-IR"/>
                                      </w:rPr>
                                    </w:rPrChange>
                                  </w:rPr>
                                  <w:t xml:space="preserve">2- </w:t>
                                </w:r>
                                <w:r w:rsidRPr="00540AA0">
                                  <w:rPr>
                                    <w:rFonts w:ascii="Nirmala UI" w:hAnsi="Nirmala UI" w:cs="B Nazanin" w:hint="cs"/>
                                    <w:color w:val="000000" w:themeColor="text1"/>
                                    <w:sz w:val="28"/>
                                    <w:szCs w:val="28"/>
                                    <w:rtl/>
                                    <w:lang w:bidi="fa-IR"/>
                                    <w:rPrChange w:id="1204" w:author="Admin" w:date="2020-04-21T12:35: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205" w:author="Admin" w:date="2020-04-21T12:35:00Z">
                                      <w:rPr>
                                        <w:rFonts w:ascii="Nirmala UI" w:hAnsi="Nirmala UI" w:cs="B Nazanin" w:hint="eastAsia"/>
                                        <w:color w:val="000000" w:themeColor="text1"/>
                                        <w:sz w:val="32"/>
                                        <w:szCs w:val="32"/>
                                        <w:rtl/>
                                        <w:lang w:bidi="fa-IR"/>
                                      </w:rPr>
                                    </w:rPrChange>
                                  </w:rPr>
                                  <w:t>ا</w:t>
                                </w:r>
                                <w:r w:rsidRPr="00540AA0">
                                  <w:rPr>
                                    <w:rFonts w:ascii="Nirmala UI" w:hAnsi="Nirmala UI" w:cs="B Nazanin"/>
                                    <w:color w:val="000000" w:themeColor="text1"/>
                                    <w:sz w:val="28"/>
                                    <w:szCs w:val="28"/>
                                    <w:rtl/>
                                    <w:lang w:bidi="fa-IR"/>
                                    <w:rPrChange w:id="1206" w:author="Admin" w:date="2020-04-21T12:35: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207" w:author="Admin" w:date="2020-04-21T12:35:00Z">
                                      <w:rPr>
                                        <w:rFonts w:ascii="Nirmala UI" w:hAnsi="Nirmala UI" w:cs="B Nazanin" w:hint="eastAsia"/>
                                        <w:color w:val="000000" w:themeColor="text1"/>
                                        <w:sz w:val="32"/>
                                        <w:szCs w:val="32"/>
                                        <w:rtl/>
                                        <w:lang w:bidi="fa-IR"/>
                                      </w:rPr>
                                    </w:rPrChange>
                                  </w:rPr>
                                  <w:t>در</w:t>
                                </w:r>
                                <w:r w:rsidRPr="00540AA0">
                                  <w:rPr>
                                    <w:rFonts w:ascii="Nirmala UI" w:hAnsi="Nirmala UI" w:cs="B Nazanin"/>
                                    <w:color w:val="000000" w:themeColor="text1"/>
                                    <w:sz w:val="28"/>
                                    <w:szCs w:val="28"/>
                                    <w:rtl/>
                                    <w:lang w:bidi="fa-IR"/>
                                    <w:rPrChange w:id="1208" w:author="Admin" w:date="2020-04-21T12:35: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209" w:author="Admin" w:date="2020-04-21T12:35:00Z">
                                      <w:rPr>
                                        <w:rFonts w:ascii="Nirmala UI" w:hAnsi="Nirmala UI" w:cs="B Nazanin" w:hint="eastAsia"/>
                                        <w:color w:val="000000" w:themeColor="text1"/>
                                        <w:sz w:val="32"/>
                                        <w:szCs w:val="32"/>
                                        <w:rtl/>
                                        <w:lang w:bidi="fa-IR"/>
                                      </w:rPr>
                                    </w:rPrChange>
                                  </w:rPr>
                                  <w:t>برابر</w:t>
                                </w:r>
                                <w:r w:rsidRPr="00540AA0">
                                  <w:rPr>
                                    <w:rFonts w:ascii="Nirmala UI" w:hAnsi="Nirmala UI" w:cs="B Nazanin"/>
                                    <w:color w:val="000000" w:themeColor="text1"/>
                                    <w:sz w:val="28"/>
                                    <w:szCs w:val="28"/>
                                    <w:rtl/>
                                    <w:lang w:bidi="fa-IR"/>
                                    <w:rPrChange w:id="1210" w:author="Admin" w:date="2020-04-21T12:35: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211" w:author="Admin" w:date="2020-04-21T12:35:00Z">
                                      <w:rPr>
                                        <w:rFonts w:ascii="Nirmala UI" w:hAnsi="Nirmala UI" w:cs="B Nazanin" w:hint="eastAsia"/>
                                        <w:color w:val="000000" w:themeColor="text1"/>
                                        <w:sz w:val="32"/>
                                        <w:szCs w:val="32"/>
                                        <w:rtl/>
                                        <w:lang w:bidi="fa-IR"/>
                                      </w:rPr>
                                    </w:rPrChange>
                                  </w:rPr>
                                  <w:t>آن</w:t>
                                </w:r>
                                <w:r w:rsidRPr="00540AA0">
                                  <w:rPr>
                                    <w:rFonts w:ascii="Nirmala UI" w:hAnsi="Nirmala UI" w:cs="B Nazanin"/>
                                    <w:color w:val="000000" w:themeColor="text1"/>
                                    <w:sz w:val="28"/>
                                    <w:szCs w:val="28"/>
                                    <w:rtl/>
                                    <w:lang w:bidi="fa-IR"/>
                                    <w:rPrChange w:id="1212" w:author="Admin" w:date="2020-04-21T12:35: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213" w:author="Admin" w:date="2020-04-21T12:35:00Z">
                                      <w:rPr>
                                        <w:rFonts w:ascii="Nirmala UI" w:hAnsi="Nirmala UI" w:cs="B Nazanin" w:hint="eastAsia"/>
                                        <w:color w:val="000000" w:themeColor="text1"/>
                                        <w:sz w:val="32"/>
                                        <w:szCs w:val="32"/>
                                        <w:rtl/>
                                        <w:lang w:bidi="fa-IR"/>
                                      </w:rPr>
                                    </w:rPrChange>
                                  </w:rPr>
                                  <w:t>ن</w:t>
                                </w:r>
                                <w:r w:rsidRPr="00540AA0">
                                  <w:rPr>
                                    <w:rFonts w:ascii="Nirmala UI" w:hAnsi="Nirmala UI" w:cs="B Nazanin" w:hint="cs"/>
                                    <w:color w:val="000000" w:themeColor="text1"/>
                                    <w:sz w:val="28"/>
                                    <w:szCs w:val="28"/>
                                    <w:rtl/>
                                    <w:lang w:bidi="fa-IR"/>
                                    <w:rPrChange w:id="1214" w:author="Admin" w:date="2020-04-21T12:35: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215" w:author="Admin" w:date="2020-04-21T12:35:00Z">
                                      <w:rPr>
                                        <w:rFonts w:ascii="Nirmala UI" w:hAnsi="Nirmala UI" w:cs="B Nazanin" w:hint="eastAsia"/>
                                        <w:color w:val="000000" w:themeColor="text1"/>
                                        <w:sz w:val="32"/>
                                        <w:szCs w:val="32"/>
                                        <w:rtl/>
                                        <w:lang w:bidi="fa-IR"/>
                                      </w:rPr>
                                    </w:rPrChange>
                                  </w:rPr>
                                  <w:t>ست</w:t>
                                </w:r>
                                <w:r w:rsidRPr="00540AA0">
                                  <w:rPr>
                                    <w:rFonts w:ascii="Nirmala UI" w:hAnsi="Nirmala UI" w:cs="B Nazanin"/>
                                    <w:color w:val="000000" w:themeColor="text1"/>
                                    <w:sz w:val="28"/>
                                    <w:szCs w:val="28"/>
                                    <w:rtl/>
                                    <w:lang w:bidi="fa-IR"/>
                                    <w:rPrChange w:id="1216" w:author="Admin" w:date="2020-04-21T12:35:00Z">
                                      <w:rPr>
                                        <w:rFonts w:ascii="Nirmala UI" w:hAnsi="Nirmala UI" w:cs="B Nazanin"/>
                                        <w:color w:val="000000" w:themeColor="text1"/>
                                        <w:sz w:val="32"/>
                                        <w:szCs w:val="32"/>
                                        <w:rtl/>
                                        <w:lang w:bidi="fa-IR"/>
                                      </w:rPr>
                                    </w:rPrChange>
                                  </w:rPr>
                                  <w:t>.</w:t>
                                </w:r>
                              </w:ins>
                            </w:p>
                            <w:p w:rsidR="00720FD0" w:rsidRDefault="00720FD0" w:rsidP="00540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FE0B" id="_x0000_s1062" type="#_x0000_t202" style="position:absolute;left:0;text-align:left;margin-left:109.7pt;margin-top:.6pt;width:92.05pt;height:66.95pt;z-index:-251576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" stroked="f">
                  <v:textbox>
                    <w:txbxContent>
                      <w:p w:rsidR="00720FD0" w:rsidRPr="00540AA0" w:rsidRDefault="00720FD0" w:rsidP="00540AA0">
                        <w:pPr>
                          <w:bidi/>
                          <w:spacing w:after="0" w:line="360" w:lineRule="auto"/>
                          <w:jc w:val="both"/>
                          <w:rPr>
                            <w:ins w:id="1217" w:author="Admin" w:date="2020-04-21T12:35:00Z"/>
                            <w:rFonts w:ascii="Nirmala UI" w:hAnsi="Nirmala UI" w:cs="B Nazanin"/>
                            <w:color w:val="000000" w:themeColor="text1"/>
                            <w:sz w:val="28"/>
                            <w:szCs w:val="28"/>
                            <w:rtl/>
                            <w:lang w:bidi="fa-IR"/>
                            <w:rPrChange w:id="1218" w:author="Admin" w:date="2020-04-21T12:35:00Z">
                              <w:rPr>
                                <w:ins w:id="1219" w:author="Admin" w:date="2020-04-21T12:35:00Z"/>
                                <w:rFonts w:ascii="Nirmala UI" w:hAnsi="Nirmala UI" w:cs="B Nazanin"/>
                                <w:color w:val="000000" w:themeColor="text1"/>
                                <w:sz w:val="32"/>
                                <w:szCs w:val="32"/>
                                <w:rtl/>
                                <w:lang w:bidi="fa-IR"/>
                              </w:rPr>
                            </w:rPrChange>
                          </w:rPr>
                        </w:pPr>
                        <w:ins w:id="1220" w:author="Admin" w:date="2020-04-21T12:35:00Z">
                          <w:r w:rsidRPr="00540AA0">
                            <w:rPr>
                              <w:rFonts w:ascii="Nirmala UI" w:hAnsi="Nirmala UI" w:cs="B Nazanin"/>
                              <w:color w:val="000000" w:themeColor="text1"/>
                              <w:sz w:val="28"/>
                              <w:szCs w:val="28"/>
                              <w:rtl/>
                              <w:lang w:bidi="fa-IR"/>
                              <w:rPrChange w:id="1221" w:author="Admin" w:date="2020-04-21T12:35:00Z">
                                <w:rPr>
                                  <w:rFonts w:ascii="Nirmala UI" w:hAnsi="Nirmala UI" w:cs="B Nazanin"/>
                                  <w:color w:val="000000" w:themeColor="text1"/>
                                  <w:sz w:val="32"/>
                                  <w:szCs w:val="32"/>
                                  <w:rtl/>
                                  <w:lang w:bidi="fa-IR"/>
                                </w:rPr>
                              </w:rPrChange>
                            </w:rPr>
                            <w:t xml:space="preserve">2- </w:t>
                          </w:r>
                          <w:r w:rsidRPr="00540AA0">
                            <w:rPr>
                              <w:rFonts w:ascii="Nirmala UI" w:hAnsi="Nirmala UI" w:cs="B Nazanin" w:hint="cs"/>
                              <w:color w:val="000000" w:themeColor="text1"/>
                              <w:sz w:val="28"/>
                              <w:szCs w:val="28"/>
                              <w:rtl/>
                              <w:lang w:bidi="fa-IR"/>
                              <w:rPrChange w:id="1222" w:author="Admin" w:date="2020-04-21T12:35: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223" w:author="Admin" w:date="2020-04-21T12:35:00Z">
                                <w:rPr>
                                  <w:rFonts w:ascii="Nirmala UI" w:hAnsi="Nirmala UI" w:cs="B Nazanin" w:hint="eastAsia"/>
                                  <w:color w:val="000000" w:themeColor="text1"/>
                                  <w:sz w:val="32"/>
                                  <w:szCs w:val="32"/>
                                  <w:rtl/>
                                  <w:lang w:bidi="fa-IR"/>
                                </w:rPr>
                              </w:rPrChange>
                            </w:rPr>
                            <w:t>ا</w:t>
                          </w:r>
                          <w:r w:rsidRPr="00540AA0">
                            <w:rPr>
                              <w:rFonts w:ascii="Nirmala UI" w:hAnsi="Nirmala UI" w:cs="B Nazanin"/>
                              <w:color w:val="000000" w:themeColor="text1"/>
                              <w:sz w:val="28"/>
                              <w:szCs w:val="28"/>
                              <w:rtl/>
                              <w:lang w:bidi="fa-IR"/>
                              <w:rPrChange w:id="1224" w:author="Admin" w:date="2020-04-21T12:35: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225" w:author="Admin" w:date="2020-04-21T12:35:00Z">
                                <w:rPr>
                                  <w:rFonts w:ascii="Nirmala UI" w:hAnsi="Nirmala UI" w:cs="B Nazanin" w:hint="eastAsia"/>
                                  <w:color w:val="000000" w:themeColor="text1"/>
                                  <w:sz w:val="32"/>
                                  <w:szCs w:val="32"/>
                                  <w:rtl/>
                                  <w:lang w:bidi="fa-IR"/>
                                </w:rPr>
                              </w:rPrChange>
                            </w:rPr>
                            <w:t>در</w:t>
                          </w:r>
                          <w:r w:rsidRPr="00540AA0">
                            <w:rPr>
                              <w:rFonts w:ascii="Nirmala UI" w:hAnsi="Nirmala UI" w:cs="B Nazanin"/>
                              <w:color w:val="000000" w:themeColor="text1"/>
                              <w:sz w:val="28"/>
                              <w:szCs w:val="28"/>
                              <w:rtl/>
                              <w:lang w:bidi="fa-IR"/>
                              <w:rPrChange w:id="1226" w:author="Admin" w:date="2020-04-21T12:35: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227" w:author="Admin" w:date="2020-04-21T12:35:00Z">
                                <w:rPr>
                                  <w:rFonts w:ascii="Nirmala UI" w:hAnsi="Nirmala UI" w:cs="B Nazanin" w:hint="eastAsia"/>
                                  <w:color w:val="000000" w:themeColor="text1"/>
                                  <w:sz w:val="32"/>
                                  <w:szCs w:val="32"/>
                                  <w:rtl/>
                                  <w:lang w:bidi="fa-IR"/>
                                </w:rPr>
                              </w:rPrChange>
                            </w:rPr>
                            <w:t>برابر</w:t>
                          </w:r>
                          <w:r w:rsidRPr="00540AA0">
                            <w:rPr>
                              <w:rFonts w:ascii="Nirmala UI" w:hAnsi="Nirmala UI" w:cs="B Nazanin"/>
                              <w:color w:val="000000" w:themeColor="text1"/>
                              <w:sz w:val="28"/>
                              <w:szCs w:val="28"/>
                              <w:rtl/>
                              <w:lang w:bidi="fa-IR"/>
                              <w:rPrChange w:id="1228" w:author="Admin" w:date="2020-04-21T12:35: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229" w:author="Admin" w:date="2020-04-21T12:35:00Z">
                                <w:rPr>
                                  <w:rFonts w:ascii="Nirmala UI" w:hAnsi="Nirmala UI" w:cs="B Nazanin" w:hint="eastAsia"/>
                                  <w:color w:val="000000" w:themeColor="text1"/>
                                  <w:sz w:val="32"/>
                                  <w:szCs w:val="32"/>
                                  <w:rtl/>
                                  <w:lang w:bidi="fa-IR"/>
                                </w:rPr>
                              </w:rPrChange>
                            </w:rPr>
                            <w:t>آن</w:t>
                          </w:r>
                          <w:r w:rsidRPr="00540AA0">
                            <w:rPr>
                              <w:rFonts w:ascii="Nirmala UI" w:hAnsi="Nirmala UI" w:cs="B Nazanin"/>
                              <w:color w:val="000000" w:themeColor="text1"/>
                              <w:sz w:val="28"/>
                              <w:szCs w:val="28"/>
                              <w:rtl/>
                              <w:lang w:bidi="fa-IR"/>
                              <w:rPrChange w:id="1230" w:author="Admin" w:date="2020-04-21T12:35:00Z">
                                <w:rPr>
                                  <w:rFonts w:ascii="Nirmala UI" w:hAnsi="Nirmala UI" w:cs="B Nazanin"/>
                                  <w:color w:val="000000" w:themeColor="text1"/>
                                  <w:sz w:val="32"/>
                                  <w:szCs w:val="32"/>
                                  <w:rtl/>
                                  <w:lang w:bidi="fa-IR"/>
                                </w:rPr>
                              </w:rPrChange>
                            </w:rPr>
                            <w:t xml:space="preserve"> </w:t>
                          </w:r>
                          <w:r w:rsidRPr="00540AA0">
                            <w:rPr>
                              <w:rFonts w:ascii="Nirmala UI" w:hAnsi="Nirmala UI" w:cs="B Nazanin" w:hint="eastAsia"/>
                              <w:color w:val="000000" w:themeColor="text1"/>
                              <w:sz w:val="28"/>
                              <w:szCs w:val="28"/>
                              <w:rtl/>
                              <w:lang w:bidi="fa-IR"/>
                              <w:rPrChange w:id="1231" w:author="Admin" w:date="2020-04-21T12:35:00Z">
                                <w:rPr>
                                  <w:rFonts w:ascii="Nirmala UI" w:hAnsi="Nirmala UI" w:cs="B Nazanin" w:hint="eastAsia"/>
                                  <w:color w:val="000000" w:themeColor="text1"/>
                                  <w:sz w:val="32"/>
                                  <w:szCs w:val="32"/>
                                  <w:rtl/>
                                  <w:lang w:bidi="fa-IR"/>
                                </w:rPr>
                              </w:rPrChange>
                            </w:rPr>
                            <w:t>ن</w:t>
                          </w:r>
                          <w:r w:rsidRPr="00540AA0">
                            <w:rPr>
                              <w:rFonts w:ascii="Nirmala UI" w:hAnsi="Nirmala UI" w:cs="B Nazanin" w:hint="cs"/>
                              <w:color w:val="000000" w:themeColor="text1"/>
                              <w:sz w:val="28"/>
                              <w:szCs w:val="28"/>
                              <w:rtl/>
                              <w:lang w:bidi="fa-IR"/>
                              <w:rPrChange w:id="1232" w:author="Admin" w:date="2020-04-21T12:35:00Z">
                                <w:rPr>
                                  <w:rFonts w:ascii="Nirmala UI" w:hAnsi="Nirmala UI" w:cs="B Nazanin" w:hint="cs"/>
                                  <w:color w:val="000000" w:themeColor="text1"/>
                                  <w:sz w:val="32"/>
                                  <w:szCs w:val="32"/>
                                  <w:rtl/>
                                  <w:lang w:bidi="fa-IR"/>
                                </w:rPr>
                              </w:rPrChange>
                            </w:rPr>
                            <w:t>ی</w:t>
                          </w:r>
                          <w:r w:rsidRPr="00540AA0">
                            <w:rPr>
                              <w:rFonts w:ascii="Nirmala UI" w:hAnsi="Nirmala UI" w:cs="B Nazanin" w:hint="eastAsia"/>
                              <w:color w:val="000000" w:themeColor="text1"/>
                              <w:sz w:val="28"/>
                              <w:szCs w:val="28"/>
                              <w:rtl/>
                              <w:lang w:bidi="fa-IR"/>
                              <w:rPrChange w:id="1233" w:author="Admin" w:date="2020-04-21T12:35:00Z">
                                <w:rPr>
                                  <w:rFonts w:ascii="Nirmala UI" w:hAnsi="Nirmala UI" w:cs="B Nazanin" w:hint="eastAsia"/>
                                  <w:color w:val="000000" w:themeColor="text1"/>
                                  <w:sz w:val="32"/>
                                  <w:szCs w:val="32"/>
                                  <w:rtl/>
                                  <w:lang w:bidi="fa-IR"/>
                                </w:rPr>
                              </w:rPrChange>
                            </w:rPr>
                            <w:t>ست</w:t>
                          </w:r>
                          <w:r w:rsidRPr="00540AA0">
                            <w:rPr>
                              <w:rFonts w:ascii="Nirmala UI" w:hAnsi="Nirmala UI" w:cs="B Nazanin"/>
                              <w:color w:val="000000" w:themeColor="text1"/>
                              <w:sz w:val="28"/>
                              <w:szCs w:val="28"/>
                              <w:rtl/>
                              <w:lang w:bidi="fa-IR"/>
                              <w:rPrChange w:id="1234" w:author="Admin" w:date="2020-04-21T12:35:00Z">
                                <w:rPr>
                                  <w:rFonts w:ascii="Nirmala UI" w:hAnsi="Nirmala UI" w:cs="B Nazanin"/>
                                  <w:color w:val="000000" w:themeColor="text1"/>
                                  <w:sz w:val="32"/>
                                  <w:szCs w:val="32"/>
                                  <w:rtl/>
                                  <w:lang w:bidi="fa-IR"/>
                                </w:rPr>
                              </w:rPrChange>
                            </w:rPr>
                            <w:t>.</w:t>
                          </w:r>
                        </w:ins>
                      </w:p>
                      <w:p w:rsidR="00720FD0" w:rsidRDefault="00720FD0" w:rsidP="00540AA0"/>
                    </w:txbxContent>
                  </v:textbox>
                  <w10:wrap anchorx="margin"/>
                </v:shape>
              </w:pict>
            </mc:Fallback>
          </mc:AlternateContent>
        </w:r>
      </w:ins>
    </w:p>
    <w:p w:rsidR="00645B92" w:rsidRPr="001F7DD0" w:rsidDel="00C232C6" w:rsidRDefault="00645B92">
      <w:pPr>
        <w:bidi/>
        <w:spacing w:after="0" w:line="360" w:lineRule="auto"/>
        <w:jc w:val="both"/>
        <w:rPr>
          <w:moveFrom w:id="1235" w:author="Admin" w:date="2020-04-21T11:59:00Z"/>
          <w:rFonts w:ascii="Nirmala UI" w:hAnsi="Nirmala UI" w:cs="B Nazanin"/>
          <w:color w:val="000000" w:themeColor="text1"/>
          <w:sz w:val="32"/>
          <w:szCs w:val="32"/>
          <w:rtl/>
          <w:lang w:bidi="fa-IR"/>
        </w:rPr>
        <w:pPrChange w:id="1236" w:author="Admin" w:date="2020-04-21T12:07:00Z">
          <w:pPr>
            <w:bidi/>
            <w:spacing w:after="0" w:line="360" w:lineRule="auto"/>
            <w:jc w:val="both"/>
          </w:pPr>
        </w:pPrChange>
      </w:pPr>
      <w:moveFromRangeStart w:id="1237" w:author="Admin" w:date="2020-04-21T11:59:00Z" w:name="move38362815"/>
      <w:moveFrom w:id="1238" w:author="Admin" w:date="2020-04-21T11:59:00Z">
        <w:r w:rsidRPr="001F7DD0" w:rsidDel="00C232C6">
          <w:rPr>
            <w:rFonts w:ascii="Nirmala UI" w:hAnsi="Nirmala UI" w:cs="B Nazanin" w:hint="cs"/>
            <w:color w:val="000000" w:themeColor="text1"/>
            <w:sz w:val="32"/>
            <w:szCs w:val="32"/>
            <w:rtl/>
            <w:lang w:bidi="fa-IR"/>
          </w:rPr>
          <w:t>الف: به نظر شیخ طوسی</w:t>
        </w:r>
      </w:moveFrom>
    </w:p>
    <w:moveFromRangeEnd w:id="1237"/>
    <w:p w:rsidR="004D6153" w:rsidRPr="001F7DD0" w:rsidDel="00AE2E71" w:rsidRDefault="004D6153" w:rsidP="009C7DC2">
      <w:pPr>
        <w:bidi/>
        <w:spacing w:after="0" w:line="360" w:lineRule="auto"/>
        <w:jc w:val="both"/>
        <w:rPr>
          <w:del w:id="1239" w:author="Admin" w:date="2020-04-21T12:01:00Z"/>
          <w:rFonts w:ascii="Nirmala UI" w:hAnsi="Nirmala UI" w:cs="B Nazanin"/>
          <w:color w:val="000000" w:themeColor="text1"/>
          <w:sz w:val="32"/>
          <w:szCs w:val="32"/>
          <w:rtl/>
          <w:lang w:bidi="fa-IR"/>
        </w:rPr>
      </w:pPr>
      <w:del w:id="1240" w:author="Admin" w:date="2020-04-21T12:01:00Z">
        <w:r w:rsidRPr="001F7DD0" w:rsidDel="00AE2E71">
          <w:rPr>
            <w:rFonts w:ascii="Nirmala UI" w:hAnsi="Nirmala UI" w:cs="B Nazanin" w:hint="cs"/>
            <w:color w:val="000000" w:themeColor="text1"/>
            <w:sz w:val="32"/>
            <w:szCs w:val="32"/>
            <w:rtl/>
            <w:lang w:bidi="fa-IR"/>
          </w:rPr>
          <w:delText>1- در موضع کارش هدیّه داده شود</w:delText>
        </w:r>
      </w:del>
    </w:p>
    <w:p w:rsidR="004D6153" w:rsidRPr="001F7DD0" w:rsidDel="00F37B6F" w:rsidRDefault="004D6153" w:rsidP="009C7DC2">
      <w:pPr>
        <w:bidi/>
        <w:spacing w:after="0" w:line="360" w:lineRule="auto"/>
        <w:jc w:val="both"/>
        <w:rPr>
          <w:del w:id="1241" w:author="Admin" w:date="2020-04-21T12:12:00Z"/>
          <w:rFonts w:ascii="Nirmala UI" w:hAnsi="Nirmala UI" w:cs="B Nazanin"/>
          <w:color w:val="000000" w:themeColor="text1"/>
          <w:sz w:val="32"/>
          <w:szCs w:val="32"/>
          <w:rtl/>
          <w:lang w:bidi="fa-IR"/>
        </w:rPr>
      </w:pPr>
      <w:del w:id="1242" w:author="Admin" w:date="2020-04-21T12:12:00Z">
        <w:r w:rsidRPr="001F7DD0" w:rsidDel="00F37B6F">
          <w:rPr>
            <w:rFonts w:ascii="Nirmala UI" w:hAnsi="Nirmala UI" w:cs="B Nazanin" w:hint="cs"/>
            <w:color w:val="000000" w:themeColor="text1"/>
            <w:sz w:val="32"/>
            <w:szCs w:val="32"/>
            <w:rtl/>
            <w:lang w:bidi="fa-IR"/>
          </w:rPr>
          <w:delText>الف: قبلاً بین آن</w:delText>
        </w:r>
        <w:r w:rsidRPr="001F7DD0" w:rsidDel="00F37B6F">
          <w:rPr>
            <w:rFonts w:ascii="Nirmala UI" w:hAnsi="Nirmala UI" w:cs="B Nazanin"/>
            <w:color w:val="000000" w:themeColor="text1"/>
            <w:sz w:val="32"/>
            <w:szCs w:val="32"/>
            <w:rtl/>
            <w:lang w:bidi="fa-IR"/>
          </w:rPr>
          <w:softHyphen/>
        </w:r>
        <w:r w:rsidRPr="001F7DD0" w:rsidDel="00F37B6F">
          <w:rPr>
            <w:rFonts w:ascii="Nirmala UI" w:hAnsi="Nirmala UI" w:cs="B Nazanin" w:hint="cs"/>
            <w:color w:val="000000" w:themeColor="text1"/>
            <w:sz w:val="32"/>
            <w:szCs w:val="32"/>
            <w:rtl/>
            <w:lang w:bidi="fa-IR"/>
          </w:rPr>
          <w:delText>ها معمول نبوده</w:delText>
        </w:r>
      </w:del>
    </w:p>
    <w:p w:rsidR="004D6153" w:rsidRPr="001F7DD0" w:rsidDel="00F37B6F" w:rsidRDefault="004D6153" w:rsidP="009C7DC2">
      <w:pPr>
        <w:bidi/>
        <w:spacing w:after="0" w:line="360" w:lineRule="auto"/>
        <w:jc w:val="both"/>
        <w:rPr>
          <w:del w:id="1243" w:author="Admin" w:date="2020-04-21T12:14:00Z"/>
          <w:rFonts w:ascii="Nirmala UI" w:hAnsi="Nirmala UI" w:cs="B Nazanin"/>
          <w:color w:val="000000" w:themeColor="text1"/>
          <w:sz w:val="32"/>
          <w:szCs w:val="32"/>
          <w:rtl/>
          <w:lang w:bidi="fa-IR"/>
        </w:rPr>
      </w:pPr>
      <w:del w:id="1244" w:author="Admin" w:date="2020-04-21T12:14:00Z">
        <w:r w:rsidRPr="001F7DD0" w:rsidDel="00F37B6F">
          <w:rPr>
            <w:rFonts w:ascii="Nirmala UI" w:hAnsi="Nirmala UI" w:cs="B Nazanin" w:hint="cs"/>
            <w:color w:val="000000" w:themeColor="text1"/>
            <w:sz w:val="32"/>
            <w:szCs w:val="32"/>
            <w:rtl/>
            <w:lang w:bidi="fa-IR"/>
          </w:rPr>
          <w:delText>ب: قبلاً معمول بوده است</w:delText>
        </w:r>
      </w:del>
    </w:p>
    <w:p w:rsidR="004D6153" w:rsidRPr="001F7DD0" w:rsidDel="00F37B6F" w:rsidRDefault="004D6153" w:rsidP="009C7DC2">
      <w:pPr>
        <w:bidi/>
        <w:spacing w:after="0" w:line="360" w:lineRule="auto"/>
        <w:jc w:val="both"/>
        <w:rPr>
          <w:del w:id="1245" w:author="Admin" w:date="2020-04-21T12:15:00Z"/>
          <w:rFonts w:ascii="Nirmala UI" w:hAnsi="Nirmala UI" w:cs="B Nazanin"/>
          <w:color w:val="000000" w:themeColor="text1"/>
          <w:sz w:val="32"/>
          <w:szCs w:val="32"/>
          <w:rtl/>
          <w:lang w:bidi="fa-IR"/>
        </w:rPr>
      </w:pPr>
      <w:del w:id="1246" w:author="Admin" w:date="2020-04-21T12:15:00Z">
        <w:r w:rsidRPr="001F7DD0" w:rsidDel="00F37B6F">
          <w:rPr>
            <w:rFonts w:ascii="Nirmala UI" w:hAnsi="Nirmala UI" w:cs="B Nazanin" w:hint="cs"/>
            <w:color w:val="000000" w:themeColor="text1"/>
            <w:sz w:val="32"/>
            <w:szCs w:val="32"/>
            <w:rtl/>
            <w:lang w:bidi="fa-IR"/>
          </w:rPr>
          <w:delText>1- در حال انجام کار یا قضاوت حرام است.</w:delText>
        </w:r>
      </w:del>
    </w:p>
    <w:p w:rsidR="004D6153" w:rsidRPr="001F7DD0" w:rsidDel="00F37B6F" w:rsidRDefault="004D6153" w:rsidP="009C7DC2">
      <w:pPr>
        <w:bidi/>
        <w:spacing w:after="0" w:line="360" w:lineRule="auto"/>
        <w:jc w:val="both"/>
        <w:rPr>
          <w:del w:id="1247" w:author="Admin" w:date="2020-04-21T12:16:00Z"/>
          <w:rFonts w:ascii="Nirmala UI" w:hAnsi="Nirmala UI" w:cs="B Nazanin"/>
          <w:color w:val="000000" w:themeColor="text1"/>
          <w:sz w:val="32"/>
          <w:szCs w:val="32"/>
          <w:rtl/>
          <w:lang w:bidi="fa-IR"/>
        </w:rPr>
      </w:pPr>
      <w:del w:id="1248" w:author="Admin" w:date="2020-04-21T12:16:00Z">
        <w:r w:rsidRPr="001F7DD0" w:rsidDel="00F37B6F">
          <w:rPr>
            <w:rFonts w:ascii="Nirmala UI" w:hAnsi="Nirmala UI" w:cs="B Nazanin" w:hint="cs"/>
            <w:color w:val="000000" w:themeColor="text1"/>
            <w:sz w:val="32"/>
            <w:szCs w:val="32"/>
            <w:rtl/>
            <w:lang w:bidi="fa-IR"/>
          </w:rPr>
          <w:delText>2- در حال انجام کار یا قضاوت نباشد مکروه است.</w:delText>
        </w:r>
      </w:del>
    </w:p>
    <w:p w:rsidR="004D6153" w:rsidRPr="001F7DD0" w:rsidDel="00AE2E71" w:rsidRDefault="004D6153" w:rsidP="009C7DC2">
      <w:pPr>
        <w:bidi/>
        <w:spacing w:after="0" w:line="360" w:lineRule="auto"/>
        <w:jc w:val="both"/>
        <w:rPr>
          <w:moveFrom w:id="1249" w:author="Admin" w:date="2020-04-21T12:04:00Z"/>
          <w:rFonts w:ascii="Nirmala UI" w:hAnsi="Nirmala UI" w:cs="B Nazanin"/>
          <w:color w:val="000000" w:themeColor="text1"/>
          <w:sz w:val="32"/>
          <w:szCs w:val="32"/>
          <w:rtl/>
          <w:lang w:bidi="fa-IR"/>
        </w:rPr>
      </w:pPr>
      <w:moveFromRangeStart w:id="1250" w:author="Admin" w:date="2020-04-21T12:04:00Z" w:name="move38363074"/>
      <w:moveFrom w:id="1251" w:author="Admin" w:date="2020-04-21T12:04:00Z">
        <w:r w:rsidRPr="001F7DD0" w:rsidDel="00AE2E71">
          <w:rPr>
            <w:rFonts w:ascii="Nirmala UI" w:hAnsi="Nirmala UI" w:cs="B Nazanin" w:hint="cs"/>
            <w:color w:val="000000" w:themeColor="text1"/>
            <w:sz w:val="32"/>
            <w:szCs w:val="32"/>
            <w:rtl/>
            <w:lang w:bidi="fa-IR"/>
          </w:rPr>
          <w:t>2- اگر در موضع کارش نباشد دو قول است که شیخ ذکر می</w:t>
        </w:r>
        <w:r w:rsidRPr="001F7DD0" w:rsidDel="00AE2E71">
          <w:rPr>
            <w:rFonts w:ascii="Nirmala UI" w:hAnsi="Nirmala UI" w:cs="B Nazanin"/>
            <w:color w:val="000000" w:themeColor="text1"/>
            <w:sz w:val="32"/>
            <w:szCs w:val="32"/>
            <w:rtl/>
            <w:lang w:bidi="fa-IR"/>
          </w:rPr>
          <w:softHyphen/>
        </w:r>
        <w:r w:rsidRPr="001F7DD0" w:rsidDel="00AE2E71">
          <w:rPr>
            <w:rFonts w:ascii="Nirmala UI" w:hAnsi="Nirmala UI" w:cs="B Nazanin" w:hint="cs"/>
            <w:color w:val="000000" w:themeColor="text1"/>
            <w:sz w:val="32"/>
            <w:szCs w:val="32"/>
            <w:rtl/>
            <w:lang w:bidi="fa-IR"/>
          </w:rPr>
          <w:t>کند</w:t>
        </w:r>
      </w:moveFrom>
    </w:p>
    <w:moveFromRangeEnd w:id="1250"/>
    <w:p w:rsidR="004D6153" w:rsidRPr="001F7DD0" w:rsidDel="00F37B6F" w:rsidRDefault="004D6153" w:rsidP="009C7DC2">
      <w:pPr>
        <w:bidi/>
        <w:spacing w:after="0" w:line="360" w:lineRule="auto"/>
        <w:jc w:val="both"/>
        <w:rPr>
          <w:del w:id="1252" w:author="Admin" w:date="2020-04-21T12:19:00Z"/>
          <w:rFonts w:ascii="Nirmala UI" w:hAnsi="Nirmala UI" w:cs="B Nazanin"/>
          <w:color w:val="000000" w:themeColor="text1"/>
          <w:sz w:val="32"/>
          <w:szCs w:val="32"/>
          <w:rtl/>
          <w:lang w:bidi="fa-IR"/>
        </w:rPr>
      </w:pPr>
      <w:del w:id="1253" w:author="Admin" w:date="2020-04-21T12:19:00Z">
        <w:r w:rsidRPr="001F7DD0" w:rsidDel="00F37B6F">
          <w:rPr>
            <w:rFonts w:ascii="Nirmala UI" w:hAnsi="Nirmala UI" w:cs="B Nazanin" w:hint="cs"/>
            <w:color w:val="000000" w:themeColor="text1"/>
            <w:sz w:val="32"/>
            <w:szCs w:val="32"/>
            <w:rtl/>
            <w:lang w:bidi="fa-IR"/>
          </w:rPr>
          <w:delText>الف: مکروه است</w:delText>
        </w:r>
      </w:del>
    </w:p>
    <w:p w:rsidR="004D6153" w:rsidRPr="001F7DD0" w:rsidDel="00F37B6F" w:rsidRDefault="004D6153" w:rsidP="009C7DC2">
      <w:pPr>
        <w:bidi/>
        <w:spacing w:after="0" w:line="360" w:lineRule="auto"/>
        <w:jc w:val="both"/>
        <w:rPr>
          <w:del w:id="1254" w:author="Admin" w:date="2020-04-21T12:20:00Z"/>
          <w:rFonts w:ascii="Nirmala UI" w:hAnsi="Nirmala UI" w:cs="B Nazanin"/>
          <w:color w:val="000000" w:themeColor="text1"/>
          <w:sz w:val="32"/>
          <w:szCs w:val="32"/>
          <w:rtl/>
          <w:lang w:bidi="fa-IR"/>
        </w:rPr>
      </w:pPr>
      <w:del w:id="1255" w:author="Admin" w:date="2020-04-21T12:20:00Z">
        <w:r w:rsidRPr="001F7DD0" w:rsidDel="00F37B6F">
          <w:rPr>
            <w:rFonts w:ascii="Nirmala UI" w:hAnsi="Nirmala UI" w:cs="B Nazanin" w:hint="cs"/>
            <w:color w:val="000000" w:themeColor="text1"/>
            <w:sz w:val="32"/>
            <w:szCs w:val="32"/>
            <w:rtl/>
            <w:lang w:bidi="fa-IR"/>
          </w:rPr>
          <w:delText>ب: حرام است</w:delText>
        </w:r>
      </w:del>
    </w:p>
    <w:p w:rsidR="00645B92" w:rsidRPr="001F7DD0" w:rsidDel="00E62FA2" w:rsidRDefault="00645B92" w:rsidP="009C7DC2">
      <w:pPr>
        <w:bidi/>
        <w:spacing w:after="0" w:line="360" w:lineRule="auto"/>
        <w:jc w:val="both"/>
        <w:rPr>
          <w:del w:id="1256" w:author="Admin" w:date="2020-04-21T12:21:00Z"/>
          <w:rFonts w:ascii="Nirmala UI" w:hAnsi="Nirmala UI" w:cs="B Nazanin"/>
          <w:color w:val="000000" w:themeColor="text1"/>
          <w:sz w:val="32"/>
          <w:szCs w:val="32"/>
          <w:rtl/>
          <w:lang w:bidi="fa-IR"/>
        </w:rPr>
      </w:pPr>
      <w:del w:id="1257" w:author="Admin" w:date="2020-04-21T12:21:00Z">
        <w:r w:rsidRPr="001F7DD0" w:rsidDel="00E62FA2">
          <w:rPr>
            <w:rFonts w:ascii="Nirmala UI" w:hAnsi="Nirmala UI" w:cs="B Nazanin" w:hint="cs"/>
            <w:color w:val="000000" w:themeColor="text1"/>
            <w:sz w:val="32"/>
            <w:szCs w:val="32"/>
            <w:rtl/>
            <w:lang w:bidi="fa-IR"/>
          </w:rPr>
          <w:delText>ب: به نظر صاحب مفتاح</w:delText>
        </w:r>
        <w:r w:rsidRPr="001F7DD0" w:rsidDel="00E62FA2">
          <w:rPr>
            <w:rFonts w:ascii="Nirmala UI" w:hAnsi="Nirmala UI" w:cs="B Nazanin"/>
            <w:color w:val="000000" w:themeColor="text1"/>
            <w:sz w:val="32"/>
            <w:szCs w:val="32"/>
            <w:rtl/>
            <w:lang w:bidi="fa-IR"/>
          </w:rPr>
          <w:softHyphen/>
        </w:r>
        <w:r w:rsidRPr="001F7DD0" w:rsidDel="00E62FA2">
          <w:rPr>
            <w:rFonts w:ascii="Nirmala UI" w:hAnsi="Nirmala UI" w:cs="B Nazanin" w:hint="cs"/>
            <w:color w:val="000000" w:themeColor="text1"/>
            <w:sz w:val="32"/>
            <w:szCs w:val="32"/>
            <w:rtl/>
            <w:lang w:bidi="fa-IR"/>
          </w:rPr>
          <w:delText>الکرامة</w:delText>
        </w:r>
      </w:del>
    </w:p>
    <w:p w:rsidR="004D6153" w:rsidRPr="001F7DD0" w:rsidDel="00540AA0" w:rsidRDefault="004D6153" w:rsidP="009C7DC2">
      <w:pPr>
        <w:bidi/>
        <w:spacing w:after="0" w:line="360" w:lineRule="auto"/>
        <w:jc w:val="both"/>
        <w:rPr>
          <w:del w:id="1258" w:author="Admin" w:date="2020-04-21T12:32:00Z"/>
          <w:rFonts w:ascii="Nirmala UI" w:hAnsi="Nirmala UI" w:cs="B Nazanin"/>
          <w:color w:val="000000" w:themeColor="text1"/>
          <w:sz w:val="32"/>
          <w:szCs w:val="32"/>
          <w:rtl/>
          <w:lang w:bidi="fa-IR"/>
        </w:rPr>
      </w:pPr>
      <w:del w:id="1259" w:author="Admin" w:date="2020-04-21T12:32:00Z">
        <w:r w:rsidRPr="001F7DD0" w:rsidDel="00540AA0">
          <w:rPr>
            <w:rFonts w:ascii="Nirmala UI" w:hAnsi="Nirmala UI" w:cs="B Nazanin" w:hint="cs"/>
            <w:color w:val="000000" w:themeColor="text1"/>
            <w:sz w:val="32"/>
            <w:szCs w:val="32"/>
            <w:rtl/>
            <w:lang w:bidi="fa-IR"/>
          </w:rPr>
          <w:delText>1- اگر ارتباط با حکومت دارد، حرام است.</w:delText>
        </w:r>
      </w:del>
    </w:p>
    <w:p w:rsidR="004D6153" w:rsidRPr="001F7DD0" w:rsidDel="00540AA0" w:rsidRDefault="004D6153" w:rsidP="009C7DC2">
      <w:pPr>
        <w:bidi/>
        <w:spacing w:after="0" w:line="360" w:lineRule="auto"/>
        <w:jc w:val="both"/>
        <w:rPr>
          <w:del w:id="1260" w:author="Admin" w:date="2020-04-21T12:33:00Z"/>
          <w:rFonts w:ascii="Nirmala UI" w:hAnsi="Nirmala UI" w:cs="B Nazanin"/>
          <w:color w:val="000000" w:themeColor="text1"/>
          <w:sz w:val="32"/>
          <w:szCs w:val="32"/>
          <w:rtl/>
          <w:lang w:bidi="fa-IR"/>
        </w:rPr>
      </w:pPr>
      <w:del w:id="1261" w:author="Admin" w:date="2020-04-21T12:33:00Z">
        <w:r w:rsidRPr="001F7DD0" w:rsidDel="00540AA0">
          <w:rPr>
            <w:rFonts w:ascii="Nirmala UI" w:hAnsi="Nirmala UI" w:cs="B Nazanin" w:hint="cs"/>
            <w:color w:val="000000" w:themeColor="text1"/>
            <w:sz w:val="32"/>
            <w:szCs w:val="32"/>
            <w:rtl/>
            <w:lang w:bidi="fa-IR"/>
          </w:rPr>
          <w:delText>2- اگر در ارتباط با حکومت نیست، جایز است.</w:delText>
        </w:r>
      </w:del>
    </w:p>
    <w:p w:rsidR="00645B92" w:rsidRPr="001F7DD0" w:rsidDel="00540AA0" w:rsidRDefault="00645B92" w:rsidP="009C7DC2">
      <w:pPr>
        <w:bidi/>
        <w:spacing w:after="0" w:line="360" w:lineRule="auto"/>
        <w:jc w:val="both"/>
        <w:rPr>
          <w:moveFrom w:id="1262" w:author="Admin" w:date="2020-04-21T12:28:00Z"/>
          <w:rFonts w:ascii="Nirmala UI" w:hAnsi="Nirmala UI" w:cs="B Nazanin"/>
          <w:color w:val="000000" w:themeColor="text1"/>
          <w:sz w:val="32"/>
          <w:szCs w:val="32"/>
          <w:rtl/>
          <w:lang w:bidi="fa-IR"/>
        </w:rPr>
      </w:pPr>
      <w:moveFromRangeStart w:id="1263" w:author="Admin" w:date="2020-04-21T12:28:00Z" w:name="move38364545"/>
      <w:moveFrom w:id="1264" w:author="Admin" w:date="2020-04-21T12:28:00Z">
        <w:r w:rsidRPr="001F7DD0" w:rsidDel="00540AA0">
          <w:rPr>
            <w:rFonts w:ascii="Nirmala UI" w:hAnsi="Nirmala UI" w:cs="B Nazanin" w:hint="cs"/>
            <w:color w:val="000000" w:themeColor="text1"/>
            <w:sz w:val="32"/>
            <w:szCs w:val="32"/>
            <w:rtl/>
            <w:lang w:bidi="fa-IR"/>
          </w:rPr>
          <w:t>ج: به نظر شیخ انصاری</w:t>
        </w:r>
      </w:moveFrom>
    </w:p>
    <w:moveFromRangeEnd w:id="1263"/>
    <w:p w:rsidR="004D6153" w:rsidRPr="001F7DD0" w:rsidDel="00540AA0" w:rsidRDefault="004D6153" w:rsidP="009C7DC2">
      <w:pPr>
        <w:bidi/>
        <w:spacing w:after="0" w:line="360" w:lineRule="auto"/>
        <w:jc w:val="both"/>
        <w:rPr>
          <w:del w:id="1265" w:author="Admin" w:date="2020-04-21T12:34:00Z"/>
          <w:rFonts w:ascii="Nirmala UI" w:hAnsi="Nirmala UI" w:cs="B Nazanin"/>
          <w:color w:val="000000" w:themeColor="text1"/>
          <w:sz w:val="32"/>
          <w:szCs w:val="32"/>
          <w:rtl/>
          <w:lang w:bidi="fa-IR"/>
        </w:rPr>
      </w:pPr>
      <w:del w:id="1266" w:author="Admin" w:date="2020-04-21T12:34:00Z">
        <w:r w:rsidRPr="001F7DD0" w:rsidDel="00540AA0">
          <w:rPr>
            <w:rFonts w:ascii="Nirmala UI" w:hAnsi="Nirmala UI" w:cs="B Nazanin" w:hint="cs"/>
            <w:color w:val="000000" w:themeColor="text1"/>
            <w:sz w:val="32"/>
            <w:szCs w:val="32"/>
            <w:rtl/>
            <w:lang w:bidi="fa-IR"/>
          </w:rPr>
          <w:delText>1- یا در برابر حکم قاضی و عمل عامل است که حرام است.</w:delText>
        </w:r>
      </w:del>
    </w:p>
    <w:p w:rsidR="004D6153" w:rsidRPr="001F7DD0" w:rsidDel="00540AA0" w:rsidRDefault="004D6153" w:rsidP="009C7DC2">
      <w:pPr>
        <w:bidi/>
        <w:spacing w:after="0" w:line="360" w:lineRule="auto"/>
        <w:jc w:val="both"/>
        <w:rPr>
          <w:del w:id="1267" w:author="Admin" w:date="2020-04-21T12:35:00Z"/>
          <w:rFonts w:ascii="Nirmala UI" w:hAnsi="Nirmala UI" w:cs="B Nazanin"/>
          <w:color w:val="000000" w:themeColor="text1"/>
          <w:sz w:val="32"/>
          <w:szCs w:val="32"/>
          <w:rtl/>
          <w:lang w:bidi="fa-IR"/>
        </w:rPr>
      </w:pPr>
      <w:del w:id="1268" w:author="Admin" w:date="2020-04-21T12:35:00Z">
        <w:r w:rsidRPr="001F7DD0" w:rsidDel="00540AA0">
          <w:rPr>
            <w:rFonts w:ascii="Nirmala UI" w:hAnsi="Nirmala UI" w:cs="B Nazanin" w:hint="cs"/>
            <w:color w:val="000000" w:themeColor="text1"/>
            <w:sz w:val="32"/>
            <w:szCs w:val="32"/>
            <w:rtl/>
            <w:lang w:bidi="fa-IR"/>
          </w:rPr>
          <w:delText>2- یا در برابر آن نیست.</w:delText>
        </w:r>
      </w:del>
    </w:p>
    <w:p w:rsidR="004D6153" w:rsidRPr="001F7DD0" w:rsidDel="00540AA0" w:rsidRDefault="004D6153" w:rsidP="009C7DC2">
      <w:pPr>
        <w:bidi/>
        <w:spacing w:after="0" w:line="360" w:lineRule="auto"/>
        <w:jc w:val="both"/>
        <w:rPr>
          <w:del w:id="1269" w:author="Admin" w:date="2020-04-21T12:36:00Z"/>
          <w:rFonts w:ascii="Nirmala UI" w:hAnsi="Nirmala UI" w:cs="B Nazanin"/>
          <w:color w:val="000000" w:themeColor="text1"/>
          <w:sz w:val="32"/>
          <w:szCs w:val="32"/>
          <w:rtl/>
          <w:lang w:bidi="fa-IR"/>
        </w:rPr>
      </w:pPr>
      <w:del w:id="1270" w:author="Admin" w:date="2020-04-21T12:36:00Z">
        <w:r w:rsidRPr="001F7DD0" w:rsidDel="00540AA0">
          <w:rPr>
            <w:rFonts w:ascii="Nirmala UI" w:hAnsi="Nirmala UI" w:cs="B Nazanin" w:hint="cs"/>
            <w:color w:val="000000" w:themeColor="text1"/>
            <w:sz w:val="32"/>
            <w:szCs w:val="32"/>
            <w:rtl/>
            <w:lang w:bidi="fa-IR"/>
          </w:rPr>
          <w:delText>الف: با ایجاد داعی برای امر حرام است که حرام است.</w:delText>
        </w:r>
      </w:del>
    </w:p>
    <w:p w:rsidR="004D6153" w:rsidRPr="001F7DD0" w:rsidDel="00540AA0" w:rsidRDefault="004D6153" w:rsidP="009C7DC2">
      <w:pPr>
        <w:bidi/>
        <w:spacing w:after="0" w:line="360" w:lineRule="auto"/>
        <w:jc w:val="both"/>
        <w:rPr>
          <w:del w:id="1271" w:author="Admin" w:date="2020-04-21T12:36:00Z"/>
          <w:rFonts w:ascii="Nirmala UI" w:hAnsi="Nirmala UI" w:cs="B Nazanin"/>
          <w:color w:val="000000" w:themeColor="text1"/>
          <w:sz w:val="32"/>
          <w:szCs w:val="32"/>
          <w:rtl/>
          <w:lang w:bidi="fa-IR"/>
        </w:rPr>
      </w:pPr>
      <w:del w:id="1272" w:author="Admin" w:date="2020-04-21T12:36:00Z">
        <w:r w:rsidRPr="001F7DD0" w:rsidDel="00540AA0">
          <w:rPr>
            <w:rFonts w:ascii="Nirmala UI" w:hAnsi="Nirmala UI" w:cs="B Nazanin" w:hint="cs"/>
            <w:color w:val="000000" w:themeColor="text1"/>
            <w:sz w:val="32"/>
            <w:szCs w:val="32"/>
            <w:rtl/>
            <w:lang w:bidi="fa-IR"/>
          </w:rPr>
          <w:delText>ب: با ایجاد داعی برای امر مباح است که جایز است.</w:delText>
        </w:r>
      </w:del>
    </w:p>
    <w:p w:rsidR="00B45CCF" w:rsidRPr="001F7DD0" w:rsidDel="00157A5D" w:rsidRDefault="00B45CCF" w:rsidP="009C7DC2">
      <w:pPr>
        <w:bidi/>
        <w:spacing w:after="0" w:line="360" w:lineRule="auto"/>
        <w:jc w:val="both"/>
        <w:rPr>
          <w:del w:id="1273" w:author="Admin" w:date="2020-04-21T19:39:00Z"/>
          <w:rFonts w:ascii="Nirmala UI" w:hAnsi="Nirmala UI" w:cs="B Nazanin"/>
          <w:color w:val="000000" w:themeColor="text1"/>
          <w:sz w:val="32"/>
          <w:szCs w:val="32"/>
          <w:rtl/>
          <w:lang w:bidi="fa-IR"/>
        </w:rPr>
      </w:pPr>
    </w:p>
    <w:p w:rsidR="00B45CCF" w:rsidRPr="001F7DD0" w:rsidRDefault="00B45CC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2- تفاوت رشوه با جُعل و أُجرت</w:t>
      </w:r>
    </w:p>
    <w:p w:rsidR="004D6153" w:rsidRPr="001F7DD0" w:rsidRDefault="00B45CC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اُجرت عبارت است از عوضِ منافع أشیاء یا انسان. جمع آن اُجور است. فرق نمی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کند که برای ستدنِ اُجرت، عقد بسته شود (مانند عقد إجاره) یا نشود مانند استیفاء از</w:t>
      </w:r>
      <w:r w:rsidR="001108C7" w:rsidRPr="001F7DD0">
        <w:rPr>
          <w:rFonts w:ascii="Nirmala UI" w:hAnsi="Nirmala UI" w:cs="B Nazanin" w:hint="cs"/>
          <w:color w:val="000000" w:themeColor="text1"/>
          <w:sz w:val="32"/>
          <w:szCs w:val="32"/>
          <w:rtl/>
          <w:lang w:bidi="fa-IR"/>
        </w:rPr>
        <w:t xml:space="preserve"> عمل غیر و مانند اُجرت مال مغصوب (فائته یا مستوفاة) اگر عقدی بسته شود و در آن، ذکر اُجرت شود اُجرت ذکر شده را اُجرت</w:t>
      </w:r>
      <w:r w:rsidR="001108C7" w:rsidRPr="001F7DD0">
        <w:rPr>
          <w:rFonts w:ascii="Nirmala UI" w:hAnsi="Nirmala UI" w:cs="B Nazanin"/>
          <w:color w:val="000000" w:themeColor="text1"/>
          <w:sz w:val="32"/>
          <w:szCs w:val="32"/>
          <w:rtl/>
          <w:lang w:bidi="fa-IR"/>
        </w:rPr>
        <w:softHyphen/>
      </w:r>
      <w:r w:rsidR="001108C7" w:rsidRPr="001F7DD0">
        <w:rPr>
          <w:rFonts w:ascii="Nirmala UI" w:hAnsi="Nirmala UI" w:cs="B Nazanin" w:hint="cs"/>
          <w:color w:val="000000" w:themeColor="text1"/>
          <w:sz w:val="32"/>
          <w:szCs w:val="32"/>
          <w:rtl/>
          <w:lang w:bidi="fa-IR"/>
        </w:rPr>
        <w:t>المسمّی گویند وگر نه اُجرت</w:t>
      </w:r>
      <w:r w:rsidR="001108C7" w:rsidRPr="001F7DD0">
        <w:rPr>
          <w:rFonts w:ascii="Nirmala UI" w:hAnsi="Nirmala UI" w:cs="B Nazanin"/>
          <w:color w:val="000000" w:themeColor="text1"/>
          <w:sz w:val="32"/>
          <w:szCs w:val="32"/>
          <w:rtl/>
          <w:lang w:bidi="fa-IR"/>
        </w:rPr>
        <w:softHyphen/>
      </w:r>
      <w:r w:rsidR="001108C7" w:rsidRPr="001F7DD0">
        <w:rPr>
          <w:rFonts w:ascii="Nirmala UI" w:hAnsi="Nirmala UI" w:cs="B Nazanin" w:hint="cs"/>
          <w:color w:val="000000" w:themeColor="text1"/>
          <w:sz w:val="32"/>
          <w:szCs w:val="32"/>
          <w:rtl/>
          <w:lang w:bidi="fa-IR"/>
        </w:rPr>
        <w:t>المثل یا عوض</w:t>
      </w:r>
      <w:r w:rsidR="001108C7" w:rsidRPr="001F7DD0">
        <w:rPr>
          <w:rFonts w:ascii="Nirmala UI" w:hAnsi="Nirmala UI" w:cs="B Nazanin"/>
          <w:color w:val="000000" w:themeColor="text1"/>
          <w:sz w:val="32"/>
          <w:szCs w:val="32"/>
          <w:rtl/>
          <w:lang w:bidi="fa-IR"/>
        </w:rPr>
        <w:softHyphen/>
      </w:r>
      <w:r w:rsidR="001108C7" w:rsidRPr="001F7DD0">
        <w:rPr>
          <w:rFonts w:ascii="Nirmala UI" w:hAnsi="Nirmala UI" w:cs="B Nazanin" w:hint="cs"/>
          <w:color w:val="000000" w:themeColor="text1"/>
          <w:sz w:val="32"/>
          <w:szCs w:val="32"/>
          <w:rtl/>
          <w:lang w:bidi="fa-IR"/>
        </w:rPr>
        <w:t>المثل گویند</w:t>
      </w:r>
      <w:r w:rsidR="00C6632B" w:rsidRPr="001F7DD0">
        <w:rPr>
          <w:rStyle w:val="FootnoteReference"/>
          <w:rFonts w:ascii="Nirmala UI" w:hAnsi="Nirmala UI" w:cs="B Nazanin"/>
          <w:color w:val="000000" w:themeColor="text1"/>
          <w:sz w:val="32"/>
          <w:szCs w:val="32"/>
          <w:rtl/>
          <w:lang w:bidi="fa-IR"/>
        </w:rPr>
        <w:footnoteReference w:id="120"/>
      </w:r>
      <w:r w:rsidR="001108C7" w:rsidRPr="001F7DD0">
        <w:rPr>
          <w:rFonts w:ascii="Nirmala UI" w:hAnsi="Nirmala UI" w:cs="B Nazanin" w:hint="cs"/>
          <w:color w:val="000000" w:themeColor="text1"/>
          <w:sz w:val="32"/>
          <w:szCs w:val="32"/>
          <w:rtl/>
          <w:lang w:bidi="fa-IR"/>
        </w:rPr>
        <w:t>.</w:t>
      </w:r>
    </w:p>
    <w:p w:rsidR="006C019F" w:rsidRPr="001F7DD0" w:rsidRDefault="006C019F"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و جُعل</w:t>
      </w:r>
      <w:r w:rsidRPr="001F7DD0">
        <w:rPr>
          <w:rStyle w:val="FootnoteReference"/>
          <w:rFonts w:ascii="Nirmala UI" w:hAnsi="Nirmala UI" w:cs="B Nazanin"/>
          <w:color w:val="000000" w:themeColor="text1"/>
          <w:sz w:val="32"/>
          <w:szCs w:val="32"/>
          <w:rtl/>
          <w:lang w:bidi="fa-IR"/>
        </w:rPr>
        <w:footnoteReference w:id="121"/>
      </w:r>
      <w:r w:rsidRPr="001F7DD0">
        <w:rPr>
          <w:rFonts w:ascii="Nirmala UI" w:hAnsi="Nirmala UI" w:cs="B Nazanin" w:hint="cs"/>
          <w:color w:val="000000" w:themeColor="text1"/>
          <w:sz w:val="32"/>
          <w:szCs w:val="32"/>
          <w:rtl/>
          <w:lang w:bidi="fa-IR"/>
        </w:rPr>
        <w:t xml:space="preserve"> در لغت</w:t>
      </w:r>
      <w:r w:rsidR="002E75D2" w:rsidRPr="001F7DD0">
        <w:rPr>
          <w:rFonts w:ascii="Nirmala UI" w:hAnsi="Nirmala UI" w:cs="B Nazanin" w:hint="cs"/>
          <w:color w:val="000000" w:themeColor="text1"/>
          <w:sz w:val="32"/>
          <w:szCs w:val="32"/>
          <w:rtl/>
          <w:lang w:bidi="fa-IR"/>
        </w:rPr>
        <w:t xml:space="preserve"> به معنی مزد و پاداش</w:t>
      </w:r>
      <w:r w:rsidR="002E75D2" w:rsidRPr="001F7DD0">
        <w:rPr>
          <w:rStyle w:val="FootnoteReference"/>
          <w:rFonts w:ascii="Nirmala UI" w:hAnsi="Nirmala UI" w:cs="B Nazanin"/>
          <w:color w:val="000000" w:themeColor="text1"/>
          <w:sz w:val="32"/>
          <w:szCs w:val="32"/>
          <w:rtl/>
          <w:lang w:bidi="fa-IR"/>
        </w:rPr>
        <w:footnoteReference w:id="122"/>
      </w:r>
      <w:r w:rsidR="002E75D2" w:rsidRPr="001F7DD0">
        <w:rPr>
          <w:rFonts w:ascii="Nirmala UI" w:hAnsi="Nirmala UI" w:cs="B Nazanin" w:hint="cs"/>
          <w:color w:val="000000" w:themeColor="text1"/>
          <w:sz w:val="32"/>
          <w:szCs w:val="32"/>
          <w:rtl/>
          <w:lang w:bidi="fa-IR"/>
        </w:rPr>
        <w:t>،</w:t>
      </w:r>
      <w:r w:rsidR="00303087" w:rsidRPr="001F7DD0">
        <w:rPr>
          <w:rFonts w:ascii="Nirmala UI" w:hAnsi="Nirmala UI" w:cs="B Nazanin" w:hint="cs"/>
          <w:color w:val="000000" w:themeColor="text1"/>
          <w:sz w:val="32"/>
          <w:szCs w:val="32"/>
          <w:rtl/>
          <w:lang w:bidi="fa-IR"/>
        </w:rPr>
        <w:t xml:space="preserve"> و آن عوضی است که طرفین دعوی و یا یکی از این دو به قاضی داده، و بگوید این پول را از ما بگیر و به کار ما برس، یعنی مابین ما قضاوت کن، پس جُعل به آن مالی می</w:t>
      </w:r>
      <w:r w:rsidR="00303087" w:rsidRPr="001F7DD0">
        <w:rPr>
          <w:rFonts w:ascii="Nirmala UI" w:hAnsi="Nirmala UI" w:cs="B Nazanin"/>
          <w:color w:val="000000" w:themeColor="text1"/>
          <w:sz w:val="32"/>
          <w:szCs w:val="32"/>
          <w:rtl/>
          <w:lang w:bidi="fa-IR"/>
        </w:rPr>
        <w:softHyphen/>
      </w:r>
      <w:r w:rsidR="00303087" w:rsidRPr="001F7DD0">
        <w:rPr>
          <w:rFonts w:ascii="Nirmala UI" w:hAnsi="Nirmala UI" w:cs="B Nazanin" w:hint="cs"/>
          <w:color w:val="000000" w:themeColor="text1"/>
          <w:sz w:val="32"/>
          <w:szCs w:val="32"/>
          <w:rtl/>
          <w:lang w:bidi="fa-IR"/>
        </w:rPr>
        <w:t xml:space="preserve">گویند </w:t>
      </w:r>
      <w:r w:rsidR="006A6A40" w:rsidRPr="001F7DD0">
        <w:rPr>
          <w:rFonts w:ascii="Nirmala UI" w:hAnsi="Nirmala UI" w:cs="B Nazanin" w:hint="cs"/>
          <w:color w:val="000000" w:themeColor="text1"/>
          <w:sz w:val="32"/>
          <w:szCs w:val="32"/>
          <w:rtl/>
          <w:lang w:bidi="fa-IR"/>
        </w:rPr>
        <w:t>که به قاضی داده می</w:t>
      </w:r>
      <w:r w:rsidR="006A6A40" w:rsidRPr="001F7DD0">
        <w:rPr>
          <w:rFonts w:ascii="Nirmala UI" w:hAnsi="Nirmala UI" w:cs="B Nazanin"/>
          <w:color w:val="000000" w:themeColor="text1"/>
          <w:sz w:val="32"/>
          <w:szCs w:val="32"/>
          <w:rtl/>
          <w:lang w:bidi="fa-IR"/>
        </w:rPr>
        <w:softHyphen/>
      </w:r>
      <w:r w:rsidR="006A6A40" w:rsidRPr="001F7DD0">
        <w:rPr>
          <w:rFonts w:ascii="Nirmala UI" w:hAnsi="Nirmala UI" w:cs="B Nazanin" w:hint="cs"/>
          <w:color w:val="000000" w:themeColor="text1"/>
          <w:sz w:val="32"/>
          <w:szCs w:val="32"/>
          <w:rtl/>
          <w:lang w:bidi="fa-IR"/>
        </w:rPr>
        <w:t>شود تا قاضی رسیدگی کند، یعنی به حقّ حکم کند، چه به نفع پرداخت کننده تمام بشود و چه به ضرر وی، پس اگر پول بدهند در مقابل اصل قضاوت به آن جُعل می</w:t>
      </w:r>
      <w:r w:rsidR="006A6A40" w:rsidRPr="001F7DD0">
        <w:rPr>
          <w:rFonts w:ascii="Nirmala UI" w:hAnsi="Nirmala UI" w:cs="B Nazanin"/>
          <w:color w:val="000000" w:themeColor="text1"/>
          <w:sz w:val="32"/>
          <w:szCs w:val="32"/>
          <w:rtl/>
          <w:lang w:bidi="fa-IR"/>
        </w:rPr>
        <w:softHyphen/>
      </w:r>
      <w:r w:rsidR="006A6A40" w:rsidRPr="001F7DD0">
        <w:rPr>
          <w:rFonts w:ascii="Nirmala UI" w:hAnsi="Nirmala UI" w:cs="B Nazanin" w:hint="cs"/>
          <w:color w:val="000000" w:themeColor="text1"/>
          <w:sz w:val="32"/>
          <w:szCs w:val="32"/>
          <w:rtl/>
          <w:lang w:bidi="fa-IR"/>
        </w:rPr>
        <w:t>گویند.</w:t>
      </w:r>
    </w:p>
    <w:p w:rsidR="00FC6DD7" w:rsidRDefault="00FC6DD7" w:rsidP="009C7DC2">
      <w:pPr>
        <w:bidi/>
        <w:spacing w:after="0" w:line="360" w:lineRule="auto"/>
        <w:jc w:val="both"/>
        <w:rPr>
          <w:rFonts w:ascii="Nirmala UI" w:hAnsi="Nirmala UI" w:cs="B Nazanin"/>
          <w:color w:val="000000" w:themeColor="text1"/>
          <w:sz w:val="32"/>
          <w:szCs w:val="32"/>
          <w:rtl/>
          <w:lang w:bidi="fa-IR"/>
        </w:rPr>
      </w:pPr>
      <w:r w:rsidRPr="001F7DD0">
        <w:rPr>
          <w:rFonts w:ascii="Nirmala UI" w:hAnsi="Nirmala UI" w:cs="B Nazanin" w:hint="cs"/>
          <w:color w:val="000000" w:themeColor="text1"/>
          <w:sz w:val="32"/>
          <w:szCs w:val="32"/>
          <w:rtl/>
          <w:lang w:bidi="fa-IR"/>
        </w:rPr>
        <w:t>با توجّه به نزدیکی معنای جُعل و اجرت بین علما اختلاف فراوانی وجود دارد. بعضی آن دو را با هم مساوی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دانند، ولی بعضی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را عموم و خصوص مطلق و بعضی دیگر عموم و خصوص من وجه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دانند که این نکته بیان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گر اختلاف</w:t>
      </w:r>
      <w:r w:rsidRPr="001F7DD0">
        <w:rPr>
          <w:rFonts w:ascii="Nirmala UI" w:hAnsi="Nirmala UI" w:cs="B Nazanin"/>
          <w:color w:val="000000" w:themeColor="text1"/>
          <w:sz w:val="32"/>
          <w:szCs w:val="32"/>
          <w:rtl/>
          <w:lang w:bidi="fa-IR"/>
        </w:rPr>
        <w:softHyphen/>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نظر آن</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ها در مورد محدوده</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ی دلالت این الفاظ است. برای آشنایی با این اقوال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توان به کتب مربوطه مراجعه کرد؛ ولی منظور ما در این جا از این لفظ چیزی است که در مقابل حکم از متخاصمان دریافت می</w:t>
      </w:r>
      <w:r w:rsidRPr="001F7DD0">
        <w:rPr>
          <w:rFonts w:ascii="Nirmala UI" w:hAnsi="Nirmala UI" w:cs="B Nazanin"/>
          <w:color w:val="000000" w:themeColor="text1"/>
          <w:sz w:val="32"/>
          <w:szCs w:val="32"/>
          <w:rtl/>
          <w:lang w:bidi="fa-IR"/>
        </w:rPr>
        <w:softHyphen/>
      </w:r>
      <w:r w:rsidRPr="001F7DD0">
        <w:rPr>
          <w:rFonts w:ascii="Nirmala UI" w:hAnsi="Nirmala UI" w:cs="B Nazanin" w:hint="cs"/>
          <w:color w:val="000000" w:themeColor="text1"/>
          <w:sz w:val="32"/>
          <w:szCs w:val="32"/>
          <w:rtl/>
          <w:lang w:bidi="fa-IR"/>
        </w:rPr>
        <w:t>گردد که ممکن است به صورت جُعل یا اجرت باشد.</w:t>
      </w:r>
    </w:p>
    <w:p w:rsidR="00A06F46" w:rsidRDefault="00A06F4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امّا تفاوت آن با رشوه این است که رشوه از باب قضاء و در ازای حکم قاضی به نفع رشوه دهنده است؛ امّا جُعل و اُجرت در برابر کار قضاوت و فعل خصومت به شیوه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مقرّر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نه در برابر حکم. البتّه اگر شرط شود که هر کس که حکم به نفع او صادر شود باید مبلغی به قاضی بپردازد، در این صورت تفاوت آن با رشوه، مشخّص بودن طرفی که حکم به نفع او صادر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از ابتداء در رشوه بودن آن و نامشخّص بودن او در جُعل است</w:t>
      </w:r>
      <w:r w:rsidR="00ED5719">
        <w:rPr>
          <w:rStyle w:val="FootnoteReference"/>
          <w:rFonts w:ascii="Nirmala UI" w:hAnsi="Nirmala UI" w:cs="B Nazanin"/>
          <w:color w:val="000000" w:themeColor="text1"/>
          <w:sz w:val="32"/>
          <w:szCs w:val="32"/>
          <w:rtl/>
          <w:lang w:bidi="fa-IR"/>
        </w:rPr>
        <w:footnoteReference w:id="123"/>
      </w:r>
      <w:r>
        <w:rPr>
          <w:rFonts w:ascii="Nirmala UI" w:hAnsi="Nirmala UI" w:cs="B Nazanin" w:hint="cs"/>
          <w:color w:val="000000" w:themeColor="text1"/>
          <w:sz w:val="32"/>
          <w:szCs w:val="32"/>
          <w:rtl/>
          <w:lang w:bidi="fa-IR"/>
        </w:rPr>
        <w:t>.</w:t>
      </w:r>
    </w:p>
    <w:p w:rsidR="00AA2DEA" w:rsidRDefault="00AA2DEA"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از جمله أدلّه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دلالت بر این مطلب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w:t>
      </w:r>
      <w:r>
        <w:rPr>
          <w:rStyle w:val="FootnoteReference"/>
          <w:rFonts w:ascii="Nirmala UI" w:hAnsi="Nirmala UI" w:cs="B Nazanin"/>
          <w:color w:val="000000" w:themeColor="text1"/>
          <w:sz w:val="32"/>
          <w:szCs w:val="32"/>
          <w:rtl/>
          <w:lang w:bidi="fa-IR"/>
        </w:rPr>
        <w:footnoteReference w:id="124"/>
      </w:r>
      <w:r>
        <w:rPr>
          <w:rFonts w:ascii="Nirmala UI" w:hAnsi="Nirmala UI" w:cs="B Nazanin" w:hint="cs"/>
          <w:color w:val="000000" w:themeColor="text1"/>
          <w:sz w:val="32"/>
          <w:szCs w:val="32"/>
          <w:rtl/>
          <w:lang w:bidi="fa-IR"/>
        </w:rPr>
        <w:t xml:space="preserve"> روایت صحیح عمّار بن مروان است</w:t>
      </w:r>
      <w:r w:rsidR="00CB14E5">
        <w:rPr>
          <w:rStyle w:val="FootnoteReference"/>
          <w:rFonts w:ascii="Nirmala UI" w:hAnsi="Nirmala UI" w:cs="B Nazanin"/>
          <w:color w:val="000000" w:themeColor="text1"/>
          <w:sz w:val="32"/>
          <w:szCs w:val="32"/>
          <w:rtl/>
          <w:lang w:bidi="fa-IR"/>
        </w:rPr>
        <w:footnoteReference w:id="125"/>
      </w:r>
      <w:r>
        <w:rPr>
          <w:rFonts w:ascii="Nirmala UI" w:hAnsi="Nirmala UI" w:cs="B Nazanin" w:hint="cs"/>
          <w:color w:val="000000" w:themeColor="text1"/>
          <w:sz w:val="32"/>
          <w:szCs w:val="32"/>
          <w:rtl/>
          <w:lang w:bidi="fa-IR"/>
        </w:rPr>
        <w:t>،</w:t>
      </w:r>
      <w:r w:rsidR="00DE6168">
        <w:rPr>
          <w:rFonts w:ascii="Nirmala UI" w:hAnsi="Nirmala UI" w:cs="B Nazanin" w:hint="cs"/>
          <w:color w:val="000000" w:themeColor="text1"/>
          <w:sz w:val="32"/>
          <w:szCs w:val="32"/>
          <w:rtl/>
          <w:lang w:bidi="fa-IR"/>
        </w:rPr>
        <w:t xml:space="preserve"> چرا که در روایت عمّار در اقسام مال حرام، امام (ع) فرمودند: یکی از مال</w:t>
      </w:r>
      <w:r w:rsidR="00DE6168">
        <w:rPr>
          <w:rFonts w:ascii="Nirmala UI" w:hAnsi="Nirmala UI" w:cs="B Nazanin"/>
          <w:color w:val="000000" w:themeColor="text1"/>
          <w:sz w:val="32"/>
          <w:szCs w:val="32"/>
          <w:rtl/>
          <w:lang w:bidi="fa-IR"/>
        </w:rPr>
        <w:softHyphen/>
      </w:r>
      <w:r w:rsidR="00DE6168">
        <w:rPr>
          <w:rFonts w:ascii="Nirmala UI" w:hAnsi="Nirmala UI" w:cs="B Nazanin" w:hint="cs"/>
          <w:color w:val="000000" w:themeColor="text1"/>
          <w:sz w:val="32"/>
          <w:szCs w:val="32"/>
          <w:rtl/>
          <w:lang w:bidi="fa-IR"/>
        </w:rPr>
        <w:t>های حرام، اُجور قضاوت است، و سپس فرمود: «أمّاالرّشوة یا عمّار فهو کفر باللّه</w:t>
      </w:r>
      <w:r w:rsidR="00DE6168">
        <w:rPr>
          <w:rFonts w:ascii="Nirmala UI" w:hAnsi="Nirmala UI" w:cs="B Nazanin"/>
          <w:color w:val="000000" w:themeColor="text1"/>
          <w:sz w:val="32"/>
          <w:szCs w:val="32"/>
          <w:rtl/>
          <w:lang w:bidi="fa-IR"/>
        </w:rPr>
        <w:softHyphen/>
      </w:r>
      <w:r w:rsidR="00DE6168">
        <w:rPr>
          <w:rFonts w:ascii="Nirmala UI" w:hAnsi="Nirmala UI" w:cs="B Nazanin" w:hint="cs"/>
          <w:color w:val="000000" w:themeColor="text1"/>
          <w:sz w:val="32"/>
          <w:szCs w:val="32"/>
          <w:rtl/>
          <w:lang w:bidi="fa-IR"/>
        </w:rPr>
        <w:t>العظیم». در این روایت، امام (ع) رشوه را مقابل با اُجور قضاوت قرار داده است، و اگر رشوه به مطلق عوض دادن در مقابل حکم حاکم گفته شود، پس اُجرت قضا چیست؟ اگر رشوه این است که پول بدهند تا قاضی قضاوت کند، همان اُجرت بر قضاء خواهد بود، در حالی که امام رشوه را با اُجرت قضاء مقابل قرار داده است، پس معلوم است که رشوه با اُجرت قضاء مقابل است، و رشوه غیر از اُجرت قضاء است، و در این بین مخصوصاً کلمه</w:t>
      </w:r>
      <w:r w:rsidR="00DE6168">
        <w:rPr>
          <w:rFonts w:ascii="Nirmala UI" w:hAnsi="Nirmala UI" w:cs="B Nazanin"/>
          <w:color w:val="000000" w:themeColor="text1"/>
          <w:sz w:val="32"/>
          <w:szCs w:val="32"/>
          <w:rtl/>
          <w:lang w:bidi="fa-IR"/>
        </w:rPr>
        <w:softHyphen/>
      </w:r>
      <w:r w:rsidR="00DE6168">
        <w:rPr>
          <w:rFonts w:ascii="Nirmala UI" w:hAnsi="Nirmala UI" w:cs="B Nazanin" w:hint="cs"/>
          <w:color w:val="000000" w:themeColor="text1"/>
          <w:sz w:val="32"/>
          <w:szCs w:val="32"/>
          <w:rtl/>
          <w:lang w:bidi="fa-IR"/>
        </w:rPr>
        <w:t>ی «أمّا» قرینه</w:t>
      </w:r>
      <w:r w:rsidR="00DE6168">
        <w:rPr>
          <w:rFonts w:ascii="Nirmala UI" w:hAnsi="Nirmala UI" w:cs="B Nazanin"/>
          <w:color w:val="000000" w:themeColor="text1"/>
          <w:sz w:val="32"/>
          <w:szCs w:val="32"/>
          <w:rtl/>
          <w:lang w:bidi="fa-IR"/>
        </w:rPr>
        <w:softHyphen/>
      </w:r>
      <w:r w:rsidR="00DE6168">
        <w:rPr>
          <w:rFonts w:ascii="Nirmala UI" w:hAnsi="Nirmala UI" w:cs="B Nazanin" w:hint="cs"/>
          <w:color w:val="000000" w:themeColor="text1"/>
          <w:sz w:val="32"/>
          <w:szCs w:val="32"/>
          <w:rtl/>
          <w:lang w:bidi="fa-IR"/>
        </w:rPr>
        <w:t>ی مدّعای ذکر شده می</w:t>
      </w:r>
      <w:r w:rsidR="00DE6168">
        <w:rPr>
          <w:rFonts w:ascii="Nirmala UI" w:hAnsi="Nirmala UI" w:cs="B Nazanin"/>
          <w:color w:val="000000" w:themeColor="text1"/>
          <w:sz w:val="32"/>
          <w:szCs w:val="32"/>
          <w:rtl/>
          <w:lang w:bidi="fa-IR"/>
        </w:rPr>
        <w:softHyphen/>
      </w:r>
      <w:r w:rsidR="00DE6168">
        <w:rPr>
          <w:rFonts w:ascii="Nirmala UI" w:hAnsi="Nirmala UI" w:cs="B Nazanin" w:hint="cs"/>
          <w:color w:val="000000" w:themeColor="text1"/>
          <w:sz w:val="32"/>
          <w:szCs w:val="32"/>
          <w:rtl/>
          <w:lang w:bidi="fa-IR"/>
        </w:rPr>
        <w:t>باشد</w:t>
      </w:r>
      <w:r w:rsidR="0089659B">
        <w:rPr>
          <w:rStyle w:val="FootnoteReference"/>
          <w:rFonts w:ascii="Nirmala UI" w:hAnsi="Nirmala UI" w:cs="B Nazanin"/>
          <w:color w:val="000000" w:themeColor="text1"/>
          <w:sz w:val="32"/>
          <w:szCs w:val="32"/>
          <w:rtl/>
          <w:lang w:bidi="fa-IR"/>
        </w:rPr>
        <w:footnoteReference w:id="126"/>
      </w:r>
      <w:r w:rsidR="00DE6168">
        <w:rPr>
          <w:rFonts w:ascii="Nirmala UI" w:hAnsi="Nirmala UI" w:cs="B Nazanin" w:hint="cs"/>
          <w:color w:val="000000" w:themeColor="text1"/>
          <w:sz w:val="32"/>
          <w:szCs w:val="32"/>
          <w:rtl/>
          <w:lang w:bidi="fa-IR"/>
        </w:rPr>
        <w:t>.</w:t>
      </w:r>
    </w:p>
    <w:p w:rsidR="00814244" w:rsidRDefault="00814244"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بنابراین با توجّه به مطالب گذشته فوق اُجرت قضاء با رشوه معلوم شد، زیرا رشوه این است که پول داده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تا به نفع او حکم شود، أمّا اُجرت این است که مطلقاً برای قضاوت به قاضی پول بدهند، پس این روایت دلیل این است که رشوه عمومیّت ندارد تا شامل مطلق جُعل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الحکم شود</w:t>
      </w:r>
      <w:r w:rsidR="00A276DF">
        <w:rPr>
          <w:rStyle w:val="FootnoteReference"/>
          <w:rFonts w:ascii="Nirmala UI" w:hAnsi="Nirmala UI" w:cs="B Nazanin"/>
          <w:color w:val="000000" w:themeColor="text1"/>
          <w:sz w:val="32"/>
          <w:szCs w:val="32"/>
          <w:rtl/>
          <w:lang w:bidi="fa-IR"/>
        </w:rPr>
        <w:footnoteReference w:id="127"/>
      </w:r>
      <w:r>
        <w:rPr>
          <w:rFonts w:ascii="Nirmala UI" w:hAnsi="Nirmala UI" w:cs="B Nazanin" w:hint="cs"/>
          <w:color w:val="000000" w:themeColor="text1"/>
          <w:sz w:val="32"/>
          <w:szCs w:val="32"/>
          <w:rtl/>
          <w:lang w:bidi="fa-IR"/>
        </w:rPr>
        <w:t>.</w:t>
      </w:r>
    </w:p>
    <w:p w:rsidR="00057689" w:rsidRDefault="00057689"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بلی مختصّ به آن چه که بذل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بر خصوص باطل نیست، بلکه شامل هر چیزی است که برای تحقّق مقصود پرداخت کننده بذل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چه حقّ باشد چه باطل.</w:t>
      </w:r>
    </w:p>
    <w:p w:rsidR="00057689" w:rsidRDefault="00057689"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و در روایت یوسف بن جابر است که: عنه عن محمّد بن عیسی بن عبید عن أحمد بن ابراهیم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الکرمانی عن عبدالرحمن عن یو</w:t>
      </w:r>
      <w:r w:rsidR="00B700E1">
        <w:rPr>
          <w:rFonts w:ascii="Nirmala UI" w:hAnsi="Nirmala UI" w:cs="B Nazanin" w:hint="cs"/>
          <w:color w:val="000000" w:themeColor="text1"/>
          <w:sz w:val="32"/>
          <w:szCs w:val="32"/>
          <w:rtl/>
          <w:lang w:bidi="fa-IR"/>
        </w:rPr>
        <w:t>سف بن جابر قال: «لعن رسول اللَّ</w:t>
      </w:r>
      <w:r>
        <w:rPr>
          <w:rFonts w:ascii="Nirmala UI" w:hAnsi="Nirmala UI" w:cs="B Nazanin" w:hint="cs"/>
          <w:color w:val="000000" w:themeColor="text1"/>
          <w:sz w:val="32"/>
          <w:szCs w:val="32"/>
          <w:rtl/>
          <w:lang w:bidi="fa-IR"/>
        </w:rPr>
        <w:t>ه صلَّی اللَّه علیه و آله من نظر إلی فرج إمرأة لاتحل له، و رجلاً فان أفاه فی إمرأته، و رجلاً احتاج</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النّاس إلیه لفقهه فسأ لهم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w:t>
      </w:r>
      <w:r w:rsidR="00B95737">
        <w:rPr>
          <w:rStyle w:val="FootnoteReference"/>
          <w:rFonts w:ascii="Nirmala UI" w:hAnsi="Nirmala UI" w:cs="B Nazanin"/>
          <w:color w:val="000000" w:themeColor="text1"/>
          <w:sz w:val="32"/>
          <w:szCs w:val="32"/>
          <w:rtl/>
          <w:lang w:bidi="fa-IR"/>
        </w:rPr>
        <w:footnoteReference w:id="128"/>
      </w:r>
      <w:r>
        <w:rPr>
          <w:rFonts w:ascii="Nirmala UI" w:hAnsi="Nirmala UI" w:cs="B Nazanin" w:hint="cs"/>
          <w:color w:val="000000" w:themeColor="text1"/>
          <w:sz w:val="32"/>
          <w:szCs w:val="32"/>
          <w:rtl/>
          <w:lang w:bidi="fa-IR"/>
        </w:rPr>
        <w:t>.</w:t>
      </w:r>
    </w:p>
    <w:p w:rsidR="00DB6272" w:rsidRDefault="00DB6272"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یعنی پیامبر خدا (ص) لعنت کرده است کسی را که به فرج زنی که بروی حرام است نگاه کند، و مردی را که به ناموس برادرش خیانت کند و مردی را که مردم محتاج به علم وی و فقه او هستند، و وی از مردم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خواهد که به وی</w:t>
      </w:r>
      <w:r w:rsidR="00324256">
        <w:rPr>
          <w:rFonts w:ascii="Nirmala UI" w:hAnsi="Nirmala UI" w:cs="B Nazanin" w:hint="cs"/>
          <w:color w:val="000000" w:themeColor="text1"/>
          <w:sz w:val="32"/>
          <w:szCs w:val="32"/>
          <w:rtl/>
          <w:lang w:bidi="fa-IR"/>
        </w:rPr>
        <w:t xml:space="preserve"> پول بدهند تا او حکم را بیان نماید.</w:t>
      </w:r>
    </w:p>
    <w:p w:rsidR="00324256" w:rsidRDefault="0032425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این روایت چنین استظهار شد که رشوه به مالی گفته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به قاضی داده شده ولو برای این که وی به حقّ حکم نماید، و همان طور که روشن است بین استظهار فوق و برداشتی که بعداً مرحوم شیخ انصاری نمودند منافات وجود دارد چرا که مرحوم شیخ مرتضی انصاری بعداً چنین برداشت نمودند که رشوه به مالی گفته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به قاضی داده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تا او به نفع راشی حکم کند، در حالی که روایت یوسف بنا بر استظهار متقدّم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رشوه پولی است که به قاضی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دهند تا به حقّ قضاوت کند، لذا باید تنافی و تعاند مزبور را برطرف ساخت</w:t>
      </w:r>
      <w:r w:rsidR="00812B57">
        <w:rPr>
          <w:rStyle w:val="FootnoteReference"/>
          <w:rFonts w:ascii="Nirmala UI" w:hAnsi="Nirmala UI" w:cs="B Nazanin"/>
          <w:color w:val="000000" w:themeColor="text1"/>
          <w:sz w:val="32"/>
          <w:szCs w:val="32"/>
          <w:rtl/>
          <w:lang w:bidi="fa-IR"/>
        </w:rPr>
        <w:footnoteReference w:id="129"/>
      </w:r>
      <w:r>
        <w:rPr>
          <w:rFonts w:ascii="Nirmala UI" w:hAnsi="Nirmala UI" w:cs="B Nazanin" w:hint="cs"/>
          <w:color w:val="000000" w:themeColor="text1"/>
          <w:sz w:val="32"/>
          <w:szCs w:val="32"/>
          <w:rtl/>
          <w:lang w:bidi="fa-IR"/>
        </w:rPr>
        <w:t>.</w:t>
      </w:r>
    </w:p>
    <w:p w:rsidR="00313145" w:rsidRDefault="00313145"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 xml:space="preserve">در این راستا مرحوم شیخ مرتضی انصاری دو راه را به عنوان توجیه و محمل </w:t>
      </w:r>
      <w:r w:rsidR="00DF3C67">
        <w:rPr>
          <w:rFonts w:ascii="Nirmala UI" w:hAnsi="Nirmala UI" w:cs="B Nazanin" w:hint="cs"/>
          <w:color w:val="000000" w:themeColor="text1"/>
          <w:sz w:val="32"/>
          <w:szCs w:val="32"/>
          <w:rtl/>
          <w:lang w:bidi="fa-IR"/>
        </w:rPr>
        <w:t>ارایه می</w:t>
      </w:r>
      <w:r w:rsidR="00DF3C67">
        <w:rPr>
          <w:rFonts w:ascii="Nirmala UI" w:hAnsi="Nirmala UI" w:cs="B Nazanin"/>
          <w:color w:val="000000" w:themeColor="text1"/>
          <w:sz w:val="32"/>
          <w:szCs w:val="32"/>
          <w:rtl/>
          <w:lang w:bidi="fa-IR"/>
        </w:rPr>
        <w:softHyphen/>
      </w:r>
      <w:r w:rsidR="00DF3C67">
        <w:rPr>
          <w:rFonts w:ascii="Nirmala UI" w:hAnsi="Nirmala UI" w:cs="B Nazanin" w:hint="cs"/>
          <w:color w:val="000000" w:themeColor="text1"/>
          <w:sz w:val="32"/>
          <w:szCs w:val="32"/>
          <w:rtl/>
          <w:lang w:bidi="fa-IR"/>
        </w:rPr>
        <w:t>نماید:</w:t>
      </w:r>
    </w:p>
    <w:p w:rsidR="00DF3C67" w:rsidRDefault="00DF3C67"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توجیه اوّل</w:t>
      </w:r>
    </w:p>
    <w:p w:rsidR="000E0DCB" w:rsidRDefault="00DF3C67"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توجیه اوّل این است که روایت را قید زده و بگوییم دنباله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جمله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w:t>
      </w:r>
      <w:r w:rsidR="007C35B6">
        <w:rPr>
          <w:rFonts w:ascii="Nirmala UI" w:hAnsi="Nirmala UI" w:cs="B Nazanin" w:hint="cs"/>
          <w:color w:val="000000" w:themeColor="text1"/>
          <w:sz w:val="32"/>
          <w:szCs w:val="32"/>
          <w:rtl/>
          <w:lang w:bidi="fa-IR"/>
        </w:rPr>
        <w:t xml:space="preserve"> در احتاج</w:t>
      </w:r>
      <w:r w:rsidR="00A3419A">
        <w:rPr>
          <w:rFonts w:ascii="Nirmala UI" w:hAnsi="Nirmala UI" w:cs="B Nazanin"/>
          <w:color w:val="000000" w:themeColor="text1"/>
          <w:sz w:val="32"/>
          <w:szCs w:val="32"/>
          <w:rtl/>
          <w:lang w:bidi="fa-IR"/>
        </w:rPr>
        <w:softHyphen/>
      </w:r>
      <w:r w:rsidR="00A3419A">
        <w:rPr>
          <w:rFonts w:ascii="Nirmala UI" w:hAnsi="Nirmala UI" w:cs="B Nazanin" w:hint="cs"/>
          <w:color w:val="000000" w:themeColor="text1"/>
          <w:sz w:val="32"/>
          <w:szCs w:val="32"/>
          <w:rtl/>
          <w:lang w:bidi="fa-IR"/>
        </w:rPr>
        <w:t>النّاس إلیه فسأ لهم</w:t>
      </w:r>
      <w:r w:rsidR="00A3419A">
        <w:rPr>
          <w:rFonts w:ascii="Nirmala UI" w:hAnsi="Nirmala UI" w:cs="B Nazanin"/>
          <w:color w:val="000000" w:themeColor="text1"/>
          <w:sz w:val="32"/>
          <w:szCs w:val="32"/>
          <w:rtl/>
          <w:lang w:bidi="fa-IR"/>
        </w:rPr>
        <w:softHyphen/>
      </w:r>
      <w:r w:rsidR="00A3419A">
        <w:rPr>
          <w:rFonts w:ascii="Nirmala UI" w:hAnsi="Nirmala UI" w:cs="B Nazanin" w:hint="cs"/>
          <w:color w:val="000000" w:themeColor="text1"/>
          <w:sz w:val="32"/>
          <w:szCs w:val="32"/>
          <w:rtl/>
          <w:lang w:bidi="fa-IR"/>
        </w:rPr>
        <w:t>الرّشوة» این است که «للحکم بنفع</w:t>
      </w:r>
      <w:r w:rsidR="00A3419A">
        <w:rPr>
          <w:rFonts w:ascii="Nirmala UI" w:hAnsi="Nirmala UI" w:cs="B Nazanin"/>
          <w:color w:val="000000" w:themeColor="text1"/>
          <w:sz w:val="32"/>
          <w:szCs w:val="32"/>
          <w:rtl/>
          <w:lang w:bidi="fa-IR"/>
        </w:rPr>
        <w:softHyphen/>
      </w:r>
      <w:r w:rsidR="00A3419A">
        <w:rPr>
          <w:rFonts w:ascii="Nirmala UI" w:hAnsi="Nirmala UI" w:cs="B Nazanin" w:hint="cs"/>
          <w:color w:val="000000" w:themeColor="text1"/>
          <w:sz w:val="32"/>
          <w:szCs w:val="32"/>
          <w:rtl/>
          <w:lang w:bidi="fa-IR"/>
        </w:rPr>
        <w:t>الراشی»</w:t>
      </w:r>
      <w:r w:rsidR="008373D1">
        <w:rPr>
          <w:rFonts w:ascii="Nirmala UI" w:hAnsi="Nirmala UI" w:cs="B Nazanin" w:hint="cs"/>
          <w:color w:val="000000" w:themeColor="text1"/>
          <w:sz w:val="32"/>
          <w:szCs w:val="32"/>
          <w:rtl/>
          <w:lang w:bidi="fa-IR"/>
        </w:rPr>
        <w:t xml:space="preserve"> یعنی مردم به فقه او احتیاج دارند و او از مردم درخواست می</w:t>
      </w:r>
      <w:r w:rsidR="008373D1">
        <w:rPr>
          <w:rFonts w:ascii="Nirmala UI" w:hAnsi="Nirmala UI" w:cs="B Nazanin"/>
          <w:color w:val="000000" w:themeColor="text1"/>
          <w:sz w:val="32"/>
          <w:szCs w:val="32"/>
          <w:rtl/>
          <w:lang w:bidi="fa-IR"/>
        </w:rPr>
        <w:softHyphen/>
      </w:r>
      <w:r w:rsidR="008373D1">
        <w:rPr>
          <w:rFonts w:ascii="Nirmala UI" w:hAnsi="Nirmala UI" w:cs="B Nazanin" w:hint="cs"/>
          <w:color w:val="000000" w:themeColor="text1"/>
          <w:sz w:val="32"/>
          <w:szCs w:val="32"/>
          <w:rtl/>
          <w:lang w:bidi="fa-IR"/>
        </w:rPr>
        <w:t>کند تا رشوه بدهند که او حکم کند به نفع رشوه دهنده، بنابراین روایت یوسف نیز با برداشت مرحوم شیخ موافق می</w:t>
      </w:r>
      <w:r w:rsidR="008373D1">
        <w:rPr>
          <w:rFonts w:ascii="Nirmala UI" w:hAnsi="Nirmala UI" w:cs="B Nazanin"/>
          <w:color w:val="000000" w:themeColor="text1"/>
          <w:sz w:val="32"/>
          <w:szCs w:val="32"/>
          <w:rtl/>
          <w:lang w:bidi="fa-IR"/>
        </w:rPr>
        <w:softHyphen/>
      </w:r>
      <w:r w:rsidR="008373D1">
        <w:rPr>
          <w:rFonts w:ascii="Nirmala UI" w:hAnsi="Nirmala UI" w:cs="B Nazanin" w:hint="cs"/>
          <w:color w:val="000000" w:themeColor="text1"/>
          <w:sz w:val="32"/>
          <w:szCs w:val="32"/>
          <w:rtl/>
          <w:lang w:bidi="fa-IR"/>
        </w:rPr>
        <w:t>گردد.</w:t>
      </w:r>
    </w:p>
    <w:p w:rsidR="000E0DCB" w:rsidRDefault="000E0DCB"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توجیه دوّم</w:t>
      </w:r>
    </w:p>
    <w:p w:rsidR="000E0DCB" w:rsidRDefault="000E0DCB"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دوّمین توجیه ممکن، این است که بگوییم مراد از رشوه که در کلام امام (ع) آمده است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مصطلح نیست، بلکه مراد جُعل است</w:t>
      </w:r>
      <w:r w:rsidR="00C14545">
        <w:rPr>
          <w:rStyle w:val="FootnoteReference"/>
          <w:rFonts w:ascii="Nirmala UI" w:hAnsi="Nirmala UI" w:cs="B Nazanin"/>
          <w:color w:val="000000" w:themeColor="text1"/>
          <w:sz w:val="32"/>
          <w:szCs w:val="32"/>
          <w:rtl/>
          <w:lang w:bidi="fa-IR"/>
        </w:rPr>
        <w:footnoteReference w:id="130"/>
      </w:r>
      <w:r>
        <w:rPr>
          <w:rFonts w:ascii="Nirmala UI" w:hAnsi="Nirmala UI" w:cs="B Nazanin" w:hint="cs"/>
          <w:color w:val="000000" w:themeColor="text1"/>
          <w:sz w:val="32"/>
          <w:szCs w:val="32"/>
          <w:rtl/>
          <w:lang w:bidi="fa-IR"/>
        </w:rPr>
        <w:t>،</w:t>
      </w:r>
      <w:r w:rsidR="00CD61B7">
        <w:rPr>
          <w:rFonts w:ascii="Nirmala UI" w:hAnsi="Nirmala UI" w:cs="B Nazanin" w:hint="cs"/>
          <w:color w:val="000000" w:themeColor="text1"/>
          <w:sz w:val="32"/>
          <w:szCs w:val="32"/>
          <w:rtl/>
          <w:lang w:bidi="fa-IR"/>
        </w:rPr>
        <w:t xml:space="preserve"> و امام (ع) مجازاً بر جُعل لفظ رشوه را اطلاق کرده است تا حرمت جُعل را برساند، و بفهماند که پولی که قاضی می</w:t>
      </w:r>
      <w:r w:rsidR="00CD61B7">
        <w:rPr>
          <w:rFonts w:ascii="Nirmala UI" w:hAnsi="Nirmala UI" w:cs="B Nazanin"/>
          <w:color w:val="000000" w:themeColor="text1"/>
          <w:sz w:val="32"/>
          <w:szCs w:val="32"/>
          <w:rtl/>
          <w:lang w:bidi="fa-IR"/>
        </w:rPr>
        <w:softHyphen/>
      </w:r>
      <w:r w:rsidR="00CD61B7">
        <w:rPr>
          <w:rFonts w:ascii="Nirmala UI" w:hAnsi="Nirmala UI" w:cs="B Nazanin" w:hint="cs"/>
          <w:color w:val="000000" w:themeColor="text1"/>
          <w:sz w:val="32"/>
          <w:szCs w:val="32"/>
          <w:rtl/>
          <w:lang w:bidi="fa-IR"/>
        </w:rPr>
        <w:t>گیرد برای حکم کردن، مثل رشوه حرام است</w:t>
      </w:r>
      <w:r w:rsidR="00334739">
        <w:rPr>
          <w:rStyle w:val="FootnoteReference"/>
          <w:rFonts w:ascii="Nirmala UI" w:hAnsi="Nirmala UI" w:cs="B Nazanin"/>
          <w:color w:val="000000" w:themeColor="text1"/>
          <w:sz w:val="32"/>
          <w:szCs w:val="32"/>
          <w:rtl/>
          <w:lang w:bidi="fa-IR"/>
        </w:rPr>
        <w:footnoteReference w:id="131"/>
      </w:r>
      <w:r w:rsidR="00CD61B7">
        <w:rPr>
          <w:rFonts w:ascii="Nirmala UI" w:hAnsi="Nirmala UI" w:cs="B Nazanin" w:hint="cs"/>
          <w:color w:val="000000" w:themeColor="text1"/>
          <w:sz w:val="32"/>
          <w:szCs w:val="32"/>
          <w:rtl/>
          <w:lang w:bidi="fa-IR"/>
        </w:rPr>
        <w:t>.</w:t>
      </w:r>
    </w:p>
    <w:p w:rsidR="00334739" w:rsidRDefault="00334739"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به هر تقدیر با توجّه به آن چه گذشت زمینه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این بحث پیش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آید که آیا جُعل حرام است یا نه؟ لذا مرحوم شیخ در این زمینه وارد بحث شده و به </w:t>
      </w:r>
      <w:r w:rsidRPr="00334739">
        <w:rPr>
          <w:rFonts w:ascii="Nirmala UI" w:hAnsi="Nirmala UI" w:cs="B Nazanin" w:hint="cs"/>
          <w:color w:val="000000" w:themeColor="text1"/>
          <w:sz w:val="32"/>
          <w:szCs w:val="32"/>
          <w:highlight w:val="yellow"/>
          <w:rtl/>
          <w:lang w:bidi="fa-IR"/>
        </w:rPr>
        <w:t>کنکاش</w:t>
      </w:r>
      <w:r>
        <w:rPr>
          <w:rFonts w:ascii="Nirmala UI" w:hAnsi="Nirmala UI" w:cs="B Nazanin" w:hint="cs"/>
          <w:color w:val="000000" w:themeColor="text1"/>
          <w:sz w:val="32"/>
          <w:szCs w:val="32"/>
          <w:rtl/>
          <w:lang w:bidi="fa-IR"/>
        </w:rPr>
        <w:t xml:space="preserve">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پردازد.</w:t>
      </w:r>
    </w:p>
    <w:p w:rsidR="00121661" w:rsidRDefault="00121661"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حکم جُعل</w:t>
      </w:r>
    </w:p>
    <w:p w:rsidR="00121661" w:rsidRDefault="00121661"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همان گونه که بارها اشاره کرده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ایم در مورد جُعل، قاضی پولی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گیرد امّا نه برای إبطال حقّ </w:t>
      </w:r>
      <w:r w:rsidR="006A49D7">
        <w:rPr>
          <w:rFonts w:ascii="Nirmala UI" w:hAnsi="Nirmala UI" w:cs="B Nazanin" w:hint="cs"/>
          <w:color w:val="000000" w:themeColor="text1"/>
          <w:sz w:val="32"/>
          <w:szCs w:val="32"/>
          <w:rtl/>
          <w:lang w:bidi="fa-IR"/>
        </w:rPr>
        <w:t>و إحیاء باطل، و نه برای این که به نفع باذل حکم کند، بلکه پول می</w:t>
      </w:r>
      <w:r w:rsidR="006A49D7">
        <w:rPr>
          <w:rFonts w:ascii="Nirmala UI" w:hAnsi="Nirmala UI" w:cs="B Nazanin"/>
          <w:color w:val="000000" w:themeColor="text1"/>
          <w:sz w:val="32"/>
          <w:szCs w:val="32"/>
          <w:rtl/>
          <w:lang w:bidi="fa-IR"/>
        </w:rPr>
        <w:softHyphen/>
      </w:r>
      <w:r w:rsidR="006A49D7">
        <w:rPr>
          <w:rFonts w:ascii="Nirmala UI" w:hAnsi="Nirmala UI" w:cs="B Nazanin" w:hint="cs"/>
          <w:color w:val="000000" w:themeColor="text1"/>
          <w:sz w:val="32"/>
          <w:szCs w:val="32"/>
          <w:rtl/>
          <w:lang w:bidi="fa-IR"/>
        </w:rPr>
        <w:t>گیرد تا به حقّ و واقع حکم نماید، و تا پول نگیرد حکم نمی</w:t>
      </w:r>
      <w:r w:rsidR="006A49D7">
        <w:rPr>
          <w:rFonts w:ascii="Nirmala UI" w:hAnsi="Nirmala UI" w:cs="B Nazanin"/>
          <w:color w:val="000000" w:themeColor="text1"/>
          <w:sz w:val="32"/>
          <w:szCs w:val="32"/>
          <w:rtl/>
          <w:lang w:bidi="fa-IR"/>
        </w:rPr>
        <w:softHyphen/>
      </w:r>
      <w:r w:rsidR="006A49D7">
        <w:rPr>
          <w:rFonts w:ascii="Nirmala UI" w:hAnsi="Nirmala UI" w:cs="B Nazanin" w:hint="cs"/>
          <w:color w:val="000000" w:themeColor="text1"/>
          <w:sz w:val="32"/>
          <w:szCs w:val="32"/>
          <w:rtl/>
          <w:lang w:bidi="fa-IR"/>
        </w:rPr>
        <w:t>کند، بر این اساس آیا می</w:t>
      </w:r>
      <w:r w:rsidR="006A49D7">
        <w:rPr>
          <w:rFonts w:ascii="Nirmala UI" w:hAnsi="Nirmala UI" w:cs="B Nazanin"/>
          <w:color w:val="000000" w:themeColor="text1"/>
          <w:sz w:val="32"/>
          <w:szCs w:val="32"/>
          <w:rtl/>
          <w:lang w:bidi="fa-IR"/>
        </w:rPr>
        <w:softHyphen/>
      </w:r>
      <w:r w:rsidR="006A49D7">
        <w:rPr>
          <w:rFonts w:ascii="Nirmala UI" w:hAnsi="Nirmala UI" w:cs="B Nazanin" w:hint="cs"/>
          <w:color w:val="000000" w:themeColor="text1"/>
          <w:sz w:val="32"/>
          <w:szCs w:val="32"/>
          <w:rtl/>
          <w:lang w:bidi="fa-IR"/>
        </w:rPr>
        <w:t>توان گفت جُعل حرمت دارد؟</w:t>
      </w:r>
    </w:p>
    <w:p w:rsidR="00CB5516" w:rsidRDefault="00CB551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پاسخ به این سؤال مرحوم شیخ انصاری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اگر در توجیه دوّمی که برای روایت یوسف بن جابر نمودیم تأمُّل شود، روشن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 که گرفتن جُعل نیز حرام است</w:t>
      </w:r>
      <w:r w:rsidR="006C3FB6">
        <w:rPr>
          <w:rStyle w:val="FootnoteReference"/>
          <w:rFonts w:ascii="Nirmala UI" w:hAnsi="Nirmala UI" w:cs="B Nazanin"/>
          <w:color w:val="000000" w:themeColor="text1"/>
          <w:sz w:val="32"/>
          <w:szCs w:val="32"/>
          <w:rtl/>
          <w:lang w:bidi="fa-IR"/>
        </w:rPr>
        <w:footnoteReference w:id="132"/>
      </w:r>
      <w:r>
        <w:rPr>
          <w:rFonts w:ascii="Nirmala UI" w:hAnsi="Nirmala UI" w:cs="B Nazanin" w:hint="cs"/>
          <w:color w:val="000000" w:themeColor="text1"/>
          <w:sz w:val="32"/>
          <w:szCs w:val="32"/>
          <w:rtl/>
          <w:lang w:bidi="fa-IR"/>
        </w:rPr>
        <w:t>،</w:t>
      </w:r>
      <w:r w:rsidR="000620F8">
        <w:rPr>
          <w:rFonts w:ascii="Nirmala UI" w:hAnsi="Nirmala UI" w:cs="B Nazanin" w:hint="cs"/>
          <w:color w:val="000000" w:themeColor="text1"/>
          <w:sz w:val="32"/>
          <w:szCs w:val="32"/>
          <w:rtl/>
          <w:lang w:bidi="fa-IR"/>
        </w:rPr>
        <w:t xml:space="preserve"> علاوه بر این، دلیل دیگری که دلالت بر حرمت جُعل</w:t>
      </w:r>
      <w:r w:rsidR="003071AF">
        <w:rPr>
          <w:rFonts w:ascii="Nirmala UI" w:hAnsi="Nirmala UI" w:cs="B Nazanin" w:hint="cs"/>
          <w:color w:val="000000" w:themeColor="text1"/>
          <w:sz w:val="32"/>
          <w:szCs w:val="32"/>
          <w:rtl/>
          <w:lang w:bidi="fa-IR"/>
        </w:rPr>
        <w:t xml:space="preserve"> می</w:t>
      </w:r>
      <w:r w:rsidR="003071AF">
        <w:rPr>
          <w:rFonts w:ascii="Nirmala UI" w:hAnsi="Nirmala UI" w:cs="B Nazanin"/>
          <w:color w:val="000000" w:themeColor="text1"/>
          <w:sz w:val="32"/>
          <w:szCs w:val="32"/>
          <w:rtl/>
          <w:lang w:bidi="fa-IR"/>
        </w:rPr>
        <w:softHyphen/>
      </w:r>
      <w:r w:rsidR="003071AF">
        <w:rPr>
          <w:rFonts w:ascii="Nirmala UI" w:hAnsi="Nirmala UI" w:cs="B Nazanin" w:hint="cs"/>
          <w:color w:val="000000" w:themeColor="text1"/>
          <w:sz w:val="32"/>
          <w:szCs w:val="32"/>
          <w:rtl/>
          <w:lang w:bidi="fa-IR"/>
        </w:rPr>
        <w:t>کند روایت عمّار بن مروان است که قبلاً گذشت، و در آن گفته شده بود که یکی از اموال محرّمه، اُجور قضاوت است، و اُجرت قضاوت شامل جُعل هم می</w:t>
      </w:r>
      <w:r w:rsidR="003071AF">
        <w:rPr>
          <w:rFonts w:ascii="Nirmala UI" w:hAnsi="Nirmala UI" w:cs="B Nazanin"/>
          <w:color w:val="000000" w:themeColor="text1"/>
          <w:sz w:val="32"/>
          <w:szCs w:val="32"/>
          <w:rtl/>
          <w:lang w:bidi="fa-IR"/>
        </w:rPr>
        <w:softHyphen/>
      </w:r>
      <w:r w:rsidR="003071AF">
        <w:rPr>
          <w:rFonts w:ascii="Nirmala UI" w:hAnsi="Nirmala UI" w:cs="B Nazanin" w:hint="cs"/>
          <w:color w:val="000000" w:themeColor="text1"/>
          <w:sz w:val="32"/>
          <w:szCs w:val="32"/>
          <w:rtl/>
          <w:lang w:bidi="fa-IR"/>
        </w:rPr>
        <w:t>شود.</w:t>
      </w:r>
    </w:p>
    <w:p w:rsidR="000218B6" w:rsidRDefault="00D94263"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بعضی از فقهاء نظرشان بر این است که مابین جُعل و اُجرت عرفاً فرقی نیست، اگر چه بین آن دو در اصطلاح فقهاء فرقی وجود دارد</w:t>
      </w:r>
      <w:r>
        <w:rPr>
          <w:rStyle w:val="FootnoteReference"/>
          <w:rFonts w:ascii="Nirmala UI" w:hAnsi="Nirmala UI" w:cs="B Nazanin"/>
          <w:color w:val="000000" w:themeColor="text1"/>
          <w:sz w:val="32"/>
          <w:szCs w:val="32"/>
          <w:rtl/>
          <w:lang w:bidi="fa-IR"/>
        </w:rPr>
        <w:footnoteReference w:id="133"/>
      </w:r>
      <w:r>
        <w:rPr>
          <w:rFonts w:ascii="Nirmala UI" w:hAnsi="Nirmala UI" w:cs="B Nazanin" w:hint="cs"/>
          <w:color w:val="000000" w:themeColor="text1"/>
          <w:sz w:val="32"/>
          <w:szCs w:val="32"/>
          <w:rtl/>
          <w:lang w:bidi="fa-IR"/>
        </w:rPr>
        <w:t>.</w:t>
      </w:r>
    </w:p>
    <w:p w:rsidR="000218B6" w:rsidRDefault="000218B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و آن این است که اُجرت به قاضی داده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قضاوت نماید بین متخاصمین و متحاکمین، أمّا جُعل این است که برای خصوص یک حکم معیّن، پرداخت شود، یعنی به قاضی گفته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این پول را بگیر، و برای این متخاصمین معیّن حکم صادر کن، یا گفته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این پول را بگیر و بین ما دو نفر حکم نما.</w:t>
      </w:r>
    </w:p>
    <w:p w:rsidR="00CA612F" w:rsidRDefault="000218B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امّا به هر صورت روایت عمّار بن مروان شامل جُعل هم هست، چرا که در آن روایت گفته شده</w:t>
      </w:r>
      <w:r w:rsidR="00CA612F">
        <w:rPr>
          <w:rFonts w:ascii="Nirmala UI" w:hAnsi="Nirmala UI" w:cs="B Nazanin" w:hint="cs"/>
          <w:color w:val="000000" w:themeColor="text1"/>
          <w:sz w:val="32"/>
          <w:szCs w:val="32"/>
          <w:rtl/>
          <w:lang w:bidi="fa-IR"/>
        </w:rPr>
        <w:t>؛ اُجرت بر قضاوت حرام است، و این أعمّ است از این که در یک قضیّه</w:t>
      </w:r>
      <w:r w:rsidR="00CA612F">
        <w:rPr>
          <w:rFonts w:ascii="Nirmala UI" w:hAnsi="Nirmala UI" w:cs="B Nazanin"/>
          <w:color w:val="000000" w:themeColor="text1"/>
          <w:sz w:val="32"/>
          <w:szCs w:val="32"/>
          <w:rtl/>
          <w:lang w:bidi="fa-IR"/>
        </w:rPr>
        <w:softHyphen/>
      </w:r>
      <w:r w:rsidR="00CA612F">
        <w:rPr>
          <w:rFonts w:ascii="Nirmala UI" w:hAnsi="Nirmala UI" w:cs="B Nazanin" w:hint="cs"/>
          <w:color w:val="000000" w:themeColor="text1"/>
          <w:sz w:val="32"/>
          <w:szCs w:val="32"/>
          <w:rtl/>
          <w:lang w:bidi="fa-IR"/>
        </w:rPr>
        <w:t>ی خاصّه</w:t>
      </w:r>
      <w:r w:rsidR="00CA612F">
        <w:rPr>
          <w:rFonts w:ascii="Nirmala UI" w:hAnsi="Nirmala UI" w:cs="B Nazanin"/>
          <w:color w:val="000000" w:themeColor="text1"/>
          <w:sz w:val="32"/>
          <w:szCs w:val="32"/>
          <w:rtl/>
          <w:lang w:bidi="fa-IR"/>
        </w:rPr>
        <w:softHyphen/>
      </w:r>
      <w:r w:rsidR="00CA612F">
        <w:rPr>
          <w:rFonts w:ascii="Nirmala UI" w:hAnsi="Nirmala UI" w:cs="B Nazanin" w:hint="cs"/>
          <w:color w:val="000000" w:themeColor="text1"/>
          <w:sz w:val="32"/>
          <w:szCs w:val="32"/>
          <w:rtl/>
          <w:lang w:bidi="fa-IR"/>
        </w:rPr>
        <w:t>ی دعوای معیّنی، پول بگیرد، یا مطلقاً برای قضاوت پول بگیرد. و لایخفی أنه علم من تضاعیف ما ذکرناالفرق بین اُجورالقضاة و بین</w:t>
      </w:r>
      <w:r w:rsidR="00CA612F">
        <w:rPr>
          <w:rFonts w:ascii="Nirmala UI" w:hAnsi="Nirmala UI" w:cs="B Nazanin"/>
          <w:color w:val="000000" w:themeColor="text1"/>
          <w:sz w:val="32"/>
          <w:szCs w:val="32"/>
          <w:rtl/>
          <w:lang w:bidi="fa-IR"/>
        </w:rPr>
        <w:softHyphen/>
      </w:r>
      <w:r w:rsidR="00CA612F">
        <w:rPr>
          <w:rFonts w:ascii="Nirmala UI" w:hAnsi="Nirmala UI" w:cs="B Nazanin" w:hint="cs"/>
          <w:color w:val="000000" w:themeColor="text1"/>
          <w:sz w:val="32"/>
          <w:szCs w:val="32"/>
          <w:rtl/>
          <w:lang w:bidi="fa-IR"/>
        </w:rPr>
        <w:t>الرشوة و الجُعل و بینهما.</w:t>
      </w:r>
    </w:p>
    <w:p w:rsidR="00D76A77" w:rsidRDefault="00CA612F"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برخی از علماء برای حرمت جُعل استدلال کرده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به روایت ابن سنان: و ربمایستدلّ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المنع بصحیحة ابن سنان قال: «سُئل ابوعبداللّه (ع) عن قاضٍ بین فریقتین</w:t>
      </w:r>
      <w:r w:rsidR="00E61A01">
        <w:rPr>
          <w:rStyle w:val="FootnoteReference"/>
          <w:rFonts w:ascii="Nirmala UI" w:hAnsi="Nirmala UI" w:cs="B Nazanin"/>
          <w:color w:val="000000" w:themeColor="text1"/>
          <w:sz w:val="32"/>
          <w:szCs w:val="32"/>
          <w:rtl/>
          <w:lang w:bidi="fa-IR"/>
        </w:rPr>
        <w:footnoteReference w:id="134"/>
      </w:r>
      <w:r w:rsidR="00D94263">
        <w:rPr>
          <w:rFonts w:ascii="Nirmala UI" w:hAnsi="Nirmala UI" w:cs="B Nazanin" w:hint="cs"/>
          <w:color w:val="000000" w:themeColor="text1"/>
          <w:sz w:val="32"/>
          <w:szCs w:val="32"/>
          <w:rtl/>
          <w:lang w:bidi="fa-IR"/>
        </w:rPr>
        <w:t xml:space="preserve"> </w:t>
      </w:r>
      <w:r w:rsidR="00D76A77">
        <w:rPr>
          <w:rFonts w:ascii="Nirmala UI" w:hAnsi="Nirmala UI" w:cs="B Nazanin" w:hint="cs"/>
          <w:color w:val="000000" w:themeColor="text1"/>
          <w:sz w:val="32"/>
          <w:szCs w:val="32"/>
          <w:rtl/>
          <w:lang w:bidi="fa-IR"/>
        </w:rPr>
        <w:t>فیأخذ من</w:t>
      </w:r>
      <w:r w:rsidR="00D76A77">
        <w:rPr>
          <w:rFonts w:ascii="Nirmala UI" w:hAnsi="Nirmala UI" w:cs="B Nazanin"/>
          <w:color w:val="000000" w:themeColor="text1"/>
          <w:sz w:val="32"/>
          <w:szCs w:val="32"/>
          <w:rtl/>
          <w:lang w:bidi="fa-IR"/>
        </w:rPr>
        <w:softHyphen/>
      </w:r>
      <w:r w:rsidR="00D76A77">
        <w:rPr>
          <w:rFonts w:ascii="Nirmala UI" w:hAnsi="Nirmala UI" w:cs="B Nazanin" w:hint="cs"/>
          <w:color w:val="000000" w:themeColor="text1"/>
          <w:sz w:val="32"/>
          <w:szCs w:val="32"/>
          <w:rtl/>
          <w:lang w:bidi="fa-IR"/>
        </w:rPr>
        <w:t>السلطان علی</w:t>
      </w:r>
      <w:r w:rsidR="00D76A77">
        <w:rPr>
          <w:rFonts w:ascii="Nirmala UI" w:hAnsi="Nirmala UI" w:cs="B Nazanin"/>
          <w:color w:val="000000" w:themeColor="text1"/>
          <w:sz w:val="32"/>
          <w:szCs w:val="32"/>
          <w:rtl/>
          <w:lang w:bidi="fa-IR"/>
        </w:rPr>
        <w:softHyphen/>
      </w:r>
      <w:r w:rsidR="00D76A77">
        <w:rPr>
          <w:rFonts w:ascii="Nirmala UI" w:hAnsi="Nirmala UI" w:cs="B Nazanin" w:hint="cs"/>
          <w:color w:val="000000" w:themeColor="text1"/>
          <w:sz w:val="32"/>
          <w:szCs w:val="32"/>
          <w:rtl/>
          <w:lang w:bidi="fa-IR"/>
        </w:rPr>
        <w:t>القضاء</w:t>
      </w:r>
      <w:r w:rsidR="00D76A77">
        <w:rPr>
          <w:rFonts w:ascii="Nirmala UI" w:hAnsi="Nirmala UI" w:cs="B Nazanin"/>
          <w:color w:val="000000" w:themeColor="text1"/>
          <w:sz w:val="32"/>
          <w:szCs w:val="32"/>
          <w:rtl/>
          <w:lang w:bidi="fa-IR"/>
        </w:rPr>
        <w:softHyphen/>
      </w:r>
      <w:r w:rsidR="00D76A77">
        <w:rPr>
          <w:rFonts w:ascii="Nirmala UI" w:hAnsi="Nirmala UI" w:cs="B Nazanin" w:hint="cs"/>
          <w:color w:val="000000" w:themeColor="text1"/>
          <w:sz w:val="32"/>
          <w:szCs w:val="32"/>
          <w:rtl/>
          <w:lang w:bidi="fa-IR"/>
        </w:rPr>
        <w:t>الرزق.</w:t>
      </w:r>
    </w:p>
    <w:p w:rsidR="00D76A77" w:rsidRDefault="00D76A77"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فقال علیه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السلام: «ذلک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السُّحت»</w:t>
      </w:r>
      <w:r>
        <w:rPr>
          <w:rStyle w:val="FootnoteReference"/>
          <w:rFonts w:ascii="Nirmala UI" w:hAnsi="Nirmala UI" w:cs="B Nazanin"/>
          <w:color w:val="000000" w:themeColor="text1"/>
          <w:sz w:val="32"/>
          <w:szCs w:val="32"/>
          <w:rtl/>
          <w:lang w:bidi="fa-IR"/>
        </w:rPr>
        <w:footnoteReference w:id="135"/>
      </w:r>
      <w:r>
        <w:rPr>
          <w:rFonts w:ascii="Nirmala UI" w:hAnsi="Nirmala UI" w:cs="B Nazanin" w:hint="cs"/>
          <w:color w:val="000000" w:themeColor="text1"/>
          <w:sz w:val="32"/>
          <w:szCs w:val="32"/>
          <w:rtl/>
          <w:lang w:bidi="fa-IR"/>
        </w:rPr>
        <w:t>.</w:t>
      </w:r>
    </w:p>
    <w:p w:rsidR="0078636F" w:rsidRDefault="0078636F"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مضمون این روایت چنین است؛ از امام صادق (ع) سؤال شد از شخصی که از طرف سلطان برای قضاوت نصب شده، و در مقابل قضاوت از سلطان، أخذ رزق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امام (ع) در این مورد فرمودند: «ذلک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السحت». و بنابراین حرمت جُعل با این روایت ثابت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لیکن خود مرحوم شیخ انصاری استدلال به روایت را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پذیرد، و برای نیل به مقصود، مقدّماتی را رسم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سازد:</w:t>
      </w:r>
    </w:p>
    <w:p w:rsidR="0078636F" w:rsidRDefault="0078636F"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مقدّمه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اوّل</w:t>
      </w:r>
    </w:p>
    <w:p w:rsidR="0078636F" w:rsidRDefault="0078636F" w:rsidP="009C7DC2">
      <w:pPr>
        <w:bidi/>
        <w:spacing w:after="0" w:line="360" w:lineRule="auto"/>
        <w:jc w:val="both"/>
        <w:rPr>
          <w:ins w:id="1292" w:author="Admin" w:date="2020-04-21T12:56:00Z"/>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این که نظر، از طرف سلطان نصب شده است، و ظهور بلکه صریح این کلام در این است که از طرف سلطان جور نصب شده است.</w:t>
      </w:r>
    </w:p>
    <w:p w:rsidR="00771E3C" w:rsidRDefault="00771E3C" w:rsidP="00E52CBA">
      <w:pPr>
        <w:bidi/>
        <w:spacing w:after="0" w:line="360" w:lineRule="auto"/>
        <w:jc w:val="both"/>
        <w:rPr>
          <w:ins w:id="1293" w:author="Admin" w:date="2020-04-21T12:56:00Z"/>
          <w:rFonts w:ascii="Nirmala UI" w:hAnsi="Nirmala UI" w:cs="B Nazanin"/>
          <w:color w:val="000000" w:themeColor="text1"/>
          <w:sz w:val="32"/>
          <w:szCs w:val="32"/>
          <w:rtl/>
          <w:lang w:bidi="fa-IR"/>
        </w:rPr>
      </w:pPr>
    </w:p>
    <w:p w:rsidR="00771E3C" w:rsidRDefault="00771E3C">
      <w:pPr>
        <w:bidi/>
        <w:spacing w:after="0" w:line="360" w:lineRule="auto"/>
        <w:jc w:val="both"/>
        <w:rPr>
          <w:ins w:id="1294" w:author="Admin" w:date="2020-04-21T12:56:00Z"/>
          <w:rFonts w:ascii="Nirmala UI" w:hAnsi="Nirmala UI" w:cs="B Nazanin"/>
          <w:color w:val="000000" w:themeColor="text1"/>
          <w:sz w:val="32"/>
          <w:szCs w:val="32"/>
          <w:rtl/>
          <w:lang w:bidi="fa-IR"/>
        </w:rPr>
        <w:pPrChange w:id="1295" w:author="Admin" w:date="2020-04-21T12:56:00Z">
          <w:pPr>
            <w:bidi/>
            <w:spacing w:after="0" w:line="360" w:lineRule="auto"/>
            <w:jc w:val="both"/>
          </w:pPr>
        </w:pPrChange>
      </w:pPr>
    </w:p>
    <w:p w:rsidR="00771E3C" w:rsidRDefault="00771E3C">
      <w:pPr>
        <w:bidi/>
        <w:spacing w:after="0" w:line="360" w:lineRule="auto"/>
        <w:jc w:val="both"/>
        <w:rPr>
          <w:ins w:id="1296" w:author="Admin" w:date="2020-04-21T12:56:00Z"/>
          <w:rFonts w:ascii="Nirmala UI" w:hAnsi="Nirmala UI" w:cs="B Nazanin"/>
          <w:color w:val="000000" w:themeColor="text1"/>
          <w:sz w:val="32"/>
          <w:szCs w:val="32"/>
          <w:rtl/>
          <w:lang w:bidi="fa-IR"/>
        </w:rPr>
        <w:pPrChange w:id="1297" w:author="Admin" w:date="2020-04-21T12:56:00Z">
          <w:pPr>
            <w:bidi/>
            <w:spacing w:after="0" w:line="360" w:lineRule="auto"/>
            <w:jc w:val="both"/>
          </w:pPr>
        </w:pPrChange>
      </w:pPr>
    </w:p>
    <w:p w:rsidR="00771E3C" w:rsidRDefault="00771E3C">
      <w:pPr>
        <w:bidi/>
        <w:spacing w:after="0" w:line="360" w:lineRule="auto"/>
        <w:jc w:val="both"/>
        <w:rPr>
          <w:ins w:id="1298" w:author="Admin" w:date="2020-04-21T12:38:00Z"/>
          <w:rFonts w:ascii="Nirmala UI" w:hAnsi="Nirmala UI" w:cs="B Nazanin"/>
          <w:color w:val="000000" w:themeColor="text1"/>
          <w:sz w:val="32"/>
          <w:szCs w:val="32"/>
          <w:rtl/>
          <w:lang w:bidi="fa-IR"/>
        </w:rPr>
        <w:pPrChange w:id="1299" w:author="Admin" w:date="2020-04-21T12:56:00Z">
          <w:pPr>
            <w:bidi/>
            <w:spacing w:after="0" w:line="360" w:lineRule="auto"/>
            <w:jc w:val="both"/>
          </w:pPr>
        </w:pPrChange>
      </w:pPr>
    </w:p>
    <w:p w:rsidR="00FF1EA4" w:rsidRDefault="00771E3C">
      <w:pPr>
        <w:bidi/>
        <w:spacing w:after="0" w:line="360" w:lineRule="auto"/>
        <w:jc w:val="both"/>
        <w:rPr>
          <w:ins w:id="1300" w:author="Admin" w:date="2020-04-21T12:57:00Z"/>
          <w:rFonts w:ascii="Nirmala UI" w:hAnsi="Nirmala UI" w:cs="B Nazanin"/>
          <w:color w:val="000000" w:themeColor="text1"/>
          <w:sz w:val="32"/>
          <w:szCs w:val="32"/>
          <w:rtl/>
          <w:lang w:bidi="fa-IR"/>
        </w:rPr>
        <w:pPrChange w:id="1301" w:author="Admin" w:date="2020-04-21T12:38:00Z">
          <w:pPr>
            <w:bidi/>
            <w:spacing w:after="0" w:line="360" w:lineRule="auto"/>
            <w:jc w:val="both"/>
          </w:pPr>
        </w:pPrChange>
      </w:pPr>
      <w:ins w:id="1302" w:author="Admin" w:date="2020-04-21T12:55:00Z">
        <w:r w:rsidRPr="00771E3C">
          <w:rPr>
            <w:rFonts w:ascii="Nirmala UI" w:hAnsi="Nirmala UI" w:cs="B Nazanin"/>
            <w:noProof/>
            <w:color w:val="000000" w:themeColor="text1"/>
            <w:sz w:val="32"/>
            <w:szCs w:val="32"/>
          </w:rPr>
          <mc:AlternateContent>
            <mc:Choice Requires="wps">
              <w:drawing>
                <wp:anchor distT="45720" distB="45720" distL="114300" distR="114300" simplePos="0" relativeHeight="251747328" behindDoc="1" locked="0" layoutInCell="1" allowOverlap="1" wp14:anchorId="38C6904C" wp14:editId="349A8894">
                  <wp:simplePos x="0" y="0"/>
                  <wp:positionH relativeFrom="margin">
                    <wp:align>left</wp:align>
                  </wp:positionH>
                  <wp:positionV relativeFrom="paragraph">
                    <wp:posOffset>-130628</wp:posOffset>
                  </wp:positionV>
                  <wp:extent cx="3797628" cy="1758462"/>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628" cy="1758462"/>
                          </a:xfrm>
                          <a:prstGeom prst="rect">
                            <a:avLst/>
                          </a:prstGeom>
                          <a:solidFill>
                            <a:srgbClr val="FFFFFF"/>
                          </a:solidFill>
                          <a:ln w="9525">
                            <a:noFill/>
                            <a:miter lim="800000"/>
                            <a:headEnd/>
                            <a:tailEnd/>
                          </a:ln>
                        </wps:spPr>
                        <wps:txbx>
                          <w:txbxContent>
                            <w:p w:rsidR="00720FD0" w:rsidRDefault="00720FD0" w:rsidP="00771E3C">
                              <w:pPr>
                                <w:bidi/>
                                <w:spacing w:after="0" w:line="360" w:lineRule="auto"/>
                                <w:jc w:val="both"/>
                                <w:rPr>
                                  <w:moveTo w:id="1303" w:author="Admin" w:date="2020-04-21T12:56:00Z"/>
                                  <w:rFonts w:ascii="Nirmala UI" w:hAnsi="Nirmala UI" w:cs="B Nazanin"/>
                                  <w:color w:val="000000" w:themeColor="text1"/>
                                  <w:sz w:val="32"/>
                                  <w:szCs w:val="32"/>
                                  <w:rtl/>
                                  <w:lang w:bidi="fa-IR"/>
                                </w:rPr>
                              </w:pPr>
                              <w:moveToRangeStart w:id="1304" w:author="Admin" w:date="2020-04-21T12:56:00Z" w:name="move38366213"/>
                              <w:moveTo w:id="1305" w:author="Admin" w:date="2020-04-21T12:56:00Z">
                                <w:r>
                                  <w:rPr>
                                    <w:rFonts w:ascii="Nirmala UI" w:hAnsi="Nirmala UI" w:cs="B Nazanin" w:hint="cs"/>
                                    <w:color w:val="000000" w:themeColor="text1"/>
                                    <w:sz w:val="32"/>
                                    <w:szCs w:val="32"/>
                                    <w:rtl/>
                                    <w:lang w:bidi="fa-IR"/>
                                  </w:rPr>
                                  <w:t>1- اوّل این که: پولی که از سلطان عادل أخذ گردد، قطعاً حرام نیست، مثل این که حضرت علی (ع) به مالک اشتر پولی بدهد که مسلّماً حلال است، پس معلوم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قاضی مورد بحث منصوب از طرف جائر بوده است.</w:t>
                                </w:r>
                              </w:moveTo>
                            </w:p>
                            <w:moveToRangeEnd w:id="1304"/>
                            <w:p w:rsidR="00720FD0" w:rsidRDefault="00720FD0" w:rsidP="00771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904C" id="_x0000_s1063" type="#_x0000_t202" style="position:absolute;left:0;text-align:left;margin-left:0;margin-top:-10.3pt;width:299.05pt;height:138.4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" stroked="f">
                  <v:textbox>
                    <w:txbxContent>
                      <w:p w:rsidR="00720FD0" w:rsidRDefault="00720FD0" w:rsidP="00771E3C">
                        <w:pPr>
                          <w:bidi/>
                          <w:spacing w:after="0" w:line="360" w:lineRule="auto"/>
                          <w:jc w:val="both"/>
                          <w:rPr>
                            <w:moveTo w:id="1306" w:author="Admin" w:date="2020-04-21T12:56:00Z"/>
                            <w:rFonts w:ascii="Nirmala UI" w:hAnsi="Nirmala UI" w:cs="B Nazanin"/>
                            <w:color w:val="000000" w:themeColor="text1"/>
                            <w:sz w:val="32"/>
                            <w:szCs w:val="32"/>
                            <w:rtl/>
                            <w:lang w:bidi="fa-IR"/>
                          </w:rPr>
                        </w:pPr>
                        <w:moveToRangeStart w:id="1307" w:author="Admin" w:date="2020-04-21T12:56:00Z" w:name="move38366213"/>
                        <w:moveTo w:id="1308" w:author="Admin" w:date="2020-04-21T12:56:00Z">
                          <w:r>
                            <w:rPr>
                              <w:rFonts w:ascii="Nirmala UI" w:hAnsi="Nirmala UI" w:cs="B Nazanin" w:hint="cs"/>
                              <w:color w:val="000000" w:themeColor="text1"/>
                              <w:sz w:val="32"/>
                              <w:szCs w:val="32"/>
                              <w:rtl/>
                              <w:lang w:bidi="fa-IR"/>
                            </w:rPr>
                            <w:t>1- اوّل این که: پولی که از سلطان عادل أخذ گردد، قطعاً حرام نیست، مثل این که حضرت علی (ع) به مالک اشتر پولی بدهد که مسلّماً حلال است، پس معلوم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قاضی مورد بحث منصوب از طرف جائر بوده است.</w:t>
                          </w:r>
                        </w:moveTo>
                      </w:p>
                      <w:moveToRangeEnd w:id="1307"/>
                      <w:p w:rsidR="00720FD0" w:rsidRDefault="00720FD0" w:rsidP="00771E3C"/>
                    </w:txbxContent>
                  </v:textbox>
                  <w10:wrap anchorx="margin"/>
                </v:shape>
              </w:pict>
            </mc:Fallback>
          </mc:AlternateContent>
        </w:r>
      </w:ins>
      <w:r>
        <w:rPr>
          <w:rFonts w:ascii="Nirmala UI" w:hAnsi="Nirmala UI" w:cs="B Nazanin" w:hint="cs"/>
          <w:noProof/>
          <w:color w:val="000000" w:themeColor="text1"/>
          <w:sz w:val="32"/>
          <w:szCs w:val="32"/>
          <w:rtl/>
        </w:rPr>
        <mc:AlternateContent>
          <mc:Choice Requires="wpg">
            <w:drawing>
              <wp:anchor distT="0" distB="0" distL="114300" distR="114300" simplePos="0" relativeHeight="251663360" behindDoc="0" locked="0" layoutInCell="1" allowOverlap="1" wp14:anchorId="5A5FD9F9" wp14:editId="2A39F8EE">
                <wp:simplePos x="0" y="0"/>
                <wp:positionH relativeFrom="margin">
                  <wp:align>right</wp:align>
                </wp:positionH>
                <wp:positionV relativeFrom="paragraph">
                  <wp:posOffset>142010</wp:posOffset>
                </wp:positionV>
                <wp:extent cx="1902996" cy="2481943"/>
                <wp:effectExtent l="0" t="0" r="21590" b="13970"/>
                <wp:wrapNone/>
                <wp:docPr id="207" name="Group 207"/>
                <wp:cNvGraphicFramePr/>
                <a:graphic xmlns:a="http://schemas.openxmlformats.org/drawingml/2006/main">
                  <a:graphicData uri="http://schemas.microsoft.com/office/word/2010/wordprocessingGroup">
                    <wpg:wgp>
                      <wpg:cNvGrpSpPr/>
                      <wpg:grpSpPr>
                        <a:xfrm>
                          <a:off x="0" y="0"/>
                          <a:ext cx="1902996" cy="2481580"/>
                          <a:chOff x="0" y="7228"/>
                          <a:chExt cx="1902996" cy="2481943"/>
                        </a:xfrm>
                      </wpg:grpSpPr>
                      <wps:wsp>
                        <wps:cNvPr id="13" name="Left Arrow 13"/>
                        <wps:cNvSpPr/>
                        <wps:spPr>
                          <a:xfrm>
                            <a:off x="264061" y="782953"/>
                            <a:ext cx="1638935" cy="946298"/>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771E3C" w:rsidRDefault="00720FD0" w:rsidP="002F6A85">
                              <w:pPr>
                                <w:jc w:val="center"/>
                                <w:rPr>
                                  <w:rFonts w:ascii="Nirmala UI" w:hAnsi="Nirmala UI" w:cs="B Nazanin"/>
                                  <w:color w:val="000000" w:themeColor="text1"/>
                                  <w:sz w:val="32"/>
                                  <w:szCs w:val="32"/>
                                  <w:lang w:bidi="fa-IR"/>
                                  <w:rPrChange w:id="1309" w:author="Admin" w:date="2020-04-21T12:55:00Z">
                                    <w:rPr>
                                      <w:color w:val="000000" w:themeColor="text1"/>
                                      <w:lang w:bidi="fa-IR"/>
                                    </w:rPr>
                                  </w:rPrChange>
                                </w:rPr>
                              </w:pPr>
                              <w:r w:rsidRPr="00771E3C">
                                <w:rPr>
                                  <w:rFonts w:ascii="Nirmala UI" w:hAnsi="Nirmala UI" w:cs="B Nazanin" w:hint="eastAsia"/>
                                  <w:color w:val="000000" w:themeColor="text1"/>
                                  <w:sz w:val="32"/>
                                  <w:szCs w:val="32"/>
                                  <w:rtl/>
                                  <w:lang w:bidi="fa-IR"/>
                                  <w:rPrChange w:id="1310" w:author="Admin" w:date="2020-04-21T12:55:00Z">
                                    <w:rPr>
                                      <w:rFonts w:hint="eastAsia"/>
                                      <w:color w:val="000000" w:themeColor="text1"/>
                                      <w:rtl/>
                                      <w:lang w:bidi="fa-IR"/>
                                    </w:rPr>
                                  </w:rPrChange>
                                </w:rPr>
                                <w:t>به</w:t>
                              </w:r>
                              <w:r w:rsidRPr="00771E3C">
                                <w:rPr>
                                  <w:rFonts w:ascii="Nirmala UI" w:hAnsi="Nirmala UI" w:cs="B Nazanin"/>
                                  <w:color w:val="000000" w:themeColor="text1"/>
                                  <w:sz w:val="32"/>
                                  <w:szCs w:val="32"/>
                                  <w:rtl/>
                                  <w:lang w:bidi="fa-IR"/>
                                  <w:rPrChange w:id="1311" w:author="Admin" w:date="2020-04-21T12:55:00Z">
                                    <w:rPr>
                                      <w:color w:val="000000" w:themeColor="text1"/>
                                      <w:rtl/>
                                      <w:lang w:bidi="fa-IR"/>
                                    </w:rPr>
                                  </w:rPrChange>
                                </w:rPr>
                                <w:t xml:space="preserve"> </w:t>
                              </w:r>
                              <w:r w:rsidRPr="00771E3C">
                                <w:rPr>
                                  <w:rFonts w:ascii="Nirmala UI" w:hAnsi="Nirmala UI" w:cs="B Nazanin" w:hint="eastAsia"/>
                                  <w:color w:val="000000" w:themeColor="text1"/>
                                  <w:sz w:val="32"/>
                                  <w:szCs w:val="32"/>
                                  <w:rtl/>
                                  <w:lang w:bidi="fa-IR"/>
                                  <w:rPrChange w:id="1312" w:author="Admin" w:date="2020-04-21T12:55:00Z">
                                    <w:rPr>
                                      <w:rFonts w:hint="eastAsia"/>
                                      <w:color w:val="000000" w:themeColor="text1"/>
                                      <w:rtl/>
                                      <w:lang w:bidi="fa-IR"/>
                                    </w:rPr>
                                  </w:rPrChange>
                                </w:rPr>
                                <w:t>دو</w:t>
                              </w:r>
                              <w:r w:rsidRPr="00771E3C">
                                <w:rPr>
                                  <w:rFonts w:ascii="Nirmala UI" w:hAnsi="Nirmala UI" w:cs="B Nazanin"/>
                                  <w:color w:val="000000" w:themeColor="text1"/>
                                  <w:sz w:val="32"/>
                                  <w:szCs w:val="32"/>
                                  <w:rtl/>
                                  <w:lang w:bidi="fa-IR"/>
                                  <w:rPrChange w:id="1313" w:author="Admin" w:date="2020-04-21T12:55:00Z">
                                    <w:rPr>
                                      <w:color w:val="000000" w:themeColor="text1"/>
                                      <w:rtl/>
                                      <w:lang w:bidi="fa-IR"/>
                                    </w:rPr>
                                  </w:rPrChange>
                                </w:rPr>
                                <w:t xml:space="preserve"> </w:t>
                              </w:r>
                              <w:r w:rsidRPr="00771E3C">
                                <w:rPr>
                                  <w:rFonts w:ascii="Nirmala UI" w:hAnsi="Nirmala UI" w:cs="B Nazanin" w:hint="eastAsia"/>
                                  <w:color w:val="000000" w:themeColor="text1"/>
                                  <w:sz w:val="32"/>
                                  <w:szCs w:val="32"/>
                                  <w:rtl/>
                                  <w:lang w:bidi="fa-IR"/>
                                  <w:rPrChange w:id="1314" w:author="Admin" w:date="2020-04-21T12:55:00Z">
                                    <w:rPr>
                                      <w:rFonts w:hint="eastAsia"/>
                                      <w:color w:val="000000" w:themeColor="text1"/>
                                      <w:rtl/>
                                      <w:lang w:bidi="fa-IR"/>
                                    </w:rPr>
                                  </w:rPrChange>
                                </w:rPr>
                                <w:t>دل</w:t>
                              </w:r>
                              <w:r w:rsidRPr="00771E3C">
                                <w:rPr>
                                  <w:rFonts w:ascii="Nirmala UI" w:hAnsi="Nirmala UI" w:cs="B Nazanin" w:hint="cs"/>
                                  <w:color w:val="000000" w:themeColor="text1"/>
                                  <w:sz w:val="32"/>
                                  <w:szCs w:val="32"/>
                                  <w:rtl/>
                                  <w:lang w:bidi="fa-IR"/>
                                  <w:rPrChange w:id="1315" w:author="Admin" w:date="2020-04-21T12:55:00Z">
                                    <w:rPr>
                                      <w:rFonts w:hint="cs"/>
                                      <w:color w:val="000000" w:themeColor="text1"/>
                                      <w:rtl/>
                                      <w:lang w:bidi="fa-IR"/>
                                    </w:rPr>
                                  </w:rPrChange>
                                </w:rPr>
                                <w:t>ی</w:t>
                              </w:r>
                              <w:r w:rsidRPr="00771E3C">
                                <w:rPr>
                                  <w:rFonts w:ascii="Nirmala UI" w:hAnsi="Nirmala UI" w:cs="B Nazanin" w:hint="eastAsia"/>
                                  <w:color w:val="000000" w:themeColor="text1"/>
                                  <w:sz w:val="32"/>
                                  <w:szCs w:val="32"/>
                                  <w:rtl/>
                                  <w:lang w:bidi="fa-IR"/>
                                  <w:rPrChange w:id="1316" w:author="Admin" w:date="2020-04-21T12:55:00Z">
                                    <w:rPr>
                                      <w:rFonts w:hint="eastAsia"/>
                                      <w:color w:val="000000" w:themeColor="text1"/>
                                      <w:rtl/>
                                      <w:lang w:bidi="fa-IR"/>
                                    </w:rPr>
                                  </w:rPrChange>
                                </w:rPr>
                                <w:t>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Brace 14"/>
                        <wps:cNvSpPr/>
                        <wps:spPr>
                          <a:xfrm>
                            <a:off x="0" y="7228"/>
                            <a:ext cx="150725" cy="248194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5FD9F9" id="Group 207" o:spid="_x0000_s1064" style="position:absolute;left:0;text-align:left;margin-left:98.65pt;margin-top:11.2pt;width:149.85pt;height:195.45pt;z-index:251663360;mso-position-horizontal:right;mso-position-horizontal-relative:margin;mso-width-relative:margin;mso-height-relative:margin" coordorigin=",72" coordsize="19029,2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">
                <v:shape id="Left Arrow 13" o:spid="_x0000_s1065" type="#_x0000_t66" style="position:absolute;left:2640;top:7829;width:16389;height:9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" adj="6236" filled="f" strokecolor="black [3213]" strokeweight="1pt">
                  <v:textbox>
                    <w:txbxContent>
                      <w:p w:rsidR="00720FD0" w:rsidRPr="00771E3C" w:rsidRDefault="00720FD0" w:rsidP="002F6A85">
                        <w:pPr>
                          <w:jc w:val="center"/>
                          <w:rPr>
                            <w:rFonts w:ascii="Nirmala UI" w:hAnsi="Nirmala UI" w:cs="B Nazanin"/>
                            <w:color w:val="000000" w:themeColor="text1"/>
                            <w:sz w:val="32"/>
                            <w:szCs w:val="32"/>
                            <w:lang w:bidi="fa-IR"/>
                            <w:rPrChange w:id="1317" w:author="Admin" w:date="2020-04-21T12:55:00Z">
                              <w:rPr>
                                <w:color w:val="000000" w:themeColor="text1"/>
                                <w:lang w:bidi="fa-IR"/>
                              </w:rPr>
                            </w:rPrChange>
                          </w:rPr>
                        </w:pPr>
                        <w:r w:rsidRPr="00771E3C">
                          <w:rPr>
                            <w:rFonts w:ascii="Nirmala UI" w:hAnsi="Nirmala UI" w:cs="B Nazanin" w:hint="eastAsia"/>
                            <w:color w:val="000000" w:themeColor="text1"/>
                            <w:sz w:val="32"/>
                            <w:szCs w:val="32"/>
                            <w:rtl/>
                            <w:lang w:bidi="fa-IR"/>
                            <w:rPrChange w:id="1318" w:author="Admin" w:date="2020-04-21T12:55:00Z">
                              <w:rPr>
                                <w:rFonts w:hint="eastAsia"/>
                                <w:color w:val="000000" w:themeColor="text1"/>
                                <w:rtl/>
                                <w:lang w:bidi="fa-IR"/>
                              </w:rPr>
                            </w:rPrChange>
                          </w:rPr>
                          <w:t>به</w:t>
                        </w:r>
                        <w:r w:rsidRPr="00771E3C">
                          <w:rPr>
                            <w:rFonts w:ascii="Nirmala UI" w:hAnsi="Nirmala UI" w:cs="B Nazanin"/>
                            <w:color w:val="000000" w:themeColor="text1"/>
                            <w:sz w:val="32"/>
                            <w:szCs w:val="32"/>
                            <w:rtl/>
                            <w:lang w:bidi="fa-IR"/>
                            <w:rPrChange w:id="1319" w:author="Admin" w:date="2020-04-21T12:55:00Z">
                              <w:rPr>
                                <w:color w:val="000000" w:themeColor="text1"/>
                                <w:rtl/>
                                <w:lang w:bidi="fa-IR"/>
                              </w:rPr>
                            </w:rPrChange>
                          </w:rPr>
                          <w:t xml:space="preserve"> </w:t>
                        </w:r>
                        <w:r w:rsidRPr="00771E3C">
                          <w:rPr>
                            <w:rFonts w:ascii="Nirmala UI" w:hAnsi="Nirmala UI" w:cs="B Nazanin" w:hint="eastAsia"/>
                            <w:color w:val="000000" w:themeColor="text1"/>
                            <w:sz w:val="32"/>
                            <w:szCs w:val="32"/>
                            <w:rtl/>
                            <w:lang w:bidi="fa-IR"/>
                            <w:rPrChange w:id="1320" w:author="Admin" w:date="2020-04-21T12:55:00Z">
                              <w:rPr>
                                <w:rFonts w:hint="eastAsia"/>
                                <w:color w:val="000000" w:themeColor="text1"/>
                                <w:rtl/>
                                <w:lang w:bidi="fa-IR"/>
                              </w:rPr>
                            </w:rPrChange>
                          </w:rPr>
                          <w:t>دو</w:t>
                        </w:r>
                        <w:r w:rsidRPr="00771E3C">
                          <w:rPr>
                            <w:rFonts w:ascii="Nirmala UI" w:hAnsi="Nirmala UI" w:cs="B Nazanin"/>
                            <w:color w:val="000000" w:themeColor="text1"/>
                            <w:sz w:val="32"/>
                            <w:szCs w:val="32"/>
                            <w:rtl/>
                            <w:lang w:bidi="fa-IR"/>
                            <w:rPrChange w:id="1321" w:author="Admin" w:date="2020-04-21T12:55:00Z">
                              <w:rPr>
                                <w:color w:val="000000" w:themeColor="text1"/>
                                <w:rtl/>
                                <w:lang w:bidi="fa-IR"/>
                              </w:rPr>
                            </w:rPrChange>
                          </w:rPr>
                          <w:t xml:space="preserve"> </w:t>
                        </w:r>
                        <w:r w:rsidRPr="00771E3C">
                          <w:rPr>
                            <w:rFonts w:ascii="Nirmala UI" w:hAnsi="Nirmala UI" w:cs="B Nazanin" w:hint="eastAsia"/>
                            <w:color w:val="000000" w:themeColor="text1"/>
                            <w:sz w:val="32"/>
                            <w:szCs w:val="32"/>
                            <w:rtl/>
                            <w:lang w:bidi="fa-IR"/>
                            <w:rPrChange w:id="1322" w:author="Admin" w:date="2020-04-21T12:55:00Z">
                              <w:rPr>
                                <w:rFonts w:hint="eastAsia"/>
                                <w:color w:val="000000" w:themeColor="text1"/>
                                <w:rtl/>
                                <w:lang w:bidi="fa-IR"/>
                              </w:rPr>
                            </w:rPrChange>
                          </w:rPr>
                          <w:t>دل</w:t>
                        </w:r>
                        <w:r w:rsidRPr="00771E3C">
                          <w:rPr>
                            <w:rFonts w:ascii="Nirmala UI" w:hAnsi="Nirmala UI" w:cs="B Nazanin" w:hint="cs"/>
                            <w:color w:val="000000" w:themeColor="text1"/>
                            <w:sz w:val="32"/>
                            <w:szCs w:val="32"/>
                            <w:rtl/>
                            <w:lang w:bidi="fa-IR"/>
                            <w:rPrChange w:id="1323" w:author="Admin" w:date="2020-04-21T12:55:00Z">
                              <w:rPr>
                                <w:rFonts w:hint="cs"/>
                                <w:color w:val="000000" w:themeColor="text1"/>
                                <w:rtl/>
                                <w:lang w:bidi="fa-IR"/>
                              </w:rPr>
                            </w:rPrChange>
                          </w:rPr>
                          <w:t>ی</w:t>
                        </w:r>
                        <w:r w:rsidRPr="00771E3C">
                          <w:rPr>
                            <w:rFonts w:ascii="Nirmala UI" w:hAnsi="Nirmala UI" w:cs="B Nazanin" w:hint="eastAsia"/>
                            <w:color w:val="000000" w:themeColor="text1"/>
                            <w:sz w:val="32"/>
                            <w:szCs w:val="32"/>
                            <w:rtl/>
                            <w:lang w:bidi="fa-IR"/>
                            <w:rPrChange w:id="1324" w:author="Admin" w:date="2020-04-21T12:55:00Z">
                              <w:rPr>
                                <w:rFonts w:hint="eastAsia"/>
                                <w:color w:val="000000" w:themeColor="text1"/>
                                <w:rtl/>
                                <w:lang w:bidi="fa-IR"/>
                              </w:rPr>
                            </w:rPrChange>
                          </w:rPr>
                          <w:t>ل</w:t>
                        </w:r>
                      </w:p>
                    </w:txbxContent>
                  </v:textbox>
                </v:shape>
                <v:shape id="Right Brace 14" o:spid="_x0000_s1066" type="#_x0000_t88" style="position:absolute;top:72;width:1507;height:24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" adj="109" strokecolor="black [3200]" strokeweight=".5pt">
                  <v:stroke joinstyle="miter"/>
                </v:shape>
                <w10:wrap anchorx="margin"/>
              </v:group>
            </w:pict>
          </mc:Fallback>
        </mc:AlternateContent>
      </w:r>
    </w:p>
    <w:p w:rsidR="00771E3C" w:rsidRDefault="00771E3C">
      <w:pPr>
        <w:bidi/>
        <w:spacing w:after="0" w:line="360" w:lineRule="auto"/>
        <w:jc w:val="both"/>
        <w:rPr>
          <w:ins w:id="1325" w:author="Admin" w:date="2020-04-21T12:57:00Z"/>
          <w:rFonts w:ascii="Nirmala UI" w:hAnsi="Nirmala UI" w:cs="B Nazanin"/>
          <w:color w:val="000000" w:themeColor="text1"/>
          <w:sz w:val="32"/>
          <w:szCs w:val="32"/>
          <w:rtl/>
          <w:lang w:bidi="fa-IR"/>
        </w:rPr>
        <w:pPrChange w:id="1326" w:author="Admin" w:date="2020-04-21T12:57:00Z">
          <w:pPr>
            <w:bidi/>
            <w:spacing w:after="0" w:line="360" w:lineRule="auto"/>
            <w:jc w:val="both"/>
          </w:pPr>
        </w:pPrChange>
      </w:pPr>
    </w:p>
    <w:p w:rsidR="00771E3C" w:rsidRDefault="00771E3C">
      <w:pPr>
        <w:bidi/>
        <w:spacing w:after="0" w:line="360" w:lineRule="auto"/>
        <w:jc w:val="both"/>
        <w:rPr>
          <w:ins w:id="1327" w:author="Admin" w:date="2020-04-21T12:57:00Z"/>
          <w:rFonts w:ascii="Nirmala UI" w:hAnsi="Nirmala UI" w:cs="B Nazanin"/>
          <w:color w:val="000000" w:themeColor="text1"/>
          <w:sz w:val="32"/>
          <w:szCs w:val="32"/>
          <w:rtl/>
          <w:lang w:bidi="fa-IR"/>
        </w:rPr>
        <w:pPrChange w:id="1328" w:author="Admin" w:date="2020-04-21T12:57:00Z">
          <w:pPr>
            <w:bidi/>
            <w:spacing w:after="0" w:line="360" w:lineRule="auto"/>
            <w:jc w:val="both"/>
          </w:pPr>
        </w:pPrChange>
      </w:pPr>
    </w:p>
    <w:p w:rsidR="00771E3C" w:rsidRDefault="00771E3C">
      <w:pPr>
        <w:bidi/>
        <w:spacing w:after="0" w:line="360" w:lineRule="auto"/>
        <w:jc w:val="both"/>
        <w:rPr>
          <w:ins w:id="1329" w:author="Admin" w:date="2020-04-21T12:57:00Z"/>
          <w:rFonts w:ascii="Nirmala UI" w:hAnsi="Nirmala UI" w:cs="B Nazanin"/>
          <w:color w:val="000000" w:themeColor="text1"/>
          <w:sz w:val="32"/>
          <w:szCs w:val="32"/>
          <w:rtl/>
          <w:lang w:bidi="fa-IR"/>
        </w:rPr>
        <w:pPrChange w:id="1330" w:author="Admin" w:date="2020-04-21T12:57:00Z">
          <w:pPr>
            <w:bidi/>
            <w:spacing w:after="0" w:line="360" w:lineRule="auto"/>
            <w:jc w:val="both"/>
          </w:pPr>
        </w:pPrChange>
      </w:pPr>
    </w:p>
    <w:p w:rsidR="007F053A" w:rsidRDefault="007F053A">
      <w:pPr>
        <w:bidi/>
        <w:spacing w:after="0" w:line="360" w:lineRule="auto"/>
        <w:ind w:left="3215"/>
        <w:jc w:val="both"/>
        <w:rPr>
          <w:ins w:id="1331" w:author="Admin" w:date="2020-04-21T16:30:00Z"/>
          <w:rFonts w:ascii="Nirmala UI" w:hAnsi="Nirmala UI" w:cs="B Nazanin"/>
          <w:color w:val="000000" w:themeColor="text1"/>
          <w:sz w:val="32"/>
          <w:szCs w:val="32"/>
          <w:rtl/>
          <w:lang w:bidi="fa-IR"/>
        </w:rPr>
        <w:pPrChange w:id="1332" w:author="Admin" w:date="2020-04-21T16:30:00Z">
          <w:pPr>
            <w:bidi/>
            <w:spacing w:after="0" w:line="360" w:lineRule="auto"/>
            <w:jc w:val="both"/>
          </w:pPr>
        </w:pPrChange>
      </w:pPr>
      <w:ins w:id="1333" w:author="Admin" w:date="2020-04-21T16:30:00Z">
        <w:r>
          <w:rPr>
            <w:rFonts w:ascii="Nirmala UI" w:hAnsi="Nirmala UI" w:cs="B Nazanin" w:hint="cs"/>
            <w:color w:val="000000" w:themeColor="text1"/>
            <w:sz w:val="32"/>
            <w:szCs w:val="32"/>
            <w:rtl/>
            <w:lang w:bidi="fa-IR"/>
          </w:rPr>
          <w:t>2- دوّم این که: این روایت از امام صادق (ع) است، و قضاوت زمان ایشان از جانب سلاطین جور منصوب بوده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w:t>
        </w:r>
        <w:r>
          <w:rPr>
            <w:rStyle w:val="FootnoteReference"/>
            <w:rFonts w:ascii="Nirmala UI" w:hAnsi="Nirmala UI" w:cs="B Nazanin"/>
            <w:color w:val="000000" w:themeColor="text1"/>
            <w:sz w:val="32"/>
            <w:szCs w:val="32"/>
            <w:rtl/>
            <w:lang w:bidi="fa-IR"/>
          </w:rPr>
          <w:footnoteReference w:id="136"/>
        </w:r>
        <w:r>
          <w:rPr>
            <w:rFonts w:ascii="Nirmala UI" w:hAnsi="Nirmala UI" w:cs="B Nazanin" w:hint="cs"/>
            <w:color w:val="000000" w:themeColor="text1"/>
            <w:sz w:val="32"/>
            <w:szCs w:val="32"/>
            <w:rtl/>
            <w:lang w:bidi="fa-IR"/>
          </w:rPr>
          <w:t>.</w:t>
        </w:r>
      </w:ins>
    </w:p>
    <w:p w:rsidR="00FF1EA4" w:rsidDel="00157A5D" w:rsidRDefault="00FF1EA4">
      <w:pPr>
        <w:tabs>
          <w:tab w:val="center" w:pos="4513"/>
        </w:tabs>
        <w:bidi/>
        <w:spacing w:after="0" w:line="360" w:lineRule="auto"/>
        <w:jc w:val="both"/>
        <w:rPr>
          <w:del w:id="1338" w:author="Admin" w:date="2020-04-21T12:38:00Z"/>
          <w:rFonts w:ascii="Nirmala UI" w:hAnsi="Nirmala UI" w:cs="B Nazanin"/>
          <w:color w:val="000000" w:themeColor="text1"/>
          <w:sz w:val="32"/>
          <w:szCs w:val="32"/>
          <w:rtl/>
          <w:lang w:bidi="fa-IR"/>
        </w:rPr>
        <w:pPrChange w:id="1339" w:author="Admin" w:date="2020-04-21T12:58:00Z">
          <w:pPr>
            <w:bidi/>
            <w:spacing w:after="0" w:line="360" w:lineRule="auto"/>
            <w:jc w:val="both"/>
          </w:pPr>
        </w:pPrChange>
      </w:pPr>
    </w:p>
    <w:p w:rsidR="00157A5D" w:rsidRDefault="00157A5D" w:rsidP="00157A5D">
      <w:pPr>
        <w:bidi/>
        <w:spacing w:after="0" w:line="360" w:lineRule="auto"/>
        <w:jc w:val="both"/>
        <w:rPr>
          <w:ins w:id="1340" w:author="Admin" w:date="2020-04-21T19:39:00Z"/>
          <w:rFonts w:ascii="Nirmala UI" w:hAnsi="Nirmala UI" w:cs="B Nazanin"/>
          <w:color w:val="000000" w:themeColor="text1"/>
          <w:sz w:val="32"/>
          <w:szCs w:val="32"/>
          <w:rtl/>
          <w:lang w:bidi="fa-IR"/>
        </w:rPr>
        <w:pPrChange w:id="1341" w:author="Admin" w:date="2020-04-21T19:39:00Z">
          <w:pPr>
            <w:bidi/>
            <w:spacing w:after="0" w:line="360" w:lineRule="auto"/>
            <w:jc w:val="both"/>
          </w:pPr>
        </w:pPrChange>
      </w:pPr>
    </w:p>
    <w:p w:rsidR="002F6A85" w:rsidDel="00771E3C" w:rsidRDefault="002F6A85">
      <w:pPr>
        <w:bidi/>
        <w:spacing w:after="0" w:line="360" w:lineRule="auto"/>
        <w:jc w:val="both"/>
        <w:rPr>
          <w:moveFrom w:id="1342" w:author="Admin" w:date="2020-04-21T12:56:00Z"/>
          <w:rFonts w:ascii="Nirmala UI" w:hAnsi="Nirmala UI" w:cs="B Nazanin"/>
          <w:color w:val="000000" w:themeColor="text1"/>
          <w:sz w:val="32"/>
          <w:szCs w:val="32"/>
          <w:rtl/>
          <w:lang w:bidi="fa-IR"/>
        </w:rPr>
        <w:pPrChange w:id="1343" w:author="Admin" w:date="2020-04-21T12:38:00Z">
          <w:pPr>
            <w:bidi/>
            <w:spacing w:after="0" w:line="360" w:lineRule="auto"/>
            <w:jc w:val="both"/>
          </w:pPr>
        </w:pPrChange>
      </w:pPr>
      <w:moveFromRangeStart w:id="1344" w:author="Admin" w:date="2020-04-21T12:56:00Z" w:name="move38366213"/>
      <w:moveFrom w:id="1345" w:author="Admin" w:date="2020-04-21T12:56:00Z">
        <w:r w:rsidDel="00771E3C">
          <w:rPr>
            <w:rFonts w:ascii="Nirmala UI" w:hAnsi="Nirmala UI" w:cs="B Nazanin" w:hint="cs"/>
            <w:color w:val="000000" w:themeColor="text1"/>
            <w:sz w:val="32"/>
            <w:szCs w:val="32"/>
            <w:rtl/>
            <w:lang w:bidi="fa-IR"/>
          </w:rPr>
          <w:t>1- اوّل این که: پولی که از سلطان عادل أخذ گردد، قطعاً حرام نیست، مثل این که حضرت علی (ع) به مالک اشتر پولی بدهد که مسلّماً حلال است، پس معلوم می</w:t>
        </w:r>
        <w:r w:rsidDel="00771E3C">
          <w:rPr>
            <w:rFonts w:ascii="Nirmala UI" w:hAnsi="Nirmala UI" w:cs="B Nazanin"/>
            <w:color w:val="000000" w:themeColor="text1"/>
            <w:sz w:val="32"/>
            <w:szCs w:val="32"/>
            <w:rtl/>
            <w:lang w:bidi="fa-IR"/>
          </w:rPr>
          <w:softHyphen/>
        </w:r>
        <w:r w:rsidDel="00771E3C">
          <w:rPr>
            <w:rFonts w:ascii="Nirmala UI" w:hAnsi="Nirmala UI" w:cs="B Nazanin" w:hint="cs"/>
            <w:color w:val="000000" w:themeColor="text1"/>
            <w:sz w:val="32"/>
            <w:szCs w:val="32"/>
            <w:rtl/>
            <w:lang w:bidi="fa-IR"/>
          </w:rPr>
          <w:t>شود قاضی مورد بحث منصوب از طرف جائر</w:t>
        </w:r>
        <w:r w:rsidR="001B2E7F" w:rsidDel="00771E3C">
          <w:rPr>
            <w:rFonts w:ascii="Nirmala UI" w:hAnsi="Nirmala UI" w:cs="B Nazanin" w:hint="cs"/>
            <w:color w:val="000000" w:themeColor="text1"/>
            <w:sz w:val="32"/>
            <w:szCs w:val="32"/>
            <w:rtl/>
            <w:lang w:bidi="fa-IR"/>
          </w:rPr>
          <w:t xml:space="preserve"> بوده است.</w:t>
        </w:r>
      </w:moveFrom>
    </w:p>
    <w:moveFromRangeEnd w:id="1344"/>
    <w:p w:rsidR="00F1591F" w:rsidDel="00771E3C" w:rsidRDefault="00F1591F" w:rsidP="009C7DC2">
      <w:pPr>
        <w:bidi/>
        <w:spacing w:after="0" w:line="360" w:lineRule="auto"/>
        <w:jc w:val="both"/>
        <w:rPr>
          <w:del w:id="1346" w:author="Admin" w:date="2020-04-21T12:58:00Z"/>
          <w:rFonts w:ascii="Nirmala UI" w:hAnsi="Nirmala UI" w:cs="B Nazanin"/>
          <w:color w:val="000000" w:themeColor="text1"/>
          <w:sz w:val="32"/>
          <w:szCs w:val="32"/>
          <w:rtl/>
          <w:lang w:bidi="fa-IR"/>
        </w:rPr>
      </w:pPr>
      <w:del w:id="1347" w:author="Admin" w:date="2020-04-21T12:58:00Z">
        <w:r w:rsidDel="00771E3C">
          <w:rPr>
            <w:rFonts w:ascii="Nirmala UI" w:hAnsi="Nirmala UI" w:cs="B Nazanin" w:hint="cs"/>
            <w:color w:val="000000" w:themeColor="text1"/>
            <w:sz w:val="32"/>
            <w:szCs w:val="32"/>
            <w:rtl/>
            <w:lang w:bidi="fa-IR"/>
          </w:rPr>
          <w:delText>2- دوّم این که: این روایت از امام صادق (ع) است، و قضاوت زمان ایشان از جانب سلاطین جور منصوب بوده</w:delText>
        </w:r>
        <w:r w:rsidDel="00771E3C">
          <w:rPr>
            <w:rFonts w:ascii="Nirmala UI" w:hAnsi="Nirmala UI" w:cs="B Nazanin"/>
            <w:color w:val="000000" w:themeColor="text1"/>
            <w:sz w:val="32"/>
            <w:szCs w:val="32"/>
            <w:rtl/>
            <w:lang w:bidi="fa-IR"/>
          </w:rPr>
          <w:softHyphen/>
        </w:r>
        <w:r w:rsidDel="00771E3C">
          <w:rPr>
            <w:rFonts w:ascii="Nirmala UI" w:hAnsi="Nirmala UI" w:cs="B Nazanin" w:hint="cs"/>
            <w:color w:val="000000" w:themeColor="text1"/>
            <w:sz w:val="32"/>
            <w:szCs w:val="32"/>
            <w:rtl/>
            <w:lang w:bidi="fa-IR"/>
          </w:rPr>
          <w:delText>اند</w:delText>
        </w:r>
        <w:r w:rsidR="002C71E3" w:rsidDel="00771E3C">
          <w:rPr>
            <w:rStyle w:val="FootnoteReference"/>
            <w:rFonts w:ascii="Nirmala UI" w:hAnsi="Nirmala UI" w:cs="B Nazanin"/>
            <w:color w:val="000000" w:themeColor="text1"/>
            <w:sz w:val="32"/>
            <w:szCs w:val="32"/>
            <w:rtl/>
            <w:lang w:bidi="fa-IR"/>
          </w:rPr>
          <w:footnoteReference w:id="137"/>
        </w:r>
        <w:r w:rsidDel="00771E3C">
          <w:rPr>
            <w:rFonts w:ascii="Nirmala UI" w:hAnsi="Nirmala UI" w:cs="B Nazanin" w:hint="cs"/>
            <w:color w:val="000000" w:themeColor="text1"/>
            <w:sz w:val="32"/>
            <w:szCs w:val="32"/>
            <w:rtl/>
            <w:lang w:bidi="fa-IR"/>
          </w:rPr>
          <w:delText>.</w:delText>
        </w:r>
      </w:del>
    </w:p>
    <w:p w:rsidR="003C06A6" w:rsidRDefault="003C06A6">
      <w:pPr>
        <w:tabs>
          <w:tab w:val="center" w:pos="4513"/>
        </w:tabs>
        <w:bidi/>
        <w:spacing w:after="0" w:line="360" w:lineRule="auto"/>
        <w:jc w:val="both"/>
        <w:rPr>
          <w:rFonts w:ascii="Nirmala UI" w:hAnsi="Nirmala UI" w:cs="B Nazanin"/>
          <w:color w:val="000000" w:themeColor="text1"/>
          <w:sz w:val="32"/>
          <w:szCs w:val="32"/>
          <w:rtl/>
          <w:lang w:bidi="fa-IR"/>
        </w:rPr>
        <w:pPrChange w:id="1350" w:author="Admin" w:date="2020-04-21T12:58:00Z">
          <w:pPr>
            <w:bidi/>
            <w:spacing w:after="0" w:line="360" w:lineRule="auto"/>
            <w:jc w:val="both"/>
          </w:pPr>
        </w:pPrChange>
      </w:pPr>
      <w:r>
        <w:rPr>
          <w:rFonts w:ascii="Nirmala UI" w:hAnsi="Nirmala UI" w:cs="B Nazanin" w:hint="cs"/>
          <w:color w:val="000000" w:themeColor="text1"/>
          <w:sz w:val="32"/>
          <w:szCs w:val="32"/>
          <w:rtl/>
          <w:lang w:bidi="fa-IR"/>
        </w:rPr>
        <w:t>مقدّمه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دوّم</w:t>
      </w:r>
      <w:ins w:id="1351" w:author="Admin" w:date="2020-04-21T12:58:00Z">
        <w:r w:rsidR="00771E3C">
          <w:rPr>
            <w:rFonts w:ascii="Nirmala UI" w:hAnsi="Nirmala UI" w:cs="B Nazanin"/>
            <w:color w:val="000000" w:themeColor="text1"/>
            <w:sz w:val="32"/>
            <w:szCs w:val="32"/>
            <w:rtl/>
            <w:lang w:bidi="fa-IR"/>
          </w:rPr>
          <w:tab/>
        </w:r>
      </w:ins>
    </w:p>
    <w:p w:rsidR="00F11820" w:rsidRDefault="003C06A6" w:rsidP="009C7DC2">
      <w:pPr>
        <w:bidi/>
        <w:spacing w:after="0" w:line="360" w:lineRule="auto"/>
        <w:jc w:val="both"/>
        <w:rPr>
          <w:ins w:id="1352" w:author="Admin" w:date="2020-04-21T13:00:00Z"/>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قاضی منصوب از طرف سلاطین جور صلاحیّت قضاوت را ندارند.</w:t>
      </w:r>
    </w:p>
    <w:p w:rsidR="003E3F43" w:rsidDel="00531216" w:rsidRDefault="00531216">
      <w:pPr>
        <w:bidi/>
        <w:spacing w:after="0" w:line="360" w:lineRule="auto"/>
        <w:ind w:left="3215"/>
        <w:jc w:val="both"/>
        <w:rPr>
          <w:del w:id="1353" w:author="Admin" w:date="2020-04-21T16:35:00Z"/>
          <w:rFonts w:ascii="Nirmala UI" w:hAnsi="Nirmala UI" w:cs="B Nazanin"/>
          <w:color w:val="000000" w:themeColor="text1"/>
          <w:sz w:val="32"/>
          <w:szCs w:val="32"/>
          <w:rtl/>
          <w:lang w:bidi="fa-IR"/>
        </w:rPr>
        <w:pPrChange w:id="1354" w:author="Admin" w:date="2020-04-21T16:35:00Z">
          <w:pPr>
            <w:bidi/>
            <w:spacing w:after="0" w:line="360" w:lineRule="auto"/>
            <w:jc w:val="both"/>
          </w:pPr>
        </w:pPrChange>
      </w:pPr>
      <w:r>
        <w:rPr>
          <w:rFonts w:ascii="Nirmala UI" w:hAnsi="Nirmala UI" w:cs="B Nazanin"/>
          <w:noProof/>
          <w:color w:val="000000" w:themeColor="text1"/>
          <w:sz w:val="32"/>
          <w:szCs w:val="32"/>
          <w:rtl/>
        </w:rPr>
        <mc:AlternateContent>
          <mc:Choice Requires="wpg">
            <w:drawing>
              <wp:anchor distT="0" distB="0" distL="114300" distR="114300" simplePos="0" relativeHeight="251666432" behindDoc="0" locked="0" layoutInCell="1" allowOverlap="1" wp14:anchorId="4D567FF1" wp14:editId="0A77161F">
                <wp:simplePos x="0" y="0"/>
                <wp:positionH relativeFrom="margin">
                  <wp:align>right</wp:align>
                </wp:positionH>
                <wp:positionV relativeFrom="paragraph">
                  <wp:posOffset>16510</wp:posOffset>
                </wp:positionV>
                <wp:extent cx="1806575" cy="4982845"/>
                <wp:effectExtent l="0" t="0" r="22225" b="27305"/>
                <wp:wrapNone/>
                <wp:docPr id="210" name="Group 210"/>
                <wp:cNvGraphicFramePr/>
                <a:graphic xmlns:a="http://schemas.openxmlformats.org/drawingml/2006/main">
                  <a:graphicData uri="http://schemas.microsoft.com/office/word/2010/wordprocessingGroup">
                    <wpg:wgp>
                      <wpg:cNvGrpSpPr/>
                      <wpg:grpSpPr>
                        <a:xfrm>
                          <a:off x="0" y="0"/>
                          <a:ext cx="1806575" cy="4982845"/>
                          <a:chOff x="34643" y="-432074"/>
                          <a:chExt cx="1806861" cy="4983841"/>
                        </a:xfrm>
                      </wpg:grpSpPr>
                      <wps:wsp>
                        <wps:cNvPr id="15" name="Left Arrow 15"/>
                        <wps:cNvSpPr/>
                        <wps:spPr>
                          <a:xfrm>
                            <a:off x="150726" y="1517301"/>
                            <a:ext cx="1690778" cy="1086928"/>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3E3F43" w:rsidRDefault="00720FD0" w:rsidP="00F11820">
                              <w:pPr>
                                <w:jc w:val="center"/>
                                <w:rPr>
                                  <w:rFonts w:ascii="Nirmala UI" w:hAnsi="Nirmala UI" w:cs="B Nazanin"/>
                                  <w:color w:val="000000" w:themeColor="text1"/>
                                  <w:sz w:val="32"/>
                                  <w:szCs w:val="32"/>
                                  <w:lang w:bidi="fa-IR"/>
                                  <w:rPrChange w:id="1355" w:author="Admin" w:date="2020-04-21T13:00:00Z">
                                    <w:rPr>
                                      <w:color w:val="000000" w:themeColor="text1"/>
                                      <w:lang w:bidi="fa-IR"/>
                                    </w:rPr>
                                  </w:rPrChange>
                                </w:rPr>
                              </w:pPr>
                              <w:r w:rsidRPr="003E3F43">
                                <w:rPr>
                                  <w:rFonts w:ascii="Nirmala UI" w:hAnsi="Nirmala UI" w:cs="B Nazanin" w:hint="eastAsia"/>
                                  <w:color w:val="000000" w:themeColor="text1"/>
                                  <w:sz w:val="32"/>
                                  <w:szCs w:val="32"/>
                                  <w:rtl/>
                                  <w:lang w:bidi="fa-IR"/>
                                  <w:rPrChange w:id="1356" w:author="Admin" w:date="2020-04-21T13:00:00Z">
                                    <w:rPr>
                                      <w:rFonts w:hint="eastAsia"/>
                                      <w:color w:val="000000" w:themeColor="text1"/>
                                      <w:rtl/>
                                      <w:lang w:bidi="fa-IR"/>
                                    </w:rPr>
                                  </w:rPrChange>
                                </w:rPr>
                                <w:t>به</w:t>
                              </w:r>
                              <w:r w:rsidRPr="003E3F43">
                                <w:rPr>
                                  <w:rFonts w:ascii="Nirmala UI" w:hAnsi="Nirmala UI" w:cs="B Nazanin"/>
                                  <w:color w:val="000000" w:themeColor="text1"/>
                                  <w:sz w:val="32"/>
                                  <w:szCs w:val="32"/>
                                  <w:rtl/>
                                  <w:lang w:bidi="fa-IR"/>
                                  <w:rPrChange w:id="1357" w:author="Admin" w:date="2020-04-21T13:00:00Z">
                                    <w:rPr>
                                      <w:color w:val="000000" w:themeColor="text1"/>
                                      <w:rtl/>
                                      <w:lang w:bidi="fa-IR"/>
                                    </w:rPr>
                                  </w:rPrChange>
                                </w:rPr>
                                <w:t xml:space="preserve"> </w:t>
                              </w:r>
                              <w:r w:rsidRPr="003E3F43">
                                <w:rPr>
                                  <w:rFonts w:ascii="Nirmala UI" w:hAnsi="Nirmala UI" w:cs="B Nazanin" w:hint="eastAsia"/>
                                  <w:color w:val="000000" w:themeColor="text1"/>
                                  <w:sz w:val="32"/>
                                  <w:szCs w:val="32"/>
                                  <w:rtl/>
                                  <w:lang w:bidi="fa-IR"/>
                                  <w:rPrChange w:id="1358" w:author="Admin" w:date="2020-04-21T13:00:00Z">
                                    <w:rPr>
                                      <w:rFonts w:hint="eastAsia"/>
                                      <w:color w:val="000000" w:themeColor="text1"/>
                                      <w:rtl/>
                                      <w:lang w:bidi="fa-IR"/>
                                    </w:rPr>
                                  </w:rPrChange>
                                </w:rPr>
                                <w:t>دو</w:t>
                              </w:r>
                              <w:r w:rsidRPr="003E3F43">
                                <w:rPr>
                                  <w:rFonts w:ascii="Nirmala UI" w:hAnsi="Nirmala UI" w:cs="B Nazanin"/>
                                  <w:color w:val="000000" w:themeColor="text1"/>
                                  <w:sz w:val="32"/>
                                  <w:szCs w:val="32"/>
                                  <w:rtl/>
                                  <w:lang w:bidi="fa-IR"/>
                                  <w:rPrChange w:id="1359" w:author="Admin" w:date="2020-04-21T13:00:00Z">
                                    <w:rPr>
                                      <w:color w:val="000000" w:themeColor="text1"/>
                                      <w:rtl/>
                                      <w:lang w:bidi="fa-IR"/>
                                    </w:rPr>
                                  </w:rPrChange>
                                </w:rPr>
                                <w:t xml:space="preserve"> </w:t>
                              </w:r>
                              <w:r w:rsidRPr="003E3F43">
                                <w:rPr>
                                  <w:rFonts w:ascii="Nirmala UI" w:hAnsi="Nirmala UI" w:cs="B Nazanin" w:hint="eastAsia"/>
                                  <w:color w:val="000000" w:themeColor="text1"/>
                                  <w:sz w:val="32"/>
                                  <w:szCs w:val="32"/>
                                  <w:rtl/>
                                  <w:lang w:bidi="fa-IR"/>
                                  <w:rPrChange w:id="1360" w:author="Admin" w:date="2020-04-21T13:00:00Z">
                                    <w:rPr>
                                      <w:rFonts w:hint="eastAsia"/>
                                      <w:color w:val="000000" w:themeColor="text1"/>
                                      <w:rtl/>
                                      <w:lang w:bidi="fa-IR"/>
                                    </w:rPr>
                                  </w:rPrChange>
                                </w:rPr>
                                <w:t>جهت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Brace 16"/>
                        <wps:cNvSpPr/>
                        <wps:spPr>
                          <a:xfrm>
                            <a:off x="34643" y="-432074"/>
                            <a:ext cx="45726" cy="498384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567FF1" id="Group 210" o:spid="_x0000_s1067" style="position:absolute;left:0;text-align:left;margin-left:91.05pt;margin-top:1.3pt;width:142.25pt;height:392.35pt;z-index:251666432;mso-position-horizontal:right;mso-position-horizontal-relative:margin;mso-width-relative:margin;mso-height-relative:margin" coordorigin="346,-4320" coordsize="18068,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">
                <v:shape id="Left Arrow 15" o:spid="_x0000_s1068" type="#_x0000_t66" style="position:absolute;left:1507;top:15173;width:16908;height:10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" adj="6943" filled="f" strokecolor="black [3213]" strokeweight="1pt">
                  <v:textbox>
                    <w:txbxContent>
                      <w:p w:rsidR="00720FD0" w:rsidRPr="003E3F43" w:rsidRDefault="00720FD0" w:rsidP="00F11820">
                        <w:pPr>
                          <w:jc w:val="center"/>
                          <w:rPr>
                            <w:rFonts w:ascii="Nirmala UI" w:hAnsi="Nirmala UI" w:cs="B Nazanin"/>
                            <w:color w:val="000000" w:themeColor="text1"/>
                            <w:sz w:val="32"/>
                            <w:szCs w:val="32"/>
                            <w:lang w:bidi="fa-IR"/>
                            <w:rPrChange w:id="1361" w:author="Admin" w:date="2020-04-21T13:00:00Z">
                              <w:rPr>
                                <w:color w:val="000000" w:themeColor="text1"/>
                                <w:lang w:bidi="fa-IR"/>
                              </w:rPr>
                            </w:rPrChange>
                          </w:rPr>
                        </w:pPr>
                        <w:r w:rsidRPr="003E3F43">
                          <w:rPr>
                            <w:rFonts w:ascii="Nirmala UI" w:hAnsi="Nirmala UI" w:cs="B Nazanin" w:hint="eastAsia"/>
                            <w:color w:val="000000" w:themeColor="text1"/>
                            <w:sz w:val="32"/>
                            <w:szCs w:val="32"/>
                            <w:rtl/>
                            <w:lang w:bidi="fa-IR"/>
                            <w:rPrChange w:id="1362" w:author="Admin" w:date="2020-04-21T13:00:00Z">
                              <w:rPr>
                                <w:rFonts w:hint="eastAsia"/>
                                <w:color w:val="000000" w:themeColor="text1"/>
                                <w:rtl/>
                                <w:lang w:bidi="fa-IR"/>
                              </w:rPr>
                            </w:rPrChange>
                          </w:rPr>
                          <w:t>به</w:t>
                        </w:r>
                        <w:r w:rsidRPr="003E3F43">
                          <w:rPr>
                            <w:rFonts w:ascii="Nirmala UI" w:hAnsi="Nirmala UI" w:cs="B Nazanin"/>
                            <w:color w:val="000000" w:themeColor="text1"/>
                            <w:sz w:val="32"/>
                            <w:szCs w:val="32"/>
                            <w:rtl/>
                            <w:lang w:bidi="fa-IR"/>
                            <w:rPrChange w:id="1363" w:author="Admin" w:date="2020-04-21T13:00:00Z">
                              <w:rPr>
                                <w:color w:val="000000" w:themeColor="text1"/>
                                <w:rtl/>
                                <w:lang w:bidi="fa-IR"/>
                              </w:rPr>
                            </w:rPrChange>
                          </w:rPr>
                          <w:t xml:space="preserve"> </w:t>
                        </w:r>
                        <w:r w:rsidRPr="003E3F43">
                          <w:rPr>
                            <w:rFonts w:ascii="Nirmala UI" w:hAnsi="Nirmala UI" w:cs="B Nazanin" w:hint="eastAsia"/>
                            <w:color w:val="000000" w:themeColor="text1"/>
                            <w:sz w:val="32"/>
                            <w:szCs w:val="32"/>
                            <w:rtl/>
                            <w:lang w:bidi="fa-IR"/>
                            <w:rPrChange w:id="1364" w:author="Admin" w:date="2020-04-21T13:00:00Z">
                              <w:rPr>
                                <w:rFonts w:hint="eastAsia"/>
                                <w:color w:val="000000" w:themeColor="text1"/>
                                <w:rtl/>
                                <w:lang w:bidi="fa-IR"/>
                              </w:rPr>
                            </w:rPrChange>
                          </w:rPr>
                          <w:t>دو</w:t>
                        </w:r>
                        <w:r w:rsidRPr="003E3F43">
                          <w:rPr>
                            <w:rFonts w:ascii="Nirmala UI" w:hAnsi="Nirmala UI" w:cs="B Nazanin"/>
                            <w:color w:val="000000" w:themeColor="text1"/>
                            <w:sz w:val="32"/>
                            <w:szCs w:val="32"/>
                            <w:rtl/>
                            <w:lang w:bidi="fa-IR"/>
                            <w:rPrChange w:id="1365" w:author="Admin" w:date="2020-04-21T13:00:00Z">
                              <w:rPr>
                                <w:color w:val="000000" w:themeColor="text1"/>
                                <w:rtl/>
                                <w:lang w:bidi="fa-IR"/>
                              </w:rPr>
                            </w:rPrChange>
                          </w:rPr>
                          <w:t xml:space="preserve"> </w:t>
                        </w:r>
                        <w:r w:rsidRPr="003E3F43">
                          <w:rPr>
                            <w:rFonts w:ascii="Nirmala UI" w:hAnsi="Nirmala UI" w:cs="B Nazanin" w:hint="eastAsia"/>
                            <w:color w:val="000000" w:themeColor="text1"/>
                            <w:sz w:val="32"/>
                            <w:szCs w:val="32"/>
                            <w:rtl/>
                            <w:lang w:bidi="fa-IR"/>
                            <w:rPrChange w:id="1366" w:author="Admin" w:date="2020-04-21T13:00:00Z">
                              <w:rPr>
                                <w:rFonts w:hint="eastAsia"/>
                                <w:color w:val="000000" w:themeColor="text1"/>
                                <w:rtl/>
                                <w:lang w:bidi="fa-IR"/>
                              </w:rPr>
                            </w:rPrChange>
                          </w:rPr>
                          <w:t>جهت</w:t>
                        </w:r>
                      </w:p>
                    </w:txbxContent>
                  </v:textbox>
                </v:shape>
                <v:shape id="Right Brace 16" o:spid="_x0000_s1069" type="#_x0000_t88" style="position:absolute;left:346;top:-4320;width:457;height:49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" adj="17" strokecolor="black [3200]" strokeweight=".5pt">
                  <v:stroke joinstyle="miter"/>
                </v:shape>
                <w10:wrap anchorx="margin"/>
              </v:group>
            </w:pict>
          </mc:Fallback>
        </mc:AlternateContent>
      </w:r>
      <w:ins w:id="1367" w:author="Admin" w:date="2020-04-21T16:35:00Z">
        <w:r>
          <w:rPr>
            <w:rFonts w:ascii="Nirmala UI" w:hAnsi="Nirmala UI" w:cs="B Nazanin" w:hint="cs"/>
            <w:color w:val="000000" w:themeColor="text1"/>
            <w:sz w:val="32"/>
            <w:szCs w:val="32"/>
            <w:rtl/>
            <w:lang w:bidi="fa-IR"/>
          </w:rPr>
          <w:t>1- اوّل: این که سلاطین جور در زمان ائمّه علیهم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السلام غالباً اهل تسنّن بوده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(حتّی بعضی از ایشان ناصبی</w:t>
        </w:r>
        <w:r w:rsidR="00913A98">
          <w:rPr>
            <w:rStyle w:val="FootnoteReference"/>
            <w:rFonts w:ascii="Nirmala UI" w:hAnsi="Nirmala UI" w:cs="B Nazanin"/>
            <w:color w:val="000000" w:themeColor="text1"/>
            <w:sz w:val="32"/>
            <w:szCs w:val="32"/>
            <w:rtl/>
            <w:lang w:bidi="fa-IR"/>
          </w:rPr>
          <w:footnoteReference w:id="138"/>
        </w:r>
        <w:r>
          <w:rPr>
            <w:rFonts w:ascii="Nirmala UI" w:hAnsi="Nirmala UI" w:cs="B Nazanin" w:hint="cs"/>
            <w:color w:val="000000" w:themeColor="text1"/>
            <w:sz w:val="32"/>
            <w:szCs w:val="32"/>
            <w:rtl/>
            <w:lang w:bidi="fa-IR"/>
          </w:rPr>
          <w:t xml:space="preserve"> بوده، و دشمنی خود را با اهل بیت و ائمّه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 علیهم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السلام إظهار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همانند متوکّل لعین و ولید بن یزید، و...) و طبیعی است که قاضی منصوب از طرف ایشان از لحاظ مذهب با مذهب ما متفاوت بوده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و از این جهت، صلاحیّت قضاوت را ندارند.</w:t>
        </w:r>
      </w:ins>
    </w:p>
    <w:p w:rsidR="00F11820" w:rsidDel="00531216" w:rsidRDefault="00F11820">
      <w:pPr>
        <w:bidi/>
        <w:spacing w:after="0" w:line="360" w:lineRule="auto"/>
        <w:ind w:left="3215"/>
        <w:jc w:val="both"/>
        <w:rPr>
          <w:del w:id="1372" w:author="Admin" w:date="2020-04-21T16:35:00Z"/>
          <w:rFonts w:ascii="Nirmala UI" w:hAnsi="Nirmala UI" w:cs="B Nazanin"/>
          <w:color w:val="000000" w:themeColor="text1"/>
          <w:sz w:val="32"/>
          <w:szCs w:val="32"/>
          <w:rtl/>
          <w:lang w:bidi="fa-IR"/>
        </w:rPr>
        <w:pPrChange w:id="1373" w:author="Admin" w:date="2020-04-21T16:35:00Z">
          <w:pPr>
            <w:bidi/>
            <w:spacing w:after="0" w:line="360" w:lineRule="auto"/>
            <w:jc w:val="both"/>
          </w:pPr>
        </w:pPrChange>
      </w:pPr>
    </w:p>
    <w:p w:rsidR="00531216" w:rsidRDefault="00531216">
      <w:pPr>
        <w:bidi/>
        <w:spacing w:after="0" w:line="360" w:lineRule="auto"/>
        <w:ind w:left="2931"/>
        <w:jc w:val="both"/>
        <w:rPr>
          <w:ins w:id="1374" w:author="Admin" w:date="2020-04-21T16:35:00Z"/>
          <w:rFonts w:ascii="Nirmala UI" w:hAnsi="Nirmala UI" w:cs="B Nazanin"/>
          <w:color w:val="000000" w:themeColor="text1"/>
          <w:sz w:val="32"/>
          <w:szCs w:val="32"/>
          <w:rtl/>
          <w:lang w:bidi="fa-IR"/>
        </w:rPr>
        <w:pPrChange w:id="1375" w:author="Admin" w:date="2020-04-21T16:33:00Z">
          <w:pPr>
            <w:bidi/>
            <w:spacing w:after="0" w:line="360" w:lineRule="auto"/>
            <w:jc w:val="both"/>
          </w:pPr>
        </w:pPrChange>
      </w:pPr>
    </w:p>
    <w:p w:rsidR="006C196E" w:rsidRDefault="006C196E">
      <w:pPr>
        <w:bidi/>
        <w:spacing w:after="0" w:line="360" w:lineRule="auto"/>
        <w:ind w:left="2931"/>
        <w:jc w:val="both"/>
        <w:rPr>
          <w:ins w:id="1376" w:author="Admin" w:date="2020-04-21T16:33:00Z"/>
          <w:rFonts w:ascii="Nirmala UI" w:hAnsi="Nirmala UI" w:cs="B Nazanin"/>
          <w:color w:val="000000" w:themeColor="text1"/>
          <w:sz w:val="32"/>
          <w:szCs w:val="32"/>
          <w:rtl/>
          <w:lang w:bidi="fa-IR"/>
        </w:rPr>
        <w:pPrChange w:id="1377" w:author="Admin" w:date="2020-04-21T16:35:00Z">
          <w:pPr>
            <w:bidi/>
            <w:spacing w:after="0" w:line="360" w:lineRule="auto"/>
            <w:jc w:val="both"/>
          </w:pPr>
        </w:pPrChange>
      </w:pPr>
      <w:ins w:id="1378" w:author="Admin" w:date="2020-04-21T16:33:00Z">
        <w:r>
          <w:rPr>
            <w:rFonts w:ascii="Nirmala UI" w:hAnsi="Nirmala UI" w:cs="B Nazanin" w:hint="cs"/>
            <w:color w:val="000000" w:themeColor="text1"/>
            <w:sz w:val="32"/>
            <w:szCs w:val="32"/>
            <w:rtl/>
            <w:lang w:bidi="fa-IR"/>
          </w:rPr>
          <w:t>2- دوّم: این که وقتی که شخص منصب قضاوت را از طرف سلاطین جور قبول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کند نامش در دفتر کارمندان و </w:t>
        </w:r>
        <w:r w:rsidRPr="001C5891">
          <w:rPr>
            <w:rFonts w:ascii="Nirmala UI" w:hAnsi="Nirmala UI" w:cs="B Nazanin" w:hint="cs"/>
            <w:color w:val="000000" w:themeColor="text1"/>
            <w:sz w:val="32"/>
            <w:szCs w:val="32"/>
            <w:highlight w:val="yellow"/>
            <w:rtl/>
            <w:lang w:bidi="fa-IR"/>
          </w:rPr>
          <w:t>ائوان</w:t>
        </w:r>
        <w:r>
          <w:rPr>
            <w:rFonts w:ascii="Nirmala UI" w:hAnsi="Nirmala UI" w:cs="B Nazanin" w:hint="cs"/>
            <w:color w:val="000000" w:themeColor="text1"/>
            <w:sz w:val="32"/>
            <w:szCs w:val="32"/>
            <w:rtl/>
            <w:lang w:bidi="fa-IR"/>
          </w:rPr>
          <w:t xml:space="preserve"> دولت جور ثبت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 و لذا از قبیل وُلاة جور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 و مالی که انسان از طریق ولایت جور بدان برسد حرام است، چرا که شخص بر اثر ولایت ظلمه، به این عنوان رسیده، و لذا فاسق است، و بر اثر فسق، صلاحیّت قضاوت را ندارد، چون قضاوت مال کسی است که عادل باشد، و هنگامی که شخص صلاحیّت قضاوت را نداشت، نتیجه این خواهد شد که هر پولی برای قضاوت بگیرد حرام خواهد بود</w:t>
        </w:r>
        <w:r>
          <w:rPr>
            <w:rStyle w:val="FootnoteReference"/>
            <w:rFonts w:ascii="Nirmala UI" w:hAnsi="Nirmala UI" w:cs="B Nazanin"/>
            <w:color w:val="000000" w:themeColor="text1"/>
            <w:sz w:val="32"/>
            <w:szCs w:val="32"/>
            <w:rtl/>
            <w:lang w:bidi="fa-IR"/>
          </w:rPr>
          <w:footnoteReference w:id="139"/>
        </w:r>
        <w:r>
          <w:rPr>
            <w:rFonts w:ascii="Nirmala UI" w:hAnsi="Nirmala UI" w:cs="B Nazanin" w:hint="cs"/>
            <w:color w:val="000000" w:themeColor="text1"/>
            <w:sz w:val="32"/>
            <w:szCs w:val="32"/>
            <w:rtl/>
            <w:lang w:bidi="fa-IR"/>
          </w:rPr>
          <w:t>.</w:t>
        </w:r>
      </w:ins>
    </w:p>
    <w:p w:rsidR="00F11820" w:rsidDel="001E4B7F" w:rsidRDefault="00F11820" w:rsidP="009C7DC2">
      <w:pPr>
        <w:bidi/>
        <w:spacing w:after="0" w:line="360" w:lineRule="auto"/>
        <w:jc w:val="both"/>
        <w:rPr>
          <w:del w:id="1382" w:author="Admin" w:date="2020-04-21T16:38:00Z"/>
          <w:rFonts w:ascii="Nirmala UI" w:hAnsi="Nirmala UI" w:cs="B Nazanin"/>
          <w:color w:val="000000" w:themeColor="text1"/>
          <w:sz w:val="32"/>
          <w:szCs w:val="32"/>
          <w:rtl/>
          <w:lang w:bidi="fa-IR"/>
        </w:rPr>
      </w:pPr>
    </w:p>
    <w:p w:rsidR="001C5891" w:rsidDel="003E3F43" w:rsidRDefault="00F11820" w:rsidP="00E52CBA">
      <w:pPr>
        <w:bidi/>
        <w:spacing w:after="0" w:line="360" w:lineRule="auto"/>
        <w:jc w:val="both"/>
        <w:rPr>
          <w:del w:id="1383" w:author="Admin" w:date="2020-04-21T13:01:00Z"/>
          <w:rFonts w:ascii="Nirmala UI" w:hAnsi="Nirmala UI" w:cs="B Nazanin"/>
          <w:color w:val="000000" w:themeColor="text1"/>
          <w:sz w:val="32"/>
          <w:szCs w:val="32"/>
          <w:rtl/>
          <w:lang w:bidi="fa-IR"/>
        </w:rPr>
      </w:pPr>
      <w:del w:id="1384" w:author="Admin" w:date="2020-04-21T13:01:00Z">
        <w:r w:rsidDel="003E3F43">
          <w:rPr>
            <w:rFonts w:ascii="Nirmala UI" w:hAnsi="Nirmala UI" w:cs="B Nazanin" w:hint="cs"/>
            <w:color w:val="000000" w:themeColor="text1"/>
            <w:sz w:val="32"/>
            <w:szCs w:val="32"/>
            <w:rtl/>
            <w:lang w:bidi="fa-IR"/>
          </w:rPr>
          <w:delText>1- اوّل: این که سلاطین جور در زمان ائمّه علیهم</w:delText>
        </w:r>
        <w:r w:rsidDel="003E3F43">
          <w:rPr>
            <w:rFonts w:ascii="Nirmala UI" w:hAnsi="Nirmala UI" w:cs="B Nazanin"/>
            <w:color w:val="000000" w:themeColor="text1"/>
            <w:sz w:val="32"/>
            <w:szCs w:val="32"/>
            <w:rtl/>
            <w:lang w:bidi="fa-IR"/>
          </w:rPr>
          <w:softHyphen/>
        </w:r>
        <w:r w:rsidDel="003E3F43">
          <w:rPr>
            <w:rFonts w:ascii="Nirmala UI" w:hAnsi="Nirmala UI" w:cs="B Nazanin" w:hint="cs"/>
            <w:color w:val="000000" w:themeColor="text1"/>
            <w:sz w:val="32"/>
            <w:szCs w:val="32"/>
            <w:rtl/>
            <w:lang w:bidi="fa-IR"/>
          </w:rPr>
          <w:delText>السلام غالباً اهل تسنّن بوده</w:delText>
        </w:r>
        <w:r w:rsidDel="003E3F43">
          <w:rPr>
            <w:rFonts w:ascii="Nirmala UI" w:hAnsi="Nirmala UI" w:cs="B Nazanin"/>
            <w:color w:val="000000" w:themeColor="text1"/>
            <w:sz w:val="32"/>
            <w:szCs w:val="32"/>
            <w:rtl/>
            <w:lang w:bidi="fa-IR"/>
          </w:rPr>
          <w:softHyphen/>
        </w:r>
        <w:r w:rsidDel="003E3F43">
          <w:rPr>
            <w:rFonts w:ascii="Nirmala UI" w:hAnsi="Nirmala UI" w:cs="B Nazanin" w:hint="cs"/>
            <w:color w:val="000000" w:themeColor="text1"/>
            <w:sz w:val="32"/>
            <w:szCs w:val="32"/>
            <w:rtl/>
            <w:lang w:bidi="fa-IR"/>
          </w:rPr>
          <w:delText>اند</w:delText>
        </w:r>
        <w:r w:rsidR="002F7ECD" w:rsidDel="003E3F43">
          <w:rPr>
            <w:rFonts w:ascii="Nirmala UI" w:hAnsi="Nirmala UI" w:cs="B Nazanin" w:hint="cs"/>
            <w:color w:val="000000" w:themeColor="text1"/>
            <w:sz w:val="32"/>
            <w:szCs w:val="32"/>
            <w:rtl/>
            <w:lang w:bidi="fa-IR"/>
          </w:rPr>
          <w:delText xml:space="preserve"> (حتّی بعضی از ایشان ناصبی</w:delText>
        </w:r>
        <w:r w:rsidR="002F7ECD" w:rsidDel="003E3F43">
          <w:rPr>
            <w:rStyle w:val="FootnoteReference"/>
            <w:rFonts w:ascii="Nirmala UI" w:hAnsi="Nirmala UI" w:cs="B Nazanin"/>
            <w:color w:val="000000" w:themeColor="text1"/>
            <w:sz w:val="32"/>
            <w:szCs w:val="32"/>
            <w:rtl/>
            <w:lang w:bidi="fa-IR"/>
          </w:rPr>
          <w:footnoteReference w:id="140"/>
        </w:r>
        <w:r w:rsidR="001B2BBC" w:rsidDel="003E3F43">
          <w:rPr>
            <w:rFonts w:ascii="Nirmala UI" w:hAnsi="Nirmala UI" w:cs="B Nazanin" w:hint="cs"/>
            <w:color w:val="000000" w:themeColor="text1"/>
            <w:sz w:val="32"/>
            <w:szCs w:val="32"/>
            <w:rtl/>
            <w:lang w:bidi="fa-IR"/>
          </w:rPr>
          <w:delText xml:space="preserve"> بوده، و دشمنی خود را با اهل بیت و ائمّه</w:delText>
        </w:r>
        <w:r w:rsidR="001B2BBC" w:rsidDel="003E3F43">
          <w:rPr>
            <w:rFonts w:ascii="Nirmala UI" w:hAnsi="Nirmala UI" w:cs="B Nazanin"/>
            <w:color w:val="000000" w:themeColor="text1"/>
            <w:sz w:val="32"/>
            <w:szCs w:val="32"/>
            <w:rtl/>
            <w:lang w:bidi="fa-IR"/>
          </w:rPr>
          <w:softHyphen/>
        </w:r>
        <w:r w:rsidR="001B2BBC" w:rsidDel="003E3F43">
          <w:rPr>
            <w:rFonts w:ascii="Nirmala UI" w:hAnsi="Nirmala UI" w:cs="B Nazanin" w:hint="cs"/>
            <w:color w:val="000000" w:themeColor="text1"/>
            <w:sz w:val="32"/>
            <w:szCs w:val="32"/>
            <w:rtl/>
            <w:lang w:bidi="fa-IR"/>
          </w:rPr>
          <w:delText xml:space="preserve"> علیهم</w:delText>
        </w:r>
        <w:r w:rsidR="001B2BBC" w:rsidDel="003E3F43">
          <w:rPr>
            <w:rFonts w:ascii="Nirmala UI" w:hAnsi="Nirmala UI" w:cs="B Nazanin"/>
            <w:color w:val="000000" w:themeColor="text1"/>
            <w:sz w:val="32"/>
            <w:szCs w:val="32"/>
            <w:rtl/>
            <w:lang w:bidi="fa-IR"/>
          </w:rPr>
          <w:softHyphen/>
        </w:r>
        <w:r w:rsidR="001B2BBC" w:rsidDel="003E3F43">
          <w:rPr>
            <w:rFonts w:ascii="Nirmala UI" w:hAnsi="Nirmala UI" w:cs="B Nazanin" w:hint="cs"/>
            <w:color w:val="000000" w:themeColor="text1"/>
            <w:sz w:val="32"/>
            <w:szCs w:val="32"/>
            <w:rtl/>
            <w:lang w:bidi="fa-IR"/>
          </w:rPr>
          <w:delText>السلام إظهار می</w:delText>
        </w:r>
        <w:r w:rsidR="001B2BBC" w:rsidDel="003E3F43">
          <w:rPr>
            <w:rFonts w:ascii="Nirmala UI" w:hAnsi="Nirmala UI" w:cs="B Nazanin"/>
            <w:color w:val="000000" w:themeColor="text1"/>
            <w:sz w:val="32"/>
            <w:szCs w:val="32"/>
            <w:rtl/>
            <w:lang w:bidi="fa-IR"/>
          </w:rPr>
          <w:softHyphen/>
        </w:r>
        <w:r w:rsidR="001B2BBC" w:rsidDel="003E3F43">
          <w:rPr>
            <w:rFonts w:ascii="Nirmala UI" w:hAnsi="Nirmala UI" w:cs="B Nazanin" w:hint="cs"/>
            <w:color w:val="000000" w:themeColor="text1"/>
            <w:sz w:val="32"/>
            <w:szCs w:val="32"/>
            <w:rtl/>
            <w:lang w:bidi="fa-IR"/>
          </w:rPr>
          <w:delText>نموده</w:delText>
        </w:r>
        <w:r w:rsidR="001B2BBC" w:rsidDel="003E3F43">
          <w:rPr>
            <w:rFonts w:ascii="Nirmala UI" w:hAnsi="Nirmala UI" w:cs="B Nazanin"/>
            <w:color w:val="000000" w:themeColor="text1"/>
            <w:sz w:val="32"/>
            <w:szCs w:val="32"/>
            <w:rtl/>
            <w:lang w:bidi="fa-IR"/>
          </w:rPr>
          <w:softHyphen/>
        </w:r>
        <w:r w:rsidR="001B2BBC" w:rsidDel="003E3F43">
          <w:rPr>
            <w:rFonts w:ascii="Nirmala UI" w:hAnsi="Nirmala UI" w:cs="B Nazanin" w:hint="cs"/>
            <w:color w:val="000000" w:themeColor="text1"/>
            <w:sz w:val="32"/>
            <w:szCs w:val="32"/>
            <w:rtl/>
            <w:lang w:bidi="fa-IR"/>
          </w:rPr>
          <w:delText>اند، همانند متوکّل لعین و ولید بن یزید، و...) و طبیعی است که قاضی منصوب از طرف ایشان از لحاظ مذهب با مذهب ما متفاوت بوده</w:delText>
        </w:r>
        <w:r w:rsidR="001B2BBC" w:rsidDel="003E3F43">
          <w:rPr>
            <w:rFonts w:ascii="Nirmala UI" w:hAnsi="Nirmala UI" w:cs="B Nazanin"/>
            <w:color w:val="000000" w:themeColor="text1"/>
            <w:sz w:val="32"/>
            <w:szCs w:val="32"/>
            <w:rtl/>
            <w:lang w:bidi="fa-IR"/>
          </w:rPr>
          <w:softHyphen/>
        </w:r>
        <w:r w:rsidR="001B2BBC" w:rsidDel="003E3F43">
          <w:rPr>
            <w:rFonts w:ascii="Nirmala UI" w:hAnsi="Nirmala UI" w:cs="B Nazanin" w:hint="cs"/>
            <w:color w:val="000000" w:themeColor="text1"/>
            <w:sz w:val="32"/>
            <w:szCs w:val="32"/>
            <w:rtl/>
            <w:lang w:bidi="fa-IR"/>
          </w:rPr>
          <w:delText>اند، و از این جهت، صلاحیّت قضاوت را ندارند.</w:delText>
        </w:r>
      </w:del>
    </w:p>
    <w:p w:rsidR="001C5891" w:rsidDel="003E3F43" w:rsidRDefault="001C5891" w:rsidP="009C7DC2">
      <w:pPr>
        <w:bidi/>
        <w:spacing w:after="0" w:line="360" w:lineRule="auto"/>
        <w:jc w:val="both"/>
        <w:rPr>
          <w:del w:id="1387" w:author="Admin" w:date="2020-04-21T13:02:00Z"/>
          <w:rFonts w:ascii="Nirmala UI" w:hAnsi="Nirmala UI" w:cs="B Nazanin"/>
          <w:color w:val="000000" w:themeColor="text1"/>
          <w:sz w:val="32"/>
          <w:szCs w:val="32"/>
          <w:rtl/>
          <w:lang w:bidi="fa-IR"/>
        </w:rPr>
      </w:pPr>
      <w:del w:id="1388" w:author="Admin" w:date="2020-04-21T13:02:00Z">
        <w:r w:rsidDel="003E3F43">
          <w:rPr>
            <w:rFonts w:ascii="Nirmala UI" w:hAnsi="Nirmala UI" w:cs="B Nazanin" w:hint="cs"/>
            <w:color w:val="000000" w:themeColor="text1"/>
            <w:sz w:val="32"/>
            <w:szCs w:val="32"/>
            <w:rtl/>
            <w:lang w:bidi="fa-IR"/>
          </w:rPr>
          <w:delText>2- دوّم: این که وقتی که شخص منصب قضاوت را از طرف سلاطین جور قبول می</w:delText>
        </w:r>
        <w:r w:rsidDel="003E3F43">
          <w:rPr>
            <w:rFonts w:ascii="Nirmala UI" w:hAnsi="Nirmala UI" w:cs="B Nazanin"/>
            <w:color w:val="000000" w:themeColor="text1"/>
            <w:sz w:val="32"/>
            <w:szCs w:val="32"/>
            <w:rtl/>
            <w:lang w:bidi="fa-IR"/>
          </w:rPr>
          <w:softHyphen/>
        </w:r>
        <w:r w:rsidDel="003E3F43">
          <w:rPr>
            <w:rFonts w:ascii="Nirmala UI" w:hAnsi="Nirmala UI" w:cs="B Nazanin" w:hint="cs"/>
            <w:color w:val="000000" w:themeColor="text1"/>
            <w:sz w:val="32"/>
            <w:szCs w:val="32"/>
            <w:rtl/>
            <w:lang w:bidi="fa-IR"/>
          </w:rPr>
          <w:delText xml:space="preserve">کند نامش در دفتر کارمندان و </w:delText>
        </w:r>
        <w:r w:rsidRPr="001C5891" w:rsidDel="003E3F43">
          <w:rPr>
            <w:rFonts w:ascii="Nirmala UI" w:hAnsi="Nirmala UI" w:cs="B Nazanin" w:hint="cs"/>
            <w:color w:val="000000" w:themeColor="text1"/>
            <w:sz w:val="32"/>
            <w:szCs w:val="32"/>
            <w:highlight w:val="yellow"/>
            <w:rtl/>
            <w:lang w:bidi="fa-IR"/>
          </w:rPr>
          <w:delText>ائوان</w:delText>
        </w:r>
        <w:r w:rsidDel="003E3F43">
          <w:rPr>
            <w:rFonts w:ascii="Nirmala UI" w:hAnsi="Nirmala UI" w:cs="B Nazanin" w:hint="cs"/>
            <w:color w:val="000000" w:themeColor="text1"/>
            <w:sz w:val="32"/>
            <w:szCs w:val="32"/>
            <w:rtl/>
            <w:lang w:bidi="fa-IR"/>
          </w:rPr>
          <w:delText xml:space="preserve"> دولت جور ثبت می</w:delText>
        </w:r>
        <w:r w:rsidDel="003E3F43">
          <w:rPr>
            <w:rFonts w:ascii="Nirmala UI" w:hAnsi="Nirmala UI" w:cs="B Nazanin"/>
            <w:color w:val="000000" w:themeColor="text1"/>
            <w:sz w:val="32"/>
            <w:szCs w:val="32"/>
            <w:rtl/>
            <w:lang w:bidi="fa-IR"/>
          </w:rPr>
          <w:softHyphen/>
        </w:r>
        <w:r w:rsidDel="003E3F43">
          <w:rPr>
            <w:rFonts w:ascii="Nirmala UI" w:hAnsi="Nirmala UI" w:cs="B Nazanin" w:hint="cs"/>
            <w:color w:val="000000" w:themeColor="text1"/>
            <w:sz w:val="32"/>
            <w:szCs w:val="32"/>
            <w:rtl/>
            <w:lang w:bidi="fa-IR"/>
          </w:rPr>
          <w:delText>گردد، و لذا از قبیل وُلاة جور می</w:delText>
        </w:r>
        <w:r w:rsidDel="003E3F43">
          <w:rPr>
            <w:rFonts w:ascii="Nirmala UI" w:hAnsi="Nirmala UI" w:cs="B Nazanin"/>
            <w:color w:val="000000" w:themeColor="text1"/>
            <w:sz w:val="32"/>
            <w:szCs w:val="32"/>
            <w:rtl/>
            <w:lang w:bidi="fa-IR"/>
          </w:rPr>
          <w:softHyphen/>
        </w:r>
        <w:r w:rsidDel="003E3F43">
          <w:rPr>
            <w:rFonts w:ascii="Nirmala UI" w:hAnsi="Nirmala UI" w:cs="B Nazanin" w:hint="cs"/>
            <w:color w:val="000000" w:themeColor="text1"/>
            <w:sz w:val="32"/>
            <w:szCs w:val="32"/>
            <w:rtl/>
            <w:lang w:bidi="fa-IR"/>
          </w:rPr>
          <w:delText>گردد، و مالی که انسان از طریق ولایت جور بدان برسد حرام است، چرا که شخص بر اثر ولایت ظلمه، به این عنوان رسیده، و لذا فاسق است، و بر اثر فسق، صلاحیّت قضاوت را ندارد، چون قضاوت مال کسی است که عادل باشد، و هنگامی که شخص صلاحیّت قضاوت را نداشت، نتیجه این خواهد شد که هر پولی برای قضاوت بگیرد حرام خواهد بود</w:delText>
        </w:r>
        <w:r w:rsidR="00211211" w:rsidDel="003E3F43">
          <w:rPr>
            <w:rStyle w:val="FootnoteReference"/>
            <w:rFonts w:ascii="Nirmala UI" w:hAnsi="Nirmala UI" w:cs="B Nazanin"/>
            <w:color w:val="000000" w:themeColor="text1"/>
            <w:sz w:val="32"/>
            <w:szCs w:val="32"/>
            <w:rtl/>
            <w:lang w:bidi="fa-IR"/>
          </w:rPr>
          <w:footnoteReference w:id="141"/>
        </w:r>
        <w:r w:rsidDel="003E3F43">
          <w:rPr>
            <w:rFonts w:ascii="Nirmala UI" w:hAnsi="Nirmala UI" w:cs="B Nazanin" w:hint="cs"/>
            <w:color w:val="000000" w:themeColor="text1"/>
            <w:sz w:val="32"/>
            <w:szCs w:val="32"/>
            <w:rtl/>
            <w:lang w:bidi="fa-IR"/>
          </w:rPr>
          <w:delText>.</w:delText>
        </w:r>
      </w:del>
    </w:p>
    <w:p w:rsidR="002C7410" w:rsidRDefault="002C7410"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پس با این بیان روشن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با روایت ابن سنان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بر حرمت جُعل، استدلال کرد، چرا که محلّ بحث ما در آن جایی است که قاضی، صلاحیّت برای قضاوت داشته باشد، و برای قضاوت پول بگیرد تا به حقّ حکم کند.</w:t>
      </w:r>
    </w:p>
    <w:p w:rsidR="00C53025" w:rsidRDefault="00C53025" w:rsidP="009C7DC2">
      <w:pPr>
        <w:bidi/>
        <w:spacing w:after="0" w:line="360" w:lineRule="auto"/>
        <w:jc w:val="both"/>
        <w:rPr>
          <w:ins w:id="1392" w:author="Admin" w:date="2020-04-21T13:10:00Z"/>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طبق</w:t>
      </w:r>
      <w:r w:rsidR="009731B4">
        <w:rPr>
          <w:rFonts w:ascii="Nirmala UI" w:hAnsi="Nirmala UI" w:cs="B Nazanin" w:hint="cs"/>
          <w:color w:val="000000" w:themeColor="text1"/>
          <w:sz w:val="32"/>
          <w:szCs w:val="32"/>
          <w:rtl/>
          <w:lang w:bidi="fa-IR"/>
        </w:rPr>
        <w:t xml:space="preserve"> مباحث گذشته دیدیم که مرحوم شیخ انصاری فرمودند: أخذ جُعل و گرفتن پول در مقابل قضاوت حرام است.</w:t>
      </w:r>
    </w:p>
    <w:p w:rsidR="003E3F43" w:rsidRDefault="009119E7" w:rsidP="00720FD0">
      <w:pPr>
        <w:tabs>
          <w:tab w:val="left" w:pos="1054"/>
        </w:tabs>
        <w:bidi/>
        <w:spacing w:after="0" w:line="360" w:lineRule="auto"/>
        <w:jc w:val="both"/>
        <w:rPr>
          <w:ins w:id="1393" w:author="Admin" w:date="2020-04-21T13:10:00Z"/>
          <w:rFonts w:ascii="Nirmala UI" w:hAnsi="Nirmala UI" w:cs="B Nazanin"/>
          <w:color w:val="000000" w:themeColor="text1"/>
          <w:sz w:val="32"/>
          <w:szCs w:val="32"/>
          <w:rtl/>
          <w:lang w:bidi="fa-IR"/>
        </w:rPr>
        <w:pPrChange w:id="1394" w:author="Admin" w:date="2020-04-21T19:26:00Z">
          <w:pPr>
            <w:bidi/>
            <w:spacing w:after="0" w:line="360" w:lineRule="auto"/>
            <w:jc w:val="both"/>
          </w:pPr>
        </w:pPrChange>
      </w:pPr>
      <w:ins w:id="1395" w:author="Admin" w:date="2020-04-21T13:10:00Z">
        <w:r w:rsidRPr="003E3F43">
          <w:rPr>
            <w:rFonts w:ascii="Nirmala UI" w:hAnsi="Nirmala UI" w:cs="B Nazanin"/>
            <w:noProof/>
            <w:color w:val="000000" w:themeColor="text1"/>
            <w:sz w:val="32"/>
            <w:szCs w:val="32"/>
          </w:rPr>
          <mc:AlternateContent>
            <mc:Choice Requires="wps">
              <w:drawing>
                <wp:anchor distT="45720" distB="45720" distL="114300" distR="114300" simplePos="0" relativeHeight="251755520" behindDoc="1" locked="0" layoutInCell="1" allowOverlap="1" wp14:anchorId="4A2A180D" wp14:editId="4BE995DF">
                  <wp:simplePos x="0" y="0"/>
                  <wp:positionH relativeFrom="margin">
                    <wp:posOffset>1638788</wp:posOffset>
                  </wp:positionH>
                  <wp:positionV relativeFrom="paragraph">
                    <wp:posOffset>192572</wp:posOffset>
                  </wp:positionV>
                  <wp:extent cx="2360930" cy="48196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1965"/>
                          </a:xfrm>
                          <a:prstGeom prst="rect">
                            <a:avLst/>
                          </a:prstGeom>
                          <a:solidFill>
                            <a:srgbClr val="FFFFFF"/>
                          </a:solidFill>
                          <a:ln w="9525">
                            <a:noFill/>
                            <a:miter lim="800000"/>
                            <a:headEnd/>
                            <a:tailEnd/>
                          </a:ln>
                        </wps:spPr>
                        <wps:txbx>
                          <w:txbxContent>
                            <w:p w:rsidR="00720FD0" w:rsidRDefault="00720FD0" w:rsidP="003E3F43">
                              <w:pPr>
                                <w:bidi/>
                                <w:spacing w:after="0" w:line="360" w:lineRule="auto"/>
                                <w:jc w:val="both"/>
                                <w:rPr>
                                  <w:moveTo w:id="1396" w:author="Admin" w:date="2020-04-21T13:10:00Z"/>
                                  <w:rFonts w:ascii="Nirmala UI" w:hAnsi="Nirmala UI" w:cs="B Nazanin"/>
                                  <w:color w:val="000000" w:themeColor="text1"/>
                                  <w:sz w:val="32"/>
                                  <w:szCs w:val="32"/>
                                  <w:rtl/>
                                  <w:lang w:bidi="fa-IR"/>
                                </w:rPr>
                              </w:pPr>
                              <w:moveToRangeStart w:id="1397" w:author="Admin" w:date="2020-04-21T13:10:00Z" w:name="move38367067"/>
                              <w:moveTo w:id="1398" w:author="Admin" w:date="2020-04-21T13:10:00Z">
                                <w:r>
                                  <w:rPr>
                                    <w:rFonts w:ascii="Nirmala UI" w:hAnsi="Nirmala UI" w:cs="B Nazanin" w:hint="cs"/>
                                    <w:color w:val="000000" w:themeColor="text1"/>
                                    <w:sz w:val="32"/>
                                    <w:szCs w:val="32"/>
                                    <w:rtl/>
                                    <w:lang w:bidi="fa-IR"/>
                                  </w:rPr>
                                  <w:t>1- اجماع منقول از جامع</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المقاصد</w:t>
                                </w:r>
                              </w:moveTo>
                            </w:p>
                            <w:moveToRangeEnd w:id="1397"/>
                            <w:p w:rsidR="00720FD0" w:rsidRDefault="00720FD0" w:rsidP="003E3F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2A180D" id="_x0000_s1070" type="#_x0000_t202" style="position:absolute;left:0;text-align:left;margin-left:129.05pt;margin-top:15.15pt;width:185.9pt;height:37.95pt;z-index:-2515609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ZiJQIAACU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" stroked="f">
                  <v:textbox>
                    <w:txbxContent>
                      <w:p w:rsidR="00720FD0" w:rsidRDefault="00720FD0" w:rsidP="003E3F43">
                        <w:pPr>
                          <w:bidi/>
                          <w:spacing w:after="0" w:line="360" w:lineRule="auto"/>
                          <w:jc w:val="both"/>
                          <w:rPr>
                            <w:moveTo w:id="1399" w:author="Admin" w:date="2020-04-21T13:10:00Z"/>
                            <w:rFonts w:ascii="Nirmala UI" w:hAnsi="Nirmala UI" w:cs="B Nazanin"/>
                            <w:color w:val="000000" w:themeColor="text1"/>
                            <w:sz w:val="32"/>
                            <w:szCs w:val="32"/>
                            <w:rtl/>
                            <w:lang w:bidi="fa-IR"/>
                          </w:rPr>
                        </w:pPr>
                        <w:moveToRangeStart w:id="1400" w:author="Admin" w:date="2020-04-21T13:10:00Z" w:name="move38367067"/>
                        <w:moveTo w:id="1401" w:author="Admin" w:date="2020-04-21T13:10:00Z">
                          <w:r>
                            <w:rPr>
                              <w:rFonts w:ascii="Nirmala UI" w:hAnsi="Nirmala UI" w:cs="B Nazanin" w:hint="cs"/>
                              <w:color w:val="000000" w:themeColor="text1"/>
                              <w:sz w:val="32"/>
                              <w:szCs w:val="32"/>
                              <w:rtl/>
                              <w:lang w:bidi="fa-IR"/>
                            </w:rPr>
                            <w:t>1- اجماع منقول از جامع</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المقاصد</w:t>
                          </w:r>
                        </w:moveTo>
                      </w:p>
                      <w:moveToRangeEnd w:id="1400"/>
                      <w:p w:rsidR="00720FD0" w:rsidRDefault="00720FD0" w:rsidP="003E3F43"/>
                    </w:txbxContent>
                  </v:textbox>
                  <w10:wrap anchorx="margin"/>
                </v:shape>
              </w:pict>
            </mc:Fallback>
          </mc:AlternateContent>
        </w:r>
      </w:ins>
      <w:r>
        <w:rPr>
          <w:rFonts w:ascii="Nirmala UI" w:hAnsi="Nirmala UI" w:cs="B Nazanin" w:hint="cs"/>
          <w:noProof/>
          <w:color w:val="000000" w:themeColor="text1"/>
          <w:sz w:val="32"/>
          <w:szCs w:val="32"/>
          <w:rtl/>
        </w:rPr>
        <mc:AlternateContent>
          <mc:Choice Requires="wpg">
            <w:drawing>
              <wp:anchor distT="0" distB="0" distL="114300" distR="114300" simplePos="0" relativeHeight="251669504" behindDoc="0" locked="0" layoutInCell="1" allowOverlap="1" wp14:anchorId="3CED488A" wp14:editId="7604B15B">
                <wp:simplePos x="0" y="0"/>
                <wp:positionH relativeFrom="column">
                  <wp:posOffset>3918857</wp:posOffset>
                </wp:positionH>
                <wp:positionV relativeFrom="paragraph">
                  <wp:posOffset>343827</wp:posOffset>
                </wp:positionV>
                <wp:extent cx="1758950" cy="1235710"/>
                <wp:effectExtent l="0" t="0" r="12700" b="21590"/>
                <wp:wrapNone/>
                <wp:docPr id="213" name="Group 213"/>
                <wp:cNvGraphicFramePr/>
                <a:graphic xmlns:a="http://schemas.openxmlformats.org/drawingml/2006/main">
                  <a:graphicData uri="http://schemas.microsoft.com/office/word/2010/wordprocessingGroup">
                    <wpg:wgp>
                      <wpg:cNvGrpSpPr/>
                      <wpg:grpSpPr>
                        <a:xfrm>
                          <a:off x="0" y="0"/>
                          <a:ext cx="1758950" cy="1235710"/>
                          <a:chOff x="45719" y="452215"/>
                          <a:chExt cx="1759258" cy="1235948"/>
                        </a:xfrm>
                      </wpg:grpSpPr>
                      <wps:wsp>
                        <wps:cNvPr id="17" name="Left Arrow 17"/>
                        <wps:cNvSpPr/>
                        <wps:spPr>
                          <a:xfrm>
                            <a:off x="200967" y="552660"/>
                            <a:ext cx="1604010" cy="103498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3E3F43" w:rsidRDefault="00720FD0" w:rsidP="009731B4">
                              <w:pPr>
                                <w:jc w:val="center"/>
                                <w:rPr>
                                  <w:rFonts w:ascii="Nirmala UI" w:hAnsi="Nirmala UI" w:cs="B Nazanin"/>
                                  <w:color w:val="000000" w:themeColor="text1"/>
                                  <w:sz w:val="32"/>
                                  <w:szCs w:val="32"/>
                                  <w:lang w:bidi="fa-IR"/>
                                  <w:rPrChange w:id="1402" w:author="Admin" w:date="2020-04-21T13:10:00Z">
                                    <w:rPr>
                                      <w:color w:val="000000" w:themeColor="text1"/>
                                      <w:lang w:bidi="fa-IR"/>
                                    </w:rPr>
                                  </w:rPrChange>
                                </w:rPr>
                              </w:pPr>
                              <w:r w:rsidRPr="003E3F43">
                                <w:rPr>
                                  <w:rFonts w:ascii="Nirmala UI" w:hAnsi="Nirmala UI" w:cs="B Nazanin" w:hint="eastAsia"/>
                                  <w:color w:val="000000" w:themeColor="text1"/>
                                  <w:sz w:val="32"/>
                                  <w:szCs w:val="32"/>
                                  <w:rtl/>
                                  <w:lang w:bidi="fa-IR"/>
                                  <w:rPrChange w:id="1403" w:author="Admin" w:date="2020-04-21T13:10:00Z">
                                    <w:rPr>
                                      <w:rFonts w:hint="eastAsia"/>
                                      <w:color w:val="000000" w:themeColor="text1"/>
                                      <w:rtl/>
                                      <w:lang w:bidi="fa-IR"/>
                                    </w:rPr>
                                  </w:rPrChange>
                                </w:rPr>
                                <w:t>دل</w:t>
                              </w:r>
                              <w:r w:rsidRPr="003E3F43">
                                <w:rPr>
                                  <w:rFonts w:ascii="Nirmala UI" w:hAnsi="Nirmala UI" w:cs="B Nazanin" w:hint="cs"/>
                                  <w:color w:val="000000" w:themeColor="text1"/>
                                  <w:sz w:val="32"/>
                                  <w:szCs w:val="32"/>
                                  <w:rtl/>
                                  <w:lang w:bidi="fa-IR"/>
                                  <w:rPrChange w:id="1404" w:author="Admin" w:date="2020-04-21T13:10:00Z">
                                    <w:rPr>
                                      <w:rFonts w:hint="cs"/>
                                      <w:color w:val="000000" w:themeColor="text1"/>
                                      <w:rtl/>
                                      <w:lang w:bidi="fa-IR"/>
                                    </w:rPr>
                                  </w:rPrChange>
                                </w:rPr>
                                <w:t>ی</w:t>
                              </w:r>
                              <w:r w:rsidRPr="003E3F43">
                                <w:rPr>
                                  <w:rFonts w:ascii="Nirmala UI" w:hAnsi="Nirmala UI" w:cs="B Nazanin" w:hint="eastAsia"/>
                                  <w:color w:val="000000" w:themeColor="text1"/>
                                  <w:sz w:val="32"/>
                                  <w:szCs w:val="32"/>
                                  <w:rtl/>
                                  <w:lang w:bidi="fa-IR"/>
                                  <w:rPrChange w:id="1405" w:author="Admin" w:date="2020-04-21T13:10:00Z">
                                    <w:rPr>
                                      <w:rFonts w:hint="eastAsia"/>
                                      <w:color w:val="000000" w:themeColor="text1"/>
                                      <w:rtl/>
                                      <w:lang w:bidi="fa-IR"/>
                                    </w:rPr>
                                  </w:rPrChange>
                                </w:rPr>
                                <w:t>ل</w:t>
                              </w:r>
                              <w:r w:rsidRPr="003E3F43">
                                <w:rPr>
                                  <w:rFonts w:ascii="Nirmala UI" w:hAnsi="Nirmala UI" w:cs="B Nazanin"/>
                                  <w:color w:val="000000" w:themeColor="text1"/>
                                  <w:sz w:val="32"/>
                                  <w:szCs w:val="32"/>
                                  <w:rtl/>
                                  <w:lang w:bidi="fa-IR"/>
                                  <w:rPrChange w:id="1406" w:author="Admin" w:date="2020-04-21T13:10:00Z">
                                    <w:rPr>
                                      <w:color w:val="000000" w:themeColor="text1"/>
                                      <w:rtl/>
                                      <w:lang w:bidi="fa-IR"/>
                                    </w:rPr>
                                  </w:rPrChange>
                                </w:rPr>
                                <w:t xml:space="preserve"> </w:t>
                              </w:r>
                              <w:r w:rsidRPr="003E3F43">
                                <w:rPr>
                                  <w:rFonts w:ascii="Nirmala UI" w:hAnsi="Nirmala UI" w:cs="B Nazanin" w:hint="eastAsia"/>
                                  <w:color w:val="000000" w:themeColor="text1"/>
                                  <w:sz w:val="32"/>
                                  <w:szCs w:val="32"/>
                                  <w:rtl/>
                                  <w:lang w:bidi="fa-IR"/>
                                  <w:rPrChange w:id="1407" w:author="Admin" w:date="2020-04-21T13:10:00Z">
                                    <w:rPr>
                                      <w:rFonts w:hint="eastAsia"/>
                                      <w:color w:val="000000" w:themeColor="text1"/>
                                      <w:rtl/>
                                      <w:lang w:bidi="fa-IR"/>
                                    </w:rPr>
                                  </w:rPrChange>
                                </w:rPr>
                                <w:t>حرمت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e 18"/>
                        <wps:cNvSpPr/>
                        <wps:spPr>
                          <a:xfrm>
                            <a:off x="45719" y="452215"/>
                            <a:ext cx="45719" cy="123594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ED488A" id="Group 213" o:spid="_x0000_s1071" style="position:absolute;left:0;text-align:left;margin-left:308.55pt;margin-top:27.05pt;width:138.5pt;height:97.3pt;z-index:251669504;mso-width-relative:margin;mso-height-relative:margin" coordorigin="457,4522" coordsize="17592,1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">
                <v:shape id="Left Arrow 17" o:spid="_x0000_s1072" type="#_x0000_t66" style="position:absolute;left:2009;top:5526;width:16040;height:10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" adj="6969" filled="f" strokecolor="black [3213]" strokeweight="1pt">
                  <v:textbox>
                    <w:txbxContent>
                      <w:p w:rsidR="00720FD0" w:rsidRPr="003E3F43" w:rsidRDefault="00720FD0" w:rsidP="009731B4">
                        <w:pPr>
                          <w:jc w:val="center"/>
                          <w:rPr>
                            <w:rFonts w:ascii="Nirmala UI" w:hAnsi="Nirmala UI" w:cs="B Nazanin"/>
                            <w:color w:val="000000" w:themeColor="text1"/>
                            <w:sz w:val="32"/>
                            <w:szCs w:val="32"/>
                            <w:lang w:bidi="fa-IR"/>
                            <w:rPrChange w:id="1408" w:author="Admin" w:date="2020-04-21T13:10:00Z">
                              <w:rPr>
                                <w:color w:val="000000" w:themeColor="text1"/>
                                <w:lang w:bidi="fa-IR"/>
                              </w:rPr>
                            </w:rPrChange>
                          </w:rPr>
                        </w:pPr>
                        <w:r w:rsidRPr="003E3F43">
                          <w:rPr>
                            <w:rFonts w:ascii="Nirmala UI" w:hAnsi="Nirmala UI" w:cs="B Nazanin" w:hint="eastAsia"/>
                            <w:color w:val="000000" w:themeColor="text1"/>
                            <w:sz w:val="32"/>
                            <w:szCs w:val="32"/>
                            <w:rtl/>
                            <w:lang w:bidi="fa-IR"/>
                            <w:rPrChange w:id="1409" w:author="Admin" w:date="2020-04-21T13:10:00Z">
                              <w:rPr>
                                <w:rFonts w:hint="eastAsia"/>
                                <w:color w:val="000000" w:themeColor="text1"/>
                                <w:rtl/>
                                <w:lang w:bidi="fa-IR"/>
                              </w:rPr>
                            </w:rPrChange>
                          </w:rPr>
                          <w:t>دل</w:t>
                        </w:r>
                        <w:r w:rsidRPr="003E3F43">
                          <w:rPr>
                            <w:rFonts w:ascii="Nirmala UI" w:hAnsi="Nirmala UI" w:cs="B Nazanin" w:hint="cs"/>
                            <w:color w:val="000000" w:themeColor="text1"/>
                            <w:sz w:val="32"/>
                            <w:szCs w:val="32"/>
                            <w:rtl/>
                            <w:lang w:bidi="fa-IR"/>
                            <w:rPrChange w:id="1410" w:author="Admin" w:date="2020-04-21T13:10:00Z">
                              <w:rPr>
                                <w:rFonts w:hint="cs"/>
                                <w:color w:val="000000" w:themeColor="text1"/>
                                <w:rtl/>
                                <w:lang w:bidi="fa-IR"/>
                              </w:rPr>
                            </w:rPrChange>
                          </w:rPr>
                          <w:t>ی</w:t>
                        </w:r>
                        <w:r w:rsidRPr="003E3F43">
                          <w:rPr>
                            <w:rFonts w:ascii="Nirmala UI" w:hAnsi="Nirmala UI" w:cs="B Nazanin" w:hint="eastAsia"/>
                            <w:color w:val="000000" w:themeColor="text1"/>
                            <w:sz w:val="32"/>
                            <w:szCs w:val="32"/>
                            <w:rtl/>
                            <w:lang w:bidi="fa-IR"/>
                            <w:rPrChange w:id="1411" w:author="Admin" w:date="2020-04-21T13:10:00Z">
                              <w:rPr>
                                <w:rFonts w:hint="eastAsia"/>
                                <w:color w:val="000000" w:themeColor="text1"/>
                                <w:rtl/>
                                <w:lang w:bidi="fa-IR"/>
                              </w:rPr>
                            </w:rPrChange>
                          </w:rPr>
                          <w:t>ل</w:t>
                        </w:r>
                        <w:r w:rsidRPr="003E3F43">
                          <w:rPr>
                            <w:rFonts w:ascii="Nirmala UI" w:hAnsi="Nirmala UI" w:cs="B Nazanin"/>
                            <w:color w:val="000000" w:themeColor="text1"/>
                            <w:sz w:val="32"/>
                            <w:szCs w:val="32"/>
                            <w:rtl/>
                            <w:lang w:bidi="fa-IR"/>
                            <w:rPrChange w:id="1412" w:author="Admin" w:date="2020-04-21T13:10:00Z">
                              <w:rPr>
                                <w:color w:val="000000" w:themeColor="text1"/>
                                <w:rtl/>
                                <w:lang w:bidi="fa-IR"/>
                              </w:rPr>
                            </w:rPrChange>
                          </w:rPr>
                          <w:t xml:space="preserve"> </w:t>
                        </w:r>
                        <w:r w:rsidRPr="003E3F43">
                          <w:rPr>
                            <w:rFonts w:ascii="Nirmala UI" w:hAnsi="Nirmala UI" w:cs="B Nazanin" w:hint="eastAsia"/>
                            <w:color w:val="000000" w:themeColor="text1"/>
                            <w:sz w:val="32"/>
                            <w:szCs w:val="32"/>
                            <w:rtl/>
                            <w:lang w:bidi="fa-IR"/>
                            <w:rPrChange w:id="1413" w:author="Admin" w:date="2020-04-21T13:10:00Z">
                              <w:rPr>
                                <w:rFonts w:hint="eastAsia"/>
                                <w:color w:val="000000" w:themeColor="text1"/>
                                <w:rtl/>
                                <w:lang w:bidi="fa-IR"/>
                              </w:rPr>
                            </w:rPrChange>
                          </w:rPr>
                          <w:t>حرمت</w:t>
                        </w:r>
                      </w:p>
                    </w:txbxContent>
                  </v:textbox>
                </v:shape>
                <v:shape id="Right Brace 18" o:spid="_x0000_s1073" type="#_x0000_t88" style="position:absolute;left:457;top:4522;width:457;height:12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" adj="67" strokecolor="black [3200]" strokeweight=".5pt">
                  <v:stroke joinstyle="miter"/>
                </v:shape>
              </v:group>
            </w:pict>
          </mc:Fallback>
        </mc:AlternateContent>
      </w:r>
      <w:ins w:id="1414" w:author="Admin" w:date="2020-04-21T19:26:00Z">
        <w:r w:rsidR="00720FD0">
          <w:rPr>
            <w:rFonts w:ascii="Nirmala UI" w:hAnsi="Nirmala UI" w:cs="B Nazanin"/>
            <w:color w:val="000000" w:themeColor="text1"/>
            <w:sz w:val="32"/>
            <w:szCs w:val="32"/>
            <w:rtl/>
            <w:lang w:bidi="fa-IR"/>
          </w:rPr>
          <w:tab/>
        </w:r>
      </w:ins>
    </w:p>
    <w:p w:rsidR="003E3F43" w:rsidRDefault="00A36F61" w:rsidP="00E52CBA">
      <w:pPr>
        <w:bidi/>
        <w:spacing w:after="0" w:line="360" w:lineRule="auto"/>
        <w:jc w:val="both"/>
        <w:rPr>
          <w:ins w:id="1415" w:author="Admin" w:date="2020-04-21T13:10:00Z"/>
          <w:rFonts w:ascii="Nirmala UI" w:hAnsi="Nirmala UI" w:cs="B Nazanin"/>
          <w:color w:val="000000" w:themeColor="text1"/>
          <w:sz w:val="32"/>
          <w:szCs w:val="32"/>
          <w:rtl/>
          <w:lang w:bidi="fa-IR"/>
        </w:rPr>
      </w:pPr>
      <w:ins w:id="1416" w:author="Admin" w:date="2020-04-21T13:32:00Z">
        <w:r w:rsidRPr="00A36F61">
          <w:rPr>
            <w:rFonts w:ascii="Nirmala UI" w:hAnsi="Nirmala UI" w:cs="B Nazanin"/>
            <w:noProof/>
            <w:color w:val="000000" w:themeColor="text1"/>
            <w:sz w:val="32"/>
            <w:szCs w:val="32"/>
          </w:rPr>
          <mc:AlternateContent>
            <mc:Choice Requires="wps">
              <w:drawing>
                <wp:anchor distT="45720" distB="45720" distL="114300" distR="114300" simplePos="0" relativeHeight="251760640" behindDoc="1" locked="0" layoutInCell="1" allowOverlap="1" wp14:anchorId="14043D8F" wp14:editId="01BA6255">
                  <wp:simplePos x="0" y="0"/>
                  <wp:positionH relativeFrom="margin">
                    <wp:align>left</wp:align>
                  </wp:positionH>
                  <wp:positionV relativeFrom="paragraph">
                    <wp:posOffset>203717</wp:posOffset>
                  </wp:positionV>
                  <wp:extent cx="3133725" cy="854075"/>
                  <wp:effectExtent l="0" t="0" r="9525" b="3175"/>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54075"/>
                          </a:xfrm>
                          <a:prstGeom prst="rect">
                            <a:avLst/>
                          </a:prstGeom>
                          <a:solidFill>
                            <a:srgbClr val="FFFFFF"/>
                          </a:solidFill>
                          <a:ln w="9525">
                            <a:noFill/>
                            <a:miter lim="800000"/>
                            <a:headEnd/>
                            <a:tailEnd/>
                          </a:ln>
                        </wps:spPr>
                        <wps:txbx>
                          <w:txbxContent>
                            <w:p w:rsidR="00720FD0" w:rsidRDefault="00720FD0" w:rsidP="00A36F61">
                              <w:pPr>
                                <w:bidi/>
                                <w:spacing w:after="0" w:line="360" w:lineRule="auto"/>
                                <w:jc w:val="both"/>
                                <w:rPr>
                                  <w:ins w:id="1417" w:author="Admin" w:date="2020-04-21T13:32:00Z"/>
                                  <w:rFonts w:ascii="Nirmala UI" w:hAnsi="Nirmala UI" w:cs="B Nazanin"/>
                                  <w:color w:val="000000" w:themeColor="text1"/>
                                  <w:sz w:val="32"/>
                                  <w:szCs w:val="32"/>
                                  <w:rtl/>
                                  <w:lang w:bidi="fa-IR"/>
                                </w:rPr>
                              </w:pPr>
                              <w:ins w:id="1418" w:author="Admin" w:date="2020-04-21T13:32:00Z">
                                <w:r>
                                  <w:rPr>
                                    <w:rFonts w:ascii="Nirmala UI" w:hAnsi="Nirmala UI" w:cs="B Nazanin" w:hint="cs"/>
                                    <w:color w:val="000000" w:themeColor="text1"/>
                                    <w:sz w:val="32"/>
                                    <w:szCs w:val="32"/>
                                    <w:rtl/>
                                    <w:lang w:bidi="fa-IR"/>
                                  </w:rPr>
                                  <w:t>الف: روایت عمّار بن مروان که اجرت قضاوت را که شامل جُعل هم هست سحت و حرام معرّفی کرده</w:t>
                                </w:r>
                              </w:ins>
                            </w:p>
                            <w:p w:rsidR="00720FD0" w:rsidRDefault="00720FD0" w:rsidP="00A36F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43D8F" id="_x0000_s1074" type="#_x0000_t202" style="position:absolute;left:0;text-align:left;margin-left:0;margin-top:16.05pt;width:246.75pt;height:67.25pt;z-index:-251555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4DJAIAACU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" stroked="f">
                  <v:textbox>
                    <w:txbxContent>
                      <w:p w:rsidR="00720FD0" w:rsidRDefault="00720FD0" w:rsidP="00A36F61">
                        <w:pPr>
                          <w:bidi/>
                          <w:spacing w:after="0" w:line="360" w:lineRule="auto"/>
                          <w:jc w:val="both"/>
                          <w:rPr>
                            <w:ins w:id="1419" w:author="Admin" w:date="2020-04-21T13:32:00Z"/>
                            <w:rFonts w:ascii="Nirmala UI" w:hAnsi="Nirmala UI" w:cs="B Nazanin"/>
                            <w:color w:val="000000" w:themeColor="text1"/>
                            <w:sz w:val="32"/>
                            <w:szCs w:val="32"/>
                            <w:rtl/>
                            <w:lang w:bidi="fa-IR"/>
                          </w:rPr>
                        </w:pPr>
                        <w:ins w:id="1420" w:author="Admin" w:date="2020-04-21T13:32:00Z">
                          <w:r>
                            <w:rPr>
                              <w:rFonts w:ascii="Nirmala UI" w:hAnsi="Nirmala UI" w:cs="B Nazanin" w:hint="cs"/>
                              <w:color w:val="000000" w:themeColor="text1"/>
                              <w:sz w:val="32"/>
                              <w:szCs w:val="32"/>
                              <w:rtl/>
                              <w:lang w:bidi="fa-IR"/>
                            </w:rPr>
                            <w:t>الف: روایت عمّار بن مروان که اجرت قضاوت را که شامل جُعل هم هست سحت و حرام معرّفی کرده</w:t>
                          </w:r>
                        </w:ins>
                      </w:p>
                      <w:p w:rsidR="00720FD0" w:rsidRDefault="00720FD0" w:rsidP="00A36F61"/>
                    </w:txbxContent>
                  </v:textbox>
                  <w10:wrap anchorx="margin"/>
                </v:shape>
              </w:pict>
            </mc:Fallback>
          </mc:AlternateContent>
        </w:r>
      </w:ins>
      <w:ins w:id="1421" w:author="Admin" w:date="2020-04-21T13:31:00Z">
        <w:r>
          <w:rPr>
            <w:rFonts w:ascii="Nirmala UI" w:hAnsi="Nirmala UI" w:cs="B Nazanin"/>
            <w:noProof/>
            <w:color w:val="000000" w:themeColor="text1"/>
            <w:sz w:val="32"/>
            <w:szCs w:val="32"/>
            <w:rtl/>
          </w:rPr>
          <mc:AlternateContent>
            <mc:Choice Requires="wps">
              <w:drawing>
                <wp:anchor distT="0" distB="0" distL="114300" distR="114300" simplePos="0" relativeHeight="251758592" behindDoc="0" locked="0" layoutInCell="1" allowOverlap="1" wp14:anchorId="35256BD1" wp14:editId="77A60392">
                  <wp:simplePos x="0" y="0"/>
                  <wp:positionH relativeFrom="column">
                    <wp:posOffset>3119120</wp:posOffset>
                  </wp:positionH>
                  <wp:positionV relativeFrom="paragraph">
                    <wp:posOffset>413609</wp:posOffset>
                  </wp:positionV>
                  <wp:extent cx="45719" cy="1467059"/>
                  <wp:effectExtent l="0" t="0" r="31115" b="19050"/>
                  <wp:wrapNone/>
                  <wp:docPr id="216" name="Right Brace 216"/>
                  <wp:cNvGraphicFramePr/>
                  <a:graphic xmlns:a="http://schemas.openxmlformats.org/drawingml/2006/main">
                    <a:graphicData uri="http://schemas.microsoft.com/office/word/2010/wordprocessingShape">
                      <wps:wsp>
                        <wps:cNvSpPr/>
                        <wps:spPr>
                          <a:xfrm>
                            <a:off x="0" y="0"/>
                            <a:ext cx="45719" cy="146705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CE6D3D" id="Right Brace 216" o:spid="_x0000_s1026" type="#_x0000_t88" style="position:absolute;margin-left:245.6pt;margin-top:32.55pt;width:3.6pt;height:115.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" adj="56" strokecolor="black [3200]" strokeweight=".5pt">
                  <v:stroke joinstyle="miter"/>
                </v:shape>
              </w:pict>
            </mc:Fallback>
          </mc:AlternateContent>
        </w:r>
      </w:ins>
    </w:p>
    <w:p w:rsidR="003E3F43" w:rsidRDefault="003E3F43">
      <w:pPr>
        <w:bidi/>
        <w:spacing w:after="0" w:line="360" w:lineRule="auto"/>
        <w:jc w:val="both"/>
        <w:rPr>
          <w:rFonts w:ascii="Nirmala UI" w:hAnsi="Nirmala UI" w:cs="B Nazanin"/>
          <w:color w:val="000000" w:themeColor="text1"/>
          <w:sz w:val="32"/>
          <w:szCs w:val="32"/>
          <w:rtl/>
          <w:lang w:bidi="fa-IR"/>
        </w:rPr>
        <w:pPrChange w:id="1422" w:author="Admin" w:date="2020-04-21T13:10:00Z">
          <w:pPr>
            <w:bidi/>
            <w:spacing w:after="0" w:line="360" w:lineRule="auto"/>
            <w:jc w:val="both"/>
          </w:pPr>
        </w:pPrChange>
      </w:pPr>
    </w:p>
    <w:p w:rsidR="009731B4" w:rsidRPr="00E52CBA" w:rsidRDefault="003E3F43" w:rsidP="009C7DC2">
      <w:pPr>
        <w:bidi/>
        <w:spacing w:after="0" w:line="360" w:lineRule="auto"/>
        <w:jc w:val="both"/>
        <w:rPr>
          <w:rFonts w:ascii="Nirmala UI" w:hAnsi="Nirmala UI" w:cs="B Nazanin"/>
          <w:color w:val="000000" w:themeColor="text1"/>
          <w:rtl/>
          <w:lang w:bidi="fa-IR"/>
          <w:rPrChange w:id="1423" w:author="Admin" w:date="2020-04-21T19:09:00Z">
            <w:rPr>
              <w:rFonts w:ascii="Nirmala UI" w:hAnsi="Nirmala UI" w:cs="B Nazanin"/>
              <w:color w:val="000000" w:themeColor="text1"/>
              <w:sz w:val="32"/>
              <w:szCs w:val="32"/>
              <w:rtl/>
              <w:lang w:bidi="fa-IR"/>
            </w:rPr>
          </w:rPrChange>
        </w:rPr>
      </w:pPr>
      <w:ins w:id="1424" w:author="Admin" w:date="2020-04-21T13:11:00Z">
        <w:r w:rsidRPr="003E3F43">
          <w:rPr>
            <w:rFonts w:ascii="Nirmala UI" w:hAnsi="Nirmala UI" w:cs="B Nazanin"/>
            <w:noProof/>
            <w:color w:val="000000" w:themeColor="text1"/>
            <w:sz w:val="32"/>
            <w:szCs w:val="32"/>
          </w:rPr>
          <mc:AlternateContent>
            <mc:Choice Requires="wps">
              <w:drawing>
                <wp:anchor distT="45720" distB="45720" distL="114300" distR="114300" simplePos="0" relativeHeight="251757568" behindDoc="1" locked="0" layoutInCell="1" allowOverlap="1" wp14:anchorId="5ADB5574" wp14:editId="2B6A27D9">
                  <wp:simplePos x="0" y="0"/>
                  <wp:positionH relativeFrom="margin">
                    <wp:posOffset>2863215</wp:posOffset>
                  </wp:positionH>
                  <wp:positionV relativeFrom="paragraph">
                    <wp:posOffset>13335</wp:posOffset>
                  </wp:positionV>
                  <wp:extent cx="1096645" cy="481965"/>
                  <wp:effectExtent l="0" t="0" r="8255"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481965"/>
                          </a:xfrm>
                          <a:prstGeom prst="rect">
                            <a:avLst/>
                          </a:prstGeom>
                          <a:solidFill>
                            <a:srgbClr val="FFFFFF"/>
                          </a:solidFill>
                          <a:ln w="9525">
                            <a:noFill/>
                            <a:miter lim="800000"/>
                            <a:headEnd/>
                            <a:tailEnd/>
                          </a:ln>
                        </wps:spPr>
                        <wps:txbx>
                          <w:txbxContent>
                            <w:p w:rsidR="00720FD0" w:rsidRDefault="00720FD0" w:rsidP="003E3F43">
                              <w:pPr>
                                <w:bidi/>
                                <w:spacing w:after="0" w:line="360" w:lineRule="auto"/>
                                <w:jc w:val="both"/>
                                <w:rPr>
                                  <w:ins w:id="1425" w:author="Admin" w:date="2020-04-21T13:11:00Z"/>
                                  <w:rFonts w:ascii="Nirmala UI" w:hAnsi="Nirmala UI" w:cs="B Nazanin"/>
                                  <w:color w:val="000000" w:themeColor="text1"/>
                                  <w:sz w:val="32"/>
                                  <w:szCs w:val="32"/>
                                  <w:rtl/>
                                  <w:lang w:bidi="fa-IR"/>
                                </w:rPr>
                              </w:pPr>
                              <w:ins w:id="1426" w:author="Admin" w:date="2020-04-21T13:11:00Z">
                                <w:r>
                                  <w:rPr>
                                    <w:rFonts w:ascii="Nirmala UI" w:hAnsi="Nirmala UI" w:cs="B Nazanin" w:hint="cs"/>
                                    <w:color w:val="000000" w:themeColor="text1"/>
                                    <w:sz w:val="32"/>
                                    <w:szCs w:val="32"/>
                                    <w:rtl/>
                                    <w:lang w:bidi="fa-IR"/>
                                  </w:rPr>
                                  <w:t>2- روایت</w:t>
                                </w:r>
                              </w:ins>
                            </w:p>
                            <w:p w:rsidR="00720FD0" w:rsidRDefault="00720FD0" w:rsidP="003E3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B5574" id="_x0000_s1075" type="#_x0000_t202" style="position:absolute;left:0;text-align:left;margin-left:225.45pt;margin-top:1.05pt;width:86.35pt;height:37.95pt;z-index:-25155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" stroked="f">
                  <v:textbox>
                    <w:txbxContent>
                      <w:p w:rsidR="00720FD0" w:rsidRDefault="00720FD0" w:rsidP="003E3F43">
                        <w:pPr>
                          <w:bidi/>
                          <w:spacing w:after="0" w:line="360" w:lineRule="auto"/>
                          <w:jc w:val="both"/>
                          <w:rPr>
                            <w:ins w:id="1427" w:author="Admin" w:date="2020-04-21T13:11:00Z"/>
                            <w:rFonts w:ascii="Nirmala UI" w:hAnsi="Nirmala UI" w:cs="B Nazanin"/>
                            <w:color w:val="000000" w:themeColor="text1"/>
                            <w:sz w:val="32"/>
                            <w:szCs w:val="32"/>
                            <w:rtl/>
                            <w:lang w:bidi="fa-IR"/>
                          </w:rPr>
                        </w:pPr>
                        <w:ins w:id="1428" w:author="Admin" w:date="2020-04-21T13:11:00Z">
                          <w:r>
                            <w:rPr>
                              <w:rFonts w:ascii="Nirmala UI" w:hAnsi="Nirmala UI" w:cs="B Nazanin" w:hint="cs"/>
                              <w:color w:val="000000" w:themeColor="text1"/>
                              <w:sz w:val="32"/>
                              <w:szCs w:val="32"/>
                              <w:rtl/>
                              <w:lang w:bidi="fa-IR"/>
                            </w:rPr>
                            <w:t>2- روایت</w:t>
                          </w:r>
                        </w:ins>
                      </w:p>
                      <w:p w:rsidR="00720FD0" w:rsidRDefault="00720FD0" w:rsidP="003E3F43"/>
                    </w:txbxContent>
                  </v:textbox>
                  <w10:wrap anchorx="margin"/>
                </v:shape>
              </w:pict>
            </mc:Fallback>
          </mc:AlternateContent>
        </w:r>
      </w:ins>
    </w:p>
    <w:p w:rsidR="00E52CBA" w:rsidRDefault="00E52CBA" w:rsidP="00E52CBA">
      <w:pPr>
        <w:bidi/>
        <w:spacing w:after="0" w:line="360" w:lineRule="auto"/>
        <w:ind w:left="4207"/>
        <w:jc w:val="both"/>
        <w:rPr>
          <w:ins w:id="1429" w:author="Admin" w:date="2020-04-21T19:09:00Z"/>
          <w:rFonts w:ascii="Nirmala UI" w:hAnsi="Nirmala UI" w:cs="B Nazanin"/>
          <w:color w:val="000000" w:themeColor="text1"/>
          <w:sz w:val="32"/>
          <w:szCs w:val="32"/>
          <w:rtl/>
          <w:lang w:bidi="fa-IR"/>
        </w:rPr>
        <w:pPrChange w:id="1430" w:author="Admin" w:date="2020-04-21T19:09:00Z">
          <w:pPr>
            <w:bidi/>
            <w:spacing w:after="0" w:line="360" w:lineRule="auto"/>
            <w:jc w:val="both"/>
          </w:pPr>
        </w:pPrChange>
      </w:pPr>
      <w:ins w:id="1431" w:author="Admin" w:date="2020-04-21T19:09:00Z">
        <w:r>
          <w:rPr>
            <w:rFonts w:ascii="Nirmala UI" w:hAnsi="Nirmala UI" w:cs="B Nazanin" w:hint="cs"/>
            <w:color w:val="000000" w:themeColor="text1"/>
            <w:sz w:val="32"/>
            <w:szCs w:val="32"/>
            <w:rtl/>
            <w:lang w:bidi="fa-IR"/>
          </w:rPr>
          <w:t>ب: و نیز روایت یوسف بن جابر در صورت حمل لفظ رشوه در آن بر معنای جُعل</w:t>
        </w:r>
        <w:r>
          <w:rPr>
            <w:rStyle w:val="FootnoteReference"/>
            <w:rFonts w:ascii="Nirmala UI" w:hAnsi="Nirmala UI" w:cs="B Nazanin"/>
            <w:color w:val="000000" w:themeColor="text1"/>
            <w:sz w:val="32"/>
            <w:szCs w:val="32"/>
            <w:rtl/>
            <w:lang w:bidi="fa-IR"/>
          </w:rPr>
          <w:footnoteReference w:id="142"/>
        </w:r>
        <w:r>
          <w:rPr>
            <w:rFonts w:ascii="Nirmala UI" w:hAnsi="Nirmala UI" w:cs="B Nazanin" w:hint="cs"/>
            <w:color w:val="000000" w:themeColor="text1"/>
            <w:sz w:val="32"/>
            <w:szCs w:val="32"/>
            <w:rtl/>
            <w:lang w:bidi="fa-IR"/>
          </w:rPr>
          <w:t xml:space="preserve">. </w:t>
        </w:r>
      </w:ins>
    </w:p>
    <w:p w:rsidR="001E5FD0" w:rsidRDefault="00E52CBA" w:rsidP="00E52CBA">
      <w:pPr>
        <w:tabs>
          <w:tab w:val="left" w:pos="7520"/>
        </w:tabs>
        <w:bidi/>
        <w:spacing w:after="0" w:line="360" w:lineRule="auto"/>
        <w:jc w:val="both"/>
        <w:rPr>
          <w:rFonts w:ascii="Nirmala UI" w:hAnsi="Nirmala UI" w:cs="B Nazanin"/>
          <w:color w:val="000000" w:themeColor="text1"/>
          <w:sz w:val="32"/>
          <w:szCs w:val="32"/>
          <w:rtl/>
          <w:lang w:bidi="fa-IR"/>
        </w:rPr>
        <w:pPrChange w:id="1439" w:author="Admin" w:date="2020-04-21T19:09:00Z">
          <w:pPr>
            <w:bidi/>
            <w:spacing w:after="0" w:line="360" w:lineRule="auto"/>
            <w:jc w:val="both"/>
          </w:pPr>
        </w:pPrChange>
      </w:pPr>
      <w:ins w:id="1440" w:author="Admin" w:date="2020-04-21T19:09:00Z">
        <w:r>
          <w:rPr>
            <w:rFonts w:ascii="Nirmala UI" w:hAnsi="Nirmala UI" w:cs="B Nazanin"/>
            <w:color w:val="000000" w:themeColor="text1"/>
            <w:sz w:val="32"/>
            <w:szCs w:val="32"/>
            <w:rtl/>
            <w:lang w:bidi="fa-IR"/>
          </w:rPr>
          <w:tab/>
        </w:r>
      </w:ins>
    </w:p>
    <w:p w:rsidR="001E5FD0" w:rsidDel="003E3F43" w:rsidRDefault="001E5FD0" w:rsidP="00E52CBA">
      <w:pPr>
        <w:bidi/>
        <w:spacing w:after="0" w:line="360" w:lineRule="auto"/>
        <w:jc w:val="both"/>
        <w:rPr>
          <w:moveFrom w:id="1441" w:author="Admin" w:date="2020-04-21T13:10:00Z"/>
          <w:rFonts w:ascii="Nirmala UI" w:hAnsi="Nirmala UI" w:cs="B Nazanin"/>
          <w:color w:val="000000" w:themeColor="text1"/>
          <w:sz w:val="32"/>
          <w:szCs w:val="32"/>
          <w:rtl/>
          <w:lang w:bidi="fa-IR"/>
        </w:rPr>
      </w:pPr>
      <w:moveFromRangeStart w:id="1442" w:author="Admin" w:date="2020-04-21T13:10:00Z" w:name="move38367067"/>
      <w:moveFrom w:id="1443" w:author="Admin" w:date="2020-04-21T13:10:00Z">
        <w:r w:rsidDel="003E3F43">
          <w:rPr>
            <w:rFonts w:ascii="Nirmala UI" w:hAnsi="Nirmala UI" w:cs="B Nazanin" w:hint="cs"/>
            <w:color w:val="000000" w:themeColor="text1"/>
            <w:sz w:val="32"/>
            <w:szCs w:val="32"/>
            <w:rtl/>
            <w:lang w:bidi="fa-IR"/>
          </w:rPr>
          <w:t>1- اجماع</w:t>
        </w:r>
        <w:r w:rsidR="008B04F6" w:rsidDel="003E3F43">
          <w:rPr>
            <w:rFonts w:ascii="Nirmala UI" w:hAnsi="Nirmala UI" w:cs="B Nazanin" w:hint="cs"/>
            <w:color w:val="000000" w:themeColor="text1"/>
            <w:sz w:val="32"/>
            <w:szCs w:val="32"/>
            <w:rtl/>
            <w:lang w:bidi="fa-IR"/>
          </w:rPr>
          <w:t xml:space="preserve"> منقول از جامع</w:t>
        </w:r>
        <w:r w:rsidR="008B04F6" w:rsidDel="003E3F43">
          <w:rPr>
            <w:rFonts w:ascii="Nirmala UI" w:hAnsi="Nirmala UI" w:cs="B Nazanin"/>
            <w:color w:val="000000" w:themeColor="text1"/>
            <w:sz w:val="32"/>
            <w:szCs w:val="32"/>
            <w:rtl/>
            <w:lang w:bidi="fa-IR"/>
          </w:rPr>
          <w:softHyphen/>
        </w:r>
        <w:r w:rsidR="008B04F6" w:rsidDel="003E3F43">
          <w:rPr>
            <w:rFonts w:ascii="Nirmala UI" w:hAnsi="Nirmala UI" w:cs="B Nazanin" w:hint="cs"/>
            <w:color w:val="000000" w:themeColor="text1"/>
            <w:sz w:val="32"/>
            <w:szCs w:val="32"/>
            <w:rtl/>
            <w:lang w:bidi="fa-IR"/>
          </w:rPr>
          <w:t>المقاصد</w:t>
        </w:r>
      </w:moveFrom>
    </w:p>
    <w:moveFromRangeEnd w:id="1442"/>
    <w:p w:rsidR="008B04F6" w:rsidDel="003E3F43" w:rsidRDefault="008B04F6" w:rsidP="009C7DC2">
      <w:pPr>
        <w:bidi/>
        <w:spacing w:after="0" w:line="360" w:lineRule="auto"/>
        <w:jc w:val="both"/>
        <w:rPr>
          <w:del w:id="1444" w:author="Admin" w:date="2020-04-21T13:11:00Z"/>
          <w:rFonts w:ascii="Nirmala UI" w:hAnsi="Nirmala UI" w:cs="B Nazanin"/>
          <w:color w:val="000000" w:themeColor="text1"/>
          <w:sz w:val="32"/>
          <w:szCs w:val="32"/>
          <w:rtl/>
          <w:lang w:bidi="fa-IR"/>
        </w:rPr>
      </w:pPr>
      <w:del w:id="1445" w:author="Admin" w:date="2020-04-21T13:11:00Z">
        <w:r w:rsidDel="003E3F43">
          <w:rPr>
            <w:rFonts w:ascii="Nirmala UI" w:hAnsi="Nirmala UI" w:cs="B Nazanin" w:hint="cs"/>
            <w:color w:val="000000" w:themeColor="text1"/>
            <w:sz w:val="32"/>
            <w:szCs w:val="32"/>
            <w:rtl/>
            <w:lang w:bidi="fa-IR"/>
          </w:rPr>
          <w:delText>2- روایت</w:delText>
        </w:r>
      </w:del>
    </w:p>
    <w:p w:rsidR="008B04F6" w:rsidDel="00A36F61" w:rsidRDefault="008B04F6" w:rsidP="009C7DC2">
      <w:pPr>
        <w:bidi/>
        <w:spacing w:after="0" w:line="360" w:lineRule="auto"/>
        <w:jc w:val="both"/>
        <w:rPr>
          <w:del w:id="1446" w:author="Admin" w:date="2020-04-21T13:32:00Z"/>
          <w:rFonts w:ascii="Nirmala UI" w:hAnsi="Nirmala UI" w:cs="B Nazanin"/>
          <w:color w:val="000000" w:themeColor="text1"/>
          <w:sz w:val="32"/>
          <w:szCs w:val="32"/>
          <w:rtl/>
          <w:lang w:bidi="fa-IR"/>
        </w:rPr>
      </w:pPr>
      <w:del w:id="1447" w:author="Admin" w:date="2020-04-21T13:32:00Z">
        <w:r w:rsidDel="00A36F61">
          <w:rPr>
            <w:rFonts w:ascii="Nirmala UI" w:hAnsi="Nirmala UI" w:cs="B Nazanin" w:hint="cs"/>
            <w:color w:val="000000" w:themeColor="text1"/>
            <w:sz w:val="32"/>
            <w:szCs w:val="32"/>
            <w:rtl/>
            <w:lang w:bidi="fa-IR"/>
          </w:rPr>
          <w:delText>الف: روایت عمّار بن مروان که اجرت قضاوت را که شامل جُعل هم هست سحت و حرام معرّفی کرده</w:delText>
        </w:r>
      </w:del>
    </w:p>
    <w:p w:rsidR="008B04F6" w:rsidDel="00A36F61" w:rsidRDefault="008B04F6" w:rsidP="009C7DC2">
      <w:pPr>
        <w:bidi/>
        <w:spacing w:after="0" w:line="360" w:lineRule="auto"/>
        <w:jc w:val="both"/>
        <w:rPr>
          <w:del w:id="1448" w:author="Admin" w:date="2020-04-21T13:32:00Z"/>
          <w:rFonts w:ascii="Nirmala UI" w:hAnsi="Nirmala UI" w:cs="B Nazanin"/>
          <w:color w:val="000000" w:themeColor="text1"/>
          <w:sz w:val="32"/>
          <w:szCs w:val="32"/>
          <w:rtl/>
          <w:lang w:bidi="fa-IR"/>
        </w:rPr>
      </w:pPr>
      <w:del w:id="1449" w:author="Admin" w:date="2020-04-21T13:32:00Z">
        <w:r w:rsidDel="00A36F61">
          <w:rPr>
            <w:rFonts w:ascii="Nirmala UI" w:hAnsi="Nirmala UI" w:cs="B Nazanin" w:hint="cs"/>
            <w:color w:val="000000" w:themeColor="text1"/>
            <w:sz w:val="32"/>
            <w:szCs w:val="32"/>
            <w:rtl/>
            <w:lang w:bidi="fa-IR"/>
          </w:rPr>
          <w:delText>ب: و نیز روایت یوسف بن جابر در صورت حمل لفظ رشوه در آن بر معنای جُعل</w:delText>
        </w:r>
        <w:r w:rsidDel="00A36F61">
          <w:rPr>
            <w:rStyle w:val="FootnoteReference"/>
            <w:rFonts w:ascii="Nirmala UI" w:hAnsi="Nirmala UI" w:cs="B Nazanin"/>
            <w:color w:val="000000" w:themeColor="text1"/>
            <w:sz w:val="32"/>
            <w:szCs w:val="32"/>
            <w:rtl/>
            <w:lang w:bidi="fa-IR"/>
          </w:rPr>
          <w:footnoteReference w:id="143"/>
        </w:r>
        <w:r w:rsidDel="00A36F61">
          <w:rPr>
            <w:rFonts w:ascii="Nirmala UI" w:hAnsi="Nirmala UI" w:cs="B Nazanin" w:hint="cs"/>
            <w:color w:val="000000" w:themeColor="text1"/>
            <w:sz w:val="32"/>
            <w:szCs w:val="32"/>
            <w:rtl/>
            <w:lang w:bidi="fa-IR"/>
          </w:rPr>
          <w:delText xml:space="preserve">. </w:delText>
        </w:r>
      </w:del>
    </w:p>
    <w:p w:rsidR="00FE6691" w:rsidRDefault="00FE6691" w:rsidP="009C7DC2">
      <w:pPr>
        <w:bidi/>
        <w:spacing w:after="0" w:line="360" w:lineRule="auto"/>
        <w:jc w:val="both"/>
        <w:rPr>
          <w:ins w:id="1456" w:author="Admin" w:date="2020-04-21T13:34:00Z"/>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امّا دو تن از بزرگان فقهای شیعه، یعنی مرحوم شیخ مفید و مرحوم قاضی بن برّاج، قایل به جواز أخذ جُعل، و گرفتن پول در مقابل قضاوت شده، و گفته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که اُجرت گرفتن در قضاوت اشکال ندارد</w:t>
      </w:r>
      <w:r w:rsidR="00D72425">
        <w:rPr>
          <w:rStyle w:val="FootnoteReference"/>
          <w:rFonts w:ascii="Nirmala UI" w:hAnsi="Nirmala UI" w:cs="B Nazanin"/>
          <w:color w:val="000000" w:themeColor="text1"/>
          <w:sz w:val="32"/>
          <w:szCs w:val="32"/>
          <w:rtl/>
          <w:lang w:bidi="fa-IR"/>
        </w:rPr>
        <w:footnoteReference w:id="144"/>
      </w:r>
      <w:r>
        <w:rPr>
          <w:rFonts w:ascii="Nirmala UI" w:hAnsi="Nirmala UI" w:cs="B Nazanin" w:hint="cs"/>
          <w:color w:val="000000" w:themeColor="text1"/>
          <w:sz w:val="32"/>
          <w:szCs w:val="32"/>
          <w:rtl/>
          <w:lang w:bidi="fa-IR"/>
        </w:rPr>
        <w:t>.</w:t>
      </w:r>
    </w:p>
    <w:p w:rsidR="004B1A23" w:rsidRDefault="004B1A23" w:rsidP="00720FD0">
      <w:pPr>
        <w:bidi/>
        <w:spacing w:after="0" w:line="360" w:lineRule="auto"/>
        <w:ind w:left="3357"/>
        <w:jc w:val="both"/>
        <w:rPr>
          <w:ins w:id="1458" w:author="Admin" w:date="2020-04-21T19:18:00Z"/>
          <w:rFonts w:ascii="Nirmala UI" w:hAnsi="Nirmala UI" w:cs="B Nazanin"/>
          <w:color w:val="000000" w:themeColor="text1"/>
          <w:sz w:val="32"/>
          <w:szCs w:val="32"/>
          <w:rtl/>
          <w:lang w:bidi="fa-IR"/>
        </w:rPr>
        <w:pPrChange w:id="1459" w:author="Admin" w:date="2020-04-21T19:25:00Z">
          <w:pPr>
            <w:bidi/>
            <w:spacing w:after="0" w:line="360" w:lineRule="auto"/>
            <w:jc w:val="both"/>
          </w:pPr>
        </w:pPrChange>
      </w:pPr>
      <w:r>
        <w:rPr>
          <w:rFonts w:ascii="Nirmala UI" w:hAnsi="Nirmala UI" w:cs="B Nazanin" w:hint="cs"/>
          <w:noProof/>
          <w:color w:val="000000" w:themeColor="text1"/>
          <w:sz w:val="32"/>
          <w:szCs w:val="32"/>
          <w:rtl/>
        </w:rPr>
        <mc:AlternateContent>
          <mc:Choice Requires="wps">
            <w:drawing>
              <wp:anchor distT="0" distB="0" distL="114300" distR="114300" simplePos="0" relativeHeight="251671552" behindDoc="0" locked="0" layoutInCell="1" allowOverlap="1" wp14:anchorId="2D7B39D4" wp14:editId="6B6639DA">
                <wp:simplePos x="0" y="0"/>
                <wp:positionH relativeFrom="column">
                  <wp:posOffset>3580598</wp:posOffset>
                </wp:positionH>
                <wp:positionV relativeFrom="paragraph">
                  <wp:posOffset>13769</wp:posOffset>
                </wp:positionV>
                <wp:extent cx="218741" cy="5428649"/>
                <wp:effectExtent l="0" t="0" r="29210" b="19685"/>
                <wp:wrapNone/>
                <wp:docPr id="20" name="Right Brace 20"/>
                <wp:cNvGraphicFramePr/>
                <a:graphic xmlns:a="http://schemas.openxmlformats.org/drawingml/2006/main">
                  <a:graphicData uri="http://schemas.microsoft.com/office/word/2010/wordprocessingShape">
                    <wps:wsp>
                      <wps:cNvSpPr/>
                      <wps:spPr>
                        <a:xfrm>
                          <a:off x="0" y="0"/>
                          <a:ext cx="218741" cy="5428649"/>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478F" id="Right Brace 20" o:spid="_x0000_s1026" type="#_x0000_t88" style="position:absolute;margin-left:281.95pt;margin-top:1.1pt;width:17.2pt;height:4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" adj="73" strokecolor="black [3213]" strokeweight=".5pt">
                <v:stroke joinstyle="miter"/>
              </v:shape>
            </w:pict>
          </mc:Fallback>
        </mc:AlternateContent>
      </w:r>
      <w:ins w:id="1460" w:author="Admin" w:date="2020-04-21T19:18:00Z">
        <w:r>
          <w:rPr>
            <w:rFonts w:ascii="Nirmala UI" w:hAnsi="Nirmala UI" w:cs="B Nazanin" w:hint="cs"/>
            <w:color w:val="000000" w:themeColor="text1"/>
            <w:sz w:val="32"/>
            <w:szCs w:val="32"/>
            <w:rtl/>
            <w:lang w:bidi="fa-IR"/>
          </w:rPr>
          <w:t>1- دلیل اوّل این دو بزرگوار عبارت از اصل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بدین بیان؛ که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گویند اگر ما شکّ بکنیم که أخذ اُجرت برای قضاوت جایز است یا نه؟ اصل این است که جایز است</w:t>
        </w:r>
      </w:ins>
      <w:ins w:id="1461" w:author="Admin" w:date="2020-04-21T19:25:00Z">
        <w:r w:rsidR="00720FD0">
          <w:rPr>
            <w:rStyle w:val="FootnoteReference"/>
            <w:rFonts w:ascii="Nirmala UI" w:hAnsi="Nirmala UI" w:cs="B Nazanin"/>
            <w:color w:val="000000" w:themeColor="text1"/>
            <w:sz w:val="32"/>
            <w:szCs w:val="32"/>
            <w:rtl/>
            <w:lang w:bidi="fa-IR"/>
          </w:rPr>
          <w:footnoteReference w:id="145"/>
        </w:r>
      </w:ins>
      <w:ins w:id="1464" w:author="Admin" w:date="2020-04-21T19:18:00Z">
        <w:r>
          <w:rPr>
            <w:rFonts w:ascii="Nirmala UI" w:hAnsi="Nirmala UI" w:cs="B Nazanin" w:hint="cs"/>
            <w:color w:val="000000" w:themeColor="text1"/>
            <w:sz w:val="32"/>
            <w:szCs w:val="32"/>
            <w:rtl/>
            <w:lang w:bidi="fa-IR"/>
          </w:rPr>
          <w:t>.</w:t>
        </w:r>
      </w:ins>
    </w:p>
    <w:p w:rsidR="004B1A23" w:rsidRDefault="004B1A23" w:rsidP="004B1A23">
      <w:pPr>
        <w:bidi/>
        <w:spacing w:after="0" w:line="360" w:lineRule="auto"/>
        <w:ind w:left="3357"/>
        <w:jc w:val="both"/>
        <w:rPr>
          <w:ins w:id="1465" w:author="Admin" w:date="2020-04-21T19:20:00Z"/>
          <w:rFonts w:ascii="Nirmala UI" w:hAnsi="Nirmala UI" w:cs="B Nazanin" w:hint="cs"/>
          <w:color w:val="000000" w:themeColor="text1"/>
          <w:sz w:val="32"/>
          <w:szCs w:val="32"/>
          <w:rtl/>
          <w:lang w:bidi="fa-IR"/>
        </w:rPr>
        <w:pPrChange w:id="1466" w:author="Admin" w:date="2020-04-21T19:19:00Z">
          <w:pPr>
            <w:bidi/>
            <w:spacing w:after="0" w:line="360" w:lineRule="auto"/>
            <w:jc w:val="both"/>
          </w:pPr>
        </w:pPrChange>
      </w:pPr>
      <w:r>
        <w:rPr>
          <w:rFonts w:ascii="Nirmala UI" w:hAnsi="Nirmala UI" w:cs="B Nazanin"/>
          <w:noProof/>
          <w:color w:val="000000" w:themeColor="text1"/>
          <w:sz w:val="32"/>
          <w:szCs w:val="32"/>
          <w:rtl/>
        </w:rPr>
        <mc:AlternateContent>
          <mc:Choice Requires="wps">
            <w:drawing>
              <wp:anchor distT="0" distB="0" distL="114300" distR="114300" simplePos="0" relativeHeight="251670528" behindDoc="0" locked="0" layoutInCell="1" allowOverlap="1" wp14:anchorId="76FE71EC" wp14:editId="1A656039">
                <wp:simplePos x="0" y="0"/>
                <wp:positionH relativeFrom="column">
                  <wp:posOffset>3946525</wp:posOffset>
                </wp:positionH>
                <wp:positionV relativeFrom="paragraph">
                  <wp:posOffset>647332</wp:posOffset>
                </wp:positionV>
                <wp:extent cx="1913485" cy="1487156"/>
                <wp:effectExtent l="19050" t="19050" r="10795" b="37465"/>
                <wp:wrapNone/>
                <wp:docPr id="19" name="Left Arrow 19"/>
                <wp:cNvGraphicFramePr/>
                <a:graphic xmlns:a="http://schemas.openxmlformats.org/drawingml/2006/main">
                  <a:graphicData uri="http://schemas.microsoft.com/office/word/2010/wordprocessingShape">
                    <wps:wsp>
                      <wps:cNvSpPr/>
                      <wps:spPr>
                        <a:xfrm>
                          <a:off x="0" y="0"/>
                          <a:ext cx="1913485" cy="1487156"/>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DD2CAD" w:rsidRDefault="00720FD0" w:rsidP="0028349E">
                            <w:pPr>
                              <w:jc w:val="center"/>
                              <w:rPr>
                                <w:rFonts w:ascii="Nirmala UI" w:hAnsi="Nirmala UI" w:cs="B Nazanin"/>
                                <w:color w:val="000000" w:themeColor="text1"/>
                                <w:sz w:val="32"/>
                                <w:szCs w:val="32"/>
                                <w:lang w:bidi="fa-IR"/>
                                <w:rPrChange w:id="1467" w:author="Admin" w:date="2020-04-21T13:34:00Z">
                                  <w:rPr>
                                    <w:color w:val="000000" w:themeColor="text1"/>
                                    <w:lang w:bidi="fa-IR"/>
                                  </w:rPr>
                                </w:rPrChange>
                              </w:rPr>
                            </w:pPr>
                            <w:r w:rsidRPr="00DD2CAD">
                              <w:rPr>
                                <w:rFonts w:ascii="Nirmala UI" w:hAnsi="Nirmala UI" w:cs="B Nazanin" w:hint="eastAsia"/>
                                <w:color w:val="000000" w:themeColor="text1"/>
                                <w:sz w:val="32"/>
                                <w:szCs w:val="32"/>
                                <w:rtl/>
                                <w:lang w:bidi="fa-IR"/>
                                <w:rPrChange w:id="1468" w:author="Admin" w:date="2020-04-21T13:34:00Z">
                                  <w:rPr>
                                    <w:rFonts w:hint="eastAsia"/>
                                    <w:color w:val="000000" w:themeColor="text1"/>
                                    <w:rtl/>
                                    <w:lang w:bidi="fa-IR"/>
                                  </w:rPr>
                                </w:rPrChange>
                              </w:rPr>
                              <w:t>ادلّه</w:t>
                            </w:r>
                            <w:r w:rsidRPr="00DD2CAD">
                              <w:rPr>
                                <w:rFonts w:ascii="Nirmala UI" w:hAnsi="Nirmala UI" w:cs="B Nazanin"/>
                                <w:color w:val="000000" w:themeColor="text1"/>
                                <w:sz w:val="32"/>
                                <w:szCs w:val="32"/>
                                <w:rtl/>
                                <w:lang w:bidi="fa-IR"/>
                                <w:rPrChange w:id="1469" w:author="Admin" w:date="2020-04-21T13:34:00Z">
                                  <w:rPr>
                                    <w:color w:val="000000" w:themeColor="text1"/>
                                    <w:rtl/>
                                    <w:lang w:bidi="fa-IR"/>
                                  </w:rPr>
                                </w:rPrChange>
                              </w:rPr>
                              <w:softHyphen/>
                            </w:r>
                            <w:r w:rsidRPr="00DD2CAD">
                              <w:rPr>
                                <w:rFonts w:ascii="Nirmala UI" w:hAnsi="Nirmala UI" w:cs="B Nazanin" w:hint="cs"/>
                                <w:color w:val="000000" w:themeColor="text1"/>
                                <w:sz w:val="32"/>
                                <w:szCs w:val="32"/>
                                <w:rtl/>
                                <w:lang w:bidi="fa-IR"/>
                                <w:rPrChange w:id="1470" w:author="Admin" w:date="2020-04-21T13:34:00Z">
                                  <w:rPr>
                                    <w:rFonts w:hint="cs"/>
                                    <w:color w:val="000000" w:themeColor="text1"/>
                                    <w:rtl/>
                                    <w:lang w:bidi="fa-IR"/>
                                  </w:rPr>
                                </w:rPrChange>
                              </w:rPr>
                              <w:t>ی</w:t>
                            </w:r>
                            <w:r w:rsidRPr="00DD2CAD">
                              <w:rPr>
                                <w:rFonts w:ascii="Nirmala UI" w:hAnsi="Nirmala UI" w:cs="B Nazanin"/>
                                <w:color w:val="000000" w:themeColor="text1"/>
                                <w:sz w:val="32"/>
                                <w:szCs w:val="32"/>
                                <w:rtl/>
                                <w:lang w:bidi="fa-IR"/>
                                <w:rPrChange w:id="1471" w:author="Admin" w:date="2020-04-21T13:34:00Z">
                                  <w:rPr>
                                    <w:color w:val="000000" w:themeColor="text1"/>
                                    <w:rtl/>
                                    <w:lang w:bidi="fa-IR"/>
                                  </w:rPr>
                                </w:rPrChange>
                              </w:rPr>
                              <w:t xml:space="preserve"> </w:t>
                            </w:r>
                            <w:r w:rsidRPr="00DD2CAD">
                              <w:rPr>
                                <w:rFonts w:ascii="Nirmala UI" w:hAnsi="Nirmala UI" w:cs="B Nazanin" w:hint="eastAsia"/>
                                <w:color w:val="000000" w:themeColor="text1"/>
                                <w:sz w:val="32"/>
                                <w:szCs w:val="32"/>
                                <w:rtl/>
                                <w:lang w:bidi="fa-IR"/>
                                <w:rPrChange w:id="1472" w:author="Admin" w:date="2020-04-21T13:34:00Z">
                                  <w:rPr>
                                    <w:rFonts w:hint="eastAsia"/>
                                    <w:color w:val="000000" w:themeColor="text1"/>
                                    <w:rtl/>
                                    <w:lang w:bidi="fa-IR"/>
                                  </w:rPr>
                                </w:rPrChange>
                              </w:rPr>
                              <w:t>جواز</w:t>
                            </w:r>
                            <w:r w:rsidRPr="00DD2CAD">
                              <w:rPr>
                                <w:rFonts w:ascii="Nirmala UI" w:hAnsi="Nirmala UI" w:cs="B Nazanin"/>
                                <w:color w:val="000000" w:themeColor="text1"/>
                                <w:sz w:val="32"/>
                                <w:szCs w:val="32"/>
                                <w:rtl/>
                                <w:lang w:bidi="fa-IR"/>
                                <w:rPrChange w:id="1473" w:author="Admin" w:date="2020-04-21T13:34:00Z">
                                  <w:rPr>
                                    <w:color w:val="000000" w:themeColor="text1"/>
                                    <w:rtl/>
                                    <w:lang w:bidi="fa-IR"/>
                                  </w:rPr>
                                </w:rPrChange>
                              </w:rPr>
                              <w:t xml:space="preserve"> </w:t>
                            </w:r>
                            <w:r w:rsidRPr="00DD2CAD">
                              <w:rPr>
                                <w:rFonts w:ascii="Nirmala UI" w:hAnsi="Nirmala UI" w:cs="B Nazanin" w:hint="eastAsia"/>
                                <w:color w:val="000000" w:themeColor="text1"/>
                                <w:sz w:val="32"/>
                                <w:szCs w:val="32"/>
                                <w:rtl/>
                                <w:lang w:bidi="fa-IR"/>
                                <w:rPrChange w:id="1474" w:author="Admin" w:date="2020-04-21T13:34:00Z">
                                  <w:rPr>
                                    <w:rFonts w:hint="eastAsia"/>
                                    <w:color w:val="000000" w:themeColor="text1"/>
                                    <w:rtl/>
                                    <w:lang w:bidi="fa-IR"/>
                                  </w:rPr>
                                </w:rPrChange>
                              </w:rPr>
                              <w:t>أخذ</w:t>
                            </w:r>
                            <w:r w:rsidRPr="00DD2CAD">
                              <w:rPr>
                                <w:rFonts w:ascii="Nirmala UI" w:hAnsi="Nirmala UI" w:cs="B Nazanin"/>
                                <w:color w:val="000000" w:themeColor="text1"/>
                                <w:sz w:val="32"/>
                                <w:szCs w:val="32"/>
                                <w:rtl/>
                                <w:lang w:bidi="fa-IR"/>
                                <w:rPrChange w:id="1475" w:author="Admin" w:date="2020-04-21T13:34:00Z">
                                  <w:rPr>
                                    <w:color w:val="000000" w:themeColor="text1"/>
                                    <w:rtl/>
                                    <w:lang w:bidi="fa-IR"/>
                                  </w:rPr>
                                </w:rPrChange>
                              </w:rPr>
                              <w:t xml:space="preserve"> </w:t>
                            </w:r>
                            <w:r w:rsidRPr="00DD2CAD">
                              <w:rPr>
                                <w:rFonts w:ascii="Nirmala UI" w:hAnsi="Nirmala UI" w:cs="B Nazanin" w:hint="eastAsia"/>
                                <w:color w:val="000000" w:themeColor="text1"/>
                                <w:sz w:val="32"/>
                                <w:szCs w:val="32"/>
                                <w:rtl/>
                                <w:lang w:bidi="fa-IR"/>
                                <w:rPrChange w:id="1476" w:author="Admin" w:date="2020-04-21T13:34:00Z">
                                  <w:rPr>
                                    <w:rFonts w:hint="eastAsia"/>
                                    <w:color w:val="000000" w:themeColor="text1"/>
                                    <w:rtl/>
                                    <w:lang w:bidi="fa-IR"/>
                                  </w:rPr>
                                </w:rPrChange>
                              </w:rPr>
                              <w:t>جُعل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71EC" id="Left Arrow 19" o:spid="_x0000_s1076" type="#_x0000_t66" style="position:absolute;left:0;text-align:left;margin-left:310.75pt;margin-top:50.95pt;width:150.65pt;height:1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" adj="8394" filled="f" strokecolor="black [3213]" strokeweight="1pt">
                <v:textbox>
                  <w:txbxContent>
                    <w:p w:rsidR="00720FD0" w:rsidRPr="00DD2CAD" w:rsidRDefault="00720FD0" w:rsidP="0028349E">
                      <w:pPr>
                        <w:jc w:val="center"/>
                        <w:rPr>
                          <w:rFonts w:ascii="Nirmala UI" w:hAnsi="Nirmala UI" w:cs="B Nazanin"/>
                          <w:color w:val="000000" w:themeColor="text1"/>
                          <w:sz w:val="32"/>
                          <w:szCs w:val="32"/>
                          <w:lang w:bidi="fa-IR"/>
                          <w:rPrChange w:id="1477" w:author="Admin" w:date="2020-04-21T13:34:00Z">
                            <w:rPr>
                              <w:color w:val="000000" w:themeColor="text1"/>
                              <w:lang w:bidi="fa-IR"/>
                            </w:rPr>
                          </w:rPrChange>
                        </w:rPr>
                      </w:pPr>
                      <w:r w:rsidRPr="00DD2CAD">
                        <w:rPr>
                          <w:rFonts w:ascii="Nirmala UI" w:hAnsi="Nirmala UI" w:cs="B Nazanin" w:hint="eastAsia"/>
                          <w:color w:val="000000" w:themeColor="text1"/>
                          <w:sz w:val="32"/>
                          <w:szCs w:val="32"/>
                          <w:rtl/>
                          <w:lang w:bidi="fa-IR"/>
                          <w:rPrChange w:id="1478" w:author="Admin" w:date="2020-04-21T13:34:00Z">
                            <w:rPr>
                              <w:rFonts w:hint="eastAsia"/>
                              <w:color w:val="000000" w:themeColor="text1"/>
                              <w:rtl/>
                              <w:lang w:bidi="fa-IR"/>
                            </w:rPr>
                          </w:rPrChange>
                        </w:rPr>
                        <w:t>ادلّه</w:t>
                      </w:r>
                      <w:r w:rsidRPr="00DD2CAD">
                        <w:rPr>
                          <w:rFonts w:ascii="Nirmala UI" w:hAnsi="Nirmala UI" w:cs="B Nazanin"/>
                          <w:color w:val="000000" w:themeColor="text1"/>
                          <w:sz w:val="32"/>
                          <w:szCs w:val="32"/>
                          <w:rtl/>
                          <w:lang w:bidi="fa-IR"/>
                          <w:rPrChange w:id="1479" w:author="Admin" w:date="2020-04-21T13:34:00Z">
                            <w:rPr>
                              <w:color w:val="000000" w:themeColor="text1"/>
                              <w:rtl/>
                              <w:lang w:bidi="fa-IR"/>
                            </w:rPr>
                          </w:rPrChange>
                        </w:rPr>
                        <w:softHyphen/>
                      </w:r>
                      <w:r w:rsidRPr="00DD2CAD">
                        <w:rPr>
                          <w:rFonts w:ascii="Nirmala UI" w:hAnsi="Nirmala UI" w:cs="B Nazanin" w:hint="cs"/>
                          <w:color w:val="000000" w:themeColor="text1"/>
                          <w:sz w:val="32"/>
                          <w:szCs w:val="32"/>
                          <w:rtl/>
                          <w:lang w:bidi="fa-IR"/>
                          <w:rPrChange w:id="1480" w:author="Admin" w:date="2020-04-21T13:34:00Z">
                            <w:rPr>
                              <w:rFonts w:hint="cs"/>
                              <w:color w:val="000000" w:themeColor="text1"/>
                              <w:rtl/>
                              <w:lang w:bidi="fa-IR"/>
                            </w:rPr>
                          </w:rPrChange>
                        </w:rPr>
                        <w:t>ی</w:t>
                      </w:r>
                      <w:r w:rsidRPr="00DD2CAD">
                        <w:rPr>
                          <w:rFonts w:ascii="Nirmala UI" w:hAnsi="Nirmala UI" w:cs="B Nazanin"/>
                          <w:color w:val="000000" w:themeColor="text1"/>
                          <w:sz w:val="32"/>
                          <w:szCs w:val="32"/>
                          <w:rtl/>
                          <w:lang w:bidi="fa-IR"/>
                          <w:rPrChange w:id="1481" w:author="Admin" w:date="2020-04-21T13:34:00Z">
                            <w:rPr>
                              <w:color w:val="000000" w:themeColor="text1"/>
                              <w:rtl/>
                              <w:lang w:bidi="fa-IR"/>
                            </w:rPr>
                          </w:rPrChange>
                        </w:rPr>
                        <w:t xml:space="preserve"> </w:t>
                      </w:r>
                      <w:r w:rsidRPr="00DD2CAD">
                        <w:rPr>
                          <w:rFonts w:ascii="Nirmala UI" w:hAnsi="Nirmala UI" w:cs="B Nazanin" w:hint="eastAsia"/>
                          <w:color w:val="000000" w:themeColor="text1"/>
                          <w:sz w:val="32"/>
                          <w:szCs w:val="32"/>
                          <w:rtl/>
                          <w:lang w:bidi="fa-IR"/>
                          <w:rPrChange w:id="1482" w:author="Admin" w:date="2020-04-21T13:34:00Z">
                            <w:rPr>
                              <w:rFonts w:hint="eastAsia"/>
                              <w:color w:val="000000" w:themeColor="text1"/>
                              <w:rtl/>
                              <w:lang w:bidi="fa-IR"/>
                            </w:rPr>
                          </w:rPrChange>
                        </w:rPr>
                        <w:t>جواز</w:t>
                      </w:r>
                      <w:r w:rsidRPr="00DD2CAD">
                        <w:rPr>
                          <w:rFonts w:ascii="Nirmala UI" w:hAnsi="Nirmala UI" w:cs="B Nazanin"/>
                          <w:color w:val="000000" w:themeColor="text1"/>
                          <w:sz w:val="32"/>
                          <w:szCs w:val="32"/>
                          <w:rtl/>
                          <w:lang w:bidi="fa-IR"/>
                          <w:rPrChange w:id="1483" w:author="Admin" w:date="2020-04-21T13:34:00Z">
                            <w:rPr>
                              <w:color w:val="000000" w:themeColor="text1"/>
                              <w:rtl/>
                              <w:lang w:bidi="fa-IR"/>
                            </w:rPr>
                          </w:rPrChange>
                        </w:rPr>
                        <w:t xml:space="preserve"> </w:t>
                      </w:r>
                      <w:r w:rsidRPr="00DD2CAD">
                        <w:rPr>
                          <w:rFonts w:ascii="Nirmala UI" w:hAnsi="Nirmala UI" w:cs="B Nazanin" w:hint="eastAsia"/>
                          <w:color w:val="000000" w:themeColor="text1"/>
                          <w:sz w:val="32"/>
                          <w:szCs w:val="32"/>
                          <w:rtl/>
                          <w:lang w:bidi="fa-IR"/>
                          <w:rPrChange w:id="1484" w:author="Admin" w:date="2020-04-21T13:34:00Z">
                            <w:rPr>
                              <w:rFonts w:hint="eastAsia"/>
                              <w:color w:val="000000" w:themeColor="text1"/>
                              <w:rtl/>
                              <w:lang w:bidi="fa-IR"/>
                            </w:rPr>
                          </w:rPrChange>
                        </w:rPr>
                        <w:t>أخذ</w:t>
                      </w:r>
                      <w:r w:rsidRPr="00DD2CAD">
                        <w:rPr>
                          <w:rFonts w:ascii="Nirmala UI" w:hAnsi="Nirmala UI" w:cs="B Nazanin"/>
                          <w:color w:val="000000" w:themeColor="text1"/>
                          <w:sz w:val="32"/>
                          <w:szCs w:val="32"/>
                          <w:rtl/>
                          <w:lang w:bidi="fa-IR"/>
                          <w:rPrChange w:id="1485" w:author="Admin" w:date="2020-04-21T13:34:00Z">
                            <w:rPr>
                              <w:color w:val="000000" w:themeColor="text1"/>
                              <w:rtl/>
                              <w:lang w:bidi="fa-IR"/>
                            </w:rPr>
                          </w:rPrChange>
                        </w:rPr>
                        <w:t xml:space="preserve"> </w:t>
                      </w:r>
                      <w:r w:rsidRPr="00DD2CAD">
                        <w:rPr>
                          <w:rFonts w:ascii="Nirmala UI" w:hAnsi="Nirmala UI" w:cs="B Nazanin" w:hint="eastAsia"/>
                          <w:color w:val="000000" w:themeColor="text1"/>
                          <w:sz w:val="32"/>
                          <w:szCs w:val="32"/>
                          <w:rtl/>
                          <w:lang w:bidi="fa-IR"/>
                          <w:rPrChange w:id="1486" w:author="Admin" w:date="2020-04-21T13:34:00Z">
                            <w:rPr>
                              <w:rFonts w:hint="eastAsia"/>
                              <w:color w:val="000000" w:themeColor="text1"/>
                              <w:rtl/>
                              <w:lang w:bidi="fa-IR"/>
                            </w:rPr>
                          </w:rPrChange>
                        </w:rPr>
                        <w:t>جُعل</w:t>
                      </w:r>
                    </w:p>
                  </w:txbxContent>
                </v:textbox>
              </v:shape>
            </w:pict>
          </mc:Fallback>
        </mc:AlternateContent>
      </w:r>
      <w:ins w:id="1487" w:author="Admin" w:date="2020-04-21T19:19:00Z">
        <w:r>
          <w:rPr>
            <w:rFonts w:ascii="Nirmala UI" w:hAnsi="Nirmala UI" w:cs="B Nazanin" w:hint="cs"/>
            <w:color w:val="000000" w:themeColor="text1"/>
            <w:sz w:val="32"/>
            <w:szCs w:val="32"/>
            <w:rtl/>
            <w:lang w:bidi="fa-IR"/>
          </w:rPr>
          <w:t xml:space="preserve">2- دوّمین دلیل این دو بزرگوار، ظاهر روایت حمزة بن حمران است، ما برای مزید اطّلاع، متن روایت را آن </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گونه که مرحوم شیخ در کتاب، نقل فرموده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آوریم.</w:t>
        </w:r>
      </w:ins>
    </w:p>
    <w:p w:rsidR="004B1A23" w:rsidRDefault="004B1A23" w:rsidP="004B1A23">
      <w:pPr>
        <w:bidi/>
        <w:spacing w:after="0" w:line="360" w:lineRule="auto"/>
        <w:ind w:left="3357"/>
        <w:jc w:val="both"/>
        <w:rPr>
          <w:ins w:id="1488" w:author="Admin" w:date="2020-04-21T19:20:00Z"/>
          <w:rFonts w:ascii="Nirmala UI" w:hAnsi="Nirmala UI" w:cs="B Nazanin"/>
          <w:color w:val="000000" w:themeColor="text1"/>
          <w:sz w:val="32"/>
          <w:szCs w:val="32"/>
          <w:rtl/>
          <w:lang w:bidi="fa-IR"/>
        </w:rPr>
        <w:pPrChange w:id="1489" w:author="Admin" w:date="2020-04-21T19:20:00Z">
          <w:pPr>
            <w:bidi/>
            <w:spacing w:after="0" w:line="360" w:lineRule="auto"/>
            <w:jc w:val="both"/>
          </w:pPr>
        </w:pPrChange>
      </w:pPr>
      <w:ins w:id="1490" w:author="Admin" w:date="2020-04-21T19:20:00Z">
        <w:r>
          <w:rPr>
            <w:rFonts w:ascii="Nirmala UI" w:hAnsi="Nirmala UI" w:cs="B Nazanin" w:hint="cs"/>
            <w:color w:val="000000" w:themeColor="text1"/>
            <w:sz w:val="32"/>
            <w:szCs w:val="32"/>
            <w:rtl/>
            <w:lang w:bidi="fa-IR"/>
          </w:rPr>
          <w:t>حمزة بن حمران قال: سمعت أباعبداللّه (ع) یقول: «مَنْ استأکل بعلمه افتقرَ.</w:t>
        </w:r>
      </w:ins>
    </w:p>
    <w:p w:rsidR="00720FD0" w:rsidRDefault="004B1A23" w:rsidP="00720FD0">
      <w:pPr>
        <w:bidi/>
        <w:spacing w:after="0" w:line="360" w:lineRule="auto"/>
        <w:ind w:left="3357"/>
        <w:jc w:val="both"/>
        <w:rPr>
          <w:ins w:id="1491" w:author="Admin" w:date="2020-04-21T19:26:00Z"/>
          <w:rFonts w:ascii="Nirmala UI" w:hAnsi="Nirmala UI" w:cs="B Nazanin"/>
          <w:color w:val="000000" w:themeColor="text1"/>
          <w:sz w:val="32"/>
          <w:szCs w:val="32"/>
          <w:rtl/>
          <w:lang w:bidi="fa-IR"/>
        </w:rPr>
        <w:pPrChange w:id="1492" w:author="Admin" w:date="2020-04-21T19:26:00Z">
          <w:pPr>
            <w:jc w:val="right"/>
          </w:pPr>
        </w:pPrChange>
      </w:pPr>
      <w:ins w:id="1493" w:author="Admin" w:date="2020-04-21T19:20:00Z">
        <w:r>
          <w:rPr>
            <w:rFonts w:ascii="Nirmala UI" w:hAnsi="Nirmala UI" w:cs="B Nazanin" w:hint="cs"/>
            <w:color w:val="000000" w:themeColor="text1"/>
            <w:sz w:val="32"/>
            <w:szCs w:val="32"/>
            <w:rtl/>
            <w:lang w:bidi="fa-IR"/>
          </w:rPr>
          <w:t>فقلت: إن فی شیعتک قوماً یتحمّلون علومکم، و یبثّونها فی شیعتکم فلا یعدمون منهم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البرّ و الصّلة و الإکرام.</w:t>
        </w:r>
      </w:ins>
    </w:p>
    <w:p w:rsidR="004B1A23" w:rsidRDefault="004B1A23" w:rsidP="00720FD0">
      <w:pPr>
        <w:bidi/>
        <w:spacing w:after="0" w:line="360" w:lineRule="auto"/>
        <w:ind w:left="3357"/>
        <w:jc w:val="both"/>
        <w:rPr>
          <w:ins w:id="1494" w:author="Admin" w:date="2020-04-21T19:20:00Z"/>
        </w:rPr>
        <w:pPrChange w:id="1495" w:author="Admin" w:date="2020-04-21T19:26:00Z">
          <w:pPr>
            <w:jc w:val="right"/>
          </w:pPr>
        </w:pPrChange>
      </w:pPr>
      <w:ins w:id="1496" w:author="Admin" w:date="2020-04-21T19:20:00Z">
        <w:r>
          <w:rPr>
            <w:rFonts w:ascii="Nirmala UI" w:hAnsi="Nirmala UI" w:cs="B Nazanin" w:hint="cs"/>
            <w:color w:val="000000" w:themeColor="text1"/>
            <w:sz w:val="32"/>
            <w:szCs w:val="32"/>
            <w:rtl/>
            <w:lang w:bidi="fa-IR"/>
          </w:rPr>
          <w:t>فقال (ع): لیس أُولئک بمُستألِکین إنّما ذاک الّذی یُفتی بغیر علمٍ، و لاهُدیً من اللّه، لیبطل 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الحقوق، طمعاً فی حُطام</w:t>
        </w:r>
      </w:ins>
      <w:ins w:id="1497" w:author="Admin" w:date="2020-04-21T19:25:00Z">
        <w:r w:rsidR="00720FD0">
          <w:rPr>
            <w:rStyle w:val="FootnoteReference"/>
            <w:rFonts w:ascii="Nirmala UI" w:hAnsi="Nirmala UI" w:cs="B Nazanin"/>
            <w:color w:val="000000" w:themeColor="text1"/>
            <w:sz w:val="32"/>
            <w:szCs w:val="32"/>
            <w:rtl/>
            <w:lang w:bidi="fa-IR"/>
          </w:rPr>
          <w:footnoteReference w:id="146"/>
        </w:r>
      </w:ins>
      <w:ins w:id="1501" w:author="Admin" w:date="2020-04-21T19:2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الدّنیا»</w:t>
        </w:r>
      </w:ins>
      <w:ins w:id="1502" w:author="Admin" w:date="2020-04-21T19:26:00Z">
        <w:r w:rsidR="00720FD0">
          <w:rPr>
            <w:rStyle w:val="FootnoteReference"/>
            <w:rFonts w:ascii="Nirmala UI" w:hAnsi="Nirmala UI" w:cs="B Nazanin"/>
            <w:color w:val="000000" w:themeColor="text1"/>
            <w:sz w:val="32"/>
            <w:szCs w:val="32"/>
            <w:rtl/>
            <w:lang w:bidi="fa-IR"/>
          </w:rPr>
          <w:footnoteReference w:id="147"/>
        </w:r>
      </w:ins>
      <w:ins w:id="1505" w:author="Admin" w:date="2020-04-21T19:20:00Z">
        <w:r>
          <w:rPr>
            <w:rFonts w:ascii="Nirmala UI" w:hAnsi="Nirmala UI" w:cs="B Nazanin" w:hint="cs"/>
            <w:color w:val="000000" w:themeColor="text1"/>
            <w:sz w:val="32"/>
            <w:szCs w:val="32"/>
            <w:rtl/>
            <w:lang w:bidi="fa-IR"/>
          </w:rPr>
          <w:t>.</w:t>
        </w:r>
      </w:ins>
    </w:p>
    <w:p w:rsidR="00DD2CAD" w:rsidDel="004B1A23" w:rsidRDefault="00DD2CAD">
      <w:pPr>
        <w:bidi/>
        <w:spacing w:after="0" w:line="360" w:lineRule="auto"/>
        <w:jc w:val="both"/>
        <w:rPr>
          <w:del w:id="1506" w:author="Admin" w:date="2020-04-21T19:18:00Z"/>
          <w:rFonts w:ascii="Nirmala UI" w:hAnsi="Nirmala UI" w:cs="B Nazanin"/>
          <w:color w:val="000000" w:themeColor="text1"/>
          <w:sz w:val="32"/>
          <w:szCs w:val="32"/>
          <w:rtl/>
          <w:lang w:bidi="fa-IR"/>
        </w:rPr>
        <w:pPrChange w:id="1507" w:author="Admin" w:date="2020-04-21T13:34:00Z">
          <w:pPr>
            <w:bidi/>
            <w:spacing w:after="0" w:line="360" w:lineRule="auto"/>
            <w:jc w:val="both"/>
          </w:pPr>
        </w:pPrChange>
      </w:pPr>
    </w:p>
    <w:p w:rsidR="00DD2CAD" w:rsidDel="00720FD0" w:rsidRDefault="00DD2CAD">
      <w:pPr>
        <w:bidi/>
        <w:spacing w:after="0" w:line="360" w:lineRule="auto"/>
        <w:jc w:val="both"/>
        <w:rPr>
          <w:del w:id="1508" w:author="Admin" w:date="2020-04-21T19:27:00Z"/>
          <w:rFonts w:ascii="Nirmala UI" w:hAnsi="Nirmala UI" w:cs="B Nazanin"/>
          <w:color w:val="000000" w:themeColor="text1"/>
          <w:sz w:val="32"/>
          <w:szCs w:val="32"/>
          <w:rtl/>
          <w:lang w:bidi="fa-IR"/>
        </w:rPr>
        <w:pPrChange w:id="1509" w:author="Admin" w:date="2020-04-21T13:34:00Z">
          <w:pPr>
            <w:bidi/>
            <w:spacing w:after="0" w:line="360" w:lineRule="auto"/>
            <w:jc w:val="both"/>
          </w:pPr>
        </w:pPrChange>
      </w:pPr>
    </w:p>
    <w:p w:rsidR="00FE6691" w:rsidDel="00720FD0" w:rsidRDefault="00FE6691" w:rsidP="009C7DC2">
      <w:pPr>
        <w:bidi/>
        <w:spacing w:after="0" w:line="360" w:lineRule="auto"/>
        <w:jc w:val="both"/>
        <w:rPr>
          <w:del w:id="1510" w:author="Admin" w:date="2020-04-21T19:27:00Z"/>
          <w:rFonts w:ascii="Nirmala UI" w:hAnsi="Nirmala UI" w:cs="B Nazanin"/>
          <w:color w:val="000000" w:themeColor="text1"/>
          <w:sz w:val="32"/>
          <w:szCs w:val="32"/>
          <w:lang w:bidi="fa-IR"/>
        </w:rPr>
      </w:pPr>
    </w:p>
    <w:p w:rsidR="0049428C" w:rsidDel="00DD2CAD" w:rsidRDefault="00CF3512">
      <w:pPr>
        <w:bidi/>
        <w:spacing w:after="0" w:line="360" w:lineRule="auto"/>
        <w:jc w:val="both"/>
        <w:rPr>
          <w:del w:id="1511" w:author="Admin" w:date="2020-04-21T13:35:00Z"/>
          <w:rFonts w:ascii="Nirmala UI" w:hAnsi="Nirmala UI" w:cs="B Nazanin"/>
          <w:color w:val="000000" w:themeColor="text1"/>
          <w:sz w:val="32"/>
          <w:szCs w:val="32"/>
          <w:rtl/>
          <w:lang w:bidi="fa-IR"/>
        </w:rPr>
        <w:pPrChange w:id="1512" w:author="Admin" w:date="2020-04-21T13:39:00Z">
          <w:pPr>
            <w:bidi/>
            <w:spacing w:after="0" w:line="360" w:lineRule="auto"/>
            <w:jc w:val="both"/>
          </w:pPr>
        </w:pPrChange>
      </w:pPr>
      <w:del w:id="1513" w:author="Admin" w:date="2020-04-21T13:35:00Z">
        <w:r w:rsidDel="00DD2CAD">
          <w:rPr>
            <w:rFonts w:ascii="Nirmala UI" w:hAnsi="Nirmala UI" w:cs="B Nazanin" w:hint="cs"/>
            <w:color w:val="000000" w:themeColor="text1"/>
            <w:sz w:val="32"/>
            <w:szCs w:val="32"/>
            <w:rtl/>
            <w:lang w:bidi="fa-IR"/>
          </w:rPr>
          <w:delText>1- دلیل اوّل این دو بزرگوار عبارت از اصل می</w:delText>
        </w:r>
        <w:r w:rsidDel="00DD2CAD">
          <w:rPr>
            <w:rFonts w:ascii="Nirmala UI" w:hAnsi="Nirmala UI" w:cs="B Nazanin"/>
            <w:color w:val="000000" w:themeColor="text1"/>
            <w:sz w:val="32"/>
            <w:szCs w:val="32"/>
            <w:rtl/>
            <w:lang w:bidi="fa-IR"/>
          </w:rPr>
          <w:softHyphen/>
        </w:r>
        <w:r w:rsidDel="00DD2CAD">
          <w:rPr>
            <w:rFonts w:ascii="Nirmala UI" w:hAnsi="Nirmala UI" w:cs="B Nazanin" w:hint="cs"/>
            <w:color w:val="000000" w:themeColor="text1"/>
            <w:sz w:val="32"/>
            <w:szCs w:val="32"/>
            <w:rtl/>
            <w:lang w:bidi="fa-IR"/>
          </w:rPr>
          <w:delText>باشد، بدین بیان؛ که می</w:delText>
        </w:r>
        <w:r w:rsidDel="00DD2CAD">
          <w:rPr>
            <w:rFonts w:ascii="Nirmala UI" w:hAnsi="Nirmala UI" w:cs="B Nazanin"/>
            <w:color w:val="000000" w:themeColor="text1"/>
            <w:sz w:val="32"/>
            <w:szCs w:val="32"/>
            <w:rtl/>
            <w:lang w:bidi="fa-IR"/>
          </w:rPr>
          <w:softHyphen/>
        </w:r>
        <w:r w:rsidDel="00DD2CAD">
          <w:rPr>
            <w:rFonts w:ascii="Nirmala UI" w:hAnsi="Nirmala UI" w:cs="B Nazanin" w:hint="cs"/>
            <w:color w:val="000000" w:themeColor="text1"/>
            <w:sz w:val="32"/>
            <w:szCs w:val="32"/>
            <w:rtl/>
            <w:lang w:bidi="fa-IR"/>
          </w:rPr>
          <w:delText>گویند اگر ما شکّ بکنیم که أخذ اُجرت برای قضاوت جایز است یا نه؟ اصل این است که جایز است</w:delText>
        </w:r>
        <w:r w:rsidR="0049428C" w:rsidDel="00DD2CAD">
          <w:rPr>
            <w:rStyle w:val="FootnoteReference"/>
            <w:rFonts w:ascii="Nirmala UI" w:hAnsi="Nirmala UI" w:cs="B Nazanin"/>
            <w:color w:val="000000" w:themeColor="text1"/>
            <w:sz w:val="32"/>
            <w:szCs w:val="32"/>
            <w:rtl/>
            <w:lang w:bidi="fa-IR"/>
          </w:rPr>
          <w:footnoteReference w:id="148"/>
        </w:r>
        <w:r w:rsidR="0049428C" w:rsidDel="00DD2CAD">
          <w:rPr>
            <w:rFonts w:ascii="Nirmala UI" w:hAnsi="Nirmala UI" w:cs="B Nazanin" w:hint="cs"/>
            <w:color w:val="000000" w:themeColor="text1"/>
            <w:sz w:val="32"/>
            <w:szCs w:val="32"/>
            <w:rtl/>
            <w:lang w:bidi="fa-IR"/>
          </w:rPr>
          <w:delText>.</w:delText>
        </w:r>
      </w:del>
    </w:p>
    <w:p w:rsidR="0049428C" w:rsidDel="00DD2CAD" w:rsidRDefault="0049428C" w:rsidP="009C7DC2">
      <w:pPr>
        <w:bidi/>
        <w:spacing w:after="0" w:line="360" w:lineRule="auto"/>
        <w:jc w:val="both"/>
        <w:rPr>
          <w:del w:id="1517" w:author="Admin" w:date="2020-04-21T13:36:00Z"/>
          <w:rFonts w:ascii="Nirmala UI" w:hAnsi="Nirmala UI" w:cs="B Nazanin"/>
          <w:color w:val="000000" w:themeColor="text1"/>
          <w:sz w:val="32"/>
          <w:szCs w:val="32"/>
          <w:rtl/>
          <w:lang w:bidi="fa-IR"/>
        </w:rPr>
      </w:pPr>
      <w:del w:id="1518" w:author="Admin" w:date="2020-04-21T13:36:00Z">
        <w:r w:rsidDel="00DD2CAD">
          <w:rPr>
            <w:rFonts w:ascii="Nirmala UI" w:hAnsi="Nirmala UI" w:cs="B Nazanin" w:hint="cs"/>
            <w:color w:val="000000" w:themeColor="text1"/>
            <w:sz w:val="32"/>
            <w:szCs w:val="32"/>
            <w:rtl/>
            <w:lang w:bidi="fa-IR"/>
          </w:rPr>
          <w:delText>2- دوّمین دلیل این دو بزرگوار، ظاهر روایت حمزة بن حمران است، ما برای مزید اطّلاع، متن روایت را آن</w:delText>
        </w:r>
        <w:r w:rsidDel="00DD2CAD">
          <w:rPr>
            <w:rFonts w:ascii="Nirmala UI" w:hAnsi="Nirmala UI" w:cs="B Nazanin"/>
            <w:color w:val="000000" w:themeColor="text1"/>
            <w:sz w:val="32"/>
            <w:szCs w:val="32"/>
            <w:rtl/>
            <w:lang w:bidi="fa-IR"/>
          </w:rPr>
          <w:softHyphen/>
        </w:r>
        <w:r w:rsidDel="00DD2CAD">
          <w:rPr>
            <w:rFonts w:ascii="Nirmala UI" w:hAnsi="Nirmala UI" w:cs="B Nazanin" w:hint="cs"/>
            <w:color w:val="000000" w:themeColor="text1"/>
            <w:sz w:val="32"/>
            <w:szCs w:val="32"/>
            <w:rtl/>
            <w:lang w:bidi="fa-IR"/>
          </w:rPr>
          <w:delText>گونه که مرحوم شیخ در کتاب، نقل فرموده می</w:delText>
        </w:r>
        <w:r w:rsidDel="00DD2CAD">
          <w:rPr>
            <w:rFonts w:ascii="Nirmala UI" w:hAnsi="Nirmala UI" w:cs="B Nazanin"/>
            <w:color w:val="000000" w:themeColor="text1"/>
            <w:sz w:val="32"/>
            <w:szCs w:val="32"/>
            <w:rtl/>
            <w:lang w:bidi="fa-IR"/>
          </w:rPr>
          <w:softHyphen/>
        </w:r>
        <w:r w:rsidDel="00DD2CAD">
          <w:rPr>
            <w:rFonts w:ascii="Nirmala UI" w:hAnsi="Nirmala UI" w:cs="B Nazanin" w:hint="cs"/>
            <w:color w:val="000000" w:themeColor="text1"/>
            <w:sz w:val="32"/>
            <w:szCs w:val="32"/>
            <w:rtl/>
            <w:lang w:bidi="fa-IR"/>
          </w:rPr>
          <w:delText>آوریم.</w:delText>
        </w:r>
      </w:del>
    </w:p>
    <w:p w:rsidR="0049428C" w:rsidDel="00DD2CAD" w:rsidRDefault="0049428C" w:rsidP="009C7DC2">
      <w:pPr>
        <w:bidi/>
        <w:spacing w:after="0" w:line="360" w:lineRule="auto"/>
        <w:jc w:val="both"/>
        <w:rPr>
          <w:del w:id="1519" w:author="Admin" w:date="2020-04-21T13:37:00Z"/>
          <w:rFonts w:ascii="Nirmala UI" w:hAnsi="Nirmala UI" w:cs="B Nazanin"/>
          <w:color w:val="000000" w:themeColor="text1"/>
          <w:sz w:val="32"/>
          <w:szCs w:val="32"/>
          <w:rtl/>
          <w:lang w:bidi="fa-IR"/>
        </w:rPr>
      </w:pPr>
      <w:del w:id="1520" w:author="Admin" w:date="2020-04-21T13:37:00Z">
        <w:r w:rsidDel="00DD2CAD">
          <w:rPr>
            <w:rFonts w:ascii="Nirmala UI" w:hAnsi="Nirmala UI" w:cs="B Nazanin" w:hint="cs"/>
            <w:color w:val="000000" w:themeColor="text1"/>
            <w:sz w:val="32"/>
            <w:szCs w:val="32"/>
            <w:rtl/>
            <w:lang w:bidi="fa-IR"/>
          </w:rPr>
          <w:delText>حمزة بن حمران قال: سمعت أباعبداللّه (ع) یقول: «مَنْ استأکل بعلمه افتقرَ.</w:delText>
        </w:r>
      </w:del>
    </w:p>
    <w:p w:rsidR="0049428C" w:rsidDel="00DD2CAD" w:rsidRDefault="0049428C" w:rsidP="009C7DC2">
      <w:pPr>
        <w:bidi/>
        <w:spacing w:after="0" w:line="360" w:lineRule="auto"/>
        <w:jc w:val="both"/>
        <w:rPr>
          <w:del w:id="1521" w:author="Admin" w:date="2020-04-21T13:37:00Z"/>
          <w:rFonts w:ascii="Nirmala UI" w:hAnsi="Nirmala UI" w:cs="B Nazanin"/>
          <w:color w:val="000000" w:themeColor="text1"/>
          <w:sz w:val="32"/>
          <w:szCs w:val="32"/>
          <w:rtl/>
          <w:lang w:bidi="fa-IR"/>
        </w:rPr>
      </w:pPr>
      <w:del w:id="1522" w:author="Admin" w:date="2020-04-21T13:37:00Z">
        <w:r w:rsidDel="00DD2CAD">
          <w:rPr>
            <w:rFonts w:ascii="Nirmala UI" w:hAnsi="Nirmala UI" w:cs="B Nazanin" w:hint="cs"/>
            <w:color w:val="000000" w:themeColor="text1"/>
            <w:sz w:val="32"/>
            <w:szCs w:val="32"/>
            <w:rtl/>
            <w:lang w:bidi="fa-IR"/>
          </w:rPr>
          <w:delText>فقلت: إن فی شیعتک قوماً یتحمّلون علومکم، و یبثّونها فی شیعتکم فلا یعدمون منهم</w:delText>
        </w:r>
        <w:r w:rsidDel="00DD2CAD">
          <w:rPr>
            <w:rFonts w:ascii="Nirmala UI" w:hAnsi="Nirmala UI" w:cs="B Nazanin"/>
            <w:color w:val="000000" w:themeColor="text1"/>
            <w:sz w:val="32"/>
            <w:szCs w:val="32"/>
            <w:rtl/>
            <w:lang w:bidi="fa-IR"/>
          </w:rPr>
          <w:softHyphen/>
        </w:r>
        <w:r w:rsidDel="00DD2CAD">
          <w:rPr>
            <w:rFonts w:ascii="Nirmala UI" w:hAnsi="Nirmala UI" w:cs="B Nazanin" w:hint="cs"/>
            <w:color w:val="000000" w:themeColor="text1"/>
            <w:sz w:val="32"/>
            <w:szCs w:val="32"/>
            <w:rtl/>
            <w:lang w:bidi="fa-IR"/>
          </w:rPr>
          <w:delText>البرّ و ال</w:delText>
        </w:r>
        <w:r w:rsidR="003F69A4" w:rsidDel="00DD2CAD">
          <w:rPr>
            <w:rFonts w:ascii="Nirmala UI" w:hAnsi="Nirmala UI" w:cs="B Nazanin" w:hint="cs"/>
            <w:color w:val="000000" w:themeColor="text1"/>
            <w:sz w:val="32"/>
            <w:szCs w:val="32"/>
            <w:rtl/>
            <w:lang w:bidi="fa-IR"/>
          </w:rPr>
          <w:delText>صّلة و الإکرام.</w:delText>
        </w:r>
      </w:del>
    </w:p>
    <w:p w:rsidR="003F69A4" w:rsidDel="009C1810" w:rsidRDefault="003F69A4" w:rsidP="009C7DC2">
      <w:pPr>
        <w:bidi/>
        <w:spacing w:after="0" w:line="360" w:lineRule="auto"/>
        <w:jc w:val="both"/>
        <w:rPr>
          <w:del w:id="1523" w:author="Admin" w:date="2020-04-21T13:39:00Z"/>
          <w:rFonts w:ascii="Nirmala UI" w:hAnsi="Nirmala UI" w:cs="B Nazanin"/>
          <w:color w:val="FF0000"/>
          <w:sz w:val="32"/>
          <w:szCs w:val="32"/>
          <w:rtl/>
          <w:lang w:bidi="fa-IR"/>
        </w:rPr>
      </w:pPr>
      <w:del w:id="1524" w:author="Admin" w:date="2020-04-21T13:37:00Z">
        <w:r w:rsidDel="00DD2CAD">
          <w:rPr>
            <w:rFonts w:ascii="Nirmala UI" w:hAnsi="Nirmala UI" w:cs="B Nazanin" w:hint="cs"/>
            <w:color w:val="000000" w:themeColor="text1"/>
            <w:sz w:val="32"/>
            <w:szCs w:val="32"/>
            <w:rtl/>
            <w:lang w:bidi="fa-IR"/>
          </w:rPr>
          <w:delText>فقال (ع): لیس أُولئک بمُستألِکین إنّما ذاک الّذی یُفتی بغیر علمٍ، و لاهُدیً من اللّه، لیبطل به</w:delText>
        </w:r>
        <w:r w:rsidDel="00DD2CAD">
          <w:rPr>
            <w:rFonts w:ascii="Nirmala UI" w:hAnsi="Nirmala UI" w:cs="B Nazanin"/>
            <w:color w:val="000000" w:themeColor="text1"/>
            <w:sz w:val="32"/>
            <w:szCs w:val="32"/>
            <w:rtl/>
            <w:lang w:bidi="fa-IR"/>
          </w:rPr>
          <w:softHyphen/>
        </w:r>
        <w:r w:rsidDel="00DD2CAD">
          <w:rPr>
            <w:rFonts w:ascii="Nirmala UI" w:hAnsi="Nirmala UI" w:cs="B Nazanin" w:hint="cs"/>
            <w:color w:val="000000" w:themeColor="text1"/>
            <w:sz w:val="32"/>
            <w:szCs w:val="32"/>
            <w:rtl/>
            <w:lang w:bidi="fa-IR"/>
          </w:rPr>
          <w:delText>الحقوق، طمعاً فی حُطام</w:delText>
        </w:r>
        <w:r w:rsidDel="00DD2CAD">
          <w:rPr>
            <w:rStyle w:val="FootnoteReference"/>
            <w:rFonts w:ascii="Nirmala UI" w:hAnsi="Nirmala UI" w:cs="B Nazanin"/>
            <w:color w:val="000000" w:themeColor="text1"/>
            <w:sz w:val="32"/>
            <w:szCs w:val="32"/>
            <w:rtl/>
            <w:lang w:bidi="fa-IR"/>
          </w:rPr>
          <w:footnoteReference w:id="149"/>
        </w:r>
        <w:r w:rsidR="006531E5" w:rsidDel="00DD2CAD">
          <w:rPr>
            <w:rFonts w:ascii="Nirmala UI" w:hAnsi="Nirmala UI" w:cs="B Nazanin"/>
            <w:color w:val="000000" w:themeColor="text1"/>
            <w:sz w:val="32"/>
            <w:szCs w:val="32"/>
            <w:rtl/>
            <w:lang w:bidi="fa-IR"/>
          </w:rPr>
          <w:softHyphen/>
        </w:r>
        <w:r w:rsidR="006531E5" w:rsidDel="00DD2CAD">
          <w:rPr>
            <w:rFonts w:ascii="Nirmala UI" w:hAnsi="Nirmala UI" w:cs="B Nazanin" w:hint="cs"/>
            <w:color w:val="000000" w:themeColor="text1"/>
            <w:sz w:val="32"/>
            <w:szCs w:val="32"/>
            <w:rtl/>
            <w:lang w:bidi="fa-IR"/>
          </w:rPr>
          <w:delText>الدّنیا»</w:delText>
        </w:r>
        <w:r w:rsidR="00566621" w:rsidDel="00DD2CAD">
          <w:rPr>
            <w:rStyle w:val="FootnoteReference"/>
            <w:rFonts w:ascii="Nirmala UI" w:hAnsi="Nirmala UI" w:cs="B Nazanin"/>
            <w:color w:val="000000" w:themeColor="text1"/>
            <w:sz w:val="32"/>
            <w:szCs w:val="32"/>
            <w:rtl/>
            <w:lang w:bidi="fa-IR"/>
          </w:rPr>
          <w:footnoteReference w:id="150"/>
        </w:r>
        <w:r w:rsidR="006531E5" w:rsidDel="00DD2CAD">
          <w:rPr>
            <w:rFonts w:ascii="Nirmala UI" w:hAnsi="Nirmala UI" w:cs="B Nazanin" w:hint="cs"/>
            <w:color w:val="000000" w:themeColor="text1"/>
            <w:sz w:val="32"/>
            <w:szCs w:val="32"/>
            <w:rtl/>
            <w:lang w:bidi="fa-IR"/>
          </w:rPr>
          <w:delText>.</w:delText>
        </w:r>
        <w:r w:rsidR="00A8609E" w:rsidDel="00DD2CAD">
          <w:rPr>
            <w:rFonts w:ascii="Nirmala UI" w:hAnsi="Nirmala UI" w:cs="B Nazanin" w:hint="cs"/>
            <w:color w:val="000000" w:themeColor="text1"/>
            <w:sz w:val="32"/>
            <w:szCs w:val="32"/>
            <w:rtl/>
            <w:lang w:bidi="fa-IR"/>
          </w:rPr>
          <w:delText xml:space="preserve"> </w:delText>
        </w:r>
        <w:r w:rsidR="00A8609E" w:rsidRPr="00A8609E" w:rsidDel="00DD2CAD">
          <w:rPr>
            <w:rFonts w:ascii="Nirmala UI" w:hAnsi="Nirmala UI" w:cs="B Nazanin" w:hint="cs"/>
            <w:color w:val="FF0000"/>
            <w:sz w:val="32"/>
            <w:szCs w:val="32"/>
            <w:rtl/>
            <w:lang w:bidi="fa-IR"/>
          </w:rPr>
          <w:delText xml:space="preserve"> </w:delText>
        </w:r>
      </w:del>
      <w:del w:id="1531" w:author="Admin" w:date="2020-04-21T13:39:00Z">
        <w:r w:rsidR="00A8609E" w:rsidRPr="00A8609E" w:rsidDel="009C1810">
          <w:rPr>
            <w:rFonts w:ascii="Nirmala UI" w:hAnsi="Nirmala UI" w:cs="B Nazanin" w:hint="cs"/>
            <w:color w:val="FF0000"/>
            <w:sz w:val="32"/>
            <w:szCs w:val="32"/>
            <w:highlight w:val="yellow"/>
            <w:rtl/>
            <w:lang w:bidi="fa-IR"/>
          </w:rPr>
          <w:delText>(تا این قسمت مربوطه به فلش (ادله جواز اخذ جعل) است)</w:delText>
        </w:r>
      </w:del>
    </w:p>
    <w:p w:rsidR="00A8609E" w:rsidRDefault="00A8609E">
      <w:pPr>
        <w:bidi/>
        <w:spacing w:after="0" w:line="360" w:lineRule="auto"/>
        <w:jc w:val="both"/>
        <w:rPr>
          <w:rFonts w:ascii="Nirmala UI" w:hAnsi="Nirmala UI" w:cs="B Nazanin"/>
          <w:color w:val="000000" w:themeColor="text1"/>
          <w:sz w:val="32"/>
          <w:szCs w:val="32"/>
          <w:rtl/>
          <w:lang w:bidi="fa-IR"/>
        </w:rPr>
        <w:pPrChange w:id="1532" w:author="Admin" w:date="2020-04-15T15:24:00Z">
          <w:pPr>
            <w:bidi/>
            <w:spacing w:before="240" w:after="0" w:line="360" w:lineRule="auto"/>
            <w:jc w:val="both"/>
          </w:pPr>
        </w:pPrChange>
      </w:pPr>
      <w:r>
        <w:rPr>
          <w:rFonts w:ascii="Nirmala UI" w:hAnsi="Nirmala UI" w:cs="B Nazanin" w:hint="cs"/>
          <w:color w:val="000000" w:themeColor="text1"/>
          <w:sz w:val="32"/>
          <w:szCs w:val="32"/>
          <w:rtl/>
          <w:lang w:bidi="fa-IR"/>
        </w:rPr>
        <w:t>راوی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امام صادق (ع) شنیدم که فرمودند: هر کس که به علم خودش طلب أکل بکند، یعنی علم خودش را وسیله تأمین معاش و تأمین أکل خویش قرار دهد، و به عبارت ساده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با علم خویش نان بخورد، این شخص دائماً محتاج و فقیر خواهد بود. (روشن است که این کلام امام (ع) در مقام ملامت و مذمّت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w:t>
      </w:r>
    </w:p>
    <w:p w:rsidR="00A8609E" w:rsidRDefault="00A8609E">
      <w:pPr>
        <w:bidi/>
        <w:spacing w:after="0" w:line="360" w:lineRule="auto"/>
        <w:jc w:val="both"/>
        <w:rPr>
          <w:rFonts w:ascii="Nirmala UI" w:hAnsi="Nirmala UI" w:cs="B Nazanin"/>
          <w:color w:val="000000" w:themeColor="text1"/>
          <w:sz w:val="32"/>
          <w:szCs w:val="32"/>
          <w:rtl/>
          <w:lang w:bidi="fa-IR"/>
        </w:rPr>
        <w:pPrChange w:id="1533" w:author="Admin" w:date="2020-04-15T15:24:00Z">
          <w:pPr>
            <w:bidi/>
            <w:spacing w:before="240" w:after="0" w:line="360" w:lineRule="auto"/>
            <w:jc w:val="both"/>
          </w:pPr>
        </w:pPrChange>
      </w:pPr>
      <w:r>
        <w:rPr>
          <w:rFonts w:ascii="Nirmala UI" w:hAnsi="Nirmala UI" w:cs="B Nazanin" w:hint="cs"/>
          <w:color w:val="000000" w:themeColor="text1"/>
          <w:sz w:val="32"/>
          <w:szCs w:val="32"/>
          <w:rtl/>
          <w:lang w:bidi="fa-IR"/>
        </w:rPr>
        <w:t>راوی دوباره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عرض کردم 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هستند در میان شیعیان شما که علوم شما را أخذ کرده، و این علوم را در بین شیعه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ترویج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کنند، و شیعیان به این عدّه پول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دهند، و احسان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کنند، و این عدّه هم پول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را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گیرند، آیا این هم استیکال است؟ و به تعبیر دیگر آیا این هم نان خوردن و طلب أکل به وسیله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علم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و آیا این هم مشمول ملامت و مذمّت شما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w:t>
      </w:r>
    </w:p>
    <w:p w:rsidR="00C90E8E" w:rsidRDefault="00C90E8E"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حضرت فرمودند: این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مستأکل به عمل خویش نیستند، یعنی این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جزء آن دسته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با علم خویش نان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خورند محسوب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شوند، همانا مستأکل به عمل آن کسی است که بدون علم </w:t>
      </w:r>
      <w:r w:rsidRPr="00157A5D">
        <w:rPr>
          <w:rFonts w:ascii="Nirmala UI" w:hAnsi="Nirmala UI" w:cs="B Nazanin" w:hint="eastAsia"/>
          <w:color w:val="000000" w:themeColor="text1"/>
          <w:sz w:val="32"/>
          <w:szCs w:val="32"/>
          <w:rtl/>
          <w:lang w:bidi="fa-IR"/>
          <w:rPrChange w:id="1534" w:author="Admin" w:date="2020-04-21T19:41:00Z">
            <w:rPr>
              <w:rFonts w:ascii="Nirmala UI" w:hAnsi="Nirmala UI" w:cs="B Nazanin" w:hint="eastAsia"/>
              <w:color w:val="000000" w:themeColor="text1"/>
              <w:sz w:val="32"/>
              <w:szCs w:val="32"/>
              <w:rtl/>
              <w:lang w:bidi="fa-IR"/>
            </w:rPr>
          </w:rPrChange>
        </w:rPr>
        <w:t>فتو</w:t>
      </w:r>
      <w:r w:rsidRPr="00157A5D">
        <w:rPr>
          <w:rFonts w:ascii="Nirmala UI" w:hAnsi="Nirmala UI" w:cs="B Nazanin" w:hint="cs"/>
          <w:color w:val="000000" w:themeColor="text1"/>
          <w:sz w:val="32"/>
          <w:szCs w:val="32"/>
          <w:rtl/>
          <w:lang w:bidi="fa-IR"/>
          <w:rPrChange w:id="1535" w:author="Admin" w:date="2020-04-21T19:41:00Z">
            <w:rPr>
              <w:rFonts w:ascii="Nirmala UI" w:hAnsi="Nirmala UI" w:cs="B Nazanin" w:hint="cs"/>
              <w:color w:val="000000" w:themeColor="text1"/>
              <w:sz w:val="32"/>
              <w:szCs w:val="32"/>
              <w:highlight w:val="yellow"/>
              <w:rtl/>
              <w:lang w:bidi="fa-IR"/>
            </w:rPr>
          </w:rPrChange>
        </w:rPr>
        <w:t>ی</w:t>
      </w:r>
      <w:r>
        <w:rPr>
          <w:rFonts w:ascii="Nirmala UI" w:hAnsi="Nirmala UI" w:cs="B Nazanin" w:hint="cs"/>
          <w:color w:val="000000" w:themeColor="text1"/>
          <w:sz w:val="32"/>
          <w:szCs w:val="32"/>
          <w:rtl/>
          <w:lang w:bidi="fa-IR"/>
        </w:rPr>
        <w:t xml:space="preserve"> بدهد، و ندانسته حکم صادر کند، و از طرف خداوند هم هدایتی نداشته باشد، </w:t>
      </w:r>
      <w:r w:rsidR="00263346">
        <w:rPr>
          <w:rFonts w:ascii="Nirmala UI" w:hAnsi="Nirmala UI" w:cs="B Nazanin" w:hint="cs"/>
          <w:color w:val="000000" w:themeColor="text1"/>
          <w:sz w:val="32"/>
          <w:szCs w:val="32"/>
          <w:rtl/>
          <w:lang w:bidi="fa-IR"/>
        </w:rPr>
        <w:t>(مراد این است که مستأکل به علم که در عبارت امام (ع) مذموم شمرده شده است کسی است که بدون علم و هدایتی از جانب خداوند فتوی صادر می</w:t>
      </w:r>
      <w:r w:rsidR="00263346">
        <w:rPr>
          <w:rFonts w:ascii="Nirmala UI" w:hAnsi="Nirmala UI" w:cs="B Nazanin"/>
          <w:color w:val="000000" w:themeColor="text1"/>
          <w:sz w:val="32"/>
          <w:szCs w:val="32"/>
          <w:rtl/>
          <w:lang w:bidi="fa-IR"/>
        </w:rPr>
        <w:softHyphen/>
      </w:r>
      <w:r w:rsidR="00263346">
        <w:rPr>
          <w:rFonts w:ascii="Nirmala UI" w:hAnsi="Nirmala UI" w:cs="B Nazanin" w:hint="cs"/>
          <w:color w:val="000000" w:themeColor="text1"/>
          <w:sz w:val="32"/>
          <w:szCs w:val="32"/>
          <w:rtl/>
          <w:lang w:bidi="fa-IR"/>
        </w:rPr>
        <w:t>کند)</w:t>
      </w:r>
      <w:r w:rsidR="0055172C">
        <w:rPr>
          <w:rStyle w:val="FootnoteReference"/>
          <w:rFonts w:ascii="Nirmala UI" w:hAnsi="Nirmala UI" w:cs="B Nazanin"/>
          <w:color w:val="000000" w:themeColor="text1"/>
          <w:sz w:val="32"/>
          <w:szCs w:val="32"/>
          <w:rtl/>
          <w:lang w:bidi="fa-IR"/>
        </w:rPr>
        <w:footnoteReference w:id="151"/>
      </w:r>
      <w:r w:rsidR="00263346">
        <w:rPr>
          <w:rFonts w:ascii="Nirmala UI" w:hAnsi="Nirmala UI" w:cs="B Nazanin" w:hint="cs"/>
          <w:color w:val="000000" w:themeColor="text1"/>
          <w:sz w:val="32"/>
          <w:szCs w:val="32"/>
          <w:rtl/>
          <w:lang w:bidi="fa-IR"/>
        </w:rPr>
        <w:t>.</w:t>
      </w:r>
    </w:p>
    <w:p w:rsidR="007C4A59" w:rsidRDefault="007C4A59"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به هر تقدیر امام (ع) فرموده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که مستأکل به علم کسی است که خودش علم نداشته و مشمول هدایت از جانب خداوند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(یعنی طریقی از جانب خداوند به او ارایه نشده است که به استناد آن طریق فتوی بدهد) چنین شخصی که بدون علم و هدایت از جانب خداوند فتوی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شکّی نیست که به انگیزه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های دنیا بی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اقدام به این عمل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 در روایت داریم که ملائکه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رحمت و عذاب او را مورد لعن قرار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دهند.</w:t>
      </w:r>
    </w:p>
    <w:p w:rsidR="007C4A59" w:rsidRDefault="007C4A59"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احمد بن محمّد عن ابن محبوب عن ابن رئاب عن ابی عبیدة قال: قال ابوجعفر علیه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السلام: من افتی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الناس بغیر علم و لاهدی من اللّه لعنته ملائکة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الرحمة و ملائکة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العذاب وزر من یعمل بفتیاه</w:t>
      </w:r>
      <w:r w:rsidR="00A310BE">
        <w:rPr>
          <w:rStyle w:val="FootnoteReference"/>
          <w:rFonts w:ascii="Nirmala UI" w:hAnsi="Nirmala UI" w:cs="B Nazanin"/>
          <w:color w:val="000000" w:themeColor="text1"/>
          <w:sz w:val="32"/>
          <w:szCs w:val="32"/>
          <w:rtl/>
          <w:lang w:bidi="fa-IR"/>
        </w:rPr>
        <w:footnoteReference w:id="152"/>
      </w:r>
      <w:r>
        <w:rPr>
          <w:rFonts w:ascii="Nirmala UI" w:hAnsi="Nirmala UI" w:cs="B Nazanin" w:hint="cs"/>
          <w:color w:val="000000" w:themeColor="text1"/>
          <w:sz w:val="32"/>
          <w:szCs w:val="32"/>
          <w:rtl/>
          <w:lang w:bidi="fa-IR"/>
        </w:rPr>
        <w:t>.</w:t>
      </w:r>
    </w:p>
    <w:p w:rsidR="000B0F26" w:rsidRDefault="000B0F2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فلذا امام (ع) در دنباله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روایت مورد بحث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«لیبطل 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الحقوق طمعاً فی حطام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الدنیا». یعنی این شخص فتوی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تا به وسیله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فتوای او حقوق باطل شود و انگیزه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او از چنین فتوایی طمع در حطام دنیا است</w:t>
      </w:r>
      <w:r w:rsidR="00296ABB">
        <w:rPr>
          <w:rStyle w:val="FootnoteReference"/>
          <w:rFonts w:ascii="Nirmala UI" w:hAnsi="Nirmala UI" w:cs="B Nazanin"/>
          <w:color w:val="000000" w:themeColor="text1"/>
          <w:sz w:val="32"/>
          <w:szCs w:val="32"/>
          <w:rtl/>
          <w:lang w:bidi="fa-IR"/>
        </w:rPr>
        <w:footnoteReference w:id="153"/>
      </w:r>
      <w:r>
        <w:rPr>
          <w:rFonts w:ascii="Nirmala UI" w:hAnsi="Nirmala UI" w:cs="B Nazanin" w:hint="cs"/>
          <w:color w:val="000000" w:themeColor="text1"/>
          <w:sz w:val="32"/>
          <w:szCs w:val="32"/>
          <w:rtl/>
          <w:lang w:bidi="fa-IR"/>
        </w:rPr>
        <w:t>.</w:t>
      </w:r>
    </w:p>
    <w:p w:rsidR="00DE3B39" w:rsidRDefault="00DE3B39"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سؤال و جواب</w:t>
      </w:r>
    </w:p>
    <w:p w:rsidR="00DE3B39" w:rsidRDefault="00DE3B39"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سؤال این است که مرحوم شیخ مفید و مرحوم قاضی بن برّاج طرابلسی از کجای این روایت استفاده کرده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که أخذ اُجرت بر قضاوت اشکال ندارد؟</w:t>
      </w:r>
    </w:p>
    <w:p w:rsidR="00DE3B39" w:rsidRDefault="00DE3B39"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پاسخ این سؤال چنین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گوییم: لام در کلمه</w:t>
      </w:r>
      <w:r>
        <w:rPr>
          <w:rFonts w:ascii="Nirmala UI" w:hAnsi="Nirmala UI" w:cs="B Nazanin"/>
          <w:color w:val="000000" w:themeColor="text1"/>
          <w:sz w:val="32"/>
          <w:szCs w:val="32"/>
          <w:rtl/>
          <w:lang w:bidi="fa-IR"/>
        </w:rPr>
        <w:softHyphen/>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«لیبطل» یا لام غایت است یا لام عاقبت.</w:t>
      </w:r>
    </w:p>
    <w:p w:rsidR="00DE3B39" w:rsidRDefault="00DE3B39"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و بی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مناسبت نیست که اشاره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به فرق این دو بنماییم لذا چنین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گوییم:</w:t>
      </w:r>
    </w:p>
    <w:p w:rsidR="00D2501D" w:rsidRDefault="00D2501D"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لام غایت در جایی استعمال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مدخول لام مورد نظر مقصود بوده است، بنابراین اگر در جمله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«لیبطل 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العقود» لام غایت باشد معنای عبارت این</w:t>
      </w:r>
      <w:ins w:id="1541" w:author="Admin" w:date="2020-04-21T11:30:00Z">
        <w:r w:rsidR="00FB6230">
          <w:rPr>
            <w:rFonts w:ascii="Nirmala UI" w:hAnsi="Nirmala UI" w:cs="B Nazanin" w:hint="cs"/>
            <w:color w:val="000000" w:themeColor="text1"/>
            <w:sz w:val="32"/>
            <w:szCs w:val="32"/>
            <w:rtl/>
            <w:lang w:bidi="fa-IR"/>
          </w:rPr>
          <w:t xml:space="preserve"> </w:t>
        </w:r>
      </w:ins>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گونه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شخص فتوی دهنده که بدون علم و به خاطر طمع و به دنیا فتوی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قصدش این است که حقوق مردم باطل شود و انگیزه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او در فتوی بدون علم إبطال حقوق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به عبارت دیگر إبطال حقوق که مدخول لام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مقصود و منظور شخص فتوی دهنده است.</w:t>
      </w:r>
    </w:p>
    <w:p w:rsidR="00D2501D" w:rsidRDefault="00D2501D"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و امّا استعمال لام عاقبت در موردی است که نتیجه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بر مقدّمه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مترتّب باشد ولو انجام دهنده و به جای آورنده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عمل قصد آن نتیجه را نداشته و متوجّه نباشد که این نتیجه در پی آن مقدّمه خواهد آمد.</w:t>
      </w:r>
    </w:p>
    <w:p w:rsidR="00D2501D" w:rsidRDefault="00D2501D"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به عنوان مثال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به قضیّه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حضرت موسی (ع) و فرعون که در قرآن مجید نیز آمده است اشاره کنیم؛ در یکی از آیاتی که بیان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 داستان موسی (ع) و فرعون است این</w:t>
      </w:r>
      <w:r>
        <w:rPr>
          <w:rFonts w:ascii="Nirmala UI" w:hAnsi="Nirmala UI" w:cs="B Nazanin"/>
          <w:color w:val="000000" w:themeColor="text1"/>
          <w:sz w:val="32"/>
          <w:szCs w:val="32"/>
          <w:rtl/>
          <w:lang w:bidi="fa-IR"/>
        </w:rPr>
        <w:softHyphen/>
      </w:r>
      <w:ins w:id="1542" w:author="Admin" w:date="2020-04-21T11:31:00Z">
        <w:r w:rsidR="00FB6230">
          <w:rPr>
            <w:rFonts w:ascii="Nirmala UI" w:hAnsi="Nirmala UI" w:cs="B Nazanin" w:hint="cs"/>
            <w:color w:val="000000" w:themeColor="text1"/>
            <w:sz w:val="32"/>
            <w:szCs w:val="32"/>
            <w:rtl/>
            <w:lang w:bidi="fa-IR"/>
          </w:rPr>
          <w:t xml:space="preserve"> </w:t>
        </w:r>
      </w:ins>
      <w:r>
        <w:rPr>
          <w:rFonts w:ascii="Nirmala UI" w:hAnsi="Nirmala UI" w:cs="B Nazanin" w:hint="cs"/>
          <w:color w:val="000000" w:themeColor="text1"/>
          <w:sz w:val="32"/>
          <w:szCs w:val="32"/>
          <w:rtl/>
          <w:lang w:bidi="fa-IR"/>
        </w:rPr>
        <w:t>گونه آمده است: «فَالتَقَطَهُ ءَالُ فِرْعَوْنَ لِیَکوُنَ لَهُمْ عَدُوَّاً وَ ح</w:t>
      </w:r>
      <w:r w:rsidR="00761716">
        <w:rPr>
          <w:rFonts w:ascii="Nirmala UI" w:hAnsi="Nirmala UI" w:cs="B Nazanin" w:hint="cs"/>
          <w:color w:val="000000" w:themeColor="text1"/>
          <w:sz w:val="32"/>
          <w:szCs w:val="32"/>
          <w:rtl/>
          <w:lang w:bidi="fa-IR"/>
        </w:rPr>
        <w:t>َزَناً...»</w:t>
      </w:r>
      <w:r w:rsidR="00761716">
        <w:rPr>
          <w:rStyle w:val="FootnoteReference"/>
          <w:rFonts w:ascii="Nirmala UI" w:hAnsi="Nirmala UI" w:cs="B Nazanin"/>
          <w:color w:val="000000" w:themeColor="text1"/>
          <w:sz w:val="32"/>
          <w:szCs w:val="32"/>
          <w:rtl/>
          <w:lang w:bidi="fa-IR"/>
        </w:rPr>
        <w:footnoteReference w:id="154"/>
      </w:r>
      <w:r w:rsidR="00761716">
        <w:rPr>
          <w:rFonts w:ascii="Nirmala UI" w:hAnsi="Nirmala UI" w:cs="B Nazanin" w:hint="cs"/>
          <w:color w:val="000000" w:themeColor="text1"/>
          <w:sz w:val="32"/>
          <w:szCs w:val="32"/>
          <w:rtl/>
          <w:lang w:bidi="fa-IR"/>
        </w:rPr>
        <w:t>.</w:t>
      </w:r>
      <w:r w:rsidR="00ED687C">
        <w:rPr>
          <w:rFonts w:ascii="Nirmala UI" w:hAnsi="Nirmala UI" w:cs="B Nazanin" w:hint="cs"/>
          <w:color w:val="000000" w:themeColor="text1"/>
          <w:sz w:val="32"/>
          <w:szCs w:val="32"/>
          <w:rtl/>
          <w:lang w:bidi="fa-IR"/>
        </w:rPr>
        <w:t xml:space="preserve"> یعنی آل فرعون موسی (ع) را که به امر خداوند توسّط مادرش در آب انداخته شده بود از آب گرفتند تا موسی (ع) برای آنان سبب حُزن بشود. به روشنی هویدا است که منظور آل فرعون از گرفتن موسی (ع) از آب این نبوده است که موسی (ع) برای آنان مایه</w:t>
      </w:r>
      <w:r w:rsidR="00ED687C">
        <w:rPr>
          <w:rFonts w:ascii="Nirmala UI" w:hAnsi="Nirmala UI" w:cs="B Nazanin"/>
          <w:color w:val="000000" w:themeColor="text1"/>
          <w:sz w:val="32"/>
          <w:szCs w:val="32"/>
          <w:rtl/>
          <w:lang w:bidi="fa-IR"/>
        </w:rPr>
        <w:softHyphen/>
      </w:r>
      <w:r w:rsidR="00ED687C">
        <w:rPr>
          <w:rFonts w:ascii="Nirmala UI" w:hAnsi="Nirmala UI" w:cs="B Nazanin" w:hint="cs"/>
          <w:color w:val="000000" w:themeColor="text1"/>
          <w:sz w:val="32"/>
          <w:szCs w:val="32"/>
          <w:rtl/>
          <w:lang w:bidi="fa-IR"/>
        </w:rPr>
        <w:t>ی حُزن و اندوه گردد، و آنان اصلاً متوجّه این عاقبت نبوده</w:t>
      </w:r>
      <w:r w:rsidR="00ED687C">
        <w:rPr>
          <w:rFonts w:ascii="Nirmala UI" w:hAnsi="Nirmala UI" w:cs="B Nazanin"/>
          <w:color w:val="000000" w:themeColor="text1"/>
          <w:sz w:val="32"/>
          <w:szCs w:val="32"/>
          <w:rtl/>
          <w:lang w:bidi="fa-IR"/>
        </w:rPr>
        <w:softHyphen/>
      </w:r>
      <w:r w:rsidR="00ED687C">
        <w:rPr>
          <w:rFonts w:ascii="Nirmala UI" w:hAnsi="Nirmala UI" w:cs="B Nazanin" w:hint="cs"/>
          <w:color w:val="000000" w:themeColor="text1"/>
          <w:sz w:val="32"/>
          <w:szCs w:val="32"/>
          <w:rtl/>
          <w:lang w:bidi="fa-IR"/>
        </w:rPr>
        <w:t>اند امّا این اندوه و ناراحتی و این گرفتاری</w:t>
      </w:r>
      <w:r w:rsidR="00ED687C">
        <w:rPr>
          <w:rFonts w:ascii="Nirmala UI" w:hAnsi="Nirmala UI" w:cs="B Nazanin"/>
          <w:color w:val="000000" w:themeColor="text1"/>
          <w:sz w:val="32"/>
          <w:szCs w:val="32"/>
          <w:rtl/>
          <w:lang w:bidi="fa-IR"/>
        </w:rPr>
        <w:softHyphen/>
      </w:r>
      <w:r w:rsidR="00ED687C">
        <w:rPr>
          <w:rFonts w:ascii="Nirmala UI" w:hAnsi="Nirmala UI" w:cs="B Nazanin" w:hint="cs"/>
          <w:color w:val="000000" w:themeColor="text1"/>
          <w:sz w:val="32"/>
          <w:szCs w:val="32"/>
          <w:rtl/>
          <w:lang w:bidi="fa-IR"/>
        </w:rPr>
        <w:t>ها برای آل فرعون نتیجه</w:t>
      </w:r>
      <w:r w:rsidR="00ED687C">
        <w:rPr>
          <w:rFonts w:ascii="Nirmala UI" w:hAnsi="Nirmala UI" w:cs="B Nazanin"/>
          <w:color w:val="000000" w:themeColor="text1"/>
          <w:sz w:val="32"/>
          <w:szCs w:val="32"/>
          <w:rtl/>
          <w:lang w:bidi="fa-IR"/>
        </w:rPr>
        <w:softHyphen/>
      </w:r>
      <w:r w:rsidR="00ED687C">
        <w:rPr>
          <w:rFonts w:ascii="Nirmala UI" w:hAnsi="Nirmala UI" w:cs="B Nazanin" w:hint="cs"/>
          <w:color w:val="000000" w:themeColor="text1"/>
          <w:sz w:val="32"/>
          <w:szCs w:val="32"/>
          <w:rtl/>
          <w:lang w:bidi="fa-IR"/>
        </w:rPr>
        <w:t>ی قهری و عاقبت طبیعی این گرفتن موسی (ع) از آب و زنده ماندن او در خاندان فرعون بوده است.</w:t>
      </w:r>
    </w:p>
    <w:p w:rsidR="007B6774" w:rsidRDefault="007B6774" w:rsidP="009C7DC2">
      <w:pPr>
        <w:bidi/>
        <w:spacing w:after="0" w:line="360" w:lineRule="auto"/>
        <w:jc w:val="both"/>
        <w:rPr>
          <w:rFonts w:ascii="Nirmala UI" w:hAnsi="Nirmala UI" w:cs="B Nazanin"/>
          <w:color w:val="000000" w:themeColor="text1"/>
          <w:sz w:val="32"/>
          <w:szCs w:val="32"/>
          <w:lang w:bidi="fa-IR"/>
        </w:rPr>
      </w:pPr>
      <w:r>
        <w:rPr>
          <w:rFonts w:ascii="Nirmala UI" w:hAnsi="Nirmala UI" w:cs="B Nazanin" w:hint="cs"/>
          <w:color w:val="000000" w:themeColor="text1"/>
          <w:sz w:val="32"/>
          <w:szCs w:val="32"/>
          <w:rtl/>
          <w:lang w:bidi="fa-IR"/>
        </w:rPr>
        <w:t>در این آیه چنان که دیدیم لام عاقبت به کار رفته است. بنابراین در روایت مورد بحث نیز اگر لام موجود در کلمه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«لیبطل» لام عاقبت باشد، معنای عبارت چنین خواهد بود که نتیجه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فتوی به غیر علم إبطال حقوق است ولو مقصود شخص فتوی دهنده نباشد که حقّ کسی باطل گردد، امّا هنگامی که شخص بدون علم و هدایت از جانب خداوند فتوی دهد، قهراً این عمل یعنی إبطال حقوق واقع خواهد شد</w:t>
      </w:r>
      <w:r w:rsidR="00E242A7">
        <w:rPr>
          <w:rStyle w:val="FootnoteReference"/>
          <w:rFonts w:ascii="Nirmala UI" w:hAnsi="Nirmala UI" w:cs="B Nazanin"/>
          <w:color w:val="000000" w:themeColor="text1"/>
          <w:sz w:val="32"/>
          <w:szCs w:val="32"/>
          <w:rtl/>
          <w:lang w:bidi="fa-IR"/>
        </w:rPr>
        <w:footnoteReference w:id="155"/>
      </w:r>
      <w:r>
        <w:rPr>
          <w:rFonts w:ascii="Nirmala UI" w:hAnsi="Nirmala UI" w:cs="B Nazanin" w:hint="cs"/>
          <w:color w:val="000000" w:themeColor="text1"/>
          <w:sz w:val="32"/>
          <w:szCs w:val="32"/>
          <w:rtl/>
          <w:lang w:bidi="fa-IR"/>
        </w:rPr>
        <w:t>.</w:t>
      </w:r>
    </w:p>
    <w:p w:rsidR="005F42DF" w:rsidRDefault="005F42DF" w:rsidP="009C7DC2">
      <w:pPr>
        <w:bidi/>
        <w:spacing w:after="0" w:line="360" w:lineRule="auto"/>
        <w:jc w:val="both"/>
        <w:rPr>
          <w:ins w:id="1545" w:author="Admin" w:date="2020-04-21T19:41:00Z"/>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نتیجه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بحث این است که:</w:t>
      </w:r>
    </w:p>
    <w:p w:rsidR="00157A5D" w:rsidRDefault="00157A5D" w:rsidP="00157A5D">
      <w:pPr>
        <w:bidi/>
        <w:spacing w:after="0" w:line="360" w:lineRule="auto"/>
        <w:jc w:val="both"/>
        <w:rPr>
          <w:ins w:id="1546" w:author="Admin" w:date="2020-04-21T19:41:00Z"/>
          <w:rFonts w:ascii="Nirmala UI" w:hAnsi="Nirmala UI" w:cs="B Nazanin"/>
          <w:color w:val="000000" w:themeColor="text1"/>
          <w:sz w:val="32"/>
          <w:szCs w:val="32"/>
          <w:rtl/>
          <w:lang w:bidi="fa-IR"/>
        </w:rPr>
        <w:pPrChange w:id="1547" w:author="Admin" w:date="2020-04-21T19:41:00Z">
          <w:pPr>
            <w:bidi/>
            <w:spacing w:after="0" w:line="360" w:lineRule="auto"/>
            <w:jc w:val="both"/>
          </w:pPr>
        </w:pPrChange>
      </w:pPr>
    </w:p>
    <w:p w:rsidR="009C1810" w:rsidRDefault="00F831A6" w:rsidP="00157A5D">
      <w:pPr>
        <w:bidi/>
        <w:spacing w:after="0" w:line="360" w:lineRule="auto"/>
        <w:jc w:val="both"/>
        <w:rPr>
          <w:ins w:id="1548" w:author="Admin" w:date="2020-04-21T13:44:00Z"/>
          <w:rFonts w:ascii="Nirmala UI" w:hAnsi="Nirmala UI" w:cs="B Nazanin"/>
          <w:color w:val="000000" w:themeColor="text1"/>
          <w:sz w:val="32"/>
          <w:szCs w:val="32"/>
          <w:rtl/>
          <w:lang w:bidi="fa-IR"/>
        </w:rPr>
        <w:pPrChange w:id="1549" w:author="Admin" w:date="2020-04-21T19:41:00Z">
          <w:pPr>
            <w:bidi/>
            <w:spacing w:after="0" w:line="360" w:lineRule="auto"/>
            <w:jc w:val="both"/>
          </w:pPr>
        </w:pPrChange>
      </w:pPr>
      <w:ins w:id="1550" w:author="Admin" w:date="2020-04-21T13:42:00Z">
        <w:r w:rsidRPr="00F831A6">
          <w:rPr>
            <w:rFonts w:ascii="Nirmala UI" w:hAnsi="Nirmala UI" w:cs="B Nazanin"/>
            <w:noProof/>
            <w:color w:val="000000" w:themeColor="text1"/>
            <w:sz w:val="32"/>
            <w:szCs w:val="32"/>
          </w:rPr>
          <mc:AlternateContent>
            <mc:Choice Requires="wps">
              <w:drawing>
                <wp:anchor distT="45720" distB="45720" distL="114300" distR="114300" simplePos="0" relativeHeight="251770880" behindDoc="1" locked="0" layoutInCell="1" allowOverlap="1" wp14:anchorId="48C69256" wp14:editId="04E8C4EA">
                  <wp:simplePos x="0" y="0"/>
                  <wp:positionH relativeFrom="margin">
                    <wp:align>left</wp:align>
                  </wp:positionH>
                  <wp:positionV relativeFrom="paragraph">
                    <wp:posOffset>100484</wp:posOffset>
                  </wp:positionV>
                  <wp:extent cx="3576327" cy="1798655"/>
                  <wp:effectExtent l="0" t="0" r="508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7" cy="1798655"/>
                          </a:xfrm>
                          <a:prstGeom prst="rect">
                            <a:avLst/>
                          </a:prstGeom>
                          <a:solidFill>
                            <a:srgbClr val="FFFFFF"/>
                          </a:solidFill>
                          <a:ln w="9525">
                            <a:noFill/>
                            <a:miter lim="800000"/>
                            <a:headEnd/>
                            <a:tailEnd/>
                          </a:ln>
                        </wps:spPr>
                        <wps:txbx>
                          <w:txbxContent>
                            <w:p w:rsidR="00720FD0" w:rsidRDefault="00720FD0" w:rsidP="00F831A6">
                              <w:pPr>
                                <w:bidi/>
                                <w:spacing w:after="0" w:line="360" w:lineRule="auto"/>
                                <w:jc w:val="both"/>
                                <w:rPr>
                                  <w:moveTo w:id="1551" w:author="Admin" w:date="2020-04-21T13:43:00Z"/>
                                  <w:rFonts w:ascii="Nirmala UI" w:hAnsi="Nirmala UI" w:cs="B Nazanin"/>
                                  <w:color w:val="000000" w:themeColor="text1"/>
                                  <w:sz w:val="32"/>
                                  <w:szCs w:val="32"/>
                                  <w:rtl/>
                                  <w:lang w:bidi="fa-IR"/>
                                </w:rPr>
                              </w:pPr>
                              <w:moveToRangeStart w:id="1552" w:author="Admin" w:date="2020-04-21T13:43:00Z" w:name="move38369010"/>
                              <w:moveTo w:id="1553" w:author="Admin" w:date="2020-04-21T13:43:00Z">
                                <w:r>
                                  <w:rPr>
                                    <w:rFonts w:ascii="Nirmala UI" w:hAnsi="Nirmala UI" w:cs="B Nazanin" w:hint="cs"/>
                                    <w:color w:val="000000" w:themeColor="text1"/>
                                    <w:sz w:val="32"/>
                                    <w:szCs w:val="32"/>
                                    <w:rtl/>
                                    <w:lang w:bidi="fa-IR"/>
                                  </w:rPr>
                                  <w:t>1- یا لام «لیبطل 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الحقوق» لام غایت است که در این صورت، روایت دلالت خواهد داشت که أخذ مال در مقابل حکم به باطل و به قصد این که باطلی را زنده نموده، و حتّی کسی را از بین ببرد، حرام است.</w:t>
                                </w:r>
                              </w:moveTo>
                            </w:p>
                            <w:moveToRangeEnd w:id="1552"/>
                            <w:p w:rsidR="00720FD0" w:rsidRDefault="00720FD0" w:rsidP="00F83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69256" id="_x0000_s1077" type="#_x0000_t202" style="position:absolute;left:0;text-align:left;margin-left:0;margin-top:7.9pt;width:281.6pt;height:141.65pt;z-index:-251545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" stroked="f">
                  <v:textbox>
                    <w:txbxContent>
                      <w:p w:rsidR="00720FD0" w:rsidRDefault="00720FD0" w:rsidP="00F831A6">
                        <w:pPr>
                          <w:bidi/>
                          <w:spacing w:after="0" w:line="360" w:lineRule="auto"/>
                          <w:jc w:val="both"/>
                          <w:rPr>
                            <w:moveTo w:id="1554" w:author="Admin" w:date="2020-04-21T13:43:00Z"/>
                            <w:rFonts w:ascii="Nirmala UI" w:hAnsi="Nirmala UI" w:cs="B Nazanin"/>
                            <w:color w:val="000000" w:themeColor="text1"/>
                            <w:sz w:val="32"/>
                            <w:szCs w:val="32"/>
                            <w:rtl/>
                            <w:lang w:bidi="fa-IR"/>
                          </w:rPr>
                        </w:pPr>
                        <w:moveToRangeStart w:id="1555" w:author="Admin" w:date="2020-04-21T13:43:00Z" w:name="move38369010"/>
                        <w:moveTo w:id="1556" w:author="Admin" w:date="2020-04-21T13:43:00Z">
                          <w:r>
                            <w:rPr>
                              <w:rFonts w:ascii="Nirmala UI" w:hAnsi="Nirmala UI" w:cs="B Nazanin" w:hint="cs"/>
                              <w:color w:val="000000" w:themeColor="text1"/>
                              <w:sz w:val="32"/>
                              <w:szCs w:val="32"/>
                              <w:rtl/>
                              <w:lang w:bidi="fa-IR"/>
                            </w:rPr>
                            <w:t>1- یا لام «لیبطل 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الحقوق» لام غایت است که در این صورت، روایت دلالت خواهد داشت که أخذ مال در مقابل حکم به باطل و به قصد این که باطلی را زنده نموده، و حتّی کسی را از بین ببرد، حرام است.</w:t>
                          </w:r>
                        </w:moveTo>
                      </w:p>
                      <w:moveToRangeEnd w:id="1555"/>
                      <w:p w:rsidR="00720FD0" w:rsidRDefault="00720FD0" w:rsidP="00F831A6"/>
                    </w:txbxContent>
                  </v:textbox>
                  <w10:wrap anchorx="margin"/>
                </v:shape>
              </w:pict>
            </mc:Fallback>
          </mc:AlternateContent>
        </w:r>
      </w:ins>
      <w:r>
        <w:rPr>
          <w:rFonts w:ascii="Nirmala UI" w:hAnsi="Nirmala UI" w:cs="B Nazanin"/>
          <w:noProof/>
          <w:color w:val="000000" w:themeColor="text1"/>
          <w:sz w:val="32"/>
          <w:szCs w:val="32"/>
        </w:rPr>
        <mc:AlternateContent>
          <mc:Choice Requires="wpg">
            <w:drawing>
              <wp:anchor distT="0" distB="0" distL="114300" distR="114300" simplePos="0" relativeHeight="251674624" behindDoc="0" locked="0" layoutInCell="1" allowOverlap="1" wp14:anchorId="4F02DBD4" wp14:editId="3BB8417D">
                <wp:simplePos x="0" y="0"/>
                <wp:positionH relativeFrom="margin">
                  <wp:posOffset>3486778</wp:posOffset>
                </wp:positionH>
                <wp:positionV relativeFrom="paragraph">
                  <wp:posOffset>180870</wp:posOffset>
                </wp:positionV>
                <wp:extent cx="2386260" cy="4491614"/>
                <wp:effectExtent l="0" t="0" r="14605" b="23495"/>
                <wp:wrapNone/>
                <wp:docPr id="224" name="Group 224"/>
                <wp:cNvGraphicFramePr/>
                <a:graphic xmlns:a="http://schemas.openxmlformats.org/drawingml/2006/main">
                  <a:graphicData uri="http://schemas.microsoft.com/office/word/2010/wordprocessingGroup">
                    <wpg:wgp>
                      <wpg:cNvGrpSpPr/>
                      <wpg:grpSpPr>
                        <a:xfrm>
                          <a:off x="0" y="0"/>
                          <a:ext cx="2386260" cy="4491614"/>
                          <a:chOff x="692976" y="-130657"/>
                          <a:chExt cx="2386713" cy="4492984"/>
                        </a:xfrm>
                      </wpg:grpSpPr>
                      <wps:wsp>
                        <wps:cNvPr id="21" name="Left Arrow 21"/>
                        <wps:cNvSpPr/>
                        <wps:spPr>
                          <a:xfrm>
                            <a:off x="924111" y="1356626"/>
                            <a:ext cx="2155578" cy="1527622"/>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9C1810" w:rsidRDefault="00720FD0" w:rsidP="005F42DF">
                              <w:pPr>
                                <w:jc w:val="center"/>
                                <w:rPr>
                                  <w:rFonts w:ascii="Nirmala UI" w:hAnsi="Nirmala UI" w:cs="B Nazanin"/>
                                  <w:color w:val="000000" w:themeColor="text1"/>
                                  <w:sz w:val="32"/>
                                  <w:szCs w:val="32"/>
                                  <w:lang w:bidi="fa-IR"/>
                                  <w:rPrChange w:id="1557" w:author="Admin" w:date="2020-04-21T13:40:00Z">
                                    <w:rPr>
                                      <w:color w:val="000000" w:themeColor="text1"/>
                                      <w:lang w:bidi="fa-IR"/>
                                    </w:rPr>
                                  </w:rPrChange>
                                </w:rPr>
                              </w:pPr>
                              <w:r w:rsidRPr="009C1810">
                                <w:rPr>
                                  <w:rFonts w:ascii="Nirmala UI" w:hAnsi="Nirmala UI" w:cs="B Nazanin" w:hint="eastAsia"/>
                                  <w:color w:val="000000" w:themeColor="text1"/>
                                  <w:sz w:val="32"/>
                                  <w:szCs w:val="32"/>
                                  <w:rtl/>
                                  <w:lang w:bidi="fa-IR"/>
                                  <w:rPrChange w:id="1558" w:author="Admin" w:date="2020-04-21T13:40:00Z">
                                    <w:rPr>
                                      <w:rFonts w:hint="eastAsia"/>
                                      <w:color w:val="000000" w:themeColor="text1"/>
                                      <w:rtl/>
                                      <w:lang w:bidi="fa-IR"/>
                                    </w:rPr>
                                  </w:rPrChange>
                                </w:rPr>
                                <w:t>در</w:t>
                              </w:r>
                              <w:r w:rsidRPr="009C1810">
                                <w:rPr>
                                  <w:rFonts w:ascii="Nirmala UI" w:hAnsi="Nirmala UI" w:cs="B Nazanin"/>
                                  <w:color w:val="000000" w:themeColor="text1"/>
                                  <w:sz w:val="32"/>
                                  <w:szCs w:val="32"/>
                                  <w:rtl/>
                                  <w:lang w:bidi="fa-IR"/>
                                  <w:rPrChange w:id="1559" w:author="Admin" w:date="2020-04-21T13:40:00Z">
                                    <w:rPr>
                                      <w:color w:val="000000" w:themeColor="text1"/>
                                      <w:rtl/>
                                      <w:lang w:bidi="fa-IR"/>
                                    </w:rPr>
                                  </w:rPrChange>
                                </w:rPr>
                                <w:t xml:space="preserve"> </w:t>
                              </w:r>
                              <w:r w:rsidRPr="009C1810">
                                <w:rPr>
                                  <w:rFonts w:ascii="Nirmala UI" w:hAnsi="Nirmala UI" w:cs="B Nazanin" w:hint="eastAsia"/>
                                  <w:color w:val="000000" w:themeColor="text1"/>
                                  <w:sz w:val="32"/>
                                  <w:szCs w:val="32"/>
                                  <w:rtl/>
                                  <w:lang w:bidi="fa-IR"/>
                                  <w:rPrChange w:id="1560" w:author="Admin" w:date="2020-04-21T13:40:00Z">
                                    <w:rPr>
                                      <w:rFonts w:hint="eastAsia"/>
                                      <w:color w:val="000000" w:themeColor="text1"/>
                                      <w:rtl/>
                                      <w:lang w:bidi="fa-IR"/>
                                    </w:rPr>
                                  </w:rPrChange>
                                </w:rPr>
                                <w:t>روا</w:t>
                              </w:r>
                              <w:r w:rsidRPr="009C1810">
                                <w:rPr>
                                  <w:rFonts w:ascii="Nirmala UI" w:hAnsi="Nirmala UI" w:cs="B Nazanin" w:hint="cs"/>
                                  <w:color w:val="000000" w:themeColor="text1"/>
                                  <w:sz w:val="32"/>
                                  <w:szCs w:val="32"/>
                                  <w:rtl/>
                                  <w:lang w:bidi="fa-IR"/>
                                  <w:rPrChange w:id="1561" w:author="Admin" w:date="2020-04-21T13:40:00Z">
                                    <w:rPr>
                                      <w:rFonts w:hint="cs"/>
                                      <w:color w:val="000000" w:themeColor="text1"/>
                                      <w:rtl/>
                                      <w:lang w:bidi="fa-IR"/>
                                    </w:rPr>
                                  </w:rPrChange>
                                </w:rPr>
                                <w:t>ی</w:t>
                              </w:r>
                              <w:r w:rsidRPr="009C1810">
                                <w:rPr>
                                  <w:rFonts w:ascii="Nirmala UI" w:hAnsi="Nirmala UI" w:cs="B Nazanin" w:hint="eastAsia"/>
                                  <w:color w:val="000000" w:themeColor="text1"/>
                                  <w:sz w:val="32"/>
                                  <w:szCs w:val="32"/>
                                  <w:rtl/>
                                  <w:lang w:bidi="fa-IR"/>
                                  <w:rPrChange w:id="1562" w:author="Admin" w:date="2020-04-21T13:40:00Z">
                                    <w:rPr>
                                      <w:rFonts w:hint="eastAsia"/>
                                      <w:color w:val="000000" w:themeColor="text1"/>
                                      <w:rtl/>
                                      <w:lang w:bidi="fa-IR"/>
                                    </w:rPr>
                                  </w:rPrChange>
                                </w:rPr>
                                <w:t>ت</w:t>
                              </w:r>
                              <w:r w:rsidRPr="009C1810">
                                <w:rPr>
                                  <w:rFonts w:ascii="Nirmala UI" w:hAnsi="Nirmala UI" w:cs="B Nazanin"/>
                                  <w:color w:val="000000" w:themeColor="text1"/>
                                  <w:sz w:val="32"/>
                                  <w:szCs w:val="32"/>
                                  <w:rtl/>
                                  <w:lang w:bidi="fa-IR"/>
                                  <w:rPrChange w:id="1563" w:author="Admin" w:date="2020-04-21T13:40:00Z">
                                    <w:rPr>
                                      <w:color w:val="000000" w:themeColor="text1"/>
                                      <w:rtl/>
                                      <w:lang w:bidi="fa-IR"/>
                                    </w:rPr>
                                  </w:rPrChange>
                                </w:rPr>
                                <w:t xml:space="preserve"> </w:t>
                              </w:r>
                              <w:r w:rsidRPr="009C1810">
                                <w:rPr>
                                  <w:rFonts w:ascii="Nirmala UI" w:hAnsi="Nirmala UI" w:cs="B Nazanin" w:hint="eastAsia"/>
                                  <w:color w:val="000000" w:themeColor="text1"/>
                                  <w:sz w:val="32"/>
                                  <w:szCs w:val="32"/>
                                  <w:rtl/>
                                  <w:lang w:bidi="fa-IR"/>
                                  <w:rPrChange w:id="1564" w:author="Admin" w:date="2020-04-21T13:40:00Z">
                                    <w:rPr>
                                      <w:rFonts w:hint="eastAsia"/>
                                      <w:color w:val="000000" w:themeColor="text1"/>
                                      <w:rtl/>
                                      <w:lang w:bidi="fa-IR"/>
                                    </w:rPr>
                                  </w:rPrChange>
                                </w:rPr>
                                <w:t>دو</w:t>
                              </w:r>
                              <w:r w:rsidRPr="009C1810">
                                <w:rPr>
                                  <w:rFonts w:ascii="Nirmala UI" w:hAnsi="Nirmala UI" w:cs="B Nazanin"/>
                                  <w:color w:val="000000" w:themeColor="text1"/>
                                  <w:sz w:val="32"/>
                                  <w:szCs w:val="32"/>
                                  <w:rtl/>
                                  <w:lang w:bidi="fa-IR"/>
                                  <w:rPrChange w:id="1565" w:author="Admin" w:date="2020-04-21T13:40:00Z">
                                    <w:rPr>
                                      <w:color w:val="000000" w:themeColor="text1"/>
                                      <w:rtl/>
                                      <w:lang w:bidi="fa-IR"/>
                                    </w:rPr>
                                  </w:rPrChange>
                                </w:rPr>
                                <w:t xml:space="preserve"> </w:t>
                              </w:r>
                              <w:r w:rsidRPr="009C1810">
                                <w:rPr>
                                  <w:rFonts w:ascii="Nirmala UI" w:hAnsi="Nirmala UI" w:cs="B Nazanin" w:hint="eastAsia"/>
                                  <w:color w:val="000000" w:themeColor="text1"/>
                                  <w:sz w:val="32"/>
                                  <w:szCs w:val="32"/>
                                  <w:rtl/>
                                  <w:lang w:bidi="fa-IR"/>
                                  <w:rPrChange w:id="1566" w:author="Admin" w:date="2020-04-21T13:40:00Z">
                                    <w:rPr>
                                      <w:rFonts w:hint="eastAsia"/>
                                      <w:color w:val="000000" w:themeColor="text1"/>
                                      <w:rtl/>
                                      <w:lang w:bidi="fa-IR"/>
                                    </w:rPr>
                                  </w:rPrChange>
                                </w:rPr>
                                <w:t>احتمال</w:t>
                              </w:r>
                              <w:r>
                                <w:rPr>
                                  <w:rFonts w:hint="cs"/>
                                  <w:color w:val="000000" w:themeColor="text1"/>
                                  <w:rtl/>
                                  <w:lang w:bidi="fa-IR"/>
                                </w:rPr>
                                <w:t xml:space="preserve"> </w:t>
                              </w:r>
                              <w:r w:rsidRPr="009C1810">
                                <w:rPr>
                                  <w:rFonts w:ascii="Nirmala UI" w:hAnsi="Nirmala UI" w:cs="B Nazanin" w:hint="eastAsia"/>
                                  <w:color w:val="000000" w:themeColor="text1"/>
                                  <w:sz w:val="32"/>
                                  <w:szCs w:val="32"/>
                                  <w:rtl/>
                                  <w:lang w:bidi="fa-IR"/>
                                  <w:rPrChange w:id="1567" w:author="Admin" w:date="2020-04-21T13:40:00Z">
                                    <w:rPr>
                                      <w:rFonts w:hint="eastAsia"/>
                                      <w:color w:val="000000" w:themeColor="text1"/>
                                      <w:rtl/>
                                      <w:lang w:bidi="fa-IR"/>
                                    </w:rPr>
                                  </w:rPrChange>
                                </w:rPr>
                                <w:t>ب</w:t>
                              </w:r>
                              <w:r w:rsidRPr="009C1810">
                                <w:rPr>
                                  <w:rFonts w:ascii="Nirmala UI" w:hAnsi="Nirmala UI" w:cs="B Nazanin" w:hint="cs"/>
                                  <w:color w:val="000000" w:themeColor="text1"/>
                                  <w:sz w:val="32"/>
                                  <w:szCs w:val="32"/>
                                  <w:rtl/>
                                  <w:lang w:bidi="fa-IR"/>
                                  <w:rPrChange w:id="1568" w:author="Admin" w:date="2020-04-21T13:40:00Z">
                                    <w:rPr>
                                      <w:rFonts w:hint="cs"/>
                                      <w:color w:val="000000" w:themeColor="text1"/>
                                      <w:rtl/>
                                      <w:lang w:bidi="fa-IR"/>
                                    </w:rPr>
                                  </w:rPrChange>
                                </w:rPr>
                                <w:t>ی</w:t>
                              </w:r>
                              <w:r w:rsidRPr="009C1810">
                                <w:rPr>
                                  <w:rFonts w:ascii="Nirmala UI" w:hAnsi="Nirmala UI" w:cs="B Nazanin" w:hint="eastAsia"/>
                                  <w:color w:val="000000" w:themeColor="text1"/>
                                  <w:sz w:val="32"/>
                                  <w:szCs w:val="32"/>
                                  <w:rtl/>
                                  <w:lang w:bidi="fa-IR"/>
                                  <w:rPrChange w:id="1569" w:author="Admin" w:date="2020-04-21T13:40:00Z">
                                    <w:rPr>
                                      <w:rFonts w:hint="eastAsia"/>
                                      <w:color w:val="000000" w:themeColor="text1"/>
                                      <w:rtl/>
                                      <w:lang w:bidi="fa-IR"/>
                                    </w:rPr>
                                  </w:rPrChange>
                                </w:rPr>
                                <w:t>شتر</w:t>
                              </w:r>
                              <w:r w:rsidRPr="009C1810">
                                <w:rPr>
                                  <w:rFonts w:ascii="Nirmala UI" w:hAnsi="Nirmala UI" w:cs="B Nazanin"/>
                                  <w:color w:val="000000" w:themeColor="text1"/>
                                  <w:sz w:val="32"/>
                                  <w:szCs w:val="32"/>
                                  <w:rtl/>
                                  <w:lang w:bidi="fa-IR"/>
                                  <w:rPrChange w:id="1570" w:author="Admin" w:date="2020-04-21T13:40:00Z">
                                    <w:rPr>
                                      <w:color w:val="000000" w:themeColor="text1"/>
                                      <w:rtl/>
                                      <w:lang w:bidi="fa-IR"/>
                                    </w:rPr>
                                  </w:rPrChange>
                                </w:rPr>
                                <w:t xml:space="preserve"> </w:t>
                              </w:r>
                              <w:r w:rsidRPr="009C1810">
                                <w:rPr>
                                  <w:rFonts w:ascii="Nirmala UI" w:hAnsi="Nirmala UI" w:cs="B Nazanin" w:hint="eastAsia"/>
                                  <w:color w:val="000000" w:themeColor="text1"/>
                                  <w:sz w:val="32"/>
                                  <w:szCs w:val="32"/>
                                  <w:rtl/>
                                  <w:lang w:bidi="fa-IR"/>
                                  <w:rPrChange w:id="1571" w:author="Admin" w:date="2020-04-21T13:40:00Z">
                                    <w:rPr>
                                      <w:rFonts w:hint="eastAsia"/>
                                      <w:color w:val="000000" w:themeColor="text1"/>
                                      <w:rtl/>
                                      <w:lang w:bidi="fa-IR"/>
                                    </w:rPr>
                                  </w:rPrChange>
                                </w:rPr>
                                <w:t>ن</w:t>
                              </w:r>
                              <w:r w:rsidRPr="009C1810">
                                <w:rPr>
                                  <w:rFonts w:ascii="Nirmala UI" w:hAnsi="Nirmala UI" w:cs="B Nazanin" w:hint="cs"/>
                                  <w:color w:val="000000" w:themeColor="text1"/>
                                  <w:sz w:val="32"/>
                                  <w:szCs w:val="32"/>
                                  <w:rtl/>
                                  <w:lang w:bidi="fa-IR"/>
                                  <w:rPrChange w:id="1572" w:author="Admin" w:date="2020-04-21T13:40:00Z">
                                    <w:rPr>
                                      <w:rFonts w:hint="cs"/>
                                      <w:color w:val="000000" w:themeColor="text1"/>
                                      <w:rtl/>
                                      <w:lang w:bidi="fa-IR"/>
                                    </w:rPr>
                                  </w:rPrChange>
                                </w:rPr>
                                <w:t>ی</w:t>
                              </w:r>
                              <w:r w:rsidRPr="009C1810">
                                <w:rPr>
                                  <w:rFonts w:ascii="Nirmala UI" w:hAnsi="Nirmala UI" w:cs="B Nazanin" w:hint="eastAsia"/>
                                  <w:color w:val="000000" w:themeColor="text1"/>
                                  <w:sz w:val="32"/>
                                  <w:szCs w:val="32"/>
                                  <w:rtl/>
                                  <w:lang w:bidi="fa-IR"/>
                                  <w:rPrChange w:id="1573" w:author="Admin" w:date="2020-04-21T13:40:00Z">
                                    <w:rPr>
                                      <w:rFonts w:hint="eastAsia"/>
                                      <w:color w:val="000000" w:themeColor="text1"/>
                                      <w:rtl/>
                                      <w:lang w:bidi="fa-IR"/>
                                    </w:rPr>
                                  </w:rPrChange>
                                </w:rPr>
                                <w:t>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Brace 22"/>
                        <wps:cNvSpPr/>
                        <wps:spPr>
                          <a:xfrm>
                            <a:off x="692976" y="-130657"/>
                            <a:ext cx="130595" cy="449298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02DBD4" id="Group 224" o:spid="_x0000_s1078" style="position:absolute;left:0;text-align:left;margin-left:274.55pt;margin-top:14.25pt;width:187.9pt;height:353.65pt;z-index:251674624;mso-position-horizontal-relative:margin;mso-width-relative:margin;mso-height-relative:margin" coordorigin="6929,-1306" coordsize="23867,4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">
                <v:shape id="Left Arrow 21" o:spid="_x0000_s1079" type="#_x0000_t66" style="position:absolute;left:9241;top:13566;width:21555;height:15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" adj="7654" filled="f" strokecolor="black [3213]" strokeweight="1pt">
                  <v:textbox>
                    <w:txbxContent>
                      <w:p w:rsidR="00720FD0" w:rsidRPr="009C1810" w:rsidRDefault="00720FD0" w:rsidP="005F42DF">
                        <w:pPr>
                          <w:jc w:val="center"/>
                          <w:rPr>
                            <w:rFonts w:ascii="Nirmala UI" w:hAnsi="Nirmala UI" w:cs="B Nazanin"/>
                            <w:color w:val="000000" w:themeColor="text1"/>
                            <w:sz w:val="32"/>
                            <w:szCs w:val="32"/>
                            <w:lang w:bidi="fa-IR"/>
                            <w:rPrChange w:id="1574" w:author="Admin" w:date="2020-04-21T13:40:00Z">
                              <w:rPr>
                                <w:color w:val="000000" w:themeColor="text1"/>
                                <w:lang w:bidi="fa-IR"/>
                              </w:rPr>
                            </w:rPrChange>
                          </w:rPr>
                        </w:pPr>
                        <w:r w:rsidRPr="009C1810">
                          <w:rPr>
                            <w:rFonts w:ascii="Nirmala UI" w:hAnsi="Nirmala UI" w:cs="B Nazanin" w:hint="eastAsia"/>
                            <w:color w:val="000000" w:themeColor="text1"/>
                            <w:sz w:val="32"/>
                            <w:szCs w:val="32"/>
                            <w:rtl/>
                            <w:lang w:bidi="fa-IR"/>
                            <w:rPrChange w:id="1575" w:author="Admin" w:date="2020-04-21T13:40:00Z">
                              <w:rPr>
                                <w:rFonts w:hint="eastAsia"/>
                                <w:color w:val="000000" w:themeColor="text1"/>
                                <w:rtl/>
                                <w:lang w:bidi="fa-IR"/>
                              </w:rPr>
                            </w:rPrChange>
                          </w:rPr>
                          <w:t>در</w:t>
                        </w:r>
                        <w:r w:rsidRPr="009C1810">
                          <w:rPr>
                            <w:rFonts w:ascii="Nirmala UI" w:hAnsi="Nirmala UI" w:cs="B Nazanin"/>
                            <w:color w:val="000000" w:themeColor="text1"/>
                            <w:sz w:val="32"/>
                            <w:szCs w:val="32"/>
                            <w:rtl/>
                            <w:lang w:bidi="fa-IR"/>
                            <w:rPrChange w:id="1576" w:author="Admin" w:date="2020-04-21T13:40:00Z">
                              <w:rPr>
                                <w:color w:val="000000" w:themeColor="text1"/>
                                <w:rtl/>
                                <w:lang w:bidi="fa-IR"/>
                              </w:rPr>
                            </w:rPrChange>
                          </w:rPr>
                          <w:t xml:space="preserve"> </w:t>
                        </w:r>
                        <w:r w:rsidRPr="009C1810">
                          <w:rPr>
                            <w:rFonts w:ascii="Nirmala UI" w:hAnsi="Nirmala UI" w:cs="B Nazanin" w:hint="eastAsia"/>
                            <w:color w:val="000000" w:themeColor="text1"/>
                            <w:sz w:val="32"/>
                            <w:szCs w:val="32"/>
                            <w:rtl/>
                            <w:lang w:bidi="fa-IR"/>
                            <w:rPrChange w:id="1577" w:author="Admin" w:date="2020-04-21T13:40:00Z">
                              <w:rPr>
                                <w:rFonts w:hint="eastAsia"/>
                                <w:color w:val="000000" w:themeColor="text1"/>
                                <w:rtl/>
                                <w:lang w:bidi="fa-IR"/>
                              </w:rPr>
                            </w:rPrChange>
                          </w:rPr>
                          <w:t>روا</w:t>
                        </w:r>
                        <w:r w:rsidRPr="009C1810">
                          <w:rPr>
                            <w:rFonts w:ascii="Nirmala UI" w:hAnsi="Nirmala UI" w:cs="B Nazanin" w:hint="cs"/>
                            <w:color w:val="000000" w:themeColor="text1"/>
                            <w:sz w:val="32"/>
                            <w:szCs w:val="32"/>
                            <w:rtl/>
                            <w:lang w:bidi="fa-IR"/>
                            <w:rPrChange w:id="1578" w:author="Admin" w:date="2020-04-21T13:40:00Z">
                              <w:rPr>
                                <w:rFonts w:hint="cs"/>
                                <w:color w:val="000000" w:themeColor="text1"/>
                                <w:rtl/>
                                <w:lang w:bidi="fa-IR"/>
                              </w:rPr>
                            </w:rPrChange>
                          </w:rPr>
                          <w:t>ی</w:t>
                        </w:r>
                        <w:r w:rsidRPr="009C1810">
                          <w:rPr>
                            <w:rFonts w:ascii="Nirmala UI" w:hAnsi="Nirmala UI" w:cs="B Nazanin" w:hint="eastAsia"/>
                            <w:color w:val="000000" w:themeColor="text1"/>
                            <w:sz w:val="32"/>
                            <w:szCs w:val="32"/>
                            <w:rtl/>
                            <w:lang w:bidi="fa-IR"/>
                            <w:rPrChange w:id="1579" w:author="Admin" w:date="2020-04-21T13:40:00Z">
                              <w:rPr>
                                <w:rFonts w:hint="eastAsia"/>
                                <w:color w:val="000000" w:themeColor="text1"/>
                                <w:rtl/>
                                <w:lang w:bidi="fa-IR"/>
                              </w:rPr>
                            </w:rPrChange>
                          </w:rPr>
                          <w:t>ت</w:t>
                        </w:r>
                        <w:r w:rsidRPr="009C1810">
                          <w:rPr>
                            <w:rFonts w:ascii="Nirmala UI" w:hAnsi="Nirmala UI" w:cs="B Nazanin"/>
                            <w:color w:val="000000" w:themeColor="text1"/>
                            <w:sz w:val="32"/>
                            <w:szCs w:val="32"/>
                            <w:rtl/>
                            <w:lang w:bidi="fa-IR"/>
                            <w:rPrChange w:id="1580" w:author="Admin" w:date="2020-04-21T13:40:00Z">
                              <w:rPr>
                                <w:color w:val="000000" w:themeColor="text1"/>
                                <w:rtl/>
                                <w:lang w:bidi="fa-IR"/>
                              </w:rPr>
                            </w:rPrChange>
                          </w:rPr>
                          <w:t xml:space="preserve"> </w:t>
                        </w:r>
                        <w:r w:rsidRPr="009C1810">
                          <w:rPr>
                            <w:rFonts w:ascii="Nirmala UI" w:hAnsi="Nirmala UI" w:cs="B Nazanin" w:hint="eastAsia"/>
                            <w:color w:val="000000" w:themeColor="text1"/>
                            <w:sz w:val="32"/>
                            <w:szCs w:val="32"/>
                            <w:rtl/>
                            <w:lang w:bidi="fa-IR"/>
                            <w:rPrChange w:id="1581" w:author="Admin" w:date="2020-04-21T13:40:00Z">
                              <w:rPr>
                                <w:rFonts w:hint="eastAsia"/>
                                <w:color w:val="000000" w:themeColor="text1"/>
                                <w:rtl/>
                                <w:lang w:bidi="fa-IR"/>
                              </w:rPr>
                            </w:rPrChange>
                          </w:rPr>
                          <w:t>دو</w:t>
                        </w:r>
                        <w:r w:rsidRPr="009C1810">
                          <w:rPr>
                            <w:rFonts w:ascii="Nirmala UI" w:hAnsi="Nirmala UI" w:cs="B Nazanin"/>
                            <w:color w:val="000000" w:themeColor="text1"/>
                            <w:sz w:val="32"/>
                            <w:szCs w:val="32"/>
                            <w:rtl/>
                            <w:lang w:bidi="fa-IR"/>
                            <w:rPrChange w:id="1582" w:author="Admin" w:date="2020-04-21T13:40:00Z">
                              <w:rPr>
                                <w:color w:val="000000" w:themeColor="text1"/>
                                <w:rtl/>
                                <w:lang w:bidi="fa-IR"/>
                              </w:rPr>
                            </w:rPrChange>
                          </w:rPr>
                          <w:t xml:space="preserve"> </w:t>
                        </w:r>
                        <w:r w:rsidRPr="009C1810">
                          <w:rPr>
                            <w:rFonts w:ascii="Nirmala UI" w:hAnsi="Nirmala UI" w:cs="B Nazanin" w:hint="eastAsia"/>
                            <w:color w:val="000000" w:themeColor="text1"/>
                            <w:sz w:val="32"/>
                            <w:szCs w:val="32"/>
                            <w:rtl/>
                            <w:lang w:bidi="fa-IR"/>
                            <w:rPrChange w:id="1583" w:author="Admin" w:date="2020-04-21T13:40:00Z">
                              <w:rPr>
                                <w:rFonts w:hint="eastAsia"/>
                                <w:color w:val="000000" w:themeColor="text1"/>
                                <w:rtl/>
                                <w:lang w:bidi="fa-IR"/>
                              </w:rPr>
                            </w:rPrChange>
                          </w:rPr>
                          <w:t>احتمال</w:t>
                        </w:r>
                        <w:r>
                          <w:rPr>
                            <w:rFonts w:hint="cs"/>
                            <w:color w:val="000000" w:themeColor="text1"/>
                            <w:rtl/>
                            <w:lang w:bidi="fa-IR"/>
                          </w:rPr>
                          <w:t xml:space="preserve"> </w:t>
                        </w:r>
                        <w:r w:rsidRPr="009C1810">
                          <w:rPr>
                            <w:rFonts w:ascii="Nirmala UI" w:hAnsi="Nirmala UI" w:cs="B Nazanin" w:hint="eastAsia"/>
                            <w:color w:val="000000" w:themeColor="text1"/>
                            <w:sz w:val="32"/>
                            <w:szCs w:val="32"/>
                            <w:rtl/>
                            <w:lang w:bidi="fa-IR"/>
                            <w:rPrChange w:id="1584" w:author="Admin" w:date="2020-04-21T13:40:00Z">
                              <w:rPr>
                                <w:rFonts w:hint="eastAsia"/>
                                <w:color w:val="000000" w:themeColor="text1"/>
                                <w:rtl/>
                                <w:lang w:bidi="fa-IR"/>
                              </w:rPr>
                            </w:rPrChange>
                          </w:rPr>
                          <w:t>ب</w:t>
                        </w:r>
                        <w:r w:rsidRPr="009C1810">
                          <w:rPr>
                            <w:rFonts w:ascii="Nirmala UI" w:hAnsi="Nirmala UI" w:cs="B Nazanin" w:hint="cs"/>
                            <w:color w:val="000000" w:themeColor="text1"/>
                            <w:sz w:val="32"/>
                            <w:szCs w:val="32"/>
                            <w:rtl/>
                            <w:lang w:bidi="fa-IR"/>
                            <w:rPrChange w:id="1585" w:author="Admin" w:date="2020-04-21T13:40:00Z">
                              <w:rPr>
                                <w:rFonts w:hint="cs"/>
                                <w:color w:val="000000" w:themeColor="text1"/>
                                <w:rtl/>
                                <w:lang w:bidi="fa-IR"/>
                              </w:rPr>
                            </w:rPrChange>
                          </w:rPr>
                          <w:t>ی</w:t>
                        </w:r>
                        <w:r w:rsidRPr="009C1810">
                          <w:rPr>
                            <w:rFonts w:ascii="Nirmala UI" w:hAnsi="Nirmala UI" w:cs="B Nazanin" w:hint="eastAsia"/>
                            <w:color w:val="000000" w:themeColor="text1"/>
                            <w:sz w:val="32"/>
                            <w:szCs w:val="32"/>
                            <w:rtl/>
                            <w:lang w:bidi="fa-IR"/>
                            <w:rPrChange w:id="1586" w:author="Admin" w:date="2020-04-21T13:40:00Z">
                              <w:rPr>
                                <w:rFonts w:hint="eastAsia"/>
                                <w:color w:val="000000" w:themeColor="text1"/>
                                <w:rtl/>
                                <w:lang w:bidi="fa-IR"/>
                              </w:rPr>
                            </w:rPrChange>
                          </w:rPr>
                          <w:t>شتر</w:t>
                        </w:r>
                        <w:r w:rsidRPr="009C1810">
                          <w:rPr>
                            <w:rFonts w:ascii="Nirmala UI" w:hAnsi="Nirmala UI" w:cs="B Nazanin"/>
                            <w:color w:val="000000" w:themeColor="text1"/>
                            <w:sz w:val="32"/>
                            <w:szCs w:val="32"/>
                            <w:rtl/>
                            <w:lang w:bidi="fa-IR"/>
                            <w:rPrChange w:id="1587" w:author="Admin" w:date="2020-04-21T13:40:00Z">
                              <w:rPr>
                                <w:color w:val="000000" w:themeColor="text1"/>
                                <w:rtl/>
                                <w:lang w:bidi="fa-IR"/>
                              </w:rPr>
                            </w:rPrChange>
                          </w:rPr>
                          <w:t xml:space="preserve"> </w:t>
                        </w:r>
                        <w:r w:rsidRPr="009C1810">
                          <w:rPr>
                            <w:rFonts w:ascii="Nirmala UI" w:hAnsi="Nirmala UI" w:cs="B Nazanin" w:hint="eastAsia"/>
                            <w:color w:val="000000" w:themeColor="text1"/>
                            <w:sz w:val="32"/>
                            <w:szCs w:val="32"/>
                            <w:rtl/>
                            <w:lang w:bidi="fa-IR"/>
                            <w:rPrChange w:id="1588" w:author="Admin" w:date="2020-04-21T13:40:00Z">
                              <w:rPr>
                                <w:rFonts w:hint="eastAsia"/>
                                <w:color w:val="000000" w:themeColor="text1"/>
                                <w:rtl/>
                                <w:lang w:bidi="fa-IR"/>
                              </w:rPr>
                            </w:rPrChange>
                          </w:rPr>
                          <w:t>ن</w:t>
                        </w:r>
                        <w:r w:rsidRPr="009C1810">
                          <w:rPr>
                            <w:rFonts w:ascii="Nirmala UI" w:hAnsi="Nirmala UI" w:cs="B Nazanin" w:hint="cs"/>
                            <w:color w:val="000000" w:themeColor="text1"/>
                            <w:sz w:val="32"/>
                            <w:szCs w:val="32"/>
                            <w:rtl/>
                            <w:lang w:bidi="fa-IR"/>
                            <w:rPrChange w:id="1589" w:author="Admin" w:date="2020-04-21T13:40:00Z">
                              <w:rPr>
                                <w:rFonts w:hint="cs"/>
                                <w:color w:val="000000" w:themeColor="text1"/>
                                <w:rtl/>
                                <w:lang w:bidi="fa-IR"/>
                              </w:rPr>
                            </w:rPrChange>
                          </w:rPr>
                          <w:t>ی</w:t>
                        </w:r>
                        <w:r w:rsidRPr="009C1810">
                          <w:rPr>
                            <w:rFonts w:ascii="Nirmala UI" w:hAnsi="Nirmala UI" w:cs="B Nazanin" w:hint="eastAsia"/>
                            <w:color w:val="000000" w:themeColor="text1"/>
                            <w:sz w:val="32"/>
                            <w:szCs w:val="32"/>
                            <w:rtl/>
                            <w:lang w:bidi="fa-IR"/>
                            <w:rPrChange w:id="1590" w:author="Admin" w:date="2020-04-21T13:40:00Z">
                              <w:rPr>
                                <w:rFonts w:hint="eastAsia"/>
                                <w:color w:val="000000" w:themeColor="text1"/>
                                <w:rtl/>
                                <w:lang w:bidi="fa-IR"/>
                              </w:rPr>
                            </w:rPrChange>
                          </w:rPr>
                          <w:t>ست</w:t>
                        </w:r>
                      </w:p>
                    </w:txbxContent>
                  </v:textbox>
                </v:shape>
                <v:shape id="Right Brace 22" o:spid="_x0000_s1080" type="#_x0000_t88" style="position:absolute;left:6929;top:-1306;width:1306;height:4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" adj="52" strokecolor="black [3213]" strokeweight=".5pt">
                  <v:stroke joinstyle="miter"/>
                </v:shape>
                <w10:wrap anchorx="margin"/>
              </v:group>
            </w:pict>
          </mc:Fallback>
        </mc:AlternateContent>
      </w:r>
    </w:p>
    <w:p w:rsidR="00F831A6" w:rsidRDefault="00F831A6">
      <w:pPr>
        <w:bidi/>
        <w:spacing w:after="0" w:line="360" w:lineRule="auto"/>
        <w:jc w:val="both"/>
        <w:rPr>
          <w:ins w:id="1591" w:author="Admin" w:date="2020-04-21T13:40:00Z"/>
          <w:rFonts w:ascii="Nirmala UI" w:hAnsi="Nirmala UI" w:cs="B Nazanin"/>
          <w:color w:val="000000" w:themeColor="text1"/>
          <w:sz w:val="32"/>
          <w:szCs w:val="32"/>
          <w:rtl/>
          <w:lang w:bidi="fa-IR"/>
        </w:rPr>
        <w:pPrChange w:id="1592" w:author="Admin" w:date="2020-04-21T13:44:00Z">
          <w:pPr>
            <w:bidi/>
            <w:spacing w:after="0" w:line="360" w:lineRule="auto"/>
            <w:jc w:val="both"/>
          </w:pPr>
        </w:pPrChange>
      </w:pPr>
    </w:p>
    <w:p w:rsidR="009C1810" w:rsidRDefault="009C1810">
      <w:pPr>
        <w:bidi/>
        <w:spacing w:after="0" w:line="360" w:lineRule="auto"/>
        <w:jc w:val="both"/>
        <w:rPr>
          <w:ins w:id="1593" w:author="Admin" w:date="2020-04-21T13:40:00Z"/>
          <w:rFonts w:ascii="Nirmala UI" w:hAnsi="Nirmala UI" w:cs="B Nazanin"/>
          <w:color w:val="000000" w:themeColor="text1"/>
          <w:sz w:val="32"/>
          <w:szCs w:val="32"/>
          <w:rtl/>
          <w:lang w:bidi="fa-IR"/>
        </w:rPr>
        <w:pPrChange w:id="1594" w:author="Admin" w:date="2020-04-21T13:40:00Z">
          <w:pPr>
            <w:bidi/>
            <w:spacing w:after="0" w:line="360" w:lineRule="auto"/>
            <w:jc w:val="both"/>
          </w:pPr>
        </w:pPrChange>
      </w:pPr>
    </w:p>
    <w:p w:rsidR="009C1810" w:rsidRDefault="009C1810">
      <w:pPr>
        <w:bidi/>
        <w:spacing w:after="0" w:line="360" w:lineRule="auto"/>
        <w:jc w:val="both"/>
        <w:rPr>
          <w:ins w:id="1595" w:author="Admin" w:date="2020-04-21T13:40:00Z"/>
          <w:rFonts w:ascii="Nirmala UI" w:hAnsi="Nirmala UI" w:cs="B Nazanin"/>
          <w:color w:val="000000" w:themeColor="text1"/>
          <w:sz w:val="32"/>
          <w:szCs w:val="32"/>
          <w:rtl/>
          <w:lang w:bidi="fa-IR"/>
        </w:rPr>
        <w:pPrChange w:id="1596" w:author="Admin" w:date="2020-04-21T13:40:00Z">
          <w:pPr>
            <w:bidi/>
            <w:spacing w:after="0" w:line="360" w:lineRule="auto"/>
            <w:jc w:val="both"/>
          </w:pPr>
        </w:pPrChange>
      </w:pPr>
    </w:p>
    <w:p w:rsidR="009C1810" w:rsidRDefault="00F831A6">
      <w:pPr>
        <w:bidi/>
        <w:spacing w:after="0" w:line="360" w:lineRule="auto"/>
        <w:jc w:val="both"/>
        <w:rPr>
          <w:ins w:id="1597" w:author="Admin" w:date="2020-04-21T13:43:00Z"/>
          <w:rFonts w:ascii="Nirmala UI" w:hAnsi="Nirmala UI" w:cs="B Nazanin"/>
          <w:color w:val="000000" w:themeColor="text1"/>
          <w:sz w:val="32"/>
          <w:szCs w:val="32"/>
          <w:rtl/>
          <w:lang w:bidi="fa-IR"/>
        </w:rPr>
        <w:pPrChange w:id="1598" w:author="Admin" w:date="2020-04-21T13:40:00Z">
          <w:pPr>
            <w:bidi/>
            <w:spacing w:after="0" w:line="360" w:lineRule="auto"/>
            <w:jc w:val="both"/>
          </w:pPr>
        </w:pPrChange>
      </w:pPr>
      <w:ins w:id="1599" w:author="Admin" w:date="2020-04-21T13:45:00Z">
        <w:r w:rsidRPr="00F831A6">
          <w:rPr>
            <w:rFonts w:ascii="Nirmala UI" w:hAnsi="Nirmala UI" w:cs="B Nazanin"/>
            <w:noProof/>
            <w:color w:val="000000" w:themeColor="text1"/>
            <w:sz w:val="32"/>
            <w:szCs w:val="32"/>
          </w:rPr>
          <mc:AlternateContent>
            <mc:Choice Requires="wps">
              <w:drawing>
                <wp:anchor distT="45720" distB="45720" distL="114300" distR="114300" simplePos="0" relativeHeight="251772928" behindDoc="1" locked="0" layoutInCell="1" allowOverlap="1" wp14:anchorId="478654A1" wp14:editId="07697BEF">
                  <wp:simplePos x="0" y="0"/>
                  <wp:positionH relativeFrom="margin">
                    <wp:posOffset>100330</wp:posOffset>
                  </wp:positionH>
                  <wp:positionV relativeFrom="paragraph">
                    <wp:posOffset>253365</wp:posOffset>
                  </wp:positionV>
                  <wp:extent cx="3475355" cy="2250440"/>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2250440"/>
                          </a:xfrm>
                          <a:prstGeom prst="rect">
                            <a:avLst/>
                          </a:prstGeom>
                          <a:solidFill>
                            <a:srgbClr val="FFFFFF"/>
                          </a:solidFill>
                          <a:ln w="9525">
                            <a:noFill/>
                            <a:miter lim="800000"/>
                            <a:headEnd/>
                            <a:tailEnd/>
                          </a:ln>
                        </wps:spPr>
                        <wps:txbx>
                          <w:txbxContent>
                            <w:p w:rsidR="00720FD0" w:rsidRDefault="00720FD0" w:rsidP="00F831A6">
                              <w:pPr>
                                <w:bidi/>
                                <w:spacing w:after="0" w:line="360" w:lineRule="auto"/>
                                <w:jc w:val="both"/>
                                <w:rPr>
                                  <w:ins w:id="1600" w:author="Admin" w:date="2020-04-21T13:45:00Z"/>
                                  <w:rFonts w:ascii="Nirmala UI" w:hAnsi="Nirmala UI" w:cs="B Nazanin"/>
                                  <w:color w:val="000000" w:themeColor="text1"/>
                                  <w:sz w:val="32"/>
                                  <w:szCs w:val="32"/>
                                  <w:rtl/>
                                  <w:lang w:bidi="fa-IR"/>
                                </w:rPr>
                              </w:pPr>
                              <w:ins w:id="1601" w:author="Admin" w:date="2020-04-21T13:45:00Z">
                                <w:r>
                                  <w:rPr>
                                    <w:rFonts w:ascii="Nirmala UI" w:hAnsi="Nirmala UI" w:cs="B Nazanin" w:hint="cs"/>
                                    <w:color w:val="000000" w:themeColor="text1"/>
                                    <w:sz w:val="32"/>
                                    <w:szCs w:val="32"/>
                                    <w:rtl/>
                                    <w:lang w:bidi="fa-IR"/>
                                  </w:rPr>
                                  <w:t>2- و یا لام مذکور لام عاقبت است، بنابراین أخذ مال در مقابل فتوی بدون علم و به غیر استناد به هدایت از جانب خداوند، که نتیجه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اش به طور قهری و طبیعی إبطال حقوق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و أخذ مال در قبال چنین فتوایی حرام خواهد بود.</w:t>
                                </w:r>
                              </w:ins>
                            </w:p>
                            <w:p w:rsidR="00720FD0" w:rsidRDefault="00720FD0" w:rsidP="00F83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654A1" id="_x0000_s1081" type="#_x0000_t202" style="position:absolute;left:0;text-align:left;margin-left:7.9pt;margin-top:19.95pt;width:273.65pt;height:177.2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" stroked="f">
                  <v:textbox>
                    <w:txbxContent>
                      <w:p w:rsidR="00720FD0" w:rsidRDefault="00720FD0" w:rsidP="00F831A6">
                        <w:pPr>
                          <w:bidi/>
                          <w:spacing w:after="0" w:line="360" w:lineRule="auto"/>
                          <w:jc w:val="both"/>
                          <w:rPr>
                            <w:ins w:id="1602" w:author="Admin" w:date="2020-04-21T13:45:00Z"/>
                            <w:rFonts w:ascii="Nirmala UI" w:hAnsi="Nirmala UI" w:cs="B Nazanin"/>
                            <w:color w:val="000000" w:themeColor="text1"/>
                            <w:sz w:val="32"/>
                            <w:szCs w:val="32"/>
                            <w:rtl/>
                            <w:lang w:bidi="fa-IR"/>
                          </w:rPr>
                        </w:pPr>
                        <w:ins w:id="1603" w:author="Admin" w:date="2020-04-21T13:45:00Z">
                          <w:r>
                            <w:rPr>
                              <w:rFonts w:ascii="Nirmala UI" w:hAnsi="Nirmala UI" w:cs="B Nazanin" w:hint="cs"/>
                              <w:color w:val="000000" w:themeColor="text1"/>
                              <w:sz w:val="32"/>
                              <w:szCs w:val="32"/>
                              <w:rtl/>
                              <w:lang w:bidi="fa-IR"/>
                            </w:rPr>
                            <w:t>2- و یا لام مذکور لام عاقبت است، بنابراین أخذ مال در مقابل فتوی بدون علم و به غیر استناد به هدایت از جانب خداوند، که نتیجه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اش به طور قهری و طبیعی إبطال حقوق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و أخذ مال در قبال چنین فتوایی حرام خواهد بود.</w:t>
                          </w:r>
                        </w:ins>
                      </w:p>
                      <w:p w:rsidR="00720FD0" w:rsidRDefault="00720FD0" w:rsidP="00F831A6"/>
                    </w:txbxContent>
                  </v:textbox>
                  <w10:wrap anchorx="margin"/>
                </v:shape>
              </w:pict>
            </mc:Fallback>
          </mc:AlternateContent>
        </w:r>
      </w:ins>
    </w:p>
    <w:p w:rsidR="00F831A6" w:rsidRDefault="00F831A6">
      <w:pPr>
        <w:bidi/>
        <w:spacing w:after="0" w:line="360" w:lineRule="auto"/>
        <w:jc w:val="both"/>
        <w:rPr>
          <w:ins w:id="1604" w:author="Admin" w:date="2020-04-21T13:43:00Z"/>
          <w:rFonts w:ascii="Nirmala UI" w:hAnsi="Nirmala UI" w:cs="B Nazanin"/>
          <w:color w:val="000000" w:themeColor="text1"/>
          <w:sz w:val="32"/>
          <w:szCs w:val="32"/>
          <w:rtl/>
          <w:lang w:bidi="fa-IR"/>
        </w:rPr>
        <w:pPrChange w:id="1605" w:author="Admin" w:date="2020-04-21T13:43:00Z">
          <w:pPr>
            <w:bidi/>
            <w:spacing w:after="0" w:line="360" w:lineRule="auto"/>
            <w:jc w:val="both"/>
          </w:pPr>
        </w:pPrChange>
      </w:pPr>
    </w:p>
    <w:p w:rsidR="00F831A6" w:rsidRDefault="00F831A6">
      <w:pPr>
        <w:bidi/>
        <w:spacing w:after="0" w:line="360" w:lineRule="auto"/>
        <w:jc w:val="both"/>
        <w:rPr>
          <w:ins w:id="1606" w:author="Admin" w:date="2020-04-21T13:40:00Z"/>
          <w:rFonts w:ascii="Nirmala UI" w:hAnsi="Nirmala UI" w:cs="B Nazanin"/>
          <w:color w:val="000000" w:themeColor="text1"/>
          <w:sz w:val="32"/>
          <w:szCs w:val="32"/>
          <w:rtl/>
          <w:lang w:bidi="fa-IR"/>
        </w:rPr>
        <w:pPrChange w:id="1607" w:author="Admin" w:date="2020-04-21T13:43:00Z">
          <w:pPr>
            <w:bidi/>
            <w:spacing w:after="0" w:line="360" w:lineRule="auto"/>
            <w:jc w:val="both"/>
          </w:pPr>
        </w:pPrChange>
      </w:pPr>
    </w:p>
    <w:p w:rsidR="009C1810" w:rsidDel="00F831A6" w:rsidRDefault="009C1810">
      <w:pPr>
        <w:bidi/>
        <w:spacing w:after="0" w:line="360" w:lineRule="auto"/>
        <w:jc w:val="both"/>
        <w:rPr>
          <w:del w:id="1608" w:author="Admin" w:date="2020-04-21T13:47:00Z"/>
          <w:rFonts w:ascii="Nirmala UI" w:hAnsi="Nirmala UI" w:cs="B Nazanin"/>
          <w:color w:val="000000" w:themeColor="text1"/>
          <w:sz w:val="32"/>
          <w:szCs w:val="32"/>
          <w:rtl/>
          <w:lang w:bidi="fa-IR"/>
        </w:rPr>
        <w:pPrChange w:id="1609" w:author="Admin" w:date="2020-04-21T13:40:00Z">
          <w:pPr>
            <w:bidi/>
            <w:spacing w:after="0" w:line="360" w:lineRule="auto"/>
            <w:jc w:val="both"/>
          </w:pPr>
        </w:pPrChange>
      </w:pPr>
    </w:p>
    <w:p w:rsidR="005F42DF" w:rsidDel="00F831A6" w:rsidRDefault="005F42DF" w:rsidP="009C7DC2">
      <w:pPr>
        <w:bidi/>
        <w:spacing w:after="0" w:line="360" w:lineRule="auto"/>
        <w:jc w:val="both"/>
        <w:rPr>
          <w:del w:id="1610" w:author="Admin" w:date="2020-04-21T13:47:00Z"/>
          <w:rFonts w:ascii="Nirmala UI" w:hAnsi="Nirmala UI" w:cs="B Nazanin"/>
          <w:color w:val="000000" w:themeColor="text1"/>
          <w:sz w:val="32"/>
          <w:szCs w:val="32"/>
          <w:rtl/>
          <w:lang w:bidi="fa-IR"/>
        </w:rPr>
      </w:pPr>
    </w:p>
    <w:p w:rsidR="005F42DF" w:rsidRDefault="005F42DF" w:rsidP="009C7DC2">
      <w:pPr>
        <w:bidi/>
        <w:spacing w:after="0" w:line="360" w:lineRule="auto"/>
        <w:jc w:val="both"/>
        <w:rPr>
          <w:ins w:id="1611" w:author="Admin" w:date="2020-04-21T13:45:00Z"/>
          <w:rFonts w:ascii="Nirmala UI" w:hAnsi="Nirmala UI" w:cs="B Nazanin"/>
          <w:color w:val="000000" w:themeColor="text1"/>
          <w:sz w:val="32"/>
          <w:szCs w:val="32"/>
          <w:rtl/>
          <w:lang w:bidi="fa-IR"/>
        </w:rPr>
      </w:pPr>
    </w:p>
    <w:p w:rsidR="00F831A6" w:rsidRDefault="00F831A6">
      <w:pPr>
        <w:bidi/>
        <w:spacing w:after="0" w:line="360" w:lineRule="auto"/>
        <w:jc w:val="both"/>
        <w:rPr>
          <w:ins w:id="1612" w:author="Admin" w:date="2020-04-21T13:45:00Z"/>
          <w:rFonts w:ascii="Nirmala UI" w:hAnsi="Nirmala UI" w:cs="B Nazanin"/>
          <w:color w:val="000000" w:themeColor="text1"/>
          <w:sz w:val="32"/>
          <w:szCs w:val="32"/>
          <w:rtl/>
          <w:lang w:bidi="fa-IR"/>
        </w:rPr>
        <w:pPrChange w:id="1613" w:author="Admin" w:date="2020-04-21T13:45:00Z">
          <w:pPr>
            <w:bidi/>
            <w:spacing w:after="0" w:line="360" w:lineRule="auto"/>
            <w:jc w:val="both"/>
          </w:pPr>
        </w:pPrChange>
      </w:pPr>
    </w:p>
    <w:p w:rsidR="00F831A6" w:rsidRDefault="00F831A6">
      <w:pPr>
        <w:bidi/>
        <w:spacing w:after="0" w:line="360" w:lineRule="auto"/>
        <w:jc w:val="both"/>
        <w:rPr>
          <w:rFonts w:ascii="Nirmala UI" w:hAnsi="Nirmala UI" w:cs="B Nazanin"/>
          <w:color w:val="000000" w:themeColor="text1"/>
          <w:sz w:val="32"/>
          <w:szCs w:val="32"/>
          <w:rtl/>
          <w:lang w:bidi="fa-IR"/>
        </w:rPr>
        <w:pPrChange w:id="1614" w:author="Admin" w:date="2020-04-21T13:45:00Z">
          <w:pPr>
            <w:bidi/>
            <w:spacing w:after="0" w:line="360" w:lineRule="auto"/>
            <w:jc w:val="both"/>
          </w:pPr>
        </w:pPrChange>
      </w:pPr>
    </w:p>
    <w:p w:rsidR="005F42DF" w:rsidDel="00F831A6" w:rsidRDefault="005F42DF" w:rsidP="009C7DC2">
      <w:pPr>
        <w:bidi/>
        <w:spacing w:after="0" w:line="360" w:lineRule="auto"/>
        <w:jc w:val="both"/>
        <w:rPr>
          <w:moveFrom w:id="1615" w:author="Admin" w:date="2020-04-21T13:43:00Z"/>
          <w:rFonts w:ascii="Nirmala UI" w:hAnsi="Nirmala UI" w:cs="B Nazanin"/>
          <w:color w:val="000000" w:themeColor="text1"/>
          <w:sz w:val="32"/>
          <w:szCs w:val="32"/>
          <w:rtl/>
          <w:lang w:bidi="fa-IR"/>
        </w:rPr>
      </w:pPr>
      <w:moveFromRangeStart w:id="1616" w:author="Admin" w:date="2020-04-21T13:43:00Z" w:name="move38369010"/>
      <w:moveFrom w:id="1617" w:author="Admin" w:date="2020-04-21T13:43:00Z">
        <w:r w:rsidDel="00F831A6">
          <w:rPr>
            <w:rFonts w:ascii="Nirmala UI" w:hAnsi="Nirmala UI" w:cs="B Nazanin" w:hint="cs"/>
            <w:color w:val="000000" w:themeColor="text1"/>
            <w:sz w:val="32"/>
            <w:szCs w:val="32"/>
            <w:rtl/>
            <w:lang w:bidi="fa-IR"/>
          </w:rPr>
          <w:t>1- یا لام «لیبطل به</w:t>
        </w:r>
        <w:r w:rsidDel="00F831A6">
          <w:rPr>
            <w:rFonts w:ascii="Nirmala UI" w:hAnsi="Nirmala UI" w:cs="B Nazanin"/>
            <w:color w:val="000000" w:themeColor="text1"/>
            <w:sz w:val="32"/>
            <w:szCs w:val="32"/>
            <w:rtl/>
            <w:lang w:bidi="fa-IR"/>
          </w:rPr>
          <w:softHyphen/>
        </w:r>
        <w:r w:rsidDel="00F831A6">
          <w:rPr>
            <w:rFonts w:ascii="Nirmala UI" w:hAnsi="Nirmala UI" w:cs="B Nazanin" w:hint="cs"/>
            <w:color w:val="000000" w:themeColor="text1"/>
            <w:sz w:val="32"/>
            <w:szCs w:val="32"/>
            <w:rtl/>
            <w:lang w:bidi="fa-IR"/>
          </w:rPr>
          <w:t>الحقوق» لام غایت است که در این صورت، روایت دلالت خواهد داشت که أخذ مال در مقابل حکم به باطل و به قصد این که باطلی را زنده نموده، و حتّی کسی را از بین ببرد، حرام است.</w:t>
        </w:r>
      </w:moveFrom>
    </w:p>
    <w:moveFromRangeEnd w:id="1616"/>
    <w:p w:rsidR="005F42DF" w:rsidDel="00F831A6" w:rsidRDefault="005F42DF" w:rsidP="009C7DC2">
      <w:pPr>
        <w:bidi/>
        <w:spacing w:after="0" w:line="360" w:lineRule="auto"/>
        <w:jc w:val="both"/>
        <w:rPr>
          <w:del w:id="1618" w:author="Admin" w:date="2020-04-21T13:45:00Z"/>
          <w:rFonts w:ascii="Nirmala UI" w:hAnsi="Nirmala UI" w:cs="B Nazanin"/>
          <w:color w:val="000000" w:themeColor="text1"/>
          <w:sz w:val="32"/>
          <w:szCs w:val="32"/>
          <w:rtl/>
          <w:lang w:bidi="fa-IR"/>
        </w:rPr>
      </w:pPr>
      <w:del w:id="1619" w:author="Admin" w:date="2020-04-21T13:45:00Z">
        <w:r w:rsidDel="00F831A6">
          <w:rPr>
            <w:rFonts w:ascii="Nirmala UI" w:hAnsi="Nirmala UI" w:cs="B Nazanin" w:hint="cs"/>
            <w:color w:val="000000" w:themeColor="text1"/>
            <w:sz w:val="32"/>
            <w:szCs w:val="32"/>
            <w:rtl/>
            <w:lang w:bidi="fa-IR"/>
          </w:rPr>
          <w:delText>2- و یا لام مذکور لام عاقبت است، بنابراین أخذ مال در مقابل فتوی بدون علم و به غیر استناد به هدایت از جانب خداوند، که نتیجه</w:delText>
        </w:r>
        <w:r w:rsidDel="00F831A6">
          <w:rPr>
            <w:rFonts w:ascii="Nirmala UI" w:hAnsi="Nirmala UI" w:cs="B Nazanin"/>
            <w:color w:val="000000" w:themeColor="text1"/>
            <w:sz w:val="32"/>
            <w:szCs w:val="32"/>
            <w:rtl/>
            <w:lang w:bidi="fa-IR"/>
          </w:rPr>
          <w:softHyphen/>
        </w:r>
        <w:r w:rsidDel="00F831A6">
          <w:rPr>
            <w:rFonts w:ascii="Nirmala UI" w:hAnsi="Nirmala UI" w:cs="B Nazanin" w:hint="cs"/>
            <w:color w:val="000000" w:themeColor="text1"/>
            <w:sz w:val="32"/>
            <w:szCs w:val="32"/>
            <w:rtl/>
            <w:lang w:bidi="fa-IR"/>
          </w:rPr>
          <w:delText>اش به طور قهری و طبیعی إبطال حقوق می</w:delText>
        </w:r>
        <w:r w:rsidDel="00F831A6">
          <w:rPr>
            <w:rFonts w:ascii="Nirmala UI" w:hAnsi="Nirmala UI" w:cs="B Nazanin"/>
            <w:color w:val="000000" w:themeColor="text1"/>
            <w:sz w:val="32"/>
            <w:szCs w:val="32"/>
            <w:rtl/>
            <w:lang w:bidi="fa-IR"/>
          </w:rPr>
          <w:softHyphen/>
        </w:r>
        <w:r w:rsidDel="00F831A6">
          <w:rPr>
            <w:rFonts w:ascii="Nirmala UI" w:hAnsi="Nirmala UI" w:cs="B Nazanin" w:hint="cs"/>
            <w:color w:val="000000" w:themeColor="text1"/>
            <w:sz w:val="32"/>
            <w:szCs w:val="32"/>
            <w:rtl/>
            <w:lang w:bidi="fa-IR"/>
          </w:rPr>
          <w:delText>باشد، و أخذ مال در قبال چنین فتوایی حرام خواهد بود.</w:delText>
        </w:r>
      </w:del>
    </w:p>
    <w:p w:rsidR="005F42DF" w:rsidRDefault="009C54E5"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به هر صورت شخص</w:t>
      </w:r>
      <w:r w:rsidR="004C1B45">
        <w:rPr>
          <w:rFonts w:ascii="Nirmala UI" w:hAnsi="Nirmala UI" w:cs="B Nazanin" w:hint="cs"/>
          <w:color w:val="000000" w:themeColor="text1"/>
          <w:sz w:val="32"/>
          <w:szCs w:val="32"/>
          <w:rtl/>
          <w:lang w:bidi="fa-IR"/>
        </w:rPr>
        <w:t xml:space="preserve"> که این</w:t>
      </w:r>
      <w:ins w:id="1620" w:author="Admin" w:date="2020-04-21T11:31:00Z">
        <w:r w:rsidR="00FB6230">
          <w:rPr>
            <w:rFonts w:ascii="Nirmala UI" w:hAnsi="Nirmala UI" w:cs="B Nazanin" w:hint="cs"/>
            <w:color w:val="000000" w:themeColor="text1"/>
            <w:sz w:val="32"/>
            <w:szCs w:val="32"/>
            <w:rtl/>
            <w:lang w:bidi="fa-IR"/>
          </w:rPr>
          <w:t xml:space="preserve"> </w:t>
        </w:r>
      </w:ins>
      <w:r w:rsidR="004C1B45">
        <w:rPr>
          <w:rFonts w:ascii="Nirmala UI" w:hAnsi="Nirmala UI" w:cs="B Nazanin"/>
          <w:color w:val="000000" w:themeColor="text1"/>
          <w:sz w:val="32"/>
          <w:szCs w:val="32"/>
          <w:rtl/>
          <w:lang w:bidi="fa-IR"/>
        </w:rPr>
        <w:softHyphen/>
      </w:r>
      <w:r w:rsidR="004C1B45">
        <w:rPr>
          <w:rFonts w:ascii="Nirmala UI" w:hAnsi="Nirmala UI" w:cs="B Nazanin" w:hint="cs"/>
          <w:color w:val="000000" w:themeColor="text1"/>
          <w:sz w:val="32"/>
          <w:szCs w:val="32"/>
          <w:rtl/>
          <w:lang w:bidi="fa-IR"/>
        </w:rPr>
        <w:t>گونه فتوی داده و به وسیله آن ارتزاق می</w:t>
      </w:r>
      <w:r w:rsidR="004C1B45">
        <w:rPr>
          <w:rFonts w:ascii="Nirmala UI" w:hAnsi="Nirmala UI" w:cs="B Nazanin"/>
          <w:color w:val="000000" w:themeColor="text1"/>
          <w:sz w:val="32"/>
          <w:szCs w:val="32"/>
          <w:rtl/>
          <w:lang w:bidi="fa-IR"/>
        </w:rPr>
        <w:softHyphen/>
      </w:r>
      <w:r w:rsidR="004C1B45">
        <w:rPr>
          <w:rFonts w:ascii="Nirmala UI" w:hAnsi="Nirmala UI" w:cs="B Nazanin" w:hint="cs"/>
          <w:color w:val="000000" w:themeColor="text1"/>
          <w:sz w:val="32"/>
          <w:szCs w:val="32"/>
          <w:rtl/>
          <w:lang w:bidi="fa-IR"/>
        </w:rPr>
        <w:t>کند مستأکل بوده، و مشمول مذمّت امام (ع) می</w:t>
      </w:r>
      <w:r w:rsidR="004C1B45">
        <w:rPr>
          <w:rFonts w:ascii="Nirmala UI" w:hAnsi="Nirmala UI" w:cs="B Nazanin"/>
          <w:color w:val="000000" w:themeColor="text1"/>
          <w:sz w:val="32"/>
          <w:szCs w:val="32"/>
          <w:rtl/>
          <w:lang w:bidi="fa-IR"/>
        </w:rPr>
        <w:softHyphen/>
      </w:r>
      <w:r w:rsidR="004C1B45">
        <w:rPr>
          <w:rFonts w:ascii="Nirmala UI" w:hAnsi="Nirmala UI" w:cs="B Nazanin" w:hint="cs"/>
          <w:color w:val="000000" w:themeColor="text1"/>
          <w:sz w:val="32"/>
          <w:szCs w:val="32"/>
          <w:rtl/>
          <w:lang w:bidi="fa-IR"/>
        </w:rPr>
        <w:t>باشد.</w:t>
      </w:r>
    </w:p>
    <w:p w:rsidR="004C1B45" w:rsidRDefault="00C2722D" w:rsidP="009C7DC2">
      <w:pPr>
        <w:bidi/>
        <w:spacing w:after="0" w:line="360" w:lineRule="auto"/>
        <w:jc w:val="both"/>
        <w:rPr>
          <w:ins w:id="1621" w:author="Admin" w:date="2020-04-21T19:28:00Z"/>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بر این اساس با توجّه به این که امام (ع) در روایت مورد بحث کلمه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«إنّما» را استعمال کرده که دلالت بر حصر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w:t>
      </w:r>
    </w:p>
    <w:p w:rsidR="00720FD0" w:rsidRDefault="00720FD0" w:rsidP="00720FD0">
      <w:pPr>
        <w:bidi/>
        <w:spacing w:after="0" w:line="360" w:lineRule="auto"/>
        <w:ind w:left="4491"/>
        <w:jc w:val="both"/>
        <w:rPr>
          <w:ins w:id="1622" w:author="Admin" w:date="2020-04-21T19:28:00Z"/>
          <w:rFonts w:ascii="Nirmala UI" w:hAnsi="Nirmala UI" w:cs="B Nazanin"/>
          <w:color w:val="000000" w:themeColor="text1"/>
          <w:sz w:val="32"/>
          <w:szCs w:val="32"/>
          <w:rtl/>
          <w:lang w:bidi="fa-IR"/>
        </w:rPr>
        <w:pPrChange w:id="1623" w:author="Admin" w:date="2020-04-21T19:28:00Z">
          <w:pPr>
            <w:bidi/>
            <w:spacing w:after="0" w:line="360" w:lineRule="auto"/>
            <w:jc w:val="both"/>
          </w:pPr>
        </w:pPrChange>
      </w:pPr>
      <w:r w:rsidRPr="00A41CBF">
        <w:rPr>
          <w:rFonts w:ascii="Nirmala UI" w:hAnsi="Nirmala UI" w:cs="B Nazanin" w:hint="cs"/>
          <w:noProof/>
          <w:color w:val="000000" w:themeColor="text1"/>
          <w:sz w:val="32"/>
          <w:szCs w:val="32"/>
          <w:rtl/>
        </w:rPr>
        <mc:AlternateContent>
          <mc:Choice Requires="wps">
            <w:drawing>
              <wp:anchor distT="0" distB="0" distL="114300" distR="114300" simplePos="0" relativeHeight="251675648" behindDoc="0" locked="0" layoutInCell="1" allowOverlap="1" wp14:anchorId="0A598891" wp14:editId="27D8CB97">
                <wp:simplePos x="0" y="0"/>
                <wp:positionH relativeFrom="column">
                  <wp:posOffset>3365500</wp:posOffset>
                </wp:positionH>
                <wp:positionV relativeFrom="paragraph">
                  <wp:posOffset>470969</wp:posOffset>
                </wp:positionV>
                <wp:extent cx="2576222" cy="1590261"/>
                <wp:effectExtent l="19050" t="19050" r="14605" b="29210"/>
                <wp:wrapNone/>
                <wp:docPr id="23" name="Left Arrow 23"/>
                <wp:cNvGraphicFramePr/>
                <a:graphic xmlns:a="http://schemas.openxmlformats.org/drawingml/2006/main">
                  <a:graphicData uri="http://schemas.microsoft.com/office/word/2010/wordprocessingShape">
                    <wps:wsp>
                      <wps:cNvSpPr/>
                      <wps:spPr>
                        <a:xfrm>
                          <a:off x="0" y="0"/>
                          <a:ext cx="2576222" cy="1590261"/>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F831A6" w:rsidRDefault="00720FD0" w:rsidP="00A41CBF">
                            <w:pPr>
                              <w:jc w:val="center"/>
                              <w:rPr>
                                <w:rFonts w:ascii="Nirmala UI" w:hAnsi="Nirmala UI" w:cs="B Nazanin"/>
                                <w:color w:val="000000" w:themeColor="text1"/>
                                <w:sz w:val="32"/>
                                <w:szCs w:val="32"/>
                                <w:lang w:bidi="fa-IR"/>
                                <w:rPrChange w:id="1624" w:author="Admin" w:date="2020-04-21T13:48:00Z">
                                  <w:rPr>
                                    <w:color w:val="000000" w:themeColor="text1"/>
                                    <w:lang w:bidi="fa-IR"/>
                                  </w:rPr>
                                </w:rPrChange>
                              </w:rPr>
                            </w:pPr>
                            <w:r w:rsidRPr="00F831A6">
                              <w:rPr>
                                <w:rFonts w:ascii="Nirmala UI" w:hAnsi="Nirmala UI" w:cs="B Nazanin" w:hint="eastAsia"/>
                                <w:color w:val="000000" w:themeColor="text1"/>
                                <w:sz w:val="32"/>
                                <w:szCs w:val="32"/>
                                <w:rtl/>
                                <w:lang w:bidi="fa-IR"/>
                                <w:rPrChange w:id="1625" w:author="Admin" w:date="2020-04-21T13:48:00Z">
                                  <w:rPr>
                                    <w:rFonts w:hint="eastAsia"/>
                                    <w:color w:val="000000" w:themeColor="text1"/>
                                    <w:rtl/>
                                    <w:lang w:bidi="fa-IR"/>
                                  </w:rPr>
                                </w:rPrChange>
                              </w:rPr>
                              <w:t>و</w:t>
                            </w:r>
                            <w:r w:rsidRPr="00F831A6">
                              <w:rPr>
                                <w:rFonts w:ascii="Nirmala UI" w:hAnsi="Nirmala UI" w:cs="B Nazanin"/>
                                <w:color w:val="000000" w:themeColor="text1"/>
                                <w:sz w:val="32"/>
                                <w:szCs w:val="32"/>
                                <w:rtl/>
                                <w:lang w:bidi="fa-IR"/>
                                <w:rPrChange w:id="1626"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27" w:author="Admin" w:date="2020-04-21T13:48:00Z">
                                  <w:rPr>
                                    <w:rFonts w:hint="eastAsia"/>
                                    <w:color w:val="000000" w:themeColor="text1"/>
                                    <w:rtl/>
                                    <w:lang w:bidi="fa-IR"/>
                                  </w:rPr>
                                </w:rPrChange>
                              </w:rPr>
                              <w:t>است</w:t>
                            </w:r>
                            <w:r w:rsidRPr="00F831A6">
                              <w:rPr>
                                <w:rFonts w:ascii="Nirmala UI" w:hAnsi="Nirmala UI" w:cs="B Nazanin" w:hint="cs"/>
                                <w:color w:val="000000" w:themeColor="text1"/>
                                <w:sz w:val="32"/>
                                <w:szCs w:val="32"/>
                                <w:rtl/>
                                <w:lang w:bidi="fa-IR"/>
                                <w:rPrChange w:id="1628" w:author="Admin" w:date="2020-04-21T13:48:00Z">
                                  <w:rPr>
                                    <w:rFonts w:hint="cs"/>
                                    <w:color w:val="000000" w:themeColor="text1"/>
                                    <w:rtl/>
                                    <w:lang w:bidi="fa-IR"/>
                                  </w:rPr>
                                </w:rPrChange>
                              </w:rPr>
                              <w:t>ی</w:t>
                            </w:r>
                            <w:r w:rsidRPr="00F831A6">
                              <w:rPr>
                                <w:rFonts w:ascii="Nirmala UI" w:hAnsi="Nirmala UI" w:cs="B Nazanin" w:hint="eastAsia"/>
                                <w:color w:val="000000" w:themeColor="text1"/>
                                <w:sz w:val="32"/>
                                <w:szCs w:val="32"/>
                                <w:rtl/>
                                <w:lang w:bidi="fa-IR"/>
                                <w:rPrChange w:id="1629" w:author="Admin" w:date="2020-04-21T13:48:00Z">
                                  <w:rPr>
                                    <w:rFonts w:hint="eastAsia"/>
                                    <w:color w:val="000000" w:themeColor="text1"/>
                                    <w:rtl/>
                                    <w:lang w:bidi="fa-IR"/>
                                  </w:rPr>
                                </w:rPrChange>
                              </w:rPr>
                              <w:t>کال</w:t>
                            </w:r>
                            <w:r w:rsidRPr="00F831A6">
                              <w:rPr>
                                <w:rFonts w:ascii="Nirmala UI" w:hAnsi="Nirmala UI" w:cs="B Nazanin"/>
                                <w:color w:val="000000" w:themeColor="text1"/>
                                <w:sz w:val="32"/>
                                <w:szCs w:val="32"/>
                                <w:rtl/>
                                <w:lang w:bidi="fa-IR"/>
                                <w:rPrChange w:id="1630"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31" w:author="Admin" w:date="2020-04-21T13:48:00Z">
                                  <w:rPr>
                                    <w:rFonts w:hint="eastAsia"/>
                                    <w:color w:val="000000" w:themeColor="text1"/>
                                    <w:rtl/>
                                    <w:lang w:bidi="fa-IR"/>
                                  </w:rPr>
                                </w:rPrChange>
                              </w:rPr>
                              <w:t>مذموم</w:t>
                            </w:r>
                            <w:r w:rsidRPr="00F831A6">
                              <w:rPr>
                                <w:rFonts w:ascii="Nirmala UI" w:hAnsi="Nirmala UI" w:cs="B Nazanin"/>
                                <w:color w:val="000000" w:themeColor="text1"/>
                                <w:sz w:val="32"/>
                                <w:szCs w:val="32"/>
                                <w:rtl/>
                                <w:lang w:bidi="fa-IR"/>
                                <w:rPrChange w:id="1632"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33" w:author="Admin" w:date="2020-04-21T13:48:00Z">
                                  <w:rPr>
                                    <w:rFonts w:hint="eastAsia"/>
                                    <w:color w:val="000000" w:themeColor="text1"/>
                                    <w:rtl/>
                                    <w:lang w:bidi="fa-IR"/>
                                  </w:rPr>
                                </w:rPrChange>
                              </w:rPr>
                              <w:t>را</w:t>
                            </w:r>
                            <w:r w:rsidRPr="00F831A6">
                              <w:rPr>
                                <w:rFonts w:ascii="Nirmala UI" w:hAnsi="Nirmala UI" w:cs="B Nazanin"/>
                                <w:color w:val="000000" w:themeColor="text1"/>
                                <w:sz w:val="32"/>
                                <w:szCs w:val="32"/>
                                <w:rtl/>
                                <w:lang w:bidi="fa-IR"/>
                                <w:rPrChange w:id="1634"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35" w:author="Admin" w:date="2020-04-21T13:48:00Z">
                                  <w:rPr>
                                    <w:rFonts w:hint="eastAsia"/>
                                    <w:color w:val="000000" w:themeColor="text1"/>
                                    <w:rtl/>
                                    <w:lang w:bidi="fa-IR"/>
                                  </w:rPr>
                                </w:rPrChange>
                              </w:rPr>
                              <w:t>منحصر</w:t>
                            </w:r>
                            <w:r w:rsidRPr="00F831A6">
                              <w:rPr>
                                <w:rFonts w:ascii="Nirmala UI" w:hAnsi="Nirmala UI" w:cs="B Nazanin"/>
                                <w:color w:val="000000" w:themeColor="text1"/>
                                <w:sz w:val="32"/>
                                <w:szCs w:val="32"/>
                                <w:rtl/>
                                <w:lang w:bidi="fa-IR"/>
                                <w:rPrChange w:id="1636"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37" w:author="Admin" w:date="2020-04-21T13:48:00Z">
                                  <w:rPr>
                                    <w:rFonts w:hint="eastAsia"/>
                                    <w:color w:val="000000" w:themeColor="text1"/>
                                    <w:rtl/>
                                    <w:lang w:bidi="fa-IR"/>
                                  </w:rPr>
                                </w:rPrChange>
                              </w:rPr>
                              <w:t>به</w:t>
                            </w:r>
                            <w:r w:rsidRPr="00F831A6">
                              <w:rPr>
                                <w:rFonts w:ascii="Nirmala UI" w:hAnsi="Nirmala UI" w:cs="B Nazanin"/>
                                <w:color w:val="000000" w:themeColor="text1"/>
                                <w:sz w:val="32"/>
                                <w:szCs w:val="32"/>
                                <w:rtl/>
                                <w:lang w:bidi="fa-IR"/>
                                <w:rPrChange w:id="1638"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39" w:author="Admin" w:date="2020-04-21T13:48:00Z">
                                  <w:rPr>
                                    <w:rFonts w:hint="eastAsia"/>
                                    <w:color w:val="000000" w:themeColor="text1"/>
                                    <w:rtl/>
                                    <w:lang w:bidi="fa-IR"/>
                                  </w:rPr>
                                </w:rPrChange>
                              </w:rPr>
                              <w:t>ا</w:t>
                            </w:r>
                            <w:r w:rsidRPr="00F831A6">
                              <w:rPr>
                                <w:rFonts w:ascii="Nirmala UI" w:hAnsi="Nirmala UI" w:cs="B Nazanin" w:hint="cs"/>
                                <w:color w:val="000000" w:themeColor="text1"/>
                                <w:sz w:val="32"/>
                                <w:szCs w:val="32"/>
                                <w:rtl/>
                                <w:lang w:bidi="fa-IR"/>
                                <w:rPrChange w:id="1640" w:author="Admin" w:date="2020-04-21T13:48:00Z">
                                  <w:rPr>
                                    <w:rFonts w:hint="cs"/>
                                    <w:color w:val="000000" w:themeColor="text1"/>
                                    <w:rtl/>
                                    <w:lang w:bidi="fa-IR"/>
                                  </w:rPr>
                                </w:rPrChange>
                              </w:rPr>
                              <w:t>ی</w:t>
                            </w:r>
                            <w:r w:rsidRPr="00F831A6">
                              <w:rPr>
                                <w:rFonts w:ascii="Nirmala UI" w:hAnsi="Nirmala UI" w:cs="B Nazanin" w:hint="eastAsia"/>
                                <w:color w:val="000000" w:themeColor="text1"/>
                                <w:sz w:val="32"/>
                                <w:szCs w:val="32"/>
                                <w:rtl/>
                                <w:lang w:bidi="fa-IR"/>
                                <w:rPrChange w:id="1641" w:author="Admin" w:date="2020-04-21T13:48:00Z">
                                  <w:rPr>
                                    <w:rFonts w:hint="eastAsia"/>
                                    <w:color w:val="000000" w:themeColor="text1"/>
                                    <w:rtl/>
                                    <w:lang w:bidi="fa-IR"/>
                                  </w:rPr>
                                </w:rPrChange>
                              </w:rPr>
                              <w:t>ن</w:t>
                            </w:r>
                            <w:r w:rsidRPr="00F831A6">
                              <w:rPr>
                                <w:rFonts w:ascii="Nirmala UI" w:hAnsi="Nirmala UI" w:cs="B Nazanin"/>
                                <w:color w:val="000000" w:themeColor="text1"/>
                                <w:sz w:val="32"/>
                                <w:szCs w:val="32"/>
                                <w:rtl/>
                                <w:lang w:bidi="fa-IR"/>
                                <w:rPrChange w:id="1642"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43" w:author="Admin" w:date="2020-04-21T13:48:00Z">
                                  <w:rPr>
                                    <w:rFonts w:hint="eastAsia"/>
                                    <w:color w:val="000000" w:themeColor="text1"/>
                                    <w:rtl/>
                                    <w:lang w:bidi="fa-IR"/>
                                  </w:rPr>
                                </w:rPrChange>
                              </w:rPr>
                              <w:t>دو</w:t>
                            </w:r>
                            <w:r w:rsidRPr="00F831A6">
                              <w:rPr>
                                <w:rFonts w:ascii="Nirmala UI" w:hAnsi="Nirmala UI" w:cs="B Nazanin"/>
                                <w:color w:val="000000" w:themeColor="text1"/>
                                <w:sz w:val="32"/>
                                <w:szCs w:val="32"/>
                                <w:rtl/>
                                <w:lang w:bidi="fa-IR"/>
                                <w:rPrChange w:id="1644"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45" w:author="Admin" w:date="2020-04-21T13:48:00Z">
                                  <w:rPr>
                                    <w:rFonts w:hint="eastAsia"/>
                                    <w:color w:val="000000" w:themeColor="text1"/>
                                    <w:rtl/>
                                    <w:lang w:bidi="fa-IR"/>
                                  </w:rPr>
                                </w:rPrChange>
                              </w:rPr>
                              <w:t>مورد</w:t>
                            </w:r>
                            <w:r w:rsidRPr="00F831A6">
                              <w:rPr>
                                <w:rFonts w:ascii="Nirmala UI" w:hAnsi="Nirmala UI" w:cs="B Nazanin"/>
                                <w:color w:val="000000" w:themeColor="text1"/>
                                <w:sz w:val="32"/>
                                <w:szCs w:val="32"/>
                                <w:rtl/>
                                <w:lang w:bidi="fa-IR"/>
                                <w:rPrChange w:id="1646"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47" w:author="Admin" w:date="2020-04-21T13:48:00Z">
                                  <w:rPr>
                                    <w:rFonts w:hint="eastAsia"/>
                                    <w:color w:val="000000" w:themeColor="text1"/>
                                    <w:rtl/>
                                    <w:lang w:bidi="fa-IR"/>
                                  </w:rPr>
                                </w:rPrChange>
                              </w:rPr>
                              <w:t>نموده</w:t>
                            </w:r>
                            <w:r w:rsidRPr="00F831A6">
                              <w:rPr>
                                <w:rFonts w:ascii="Nirmala UI" w:hAnsi="Nirmala UI" w:cs="B Nazanin"/>
                                <w:color w:val="000000" w:themeColor="text1"/>
                                <w:sz w:val="32"/>
                                <w:szCs w:val="32"/>
                                <w:rtl/>
                                <w:lang w:bidi="fa-IR"/>
                                <w:rPrChange w:id="1648" w:author="Admin" w:date="2020-04-21T13:48:00Z">
                                  <w:rPr>
                                    <w:color w:val="000000" w:themeColor="text1"/>
                                    <w:rtl/>
                                    <w:lang w:bidi="fa-IR"/>
                                  </w:rPr>
                                </w:rPrChange>
                              </w:rPr>
                              <w:softHyphen/>
                            </w:r>
                            <w:r w:rsidRPr="00F831A6">
                              <w:rPr>
                                <w:rFonts w:ascii="Nirmala UI" w:hAnsi="Nirmala UI" w:cs="B Nazanin" w:hint="eastAsia"/>
                                <w:color w:val="000000" w:themeColor="text1"/>
                                <w:sz w:val="32"/>
                                <w:szCs w:val="32"/>
                                <w:rtl/>
                                <w:lang w:bidi="fa-IR"/>
                                <w:rPrChange w:id="1649" w:author="Admin" w:date="2020-04-21T13:48:00Z">
                                  <w:rPr>
                                    <w:rFonts w:hint="eastAsia"/>
                                    <w:color w:val="000000" w:themeColor="text1"/>
                                    <w:rtl/>
                                    <w:lang w:bidi="fa-IR"/>
                                  </w:rPr>
                                </w:rPrChange>
                              </w:rPr>
                              <w:t>اند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98891" id="Left Arrow 23" o:spid="_x0000_s1082" type="#_x0000_t66" style="position:absolute;left:0;text-align:left;margin-left:265pt;margin-top:37.1pt;width:202.85pt;height:1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" adj="6667" filled="f" strokecolor="black [3213]" strokeweight="1pt">
                <v:textbox>
                  <w:txbxContent>
                    <w:p w:rsidR="00720FD0" w:rsidRPr="00F831A6" w:rsidRDefault="00720FD0" w:rsidP="00A41CBF">
                      <w:pPr>
                        <w:jc w:val="center"/>
                        <w:rPr>
                          <w:rFonts w:ascii="Nirmala UI" w:hAnsi="Nirmala UI" w:cs="B Nazanin"/>
                          <w:color w:val="000000" w:themeColor="text1"/>
                          <w:sz w:val="32"/>
                          <w:szCs w:val="32"/>
                          <w:lang w:bidi="fa-IR"/>
                          <w:rPrChange w:id="1650" w:author="Admin" w:date="2020-04-21T13:48:00Z">
                            <w:rPr>
                              <w:color w:val="000000" w:themeColor="text1"/>
                              <w:lang w:bidi="fa-IR"/>
                            </w:rPr>
                          </w:rPrChange>
                        </w:rPr>
                      </w:pPr>
                      <w:r w:rsidRPr="00F831A6">
                        <w:rPr>
                          <w:rFonts w:ascii="Nirmala UI" w:hAnsi="Nirmala UI" w:cs="B Nazanin" w:hint="eastAsia"/>
                          <w:color w:val="000000" w:themeColor="text1"/>
                          <w:sz w:val="32"/>
                          <w:szCs w:val="32"/>
                          <w:rtl/>
                          <w:lang w:bidi="fa-IR"/>
                          <w:rPrChange w:id="1651" w:author="Admin" w:date="2020-04-21T13:48:00Z">
                            <w:rPr>
                              <w:rFonts w:hint="eastAsia"/>
                              <w:color w:val="000000" w:themeColor="text1"/>
                              <w:rtl/>
                              <w:lang w:bidi="fa-IR"/>
                            </w:rPr>
                          </w:rPrChange>
                        </w:rPr>
                        <w:t>و</w:t>
                      </w:r>
                      <w:r w:rsidRPr="00F831A6">
                        <w:rPr>
                          <w:rFonts w:ascii="Nirmala UI" w:hAnsi="Nirmala UI" w:cs="B Nazanin"/>
                          <w:color w:val="000000" w:themeColor="text1"/>
                          <w:sz w:val="32"/>
                          <w:szCs w:val="32"/>
                          <w:rtl/>
                          <w:lang w:bidi="fa-IR"/>
                          <w:rPrChange w:id="1652"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53" w:author="Admin" w:date="2020-04-21T13:48:00Z">
                            <w:rPr>
                              <w:rFonts w:hint="eastAsia"/>
                              <w:color w:val="000000" w:themeColor="text1"/>
                              <w:rtl/>
                              <w:lang w:bidi="fa-IR"/>
                            </w:rPr>
                          </w:rPrChange>
                        </w:rPr>
                        <w:t>است</w:t>
                      </w:r>
                      <w:r w:rsidRPr="00F831A6">
                        <w:rPr>
                          <w:rFonts w:ascii="Nirmala UI" w:hAnsi="Nirmala UI" w:cs="B Nazanin" w:hint="cs"/>
                          <w:color w:val="000000" w:themeColor="text1"/>
                          <w:sz w:val="32"/>
                          <w:szCs w:val="32"/>
                          <w:rtl/>
                          <w:lang w:bidi="fa-IR"/>
                          <w:rPrChange w:id="1654" w:author="Admin" w:date="2020-04-21T13:48:00Z">
                            <w:rPr>
                              <w:rFonts w:hint="cs"/>
                              <w:color w:val="000000" w:themeColor="text1"/>
                              <w:rtl/>
                              <w:lang w:bidi="fa-IR"/>
                            </w:rPr>
                          </w:rPrChange>
                        </w:rPr>
                        <w:t>ی</w:t>
                      </w:r>
                      <w:r w:rsidRPr="00F831A6">
                        <w:rPr>
                          <w:rFonts w:ascii="Nirmala UI" w:hAnsi="Nirmala UI" w:cs="B Nazanin" w:hint="eastAsia"/>
                          <w:color w:val="000000" w:themeColor="text1"/>
                          <w:sz w:val="32"/>
                          <w:szCs w:val="32"/>
                          <w:rtl/>
                          <w:lang w:bidi="fa-IR"/>
                          <w:rPrChange w:id="1655" w:author="Admin" w:date="2020-04-21T13:48:00Z">
                            <w:rPr>
                              <w:rFonts w:hint="eastAsia"/>
                              <w:color w:val="000000" w:themeColor="text1"/>
                              <w:rtl/>
                              <w:lang w:bidi="fa-IR"/>
                            </w:rPr>
                          </w:rPrChange>
                        </w:rPr>
                        <w:t>کال</w:t>
                      </w:r>
                      <w:r w:rsidRPr="00F831A6">
                        <w:rPr>
                          <w:rFonts w:ascii="Nirmala UI" w:hAnsi="Nirmala UI" w:cs="B Nazanin"/>
                          <w:color w:val="000000" w:themeColor="text1"/>
                          <w:sz w:val="32"/>
                          <w:szCs w:val="32"/>
                          <w:rtl/>
                          <w:lang w:bidi="fa-IR"/>
                          <w:rPrChange w:id="1656"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57" w:author="Admin" w:date="2020-04-21T13:48:00Z">
                            <w:rPr>
                              <w:rFonts w:hint="eastAsia"/>
                              <w:color w:val="000000" w:themeColor="text1"/>
                              <w:rtl/>
                              <w:lang w:bidi="fa-IR"/>
                            </w:rPr>
                          </w:rPrChange>
                        </w:rPr>
                        <w:t>مذموم</w:t>
                      </w:r>
                      <w:r w:rsidRPr="00F831A6">
                        <w:rPr>
                          <w:rFonts w:ascii="Nirmala UI" w:hAnsi="Nirmala UI" w:cs="B Nazanin"/>
                          <w:color w:val="000000" w:themeColor="text1"/>
                          <w:sz w:val="32"/>
                          <w:szCs w:val="32"/>
                          <w:rtl/>
                          <w:lang w:bidi="fa-IR"/>
                          <w:rPrChange w:id="1658"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59" w:author="Admin" w:date="2020-04-21T13:48:00Z">
                            <w:rPr>
                              <w:rFonts w:hint="eastAsia"/>
                              <w:color w:val="000000" w:themeColor="text1"/>
                              <w:rtl/>
                              <w:lang w:bidi="fa-IR"/>
                            </w:rPr>
                          </w:rPrChange>
                        </w:rPr>
                        <w:t>را</w:t>
                      </w:r>
                      <w:r w:rsidRPr="00F831A6">
                        <w:rPr>
                          <w:rFonts w:ascii="Nirmala UI" w:hAnsi="Nirmala UI" w:cs="B Nazanin"/>
                          <w:color w:val="000000" w:themeColor="text1"/>
                          <w:sz w:val="32"/>
                          <w:szCs w:val="32"/>
                          <w:rtl/>
                          <w:lang w:bidi="fa-IR"/>
                          <w:rPrChange w:id="1660"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61" w:author="Admin" w:date="2020-04-21T13:48:00Z">
                            <w:rPr>
                              <w:rFonts w:hint="eastAsia"/>
                              <w:color w:val="000000" w:themeColor="text1"/>
                              <w:rtl/>
                              <w:lang w:bidi="fa-IR"/>
                            </w:rPr>
                          </w:rPrChange>
                        </w:rPr>
                        <w:t>منحصر</w:t>
                      </w:r>
                      <w:r w:rsidRPr="00F831A6">
                        <w:rPr>
                          <w:rFonts w:ascii="Nirmala UI" w:hAnsi="Nirmala UI" w:cs="B Nazanin"/>
                          <w:color w:val="000000" w:themeColor="text1"/>
                          <w:sz w:val="32"/>
                          <w:szCs w:val="32"/>
                          <w:rtl/>
                          <w:lang w:bidi="fa-IR"/>
                          <w:rPrChange w:id="1662"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63" w:author="Admin" w:date="2020-04-21T13:48:00Z">
                            <w:rPr>
                              <w:rFonts w:hint="eastAsia"/>
                              <w:color w:val="000000" w:themeColor="text1"/>
                              <w:rtl/>
                              <w:lang w:bidi="fa-IR"/>
                            </w:rPr>
                          </w:rPrChange>
                        </w:rPr>
                        <w:t>به</w:t>
                      </w:r>
                      <w:r w:rsidRPr="00F831A6">
                        <w:rPr>
                          <w:rFonts w:ascii="Nirmala UI" w:hAnsi="Nirmala UI" w:cs="B Nazanin"/>
                          <w:color w:val="000000" w:themeColor="text1"/>
                          <w:sz w:val="32"/>
                          <w:szCs w:val="32"/>
                          <w:rtl/>
                          <w:lang w:bidi="fa-IR"/>
                          <w:rPrChange w:id="1664"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65" w:author="Admin" w:date="2020-04-21T13:48:00Z">
                            <w:rPr>
                              <w:rFonts w:hint="eastAsia"/>
                              <w:color w:val="000000" w:themeColor="text1"/>
                              <w:rtl/>
                              <w:lang w:bidi="fa-IR"/>
                            </w:rPr>
                          </w:rPrChange>
                        </w:rPr>
                        <w:t>ا</w:t>
                      </w:r>
                      <w:r w:rsidRPr="00F831A6">
                        <w:rPr>
                          <w:rFonts w:ascii="Nirmala UI" w:hAnsi="Nirmala UI" w:cs="B Nazanin" w:hint="cs"/>
                          <w:color w:val="000000" w:themeColor="text1"/>
                          <w:sz w:val="32"/>
                          <w:szCs w:val="32"/>
                          <w:rtl/>
                          <w:lang w:bidi="fa-IR"/>
                          <w:rPrChange w:id="1666" w:author="Admin" w:date="2020-04-21T13:48:00Z">
                            <w:rPr>
                              <w:rFonts w:hint="cs"/>
                              <w:color w:val="000000" w:themeColor="text1"/>
                              <w:rtl/>
                              <w:lang w:bidi="fa-IR"/>
                            </w:rPr>
                          </w:rPrChange>
                        </w:rPr>
                        <w:t>ی</w:t>
                      </w:r>
                      <w:r w:rsidRPr="00F831A6">
                        <w:rPr>
                          <w:rFonts w:ascii="Nirmala UI" w:hAnsi="Nirmala UI" w:cs="B Nazanin" w:hint="eastAsia"/>
                          <w:color w:val="000000" w:themeColor="text1"/>
                          <w:sz w:val="32"/>
                          <w:szCs w:val="32"/>
                          <w:rtl/>
                          <w:lang w:bidi="fa-IR"/>
                          <w:rPrChange w:id="1667" w:author="Admin" w:date="2020-04-21T13:48:00Z">
                            <w:rPr>
                              <w:rFonts w:hint="eastAsia"/>
                              <w:color w:val="000000" w:themeColor="text1"/>
                              <w:rtl/>
                              <w:lang w:bidi="fa-IR"/>
                            </w:rPr>
                          </w:rPrChange>
                        </w:rPr>
                        <w:t>ن</w:t>
                      </w:r>
                      <w:r w:rsidRPr="00F831A6">
                        <w:rPr>
                          <w:rFonts w:ascii="Nirmala UI" w:hAnsi="Nirmala UI" w:cs="B Nazanin"/>
                          <w:color w:val="000000" w:themeColor="text1"/>
                          <w:sz w:val="32"/>
                          <w:szCs w:val="32"/>
                          <w:rtl/>
                          <w:lang w:bidi="fa-IR"/>
                          <w:rPrChange w:id="1668"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69" w:author="Admin" w:date="2020-04-21T13:48:00Z">
                            <w:rPr>
                              <w:rFonts w:hint="eastAsia"/>
                              <w:color w:val="000000" w:themeColor="text1"/>
                              <w:rtl/>
                              <w:lang w:bidi="fa-IR"/>
                            </w:rPr>
                          </w:rPrChange>
                        </w:rPr>
                        <w:t>دو</w:t>
                      </w:r>
                      <w:r w:rsidRPr="00F831A6">
                        <w:rPr>
                          <w:rFonts w:ascii="Nirmala UI" w:hAnsi="Nirmala UI" w:cs="B Nazanin"/>
                          <w:color w:val="000000" w:themeColor="text1"/>
                          <w:sz w:val="32"/>
                          <w:szCs w:val="32"/>
                          <w:rtl/>
                          <w:lang w:bidi="fa-IR"/>
                          <w:rPrChange w:id="1670"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71" w:author="Admin" w:date="2020-04-21T13:48:00Z">
                            <w:rPr>
                              <w:rFonts w:hint="eastAsia"/>
                              <w:color w:val="000000" w:themeColor="text1"/>
                              <w:rtl/>
                              <w:lang w:bidi="fa-IR"/>
                            </w:rPr>
                          </w:rPrChange>
                        </w:rPr>
                        <w:t>مورد</w:t>
                      </w:r>
                      <w:r w:rsidRPr="00F831A6">
                        <w:rPr>
                          <w:rFonts w:ascii="Nirmala UI" w:hAnsi="Nirmala UI" w:cs="B Nazanin"/>
                          <w:color w:val="000000" w:themeColor="text1"/>
                          <w:sz w:val="32"/>
                          <w:szCs w:val="32"/>
                          <w:rtl/>
                          <w:lang w:bidi="fa-IR"/>
                          <w:rPrChange w:id="1672" w:author="Admin" w:date="2020-04-21T13:48:00Z">
                            <w:rPr>
                              <w:color w:val="000000" w:themeColor="text1"/>
                              <w:rtl/>
                              <w:lang w:bidi="fa-IR"/>
                            </w:rPr>
                          </w:rPrChange>
                        </w:rPr>
                        <w:t xml:space="preserve"> </w:t>
                      </w:r>
                      <w:r w:rsidRPr="00F831A6">
                        <w:rPr>
                          <w:rFonts w:ascii="Nirmala UI" w:hAnsi="Nirmala UI" w:cs="B Nazanin" w:hint="eastAsia"/>
                          <w:color w:val="000000" w:themeColor="text1"/>
                          <w:sz w:val="32"/>
                          <w:szCs w:val="32"/>
                          <w:rtl/>
                          <w:lang w:bidi="fa-IR"/>
                          <w:rPrChange w:id="1673" w:author="Admin" w:date="2020-04-21T13:48:00Z">
                            <w:rPr>
                              <w:rFonts w:hint="eastAsia"/>
                              <w:color w:val="000000" w:themeColor="text1"/>
                              <w:rtl/>
                              <w:lang w:bidi="fa-IR"/>
                            </w:rPr>
                          </w:rPrChange>
                        </w:rPr>
                        <w:t>نموده</w:t>
                      </w:r>
                      <w:r w:rsidRPr="00F831A6">
                        <w:rPr>
                          <w:rFonts w:ascii="Nirmala UI" w:hAnsi="Nirmala UI" w:cs="B Nazanin"/>
                          <w:color w:val="000000" w:themeColor="text1"/>
                          <w:sz w:val="32"/>
                          <w:szCs w:val="32"/>
                          <w:rtl/>
                          <w:lang w:bidi="fa-IR"/>
                          <w:rPrChange w:id="1674" w:author="Admin" w:date="2020-04-21T13:48:00Z">
                            <w:rPr>
                              <w:color w:val="000000" w:themeColor="text1"/>
                              <w:rtl/>
                              <w:lang w:bidi="fa-IR"/>
                            </w:rPr>
                          </w:rPrChange>
                        </w:rPr>
                        <w:softHyphen/>
                      </w:r>
                      <w:r w:rsidRPr="00F831A6">
                        <w:rPr>
                          <w:rFonts w:ascii="Nirmala UI" w:hAnsi="Nirmala UI" w:cs="B Nazanin" w:hint="eastAsia"/>
                          <w:color w:val="000000" w:themeColor="text1"/>
                          <w:sz w:val="32"/>
                          <w:szCs w:val="32"/>
                          <w:rtl/>
                          <w:lang w:bidi="fa-IR"/>
                          <w:rPrChange w:id="1675" w:author="Admin" w:date="2020-04-21T13:48:00Z">
                            <w:rPr>
                              <w:rFonts w:hint="eastAsia"/>
                              <w:color w:val="000000" w:themeColor="text1"/>
                              <w:rtl/>
                              <w:lang w:bidi="fa-IR"/>
                            </w:rPr>
                          </w:rPrChange>
                        </w:rPr>
                        <w:t>اند</w:t>
                      </w:r>
                    </w:p>
                  </w:txbxContent>
                </v:textbox>
              </v:shape>
            </w:pict>
          </mc:Fallback>
        </mc:AlternateContent>
      </w:r>
      <w:r>
        <w:rPr>
          <w:rFonts w:ascii="Nirmala UI" w:hAnsi="Nirmala UI" w:cs="B Nazanin" w:hint="cs"/>
          <w:noProof/>
          <w:color w:val="000000" w:themeColor="text1"/>
          <w:sz w:val="32"/>
          <w:szCs w:val="32"/>
          <w:rtl/>
        </w:rPr>
        <mc:AlternateContent>
          <mc:Choice Requires="wps">
            <w:drawing>
              <wp:anchor distT="0" distB="0" distL="114300" distR="114300" simplePos="0" relativeHeight="251676672" behindDoc="0" locked="0" layoutInCell="1" allowOverlap="1" wp14:anchorId="2888FB82" wp14:editId="2A256CEA">
                <wp:simplePos x="0" y="0"/>
                <wp:positionH relativeFrom="column">
                  <wp:posOffset>2849078</wp:posOffset>
                </wp:positionH>
                <wp:positionV relativeFrom="paragraph">
                  <wp:posOffset>2973</wp:posOffset>
                </wp:positionV>
                <wp:extent cx="269507" cy="2531445"/>
                <wp:effectExtent l="0" t="0" r="35560" b="21590"/>
                <wp:wrapNone/>
                <wp:docPr id="24" name="Right Brace 24"/>
                <wp:cNvGraphicFramePr/>
                <a:graphic xmlns:a="http://schemas.openxmlformats.org/drawingml/2006/main">
                  <a:graphicData uri="http://schemas.microsoft.com/office/word/2010/wordprocessingShape">
                    <wps:wsp>
                      <wps:cNvSpPr/>
                      <wps:spPr>
                        <a:xfrm>
                          <a:off x="0" y="0"/>
                          <a:ext cx="269507" cy="25314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1E4DC" id="Right Brace 24" o:spid="_x0000_s1026" type="#_x0000_t88" style="position:absolute;margin-left:224.35pt;margin-top:.25pt;width:21.2pt;height:19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" adj="192" strokecolor="black [3213]" strokeweight=".5pt">
                <v:stroke joinstyle="miter"/>
              </v:shape>
            </w:pict>
          </mc:Fallback>
        </mc:AlternateContent>
      </w:r>
      <w:ins w:id="1676" w:author="Admin" w:date="2020-04-21T19:28:00Z">
        <w:r>
          <w:rPr>
            <w:rFonts w:ascii="Nirmala UI" w:hAnsi="Nirmala UI" w:cs="B Nazanin" w:hint="cs"/>
            <w:color w:val="000000" w:themeColor="text1"/>
            <w:sz w:val="32"/>
            <w:szCs w:val="32"/>
            <w:rtl/>
            <w:lang w:bidi="fa-IR"/>
          </w:rPr>
          <w:t>1</w:t>
        </w:r>
        <w:bookmarkStart w:id="1677" w:name="_GoBack"/>
        <w:bookmarkEnd w:id="1677"/>
        <w:r>
          <w:rPr>
            <w:rFonts w:ascii="Nirmala UI" w:hAnsi="Nirmala UI" w:cs="B Nazanin" w:hint="cs"/>
            <w:color w:val="000000" w:themeColor="text1"/>
            <w:sz w:val="32"/>
            <w:szCs w:val="32"/>
            <w:rtl/>
            <w:lang w:bidi="fa-IR"/>
          </w:rPr>
          <w:t>- شخص برای إبطال حقوق مردم فتوی داده، و از علم خودش استیکال نماید.</w:t>
        </w:r>
      </w:ins>
    </w:p>
    <w:p w:rsidR="00F831A6" w:rsidDel="00720FD0" w:rsidRDefault="00F831A6">
      <w:pPr>
        <w:bidi/>
        <w:spacing w:after="0" w:line="360" w:lineRule="auto"/>
        <w:jc w:val="both"/>
        <w:rPr>
          <w:del w:id="1678" w:author="Admin" w:date="2020-04-21T19:28:00Z"/>
          <w:rFonts w:ascii="Nirmala UI" w:hAnsi="Nirmala UI" w:cs="B Nazanin"/>
          <w:color w:val="000000" w:themeColor="text1"/>
          <w:sz w:val="32"/>
          <w:szCs w:val="32"/>
          <w:rtl/>
          <w:lang w:bidi="fa-IR"/>
        </w:rPr>
        <w:pPrChange w:id="1679" w:author="Admin" w:date="2020-04-21T13:48:00Z">
          <w:pPr>
            <w:bidi/>
            <w:spacing w:after="0" w:line="360" w:lineRule="auto"/>
            <w:jc w:val="both"/>
          </w:pPr>
        </w:pPrChange>
      </w:pPr>
    </w:p>
    <w:p w:rsidR="00A41CBF" w:rsidDel="00720FD0" w:rsidRDefault="00A41CBF" w:rsidP="009C7DC2">
      <w:pPr>
        <w:bidi/>
        <w:spacing w:after="0" w:line="360" w:lineRule="auto"/>
        <w:jc w:val="both"/>
        <w:rPr>
          <w:del w:id="1680" w:author="Admin" w:date="2020-04-21T19:27:00Z"/>
          <w:rFonts w:ascii="Nirmala UI" w:hAnsi="Nirmala UI" w:cs="B Nazanin"/>
          <w:color w:val="000000" w:themeColor="text1"/>
          <w:sz w:val="32"/>
          <w:szCs w:val="32"/>
          <w:rtl/>
          <w:lang w:bidi="fa-IR"/>
        </w:rPr>
      </w:pPr>
    </w:p>
    <w:p w:rsidR="00720FD0" w:rsidRDefault="00720FD0" w:rsidP="00720FD0">
      <w:pPr>
        <w:bidi/>
        <w:spacing w:after="0" w:line="360" w:lineRule="auto"/>
        <w:ind w:left="4491"/>
        <w:jc w:val="both"/>
        <w:rPr>
          <w:ins w:id="1681" w:author="Admin" w:date="2020-04-21T19:27:00Z"/>
          <w:rFonts w:ascii="Nirmala UI" w:hAnsi="Nirmala UI" w:cs="B Nazanin"/>
          <w:color w:val="000000" w:themeColor="text1"/>
          <w:sz w:val="32"/>
          <w:szCs w:val="32"/>
          <w:rtl/>
          <w:lang w:bidi="fa-IR"/>
        </w:rPr>
        <w:pPrChange w:id="1682" w:author="Admin" w:date="2020-04-21T19:29:00Z">
          <w:pPr>
            <w:bidi/>
            <w:spacing w:after="0" w:line="360" w:lineRule="auto"/>
            <w:jc w:val="both"/>
          </w:pPr>
        </w:pPrChange>
      </w:pPr>
      <w:ins w:id="1683" w:author="Admin" w:date="2020-04-21T19:27:00Z">
        <w:r>
          <w:rPr>
            <w:rFonts w:ascii="Nirmala UI" w:hAnsi="Nirmala UI" w:cs="B Nazanin" w:hint="cs"/>
            <w:color w:val="000000" w:themeColor="text1"/>
            <w:sz w:val="32"/>
            <w:szCs w:val="32"/>
            <w:rtl/>
            <w:lang w:bidi="fa-IR"/>
          </w:rPr>
          <w:t>2- این که شخص بدون علم و هدایت از جانب خداوند فتوی دهد که نتیجه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قهری آن إبطال حقوق خواهد بود، و انگیزه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او از فتوی طمع در مال دنیا باشد</w:t>
        </w:r>
      </w:ins>
      <w:ins w:id="1684" w:author="Admin" w:date="2020-04-21T19:30:00Z">
        <w:r>
          <w:rPr>
            <w:rStyle w:val="FootnoteReference"/>
            <w:rFonts w:ascii="Nirmala UI" w:hAnsi="Nirmala UI" w:cs="B Nazanin"/>
            <w:color w:val="000000" w:themeColor="text1"/>
            <w:sz w:val="32"/>
            <w:szCs w:val="32"/>
            <w:rtl/>
            <w:lang w:bidi="fa-IR"/>
          </w:rPr>
          <w:footnoteReference w:id="156"/>
        </w:r>
      </w:ins>
      <w:ins w:id="1688" w:author="Admin" w:date="2020-04-21T19:27:00Z">
        <w:r>
          <w:rPr>
            <w:rFonts w:ascii="Nirmala UI" w:hAnsi="Nirmala UI" w:cs="B Nazanin" w:hint="cs"/>
            <w:color w:val="000000" w:themeColor="text1"/>
            <w:sz w:val="32"/>
            <w:szCs w:val="32"/>
            <w:rtl/>
            <w:lang w:bidi="fa-IR"/>
          </w:rPr>
          <w:t>.</w:t>
        </w:r>
      </w:ins>
    </w:p>
    <w:p w:rsidR="00C2722D" w:rsidDel="00720FD0" w:rsidRDefault="00C2722D" w:rsidP="009C7DC2">
      <w:pPr>
        <w:bidi/>
        <w:spacing w:after="0" w:line="360" w:lineRule="auto"/>
        <w:jc w:val="both"/>
        <w:rPr>
          <w:del w:id="1689" w:author="Admin" w:date="2020-04-21T19:29:00Z"/>
          <w:rFonts w:ascii="Nirmala UI" w:hAnsi="Nirmala UI" w:cs="B Nazanin"/>
          <w:color w:val="000000" w:themeColor="text1"/>
          <w:sz w:val="32"/>
          <w:szCs w:val="32"/>
          <w:rtl/>
          <w:lang w:bidi="fa-IR"/>
        </w:rPr>
      </w:pPr>
    </w:p>
    <w:p w:rsidR="00A41CBF" w:rsidDel="00AD3E9D" w:rsidRDefault="00A41CBF" w:rsidP="009C7DC2">
      <w:pPr>
        <w:bidi/>
        <w:spacing w:after="0" w:line="360" w:lineRule="auto"/>
        <w:jc w:val="both"/>
        <w:rPr>
          <w:del w:id="1690" w:author="Admin" w:date="2020-04-21T13:52:00Z"/>
          <w:rFonts w:ascii="Nirmala UI" w:hAnsi="Nirmala UI" w:cs="B Nazanin"/>
          <w:color w:val="000000" w:themeColor="text1"/>
          <w:sz w:val="32"/>
          <w:szCs w:val="32"/>
          <w:rtl/>
          <w:lang w:bidi="fa-IR"/>
        </w:rPr>
      </w:pPr>
      <w:del w:id="1691" w:author="Admin" w:date="2020-04-21T13:52:00Z">
        <w:r w:rsidDel="00AD3E9D">
          <w:rPr>
            <w:rFonts w:ascii="Nirmala UI" w:hAnsi="Nirmala UI" w:cs="B Nazanin" w:hint="cs"/>
            <w:color w:val="000000" w:themeColor="text1"/>
            <w:sz w:val="32"/>
            <w:szCs w:val="32"/>
            <w:rtl/>
            <w:lang w:bidi="fa-IR"/>
          </w:rPr>
          <w:delText>1- شخص برای إبطال حقوق مردم فتوی داده، و از علم خودش استیکال نماید.</w:delText>
        </w:r>
      </w:del>
    </w:p>
    <w:p w:rsidR="00A41CBF" w:rsidDel="00AD3E9D" w:rsidRDefault="00A41CBF" w:rsidP="009C7DC2">
      <w:pPr>
        <w:bidi/>
        <w:spacing w:after="0" w:line="360" w:lineRule="auto"/>
        <w:jc w:val="both"/>
        <w:rPr>
          <w:del w:id="1692" w:author="Admin" w:date="2020-04-21T13:52:00Z"/>
          <w:rFonts w:ascii="Nirmala UI" w:hAnsi="Nirmala UI" w:cs="B Nazanin"/>
          <w:color w:val="000000" w:themeColor="text1"/>
          <w:sz w:val="32"/>
          <w:szCs w:val="32"/>
          <w:rtl/>
          <w:lang w:bidi="fa-IR"/>
        </w:rPr>
      </w:pPr>
      <w:del w:id="1693" w:author="Admin" w:date="2020-04-21T13:52:00Z">
        <w:r w:rsidDel="00AD3E9D">
          <w:rPr>
            <w:rFonts w:ascii="Nirmala UI" w:hAnsi="Nirmala UI" w:cs="B Nazanin" w:hint="cs"/>
            <w:color w:val="000000" w:themeColor="text1"/>
            <w:sz w:val="32"/>
            <w:szCs w:val="32"/>
            <w:rtl/>
            <w:lang w:bidi="fa-IR"/>
          </w:rPr>
          <w:delText>2- این که شخص بدون علم و هدایت از جانب خداوند فتوی دهد</w:delText>
        </w:r>
        <w:r w:rsidR="00687E5D" w:rsidDel="00AD3E9D">
          <w:rPr>
            <w:rFonts w:ascii="Nirmala UI" w:hAnsi="Nirmala UI" w:cs="B Nazanin" w:hint="cs"/>
            <w:color w:val="000000" w:themeColor="text1"/>
            <w:sz w:val="32"/>
            <w:szCs w:val="32"/>
            <w:rtl/>
            <w:lang w:bidi="fa-IR"/>
          </w:rPr>
          <w:delText xml:space="preserve"> که نتیجه</w:delText>
        </w:r>
        <w:r w:rsidR="00687E5D" w:rsidDel="00AD3E9D">
          <w:rPr>
            <w:rFonts w:ascii="Nirmala UI" w:hAnsi="Nirmala UI" w:cs="B Nazanin"/>
            <w:color w:val="000000" w:themeColor="text1"/>
            <w:sz w:val="32"/>
            <w:szCs w:val="32"/>
            <w:rtl/>
            <w:lang w:bidi="fa-IR"/>
          </w:rPr>
          <w:softHyphen/>
        </w:r>
        <w:r w:rsidR="00687E5D" w:rsidDel="00AD3E9D">
          <w:rPr>
            <w:rFonts w:ascii="Nirmala UI" w:hAnsi="Nirmala UI" w:cs="B Nazanin" w:hint="cs"/>
            <w:color w:val="000000" w:themeColor="text1"/>
            <w:sz w:val="32"/>
            <w:szCs w:val="32"/>
            <w:rtl/>
            <w:lang w:bidi="fa-IR"/>
          </w:rPr>
          <w:delText>ی قهری آن إبطال حقوق خواهد بود، و انگیزه</w:delText>
        </w:r>
        <w:r w:rsidR="00687E5D" w:rsidDel="00AD3E9D">
          <w:rPr>
            <w:rFonts w:ascii="Nirmala UI" w:hAnsi="Nirmala UI" w:cs="B Nazanin"/>
            <w:color w:val="000000" w:themeColor="text1"/>
            <w:sz w:val="32"/>
            <w:szCs w:val="32"/>
            <w:rtl/>
            <w:lang w:bidi="fa-IR"/>
          </w:rPr>
          <w:softHyphen/>
        </w:r>
        <w:r w:rsidR="00687E5D" w:rsidDel="00AD3E9D">
          <w:rPr>
            <w:rFonts w:ascii="Nirmala UI" w:hAnsi="Nirmala UI" w:cs="B Nazanin" w:hint="cs"/>
            <w:color w:val="000000" w:themeColor="text1"/>
            <w:sz w:val="32"/>
            <w:szCs w:val="32"/>
            <w:rtl/>
            <w:lang w:bidi="fa-IR"/>
          </w:rPr>
          <w:delText>ی او از فتوی طمع در مال دنیا باشد</w:delText>
        </w:r>
        <w:r w:rsidR="00D11D1F" w:rsidDel="00AD3E9D">
          <w:rPr>
            <w:rStyle w:val="FootnoteReference"/>
            <w:rFonts w:ascii="Nirmala UI" w:hAnsi="Nirmala UI" w:cs="B Nazanin"/>
            <w:color w:val="000000" w:themeColor="text1"/>
            <w:sz w:val="32"/>
            <w:szCs w:val="32"/>
            <w:rtl/>
            <w:lang w:bidi="fa-IR"/>
          </w:rPr>
          <w:footnoteReference w:id="157"/>
        </w:r>
        <w:r w:rsidR="00687E5D" w:rsidDel="00AD3E9D">
          <w:rPr>
            <w:rFonts w:ascii="Nirmala UI" w:hAnsi="Nirmala UI" w:cs="B Nazanin" w:hint="cs"/>
            <w:color w:val="000000" w:themeColor="text1"/>
            <w:sz w:val="32"/>
            <w:szCs w:val="32"/>
            <w:rtl/>
            <w:lang w:bidi="fa-IR"/>
          </w:rPr>
          <w:delText>.</w:delText>
        </w:r>
      </w:del>
    </w:p>
    <w:p w:rsidR="00D27654" w:rsidRDefault="00D27654"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روشن است که اگر شخص از روی علم فتوی دهد، و بر اثر ان فتوی حقّ کسی باطل نشود، پولی که در مقابل چنین فتوایی أخذ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مشمول استیکال به علم که مورد مذمّت امام (ع)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نخواهد بود، و با توجّه به این که محلّ بحث ما همین مورد مورد یعنی شخصی است که از روی علم فتوی داده، و بر اثر آن إبطال حقوق واقع نگردد، ممکن است مرحوم شیخ مفید و مرحوم قاضی بن برّاج در مدّعای خود، یعنی جواز أخذ اُجرت بر قضاوت، به ظاهر این روایت به بیانی که مشروحاً گذشت، استدلال بنمایند</w:t>
      </w:r>
      <w:r w:rsidR="001B74D1">
        <w:rPr>
          <w:rStyle w:val="FootnoteReference"/>
          <w:rFonts w:ascii="Nirmala UI" w:hAnsi="Nirmala UI" w:cs="B Nazanin"/>
          <w:color w:val="000000" w:themeColor="text1"/>
          <w:sz w:val="32"/>
          <w:szCs w:val="32"/>
          <w:rtl/>
          <w:lang w:bidi="fa-IR"/>
        </w:rPr>
        <w:footnoteReference w:id="158"/>
      </w:r>
      <w:r>
        <w:rPr>
          <w:rFonts w:ascii="Nirmala UI" w:hAnsi="Nirmala UI" w:cs="B Nazanin" w:hint="cs"/>
          <w:color w:val="000000" w:themeColor="text1"/>
          <w:sz w:val="32"/>
          <w:szCs w:val="32"/>
          <w:rtl/>
          <w:lang w:bidi="fa-IR"/>
        </w:rPr>
        <w:t>.</w:t>
      </w:r>
    </w:p>
    <w:p w:rsidR="009C54E5" w:rsidRDefault="009C54E5"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خدشه در استدلال</w:t>
      </w:r>
    </w:p>
    <w:p w:rsidR="009C54E5" w:rsidRDefault="009C54E5"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استدلال به این روایت بر جواز أخذ اُجرت ممکن است خدشه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وارد بشود، و تقریر و بیان آن اشکال بدین شرح است که گفته شود در این عبارت که امام (ع) به وسیله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کلمه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«إنّما» مستأکل به علم را منحصر در دو طایفه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مذکور نموده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حصر مزبور حصر حقیقی نیست، بلکه حصر اضافی است، یعنی نسبت به آن اشخاصی که سائل (حمزة بن حمران) عنوان کرد، حصر بیان شده باشد.</w:t>
      </w:r>
    </w:p>
    <w:p w:rsidR="009338CE" w:rsidRDefault="0044768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توضیح این که در روایت حمزة بن حمران از امام (ع) سؤال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که اشخاصی هستند در بین شیعیان شما که علوم شما را در بین شیعیان شما منتشر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نمایند، و از شیعیان شما پول و تحف و... دریافت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دارند، در پاسخ این سؤال است که امام (ع) کلمه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«إنّما» به کار برده، و مستأکل به علم را منحصر نموده است به آن کسی که فتوی بدهد به انگیزه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إبطال حقوق بدون علم و بدون استناد به هدایت الاهی، و کسی که بدون علم و بدون هدایت فتوی دهد که نتیجه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قهری عمل او إبطال حقوق خواهد شد، و این</w:t>
      </w:r>
      <w:r w:rsidR="00FC45E3">
        <w:rPr>
          <w:rFonts w:ascii="Nirmala UI" w:hAnsi="Nirmala UI" w:cs="B Nazanin" w:hint="cs"/>
          <w:color w:val="000000" w:themeColor="text1"/>
          <w:sz w:val="32"/>
          <w:szCs w:val="32"/>
          <w:rtl/>
          <w:lang w:bidi="fa-IR"/>
        </w:rPr>
        <w:t xml:space="preserve"> حصر نسبت به خصوص این اشخاص است (اشخاصی که مورد سؤال حمزة بن حمران می</w:t>
      </w:r>
      <w:r w:rsidR="00FC45E3">
        <w:rPr>
          <w:rFonts w:ascii="Nirmala UI" w:hAnsi="Nirmala UI" w:cs="B Nazanin"/>
          <w:color w:val="000000" w:themeColor="text1"/>
          <w:sz w:val="32"/>
          <w:szCs w:val="32"/>
          <w:rtl/>
          <w:lang w:bidi="fa-IR"/>
        </w:rPr>
        <w:softHyphen/>
      </w:r>
      <w:r w:rsidR="00FC45E3">
        <w:rPr>
          <w:rFonts w:ascii="Nirmala UI" w:hAnsi="Nirmala UI" w:cs="B Nazanin" w:hint="cs"/>
          <w:color w:val="000000" w:themeColor="text1"/>
          <w:sz w:val="32"/>
          <w:szCs w:val="32"/>
          <w:rtl/>
          <w:lang w:bidi="fa-IR"/>
        </w:rPr>
        <w:t>باشند). بنابراین امام (ع) در صدد بیان این مطلب است که هر کس از این اشخاص اگر با علم حکم کند، و إبطال حقّی هم در پس نباشد، آن چه که می</w:t>
      </w:r>
      <w:r w:rsidR="00FC45E3">
        <w:rPr>
          <w:rFonts w:ascii="Nirmala UI" w:hAnsi="Nirmala UI" w:cs="B Nazanin"/>
          <w:color w:val="000000" w:themeColor="text1"/>
          <w:sz w:val="32"/>
          <w:szCs w:val="32"/>
          <w:rtl/>
          <w:lang w:bidi="fa-IR"/>
        </w:rPr>
        <w:softHyphen/>
      </w:r>
      <w:r w:rsidR="00FC45E3">
        <w:rPr>
          <w:rFonts w:ascii="Nirmala UI" w:hAnsi="Nirmala UI" w:cs="B Nazanin" w:hint="cs"/>
          <w:color w:val="000000" w:themeColor="text1"/>
          <w:sz w:val="32"/>
          <w:szCs w:val="32"/>
          <w:rtl/>
          <w:lang w:bidi="fa-IR"/>
        </w:rPr>
        <w:t>گیرد اشکال ندارد، أمّا اگر بدون علم فتوی دهد، اشکال داشته، و پولی که او می</w:t>
      </w:r>
      <w:r w:rsidR="00FC45E3">
        <w:rPr>
          <w:rFonts w:ascii="Nirmala UI" w:hAnsi="Nirmala UI" w:cs="B Nazanin"/>
          <w:color w:val="000000" w:themeColor="text1"/>
          <w:sz w:val="32"/>
          <w:szCs w:val="32"/>
          <w:rtl/>
          <w:lang w:bidi="fa-IR"/>
        </w:rPr>
        <w:softHyphen/>
      </w:r>
      <w:r w:rsidR="00FC45E3">
        <w:rPr>
          <w:rFonts w:ascii="Nirmala UI" w:hAnsi="Nirmala UI" w:cs="B Nazanin" w:hint="cs"/>
          <w:color w:val="000000" w:themeColor="text1"/>
          <w:sz w:val="32"/>
          <w:szCs w:val="32"/>
          <w:rtl/>
          <w:lang w:bidi="fa-IR"/>
        </w:rPr>
        <w:t>گیرد حرام است، بنابراین حصری که در کلام امام (ع) واقع شده است حصر اضافی است نه حقیقی</w:t>
      </w:r>
      <w:r w:rsidR="00187D36">
        <w:rPr>
          <w:rFonts w:ascii="Nirmala UI" w:hAnsi="Nirmala UI" w:cs="B Nazanin" w:hint="cs"/>
          <w:color w:val="000000" w:themeColor="text1"/>
          <w:sz w:val="32"/>
          <w:szCs w:val="32"/>
          <w:rtl/>
          <w:lang w:bidi="fa-IR"/>
        </w:rPr>
        <w:t>، و بنابراین روایت دلالت نمی</w:t>
      </w:r>
      <w:r w:rsidR="00187D36">
        <w:rPr>
          <w:rFonts w:ascii="Nirmala UI" w:hAnsi="Nirmala UI" w:cs="B Nazanin"/>
          <w:color w:val="000000" w:themeColor="text1"/>
          <w:sz w:val="32"/>
          <w:szCs w:val="32"/>
          <w:rtl/>
          <w:lang w:bidi="fa-IR"/>
        </w:rPr>
        <w:softHyphen/>
      </w:r>
      <w:r w:rsidR="00187D36">
        <w:rPr>
          <w:rFonts w:ascii="Nirmala UI" w:hAnsi="Nirmala UI" w:cs="B Nazanin" w:hint="cs"/>
          <w:color w:val="000000" w:themeColor="text1"/>
          <w:sz w:val="32"/>
          <w:szCs w:val="32"/>
          <w:rtl/>
          <w:lang w:bidi="fa-IR"/>
        </w:rPr>
        <w:t xml:space="preserve">کند بر این که اگر کسی غیر از اشخاص که مورد نظر حمزة بن حمران هستند به حقّ حکم کند، و حکم او مستند به علم وی باشد، و در مقابل پول بگیرد، این پول حرام نباشد. </w:t>
      </w:r>
    </w:p>
    <w:p w:rsidR="00187D36" w:rsidRDefault="00187D3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توضیح این که:</w:t>
      </w:r>
    </w:p>
    <w:p w:rsidR="00187D36" w:rsidRDefault="009338CE"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اگر روایت در مورد فردی که</w:t>
      </w:r>
      <w:r w:rsidR="00B4117A">
        <w:rPr>
          <w:rFonts w:ascii="Nirmala UI" w:hAnsi="Nirmala UI" w:cs="B Nazanin" w:hint="cs"/>
          <w:color w:val="000000" w:themeColor="text1"/>
          <w:sz w:val="32"/>
          <w:szCs w:val="32"/>
          <w:rtl/>
          <w:lang w:bidi="fa-IR"/>
        </w:rPr>
        <w:t xml:space="preserve"> سائل فرض کرده، یعنی کسی که فتوی از روی علم می</w:t>
      </w:r>
      <w:r w:rsidR="00B4117A">
        <w:rPr>
          <w:rFonts w:ascii="Nirmala UI" w:hAnsi="Nirmala UI" w:cs="B Nazanin"/>
          <w:color w:val="000000" w:themeColor="text1"/>
          <w:sz w:val="32"/>
          <w:szCs w:val="32"/>
          <w:rtl/>
          <w:lang w:bidi="fa-IR"/>
        </w:rPr>
        <w:softHyphen/>
      </w:r>
      <w:r w:rsidR="00B4117A">
        <w:rPr>
          <w:rFonts w:ascii="Nirmala UI" w:hAnsi="Nirmala UI" w:cs="B Nazanin" w:hint="cs"/>
          <w:color w:val="000000" w:themeColor="text1"/>
          <w:sz w:val="32"/>
          <w:szCs w:val="32"/>
          <w:rtl/>
          <w:lang w:bidi="fa-IR"/>
        </w:rPr>
        <w:t>دهد، و در مقابل پول می</w:t>
      </w:r>
      <w:r w:rsidR="00B4117A">
        <w:rPr>
          <w:rFonts w:ascii="Nirmala UI" w:hAnsi="Nirmala UI" w:cs="B Nazanin"/>
          <w:color w:val="000000" w:themeColor="text1"/>
          <w:sz w:val="32"/>
          <w:szCs w:val="32"/>
          <w:rtl/>
          <w:lang w:bidi="fa-IR"/>
        </w:rPr>
        <w:softHyphen/>
      </w:r>
      <w:r w:rsidR="00B4117A">
        <w:rPr>
          <w:rFonts w:ascii="Nirmala UI" w:hAnsi="Nirmala UI" w:cs="B Nazanin" w:hint="cs"/>
          <w:color w:val="000000" w:themeColor="text1"/>
          <w:sz w:val="32"/>
          <w:szCs w:val="32"/>
          <w:rtl/>
          <w:lang w:bidi="fa-IR"/>
        </w:rPr>
        <w:t>گیرد، فرموده است استیکال به علم نیست، و اشکال ندارد، نمی</w:t>
      </w:r>
      <w:r w:rsidR="00B4117A">
        <w:rPr>
          <w:rFonts w:ascii="Nirmala UI" w:hAnsi="Nirmala UI" w:cs="B Nazanin"/>
          <w:color w:val="000000" w:themeColor="text1"/>
          <w:sz w:val="32"/>
          <w:szCs w:val="32"/>
          <w:rtl/>
          <w:lang w:bidi="fa-IR"/>
        </w:rPr>
        <w:softHyphen/>
      </w:r>
      <w:r w:rsidR="00B4117A">
        <w:rPr>
          <w:rFonts w:ascii="Nirmala UI" w:hAnsi="Nirmala UI" w:cs="B Nazanin" w:hint="cs"/>
          <w:color w:val="000000" w:themeColor="text1"/>
          <w:sz w:val="32"/>
          <w:szCs w:val="32"/>
          <w:rtl/>
          <w:lang w:bidi="fa-IR"/>
        </w:rPr>
        <w:t>توان با این روایت استدلال نمود بر این که اگر کسی که داخل در محصور فیه نبوده، و مشمول مورد فرض روایت نیست، هم پول بگیرد، اشکال ندارد، لذا روایت شامل محلّ بحث ما نمی</w:t>
      </w:r>
      <w:r w:rsidR="00B4117A">
        <w:rPr>
          <w:rFonts w:ascii="Nirmala UI" w:hAnsi="Nirmala UI" w:cs="B Nazanin"/>
          <w:color w:val="000000" w:themeColor="text1"/>
          <w:sz w:val="32"/>
          <w:szCs w:val="32"/>
          <w:rtl/>
          <w:lang w:bidi="fa-IR"/>
        </w:rPr>
        <w:softHyphen/>
      </w:r>
      <w:r w:rsidR="00B4117A">
        <w:rPr>
          <w:rFonts w:ascii="Nirmala UI" w:hAnsi="Nirmala UI" w:cs="B Nazanin" w:hint="cs"/>
          <w:color w:val="000000" w:themeColor="text1"/>
          <w:sz w:val="32"/>
          <w:szCs w:val="32"/>
          <w:rtl/>
          <w:lang w:bidi="fa-IR"/>
        </w:rPr>
        <w:t>باشد.</w:t>
      </w:r>
    </w:p>
    <w:p w:rsidR="00B4117A" w:rsidRDefault="00B4117A"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مرحوم شیخ انصاری در مقابل این اشکال و برای رفع این خدشه از استدلال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ظهور کلام امام (ع) که فرموده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«إنّما ذلک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الّذی یُفتی بغیر علمٍ» در این است که حصری که در کلام ایشان آمده، حصر حقیقی است.</w:t>
      </w:r>
    </w:p>
    <w:p w:rsidR="00B4117A" w:rsidRDefault="002E6228"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 xml:space="preserve">بنابراین، ادّعای این مطلب که حصر مذکور </w:t>
      </w:r>
      <w:r w:rsidRPr="002E6228">
        <w:rPr>
          <w:rFonts w:ascii="Nirmala UI" w:hAnsi="Nirmala UI" w:cs="B Nazanin" w:hint="cs"/>
          <w:color w:val="000000" w:themeColor="text1"/>
          <w:sz w:val="32"/>
          <w:szCs w:val="32"/>
          <w:rtl/>
          <w:lang w:bidi="fa-IR"/>
        </w:rPr>
        <w:t>حضر</w:t>
      </w:r>
      <w:r>
        <w:rPr>
          <w:rFonts w:ascii="Nirmala UI" w:hAnsi="Nirmala UI" w:cs="B Nazanin" w:hint="cs"/>
          <w:color w:val="000000" w:themeColor="text1"/>
          <w:sz w:val="32"/>
          <w:szCs w:val="32"/>
          <w:rtl/>
          <w:lang w:bidi="fa-IR"/>
        </w:rPr>
        <w:t xml:space="preserve"> اضافی است، خلاف ظاهر است.</w:t>
      </w:r>
    </w:p>
    <w:p w:rsidR="00092611" w:rsidRDefault="00092611" w:rsidP="009C7DC2">
      <w:pPr>
        <w:bidi/>
        <w:spacing w:after="0" w:line="360" w:lineRule="auto"/>
        <w:jc w:val="both"/>
        <w:rPr>
          <w:rFonts w:ascii="Nirmala UI" w:hAnsi="Nirmala UI" w:cs="B Nazanin"/>
          <w:color w:val="000000" w:themeColor="text1"/>
          <w:sz w:val="32"/>
          <w:szCs w:val="32"/>
          <w:lang w:bidi="fa-IR"/>
        </w:rPr>
      </w:pPr>
      <w:r>
        <w:rPr>
          <w:rFonts w:ascii="Nirmala UI" w:hAnsi="Nirmala UI" w:cs="B Nazanin" w:hint="cs"/>
          <w:color w:val="000000" w:themeColor="text1"/>
          <w:sz w:val="32"/>
          <w:szCs w:val="32"/>
          <w:rtl/>
          <w:lang w:bidi="fa-IR"/>
        </w:rPr>
        <w:t>پس استیکال به علم منحصر در دو دسته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مذکور است، و محلّ بحث ما که شخص قضاوت به حقّ نموده، و هدفش إبطال حقّ کسی نباشد، و بطلان حقّ مترتّب بر فتوای این شخص نگردد، مشمول استیکال به علم و مورد مذمّت امام (ع) نخواهد بود</w:t>
      </w:r>
      <w:r w:rsidR="002B5C58">
        <w:rPr>
          <w:rStyle w:val="FootnoteReference"/>
          <w:rFonts w:ascii="Nirmala UI" w:hAnsi="Nirmala UI" w:cs="B Nazanin"/>
          <w:color w:val="000000" w:themeColor="text1"/>
          <w:sz w:val="32"/>
          <w:szCs w:val="32"/>
          <w:rtl/>
          <w:lang w:bidi="fa-IR"/>
        </w:rPr>
        <w:footnoteReference w:id="159"/>
      </w:r>
      <w:r>
        <w:rPr>
          <w:rFonts w:ascii="Nirmala UI" w:hAnsi="Nirmala UI" w:cs="B Nazanin" w:hint="cs"/>
          <w:color w:val="000000" w:themeColor="text1"/>
          <w:sz w:val="32"/>
          <w:szCs w:val="32"/>
          <w:rtl/>
          <w:lang w:bidi="fa-IR"/>
        </w:rPr>
        <w:t>.</w:t>
      </w:r>
    </w:p>
    <w:p w:rsidR="00BF37E2" w:rsidRDefault="00BF37E2"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نظریّه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مرحوم علّامه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حلّی</w:t>
      </w:r>
    </w:p>
    <w:p w:rsidR="00BF37E2" w:rsidRDefault="00BF37E2" w:rsidP="009C7DC2">
      <w:pPr>
        <w:bidi/>
        <w:spacing w:after="0" w:line="360" w:lineRule="auto"/>
        <w:jc w:val="both"/>
        <w:rPr>
          <w:ins w:id="1699" w:author="Admin" w:date="2020-04-21T19:31:00Z"/>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چنان که دیدیم در مورد أخذ اُجرت بر قضاوت تا کنون دو فتوی نقل شده است، و قول سوّم، قول مرحوم علّامه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حلّی در کتاب المختلف است.</w:t>
      </w:r>
    </w:p>
    <w:p w:rsidR="00AD3E9D" w:rsidRDefault="00AD3E9D">
      <w:pPr>
        <w:bidi/>
        <w:spacing w:after="0" w:line="360" w:lineRule="auto"/>
        <w:jc w:val="both"/>
        <w:rPr>
          <w:ins w:id="1700" w:author="Admin" w:date="2020-04-21T13:53:00Z"/>
          <w:rFonts w:ascii="Nirmala UI" w:hAnsi="Nirmala UI" w:cs="B Nazanin"/>
          <w:color w:val="000000" w:themeColor="text1"/>
          <w:sz w:val="32"/>
          <w:szCs w:val="32"/>
          <w:rtl/>
          <w:lang w:bidi="fa-IR"/>
        </w:rPr>
        <w:pPrChange w:id="1701" w:author="Admin" w:date="2020-04-21T13:54:00Z">
          <w:pPr>
            <w:bidi/>
            <w:spacing w:after="0" w:line="360" w:lineRule="auto"/>
            <w:jc w:val="both"/>
          </w:pPr>
        </w:pPrChange>
      </w:pPr>
      <w:r>
        <w:rPr>
          <w:rFonts w:ascii="Nirmala UI" w:hAnsi="Nirmala UI" w:cs="B Nazanin" w:hint="cs"/>
          <w:noProof/>
          <w:color w:val="000000" w:themeColor="text1"/>
          <w:sz w:val="32"/>
          <w:szCs w:val="32"/>
          <w:rtl/>
        </w:rPr>
        <mc:AlternateContent>
          <mc:Choice Requires="wps">
            <w:drawing>
              <wp:anchor distT="0" distB="0" distL="114300" distR="114300" simplePos="0" relativeHeight="251678720" behindDoc="0" locked="0" layoutInCell="1" allowOverlap="1" wp14:anchorId="6ECFBB9B" wp14:editId="325D1B0D">
                <wp:simplePos x="0" y="0"/>
                <wp:positionH relativeFrom="column">
                  <wp:posOffset>4240404</wp:posOffset>
                </wp:positionH>
                <wp:positionV relativeFrom="paragraph">
                  <wp:posOffset>343081</wp:posOffset>
                </wp:positionV>
                <wp:extent cx="150495" cy="4180115"/>
                <wp:effectExtent l="0" t="0" r="59055" b="11430"/>
                <wp:wrapNone/>
                <wp:docPr id="26" name="Right Brace 26"/>
                <wp:cNvGraphicFramePr/>
                <a:graphic xmlns:a="http://schemas.openxmlformats.org/drawingml/2006/main">
                  <a:graphicData uri="http://schemas.microsoft.com/office/word/2010/wordprocessingShape">
                    <wps:wsp>
                      <wps:cNvSpPr/>
                      <wps:spPr>
                        <a:xfrm>
                          <a:off x="0" y="0"/>
                          <a:ext cx="150495" cy="418011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F629" id="Right Brace 26" o:spid="_x0000_s1026" type="#_x0000_t88" style="position:absolute;margin-left:333.9pt;margin-top:27pt;width:11.85pt;height:3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" adj="65" strokecolor="black [3213]" strokeweight=".5pt">
                <v:stroke joinstyle="miter"/>
              </v:shape>
            </w:pict>
          </mc:Fallback>
        </mc:AlternateContent>
      </w:r>
      <w:ins w:id="1702" w:author="Admin" w:date="2020-04-21T13:53:00Z">
        <w:r w:rsidRPr="00AD3E9D">
          <w:rPr>
            <w:rFonts w:ascii="Nirmala UI" w:hAnsi="Nirmala UI" w:cs="B Nazanin"/>
            <w:noProof/>
            <w:color w:val="000000" w:themeColor="text1"/>
            <w:sz w:val="32"/>
            <w:szCs w:val="32"/>
          </w:rPr>
          <mc:AlternateContent>
            <mc:Choice Requires="wps">
              <w:drawing>
                <wp:anchor distT="45720" distB="45720" distL="114300" distR="114300" simplePos="0" relativeHeight="251779072" behindDoc="1" locked="0" layoutInCell="1" allowOverlap="1" wp14:anchorId="5B1E75FE" wp14:editId="3AA180FE">
                  <wp:simplePos x="0" y="0"/>
                  <wp:positionH relativeFrom="margin">
                    <wp:align>left</wp:align>
                  </wp:positionH>
                  <wp:positionV relativeFrom="paragraph">
                    <wp:posOffset>202405</wp:posOffset>
                  </wp:positionV>
                  <wp:extent cx="4289948" cy="1346479"/>
                  <wp:effectExtent l="0" t="0" r="0" b="635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948" cy="1346479"/>
                          </a:xfrm>
                          <a:prstGeom prst="rect">
                            <a:avLst/>
                          </a:prstGeom>
                          <a:solidFill>
                            <a:srgbClr val="FFFFFF"/>
                          </a:solidFill>
                          <a:ln w="9525">
                            <a:noFill/>
                            <a:miter lim="800000"/>
                            <a:headEnd/>
                            <a:tailEnd/>
                          </a:ln>
                        </wps:spPr>
                        <wps:txbx>
                          <w:txbxContent>
                            <w:p w:rsidR="00720FD0" w:rsidRDefault="00720FD0" w:rsidP="00AD3E9D">
                              <w:pPr>
                                <w:bidi/>
                                <w:spacing w:after="0" w:line="360" w:lineRule="auto"/>
                                <w:jc w:val="both"/>
                                <w:rPr>
                                  <w:moveTo w:id="1703" w:author="Admin" w:date="2020-04-21T13:53:00Z"/>
                                  <w:rFonts w:ascii="Nirmala UI" w:hAnsi="Nirmala UI" w:cs="B Nazanin"/>
                                  <w:color w:val="000000" w:themeColor="text1"/>
                                  <w:sz w:val="32"/>
                                  <w:szCs w:val="32"/>
                                  <w:rtl/>
                                  <w:lang w:bidi="fa-IR"/>
                                </w:rPr>
                              </w:pPr>
                              <w:moveToRangeStart w:id="1704" w:author="Admin" w:date="2020-04-21T13:53:00Z" w:name="move38369641"/>
                              <w:moveTo w:id="1705" w:author="Admin" w:date="2020-04-21T13:53:00Z">
                                <w:r>
                                  <w:rPr>
                                    <w:rFonts w:ascii="Nirmala UI" w:hAnsi="Nirmala UI" w:cs="B Nazanin" w:hint="cs"/>
                                    <w:color w:val="000000" w:themeColor="text1"/>
                                    <w:sz w:val="32"/>
                                    <w:szCs w:val="32"/>
                                    <w:rtl/>
                                    <w:lang w:bidi="fa-IR"/>
                                  </w:rPr>
                                  <w:t>1- قول اوّل: فتوای مرحوم شیخ انصاری بود که فرمود: مطلقاً أخذ جُعل در مقابل قضاوت حرام است.</w:t>
                                </w:r>
                              </w:moveTo>
                            </w:p>
                            <w:moveToRangeEnd w:id="1704"/>
                            <w:p w:rsidR="00720FD0" w:rsidRDefault="00720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E75FE" id="_x0000_s1083" type="#_x0000_t202" style="position:absolute;left:0;text-align:left;margin-left:0;margin-top:15.95pt;width:337.8pt;height:106pt;z-index:-251537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6JgIAACYEAAAOAAAAZHJzL2Uyb0RvYy54bWysU21v2yAQ/j5p/wHxfXHiO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" stroked="f">
                  <v:textbox>
                    <w:txbxContent>
                      <w:p w:rsidR="00720FD0" w:rsidRDefault="00720FD0" w:rsidP="00AD3E9D">
                        <w:pPr>
                          <w:bidi/>
                          <w:spacing w:after="0" w:line="360" w:lineRule="auto"/>
                          <w:jc w:val="both"/>
                          <w:rPr>
                            <w:moveTo w:id="1706" w:author="Admin" w:date="2020-04-21T13:53:00Z"/>
                            <w:rFonts w:ascii="Nirmala UI" w:hAnsi="Nirmala UI" w:cs="B Nazanin"/>
                            <w:color w:val="000000" w:themeColor="text1"/>
                            <w:sz w:val="32"/>
                            <w:szCs w:val="32"/>
                            <w:rtl/>
                            <w:lang w:bidi="fa-IR"/>
                          </w:rPr>
                        </w:pPr>
                        <w:moveToRangeStart w:id="1707" w:author="Admin" w:date="2020-04-21T13:53:00Z" w:name="move38369641"/>
                        <w:moveTo w:id="1708" w:author="Admin" w:date="2020-04-21T13:53:00Z">
                          <w:r>
                            <w:rPr>
                              <w:rFonts w:ascii="Nirmala UI" w:hAnsi="Nirmala UI" w:cs="B Nazanin" w:hint="cs"/>
                              <w:color w:val="000000" w:themeColor="text1"/>
                              <w:sz w:val="32"/>
                              <w:szCs w:val="32"/>
                              <w:rtl/>
                              <w:lang w:bidi="fa-IR"/>
                            </w:rPr>
                            <w:t>1- قول اوّل: فتوای مرحوم شیخ انصاری بود که فرمود: مطلقاً أخذ جُعل در مقابل قضاوت حرام است.</w:t>
                          </w:r>
                        </w:moveTo>
                      </w:p>
                      <w:moveToRangeEnd w:id="1707"/>
                      <w:p w:rsidR="00720FD0" w:rsidRDefault="00720FD0"/>
                    </w:txbxContent>
                  </v:textbox>
                  <w10:wrap anchorx="margin"/>
                </v:shape>
              </w:pict>
            </mc:Fallback>
          </mc:AlternateContent>
        </w:r>
      </w:ins>
    </w:p>
    <w:p w:rsidR="00AD3E9D" w:rsidRDefault="00AD3E9D">
      <w:pPr>
        <w:bidi/>
        <w:spacing w:after="0" w:line="360" w:lineRule="auto"/>
        <w:jc w:val="both"/>
        <w:rPr>
          <w:ins w:id="1709" w:author="Admin" w:date="2020-04-21T13:53:00Z"/>
          <w:rFonts w:ascii="Nirmala UI" w:hAnsi="Nirmala UI" w:cs="B Nazanin"/>
          <w:color w:val="000000" w:themeColor="text1"/>
          <w:sz w:val="32"/>
          <w:szCs w:val="32"/>
          <w:rtl/>
          <w:lang w:bidi="fa-IR"/>
        </w:rPr>
        <w:pPrChange w:id="1710" w:author="Admin" w:date="2020-04-21T13:53:00Z">
          <w:pPr>
            <w:bidi/>
            <w:spacing w:after="0" w:line="360" w:lineRule="auto"/>
            <w:jc w:val="both"/>
          </w:pPr>
        </w:pPrChange>
      </w:pPr>
    </w:p>
    <w:p w:rsidR="00AD3E9D" w:rsidRDefault="00AD3E9D">
      <w:pPr>
        <w:bidi/>
        <w:spacing w:after="0" w:line="360" w:lineRule="auto"/>
        <w:jc w:val="both"/>
        <w:rPr>
          <w:rFonts w:ascii="Nirmala UI" w:hAnsi="Nirmala UI" w:cs="B Nazanin"/>
          <w:color w:val="000000" w:themeColor="text1"/>
          <w:sz w:val="32"/>
          <w:szCs w:val="32"/>
          <w:rtl/>
          <w:lang w:bidi="fa-IR"/>
        </w:rPr>
        <w:pPrChange w:id="1711" w:author="Admin" w:date="2020-04-21T13:53:00Z">
          <w:pPr>
            <w:bidi/>
            <w:spacing w:after="0" w:line="360" w:lineRule="auto"/>
            <w:jc w:val="both"/>
          </w:pPr>
        </w:pPrChange>
      </w:pPr>
    </w:p>
    <w:p w:rsidR="00E916A2" w:rsidRDefault="00AD3E9D" w:rsidP="009C7DC2">
      <w:pPr>
        <w:bidi/>
        <w:spacing w:after="0" w:line="360" w:lineRule="auto"/>
        <w:jc w:val="both"/>
        <w:rPr>
          <w:rFonts w:ascii="Nirmala UI" w:hAnsi="Nirmala UI" w:cs="B Nazanin"/>
          <w:color w:val="000000" w:themeColor="text1"/>
          <w:sz w:val="32"/>
          <w:szCs w:val="32"/>
          <w:rtl/>
          <w:lang w:bidi="fa-IR"/>
        </w:rPr>
      </w:pPr>
      <w:ins w:id="1712" w:author="Admin" w:date="2020-04-21T13:54:00Z">
        <w:r w:rsidRPr="00AD3E9D">
          <w:rPr>
            <w:rFonts w:ascii="Nirmala UI" w:hAnsi="Nirmala UI" w:cs="B Nazanin"/>
            <w:noProof/>
            <w:color w:val="000000" w:themeColor="text1"/>
            <w:sz w:val="32"/>
            <w:szCs w:val="32"/>
          </w:rPr>
          <mc:AlternateContent>
            <mc:Choice Requires="wps">
              <w:drawing>
                <wp:anchor distT="45720" distB="45720" distL="114300" distR="114300" simplePos="0" relativeHeight="251781120" behindDoc="1" locked="0" layoutInCell="1" allowOverlap="1" wp14:anchorId="796D6F1C" wp14:editId="764C76AF">
                  <wp:simplePos x="0" y="0"/>
                  <wp:positionH relativeFrom="margin">
                    <wp:align>left</wp:align>
                  </wp:positionH>
                  <wp:positionV relativeFrom="paragraph">
                    <wp:posOffset>12923</wp:posOffset>
                  </wp:positionV>
                  <wp:extent cx="4290004" cy="1808704"/>
                  <wp:effectExtent l="0" t="0" r="0" b="127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04" cy="1808704"/>
                          </a:xfrm>
                          <a:prstGeom prst="rect">
                            <a:avLst/>
                          </a:prstGeom>
                          <a:solidFill>
                            <a:srgbClr val="FFFFFF"/>
                          </a:solidFill>
                          <a:ln w="9525">
                            <a:noFill/>
                            <a:miter lim="800000"/>
                            <a:headEnd/>
                            <a:tailEnd/>
                          </a:ln>
                        </wps:spPr>
                        <wps:txbx>
                          <w:txbxContent>
                            <w:p w:rsidR="00720FD0" w:rsidRDefault="00720FD0" w:rsidP="00AD3E9D">
                              <w:pPr>
                                <w:bidi/>
                                <w:spacing w:after="0" w:line="360" w:lineRule="auto"/>
                                <w:jc w:val="both"/>
                                <w:rPr>
                                  <w:ins w:id="1713" w:author="Admin" w:date="2020-04-21T13:54:00Z"/>
                                  <w:rFonts w:ascii="Nirmala UI" w:hAnsi="Nirmala UI" w:cs="B Nazanin"/>
                                  <w:color w:val="000000" w:themeColor="text1"/>
                                  <w:sz w:val="32"/>
                                  <w:szCs w:val="32"/>
                                  <w:rtl/>
                                  <w:lang w:bidi="fa-IR"/>
                                </w:rPr>
                              </w:pPr>
                              <w:ins w:id="1714" w:author="Admin" w:date="2020-04-21T13:54:00Z">
                                <w:r>
                                  <w:rPr>
                                    <w:rFonts w:ascii="Nirmala UI" w:hAnsi="Nirmala UI" w:cs="B Nazanin" w:hint="cs"/>
                                    <w:color w:val="000000" w:themeColor="text1"/>
                                    <w:sz w:val="32"/>
                                    <w:szCs w:val="32"/>
                                    <w:rtl/>
                                    <w:lang w:bidi="fa-IR"/>
                                  </w:rPr>
                                  <w:t>2- قول دوّم: فتوایی بود که از مرحوم شیخ مفید و قاضی بن برّاج طرابلسی نقل گردید که این دو بزرگوار فرموده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مطلقاً جایز است، و از این رو کسی که از روی علم فتوی دهد، و در مقابل فتوی پول بگیرد، کار حرامی مرتکب نشده است.</w:t>
                                </w:r>
                              </w:ins>
                            </w:p>
                            <w:p w:rsidR="00720FD0" w:rsidRDefault="00720FD0" w:rsidP="00AD3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D6F1C" id="_x0000_s1084" type="#_x0000_t202" style="position:absolute;left:0;text-align:left;margin-left:0;margin-top:1pt;width:337.8pt;height:142.4pt;z-index:-251535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" stroked="f">
                  <v:textbox>
                    <w:txbxContent>
                      <w:p w:rsidR="00720FD0" w:rsidRDefault="00720FD0" w:rsidP="00AD3E9D">
                        <w:pPr>
                          <w:bidi/>
                          <w:spacing w:after="0" w:line="360" w:lineRule="auto"/>
                          <w:jc w:val="both"/>
                          <w:rPr>
                            <w:ins w:id="1715" w:author="Admin" w:date="2020-04-21T13:54:00Z"/>
                            <w:rFonts w:ascii="Nirmala UI" w:hAnsi="Nirmala UI" w:cs="B Nazanin"/>
                            <w:color w:val="000000" w:themeColor="text1"/>
                            <w:sz w:val="32"/>
                            <w:szCs w:val="32"/>
                            <w:rtl/>
                            <w:lang w:bidi="fa-IR"/>
                          </w:rPr>
                        </w:pPr>
                        <w:ins w:id="1716" w:author="Admin" w:date="2020-04-21T13:54:00Z">
                          <w:r>
                            <w:rPr>
                              <w:rFonts w:ascii="Nirmala UI" w:hAnsi="Nirmala UI" w:cs="B Nazanin" w:hint="cs"/>
                              <w:color w:val="000000" w:themeColor="text1"/>
                              <w:sz w:val="32"/>
                              <w:szCs w:val="32"/>
                              <w:rtl/>
                              <w:lang w:bidi="fa-IR"/>
                            </w:rPr>
                            <w:t>2- قول دوّم: فتوایی بود که از مرحوم شیخ مفید و قاضی بن برّاج طرابلسی نقل گردید که این دو بزرگوار فرموده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مطلقاً جایز است، و از این رو کسی که از روی علم فتوی دهد، و در مقابل فتوی پول بگیرد، کار حرامی مرتکب نشده است.</w:t>
                          </w:r>
                        </w:ins>
                      </w:p>
                      <w:p w:rsidR="00720FD0" w:rsidRDefault="00720FD0" w:rsidP="00AD3E9D"/>
                    </w:txbxContent>
                  </v:textbox>
                  <w10:wrap anchorx="margin"/>
                </v:shape>
              </w:pict>
            </mc:Fallback>
          </mc:AlternateContent>
        </w:r>
      </w:ins>
    </w:p>
    <w:p w:rsidR="00E916A2" w:rsidRDefault="00AD3E9D" w:rsidP="009C7DC2">
      <w:pPr>
        <w:bidi/>
        <w:spacing w:after="0" w:line="360" w:lineRule="auto"/>
        <w:jc w:val="both"/>
        <w:rPr>
          <w:ins w:id="1717" w:author="Admin" w:date="2020-04-21T13:53:00Z"/>
          <w:rFonts w:ascii="Nirmala UI" w:hAnsi="Nirmala UI" w:cs="B Nazanin"/>
          <w:color w:val="000000" w:themeColor="text1"/>
          <w:sz w:val="32"/>
          <w:szCs w:val="32"/>
          <w:rtl/>
          <w:lang w:bidi="fa-IR"/>
        </w:rPr>
      </w:pPr>
      <w:r>
        <w:rPr>
          <w:rFonts w:ascii="Nirmala UI" w:hAnsi="Nirmala UI" w:cs="B Nazanin" w:hint="cs"/>
          <w:noProof/>
          <w:color w:val="000000" w:themeColor="text1"/>
          <w:sz w:val="32"/>
          <w:szCs w:val="32"/>
          <w:rtl/>
        </w:rPr>
        <mc:AlternateContent>
          <mc:Choice Requires="wps">
            <w:drawing>
              <wp:anchor distT="0" distB="0" distL="114300" distR="114300" simplePos="0" relativeHeight="251677696" behindDoc="0" locked="0" layoutInCell="1" allowOverlap="1" wp14:anchorId="41DAA581" wp14:editId="7C0C1057">
                <wp:simplePos x="0" y="0"/>
                <wp:positionH relativeFrom="margin">
                  <wp:posOffset>4511117</wp:posOffset>
                </wp:positionH>
                <wp:positionV relativeFrom="paragraph">
                  <wp:posOffset>103296</wp:posOffset>
                </wp:positionV>
                <wp:extent cx="1254816" cy="1073426"/>
                <wp:effectExtent l="19050" t="19050" r="21590" b="31750"/>
                <wp:wrapNone/>
                <wp:docPr id="25" name="Left Arrow 25"/>
                <wp:cNvGraphicFramePr/>
                <a:graphic xmlns:a="http://schemas.openxmlformats.org/drawingml/2006/main">
                  <a:graphicData uri="http://schemas.microsoft.com/office/word/2010/wordprocessingShape">
                    <wps:wsp>
                      <wps:cNvSpPr/>
                      <wps:spPr>
                        <a:xfrm>
                          <a:off x="0" y="0"/>
                          <a:ext cx="1254816" cy="1073426"/>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AD3E9D" w:rsidRDefault="00720FD0" w:rsidP="00E916A2">
                            <w:pPr>
                              <w:jc w:val="center"/>
                              <w:rPr>
                                <w:rFonts w:ascii="Nirmala UI" w:hAnsi="Nirmala UI" w:cs="B Nazanin"/>
                                <w:color w:val="000000" w:themeColor="text1"/>
                                <w:sz w:val="32"/>
                                <w:szCs w:val="32"/>
                                <w:lang w:bidi="fa-IR"/>
                                <w:rPrChange w:id="1718" w:author="Admin" w:date="2020-04-21T13:53:00Z">
                                  <w:rPr>
                                    <w:color w:val="000000" w:themeColor="text1"/>
                                    <w:lang w:bidi="fa-IR"/>
                                  </w:rPr>
                                </w:rPrChange>
                              </w:rPr>
                            </w:pPr>
                            <w:r w:rsidRPr="00AD3E9D">
                              <w:rPr>
                                <w:rFonts w:ascii="Nirmala UI" w:hAnsi="Nirmala UI" w:cs="B Nazanin" w:hint="eastAsia"/>
                                <w:color w:val="000000" w:themeColor="text1"/>
                                <w:sz w:val="32"/>
                                <w:szCs w:val="32"/>
                                <w:rtl/>
                                <w:lang w:bidi="fa-IR"/>
                                <w:rPrChange w:id="1719" w:author="Admin" w:date="2020-04-21T13:53:00Z">
                                  <w:rPr>
                                    <w:rFonts w:hint="eastAsia"/>
                                    <w:color w:val="000000" w:themeColor="text1"/>
                                    <w:rtl/>
                                    <w:lang w:bidi="fa-IR"/>
                                  </w:rPr>
                                </w:rPrChange>
                              </w:rPr>
                              <w:t>اقوال</w:t>
                            </w:r>
                            <w:r w:rsidRPr="00AD3E9D">
                              <w:rPr>
                                <w:rFonts w:ascii="Nirmala UI" w:hAnsi="Nirmala UI" w:cs="B Nazanin"/>
                                <w:color w:val="000000" w:themeColor="text1"/>
                                <w:sz w:val="32"/>
                                <w:szCs w:val="32"/>
                                <w:rtl/>
                                <w:lang w:bidi="fa-IR"/>
                                <w:rPrChange w:id="1720" w:author="Admin" w:date="2020-04-21T13:53:00Z">
                                  <w:rPr>
                                    <w:color w:val="000000" w:themeColor="text1"/>
                                    <w:rtl/>
                                    <w:lang w:bidi="fa-IR"/>
                                  </w:rPr>
                                </w:rPrChange>
                              </w:rPr>
                              <w:t xml:space="preserve"> </w:t>
                            </w:r>
                            <w:r w:rsidRPr="00AD3E9D">
                              <w:rPr>
                                <w:rFonts w:ascii="Nirmala UI" w:hAnsi="Nirmala UI" w:cs="B Nazanin" w:hint="eastAsia"/>
                                <w:color w:val="000000" w:themeColor="text1"/>
                                <w:sz w:val="32"/>
                                <w:szCs w:val="32"/>
                                <w:rtl/>
                                <w:lang w:bidi="fa-IR"/>
                                <w:rPrChange w:id="1721" w:author="Admin" w:date="2020-04-21T13:53:00Z">
                                  <w:rPr>
                                    <w:rFonts w:hint="eastAsia"/>
                                    <w:color w:val="000000" w:themeColor="text1"/>
                                    <w:rtl/>
                                    <w:lang w:bidi="fa-IR"/>
                                  </w:rPr>
                                </w:rPrChange>
                              </w:rPr>
                              <w:t>فقهاء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DAA581" id="Left Arrow 25" o:spid="_x0000_s1085" type="#_x0000_t66" style="position:absolute;left:0;text-align:left;margin-left:355.2pt;margin-top:8.15pt;width:98.8pt;height:84.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" adj="9239" filled="f" strokecolor="black [3213]" strokeweight="1pt">
                <v:textbox>
                  <w:txbxContent>
                    <w:p w:rsidR="00720FD0" w:rsidRPr="00AD3E9D" w:rsidRDefault="00720FD0" w:rsidP="00E916A2">
                      <w:pPr>
                        <w:jc w:val="center"/>
                        <w:rPr>
                          <w:rFonts w:ascii="Nirmala UI" w:hAnsi="Nirmala UI" w:cs="B Nazanin"/>
                          <w:color w:val="000000" w:themeColor="text1"/>
                          <w:sz w:val="32"/>
                          <w:szCs w:val="32"/>
                          <w:lang w:bidi="fa-IR"/>
                          <w:rPrChange w:id="1722" w:author="Admin" w:date="2020-04-21T13:53:00Z">
                            <w:rPr>
                              <w:color w:val="000000" w:themeColor="text1"/>
                              <w:lang w:bidi="fa-IR"/>
                            </w:rPr>
                          </w:rPrChange>
                        </w:rPr>
                      </w:pPr>
                      <w:r w:rsidRPr="00AD3E9D">
                        <w:rPr>
                          <w:rFonts w:ascii="Nirmala UI" w:hAnsi="Nirmala UI" w:cs="B Nazanin" w:hint="eastAsia"/>
                          <w:color w:val="000000" w:themeColor="text1"/>
                          <w:sz w:val="32"/>
                          <w:szCs w:val="32"/>
                          <w:rtl/>
                          <w:lang w:bidi="fa-IR"/>
                          <w:rPrChange w:id="1723" w:author="Admin" w:date="2020-04-21T13:53:00Z">
                            <w:rPr>
                              <w:rFonts w:hint="eastAsia"/>
                              <w:color w:val="000000" w:themeColor="text1"/>
                              <w:rtl/>
                              <w:lang w:bidi="fa-IR"/>
                            </w:rPr>
                          </w:rPrChange>
                        </w:rPr>
                        <w:t>اقوال</w:t>
                      </w:r>
                      <w:r w:rsidRPr="00AD3E9D">
                        <w:rPr>
                          <w:rFonts w:ascii="Nirmala UI" w:hAnsi="Nirmala UI" w:cs="B Nazanin"/>
                          <w:color w:val="000000" w:themeColor="text1"/>
                          <w:sz w:val="32"/>
                          <w:szCs w:val="32"/>
                          <w:rtl/>
                          <w:lang w:bidi="fa-IR"/>
                          <w:rPrChange w:id="1724" w:author="Admin" w:date="2020-04-21T13:53:00Z">
                            <w:rPr>
                              <w:color w:val="000000" w:themeColor="text1"/>
                              <w:rtl/>
                              <w:lang w:bidi="fa-IR"/>
                            </w:rPr>
                          </w:rPrChange>
                        </w:rPr>
                        <w:t xml:space="preserve"> </w:t>
                      </w:r>
                      <w:r w:rsidRPr="00AD3E9D">
                        <w:rPr>
                          <w:rFonts w:ascii="Nirmala UI" w:hAnsi="Nirmala UI" w:cs="B Nazanin" w:hint="eastAsia"/>
                          <w:color w:val="000000" w:themeColor="text1"/>
                          <w:sz w:val="32"/>
                          <w:szCs w:val="32"/>
                          <w:rtl/>
                          <w:lang w:bidi="fa-IR"/>
                          <w:rPrChange w:id="1725" w:author="Admin" w:date="2020-04-21T13:53:00Z">
                            <w:rPr>
                              <w:rFonts w:hint="eastAsia"/>
                              <w:color w:val="000000" w:themeColor="text1"/>
                              <w:rtl/>
                              <w:lang w:bidi="fa-IR"/>
                            </w:rPr>
                          </w:rPrChange>
                        </w:rPr>
                        <w:t>فقهاء</w:t>
                      </w:r>
                    </w:p>
                  </w:txbxContent>
                </v:textbox>
                <w10:wrap anchorx="margin"/>
              </v:shape>
            </w:pict>
          </mc:Fallback>
        </mc:AlternateContent>
      </w:r>
    </w:p>
    <w:p w:rsidR="00AD3E9D" w:rsidRDefault="00AD3E9D">
      <w:pPr>
        <w:bidi/>
        <w:spacing w:after="0" w:line="360" w:lineRule="auto"/>
        <w:jc w:val="both"/>
        <w:rPr>
          <w:ins w:id="1726" w:author="Admin" w:date="2020-04-21T13:53:00Z"/>
          <w:rFonts w:ascii="Nirmala UI" w:hAnsi="Nirmala UI" w:cs="B Nazanin"/>
          <w:color w:val="000000" w:themeColor="text1"/>
          <w:sz w:val="32"/>
          <w:szCs w:val="32"/>
          <w:rtl/>
          <w:lang w:bidi="fa-IR"/>
        </w:rPr>
        <w:pPrChange w:id="1727" w:author="Admin" w:date="2020-04-21T13:53:00Z">
          <w:pPr>
            <w:bidi/>
            <w:spacing w:after="0" w:line="360" w:lineRule="auto"/>
            <w:jc w:val="both"/>
          </w:pPr>
        </w:pPrChange>
      </w:pPr>
    </w:p>
    <w:p w:rsidR="00AD3E9D" w:rsidRDefault="00AD3E9D">
      <w:pPr>
        <w:bidi/>
        <w:spacing w:after="0" w:line="360" w:lineRule="auto"/>
        <w:jc w:val="both"/>
        <w:rPr>
          <w:ins w:id="1728" w:author="Admin" w:date="2020-04-21T13:54:00Z"/>
          <w:rFonts w:ascii="Nirmala UI" w:hAnsi="Nirmala UI" w:cs="B Nazanin"/>
          <w:color w:val="000000" w:themeColor="text1"/>
          <w:sz w:val="32"/>
          <w:szCs w:val="32"/>
          <w:rtl/>
          <w:lang w:bidi="fa-IR"/>
        </w:rPr>
        <w:pPrChange w:id="1729" w:author="Admin" w:date="2020-04-21T13:53:00Z">
          <w:pPr>
            <w:bidi/>
            <w:spacing w:after="0" w:line="360" w:lineRule="auto"/>
            <w:jc w:val="both"/>
          </w:pPr>
        </w:pPrChange>
      </w:pPr>
    </w:p>
    <w:p w:rsidR="00E1338D" w:rsidRPr="00E1338D" w:rsidRDefault="00E1338D">
      <w:pPr>
        <w:bidi/>
        <w:spacing w:after="0" w:line="360" w:lineRule="auto"/>
        <w:ind w:left="2364"/>
        <w:jc w:val="both"/>
        <w:rPr>
          <w:ins w:id="1730" w:author="Admin" w:date="2020-04-21T13:58:00Z"/>
          <w:rFonts w:ascii="Nirmala UI" w:hAnsi="Nirmala UI" w:cs="B Nazanin"/>
          <w:color w:val="000000" w:themeColor="text1"/>
          <w:sz w:val="18"/>
          <w:szCs w:val="18"/>
          <w:rtl/>
          <w:lang w:bidi="fa-IR"/>
          <w:rPrChange w:id="1731" w:author="Admin" w:date="2020-04-21T13:58:00Z">
            <w:rPr>
              <w:ins w:id="1732" w:author="Admin" w:date="2020-04-21T13:58:00Z"/>
              <w:rFonts w:ascii="Nirmala UI" w:hAnsi="Nirmala UI" w:cs="B Nazanin"/>
              <w:color w:val="000000" w:themeColor="text1"/>
              <w:sz w:val="32"/>
              <w:szCs w:val="32"/>
              <w:rtl/>
              <w:lang w:bidi="fa-IR"/>
            </w:rPr>
          </w:rPrChange>
        </w:rPr>
        <w:pPrChange w:id="1733" w:author="Admin" w:date="2020-04-21T13:58:00Z">
          <w:pPr>
            <w:bidi/>
            <w:spacing w:after="0" w:line="360" w:lineRule="auto"/>
            <w:jc w:val="both"/>
          </w:pPr>
        </w:pPrChange>
      </w:pPr>
    </w:p>
    <w:p w:rsidR="00E1338D" w:rsidRDefault="00E1338D">
      <w:pPr>
        <w:bidi/>
        <w:spacing w:after="0" w:line="360" w:lineRule="auto"/>
        <w:ind w:left="2364"/>
        <w:jc w:val="both"/>
        <w:rPr>
          <w:ins w:id="1734" w:author="Admin" w:date="2020-04-21T13:57:00Z"/>
          <w:rFonts w:ascii="Nirmala UI" w:hAnsi="Nirmala UI" w:cs="B Nazanin"/>
          <w:color w:val="000000" w:themeColor="text1"/>
          <w:sz w:val="32"/>
          <w:szCs w:val="32"/>
          <w:rtl/>
          <w:lang w:bidi="fa-IR"/>
        </w:rPr>
        <w:pPrChange w:id="1735" w:author="Admin" w:date="2020-04-21T13:58:00Z">
          <w:pPr>
            <w:bidi/>
            <w:spacing w:after="0" w:line="360" w:lineRule="auto"/>
            <w:jc w:val="both"/>
          </w:pPr>
        </w:pPrChange>
      </w:pPr>
      <w:ins w:id="1736" w:author="Admin" w:date="2020-04-21T13:57:00Z">
        <w:r>
          <w:rPr>
            <w:rFonts w:ascii="Nirmala UI" w:hAnsi="Nirmala UI" w:cs="B Nazanin" w:hint="cs"/>
            <w:color w:val="000000" w:themeColor="text1"/>
            <w:sz w:val="32"/>
            <w:szCs w:val="32"/>
            <w:rtl/>
            <w:lang w:bidi="fa-IR"/>
          </w:rPr>
          <w:t>3- قول سوّم: که قول مرحوم علّامه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حلّی در کتاب مختلف است، ایشان در جواز و عدم جواز أخذ اُجرت در قضاوت، قایل به تفصیل شده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w:t>
        </w:r>
      </w:ins>
      <w:ins w:id="1737" w:author="Admin" w:date="2020-04-21T13:58:00Z">
        <w:r>
          <w:rPr>
            <w:rStyle w:val="FootnoteReference"/>
            <w:rFonts w:ascii="Nirmala UI" w:hAnsi="Nirmala UI" w:cs="B Nazanin"/>
            <w:color w:val="000000" w:themeColor="text1"/>
            <w:sz w:val="32"/>
            <w:szCs w:val="32"/>
            <w:rtl/>
            <w:lang w:bidi="fa-IR"/>
          </w:rPr>
          <w:footnoteReference w:id="160"/>
        </w:r>
      </w:ins>
      <w:ins w:id="1743" w:author="Admin" w:date="2020-04-21T13:57:00Z">
        <w:r>
          <w:rPr>
            <w:rFonts w:ascii="Nirmala UI" w:hAnsi="Nirmala UI" w:cs="B Nazanin" w:hint="cs"/>
            <w:color w:val="000000" w:themeColor="text1"/>
            <w:sz w:val="32"/>
            <w:szCs w:val="32"/>
            <w:rtl/>
            <w:lang w:bidi="fa-IR"/>
          </w:rPr>
          <w:t>.</w:t>
        </w:r>
      </w:ins>
    </w:p>
    <w:p w:rsidR="00157A5D" w:rsidRDefault="00157A5D">
      <w:pPr>
        <w:bidi/>
        <w:spacing w:after="0" w:line="360" w:lineRule="auto"/>
        <w:jc w:val="both"/>
        <w:rPr>
          <w:ins w:id="1744" w:author="Admin" w:date="2020-04-21T19:42:00Z"/>
          <w:rFonts w:ascii="Nirmala UI" w:hAnsi="Nirmala UI" w:cs="B Nazanin"/>
          <w:color w:val="000000" w:themeColor="text1"/>
          <w:sz w:val="32"/>
          <w:szCs w:val="32"/>
          <w:rtl/>
          <w:lang w:bidi="fa-IR"/>
        </w:rPr>
        <w:pPrChange w:id="1745" w:author="Admin" w:date="2020-04-21T13:54:00Z">
          <w:pPr>
            <w:bidi/>
            <w:spacing w:after="0" w:line="360" w:lineRule="auto"/>
            <w:jc w:val="both"/>
          </w:pPr>
        </w:pPrChange>
      </w:pPr>
    </w:p>
    <w:p w:rsidR="009B28E1" w:rsidRDefault="009B28E1" w:rsidP="00157A5D">
      <w:pPr>
        <w:bidi/>
        <w:spacing w:after="0" w:line="360" w:lineRule="auto"/>
        <w:jc w:val="both"/>
        <w:rPr>
          <w:ins w:id="1746" w:author="Admin" w:date="2020-04-21T14:27:00Z"/>
          <w:rFonts w:ascii="Nirmala UI" w:hAnsi="Nirmala UI" w:cs="B Nazanin"/>
          <w:color w:val="000000" w:themeColor="text1"/>
          <w:sz w:val="32"/>
          <w:szCs w:val="32"/>
          <w:rtl/>
          <w:lang w:bidi="fa-IR"/>
        </w:rPr>
        <w:pPrChange w:id="1747" w:author="Admin" w:date="2020-04-21T19:42:00Z">
          <w:pPr>
            <w:bidi/>
            <w:spacing w:after="0" w:line="360" w:lineRule="auto"/>
            <w:jc w:val="both"/>
          </w:pPr>
        </w:pPrChange>
      </w:pPr>
      <w:ins w:id="1748" w:author="Admin" w:date="2020-04-21T14:27:00Z">
        <w:r>
          <w:rPr>
            <w:rFonts w:ascii="Nirmala UI" w:hAnsi="Nirmala UI" w:cs="B Nazanin" w:hint="cs"/>
            <w:noProof/>
            <w:color w:val="000000" w:themeColor="text1"/>
            <w:sz w:val="32"/>
            <w:szCs w:val="32"/>
            <w:rtl/>
          </w:rPr>
          <mc:AlternateContent>
            <mc:Choice Requires="wps">
              <w:drawing>
                <wp:anchor distT="0" distB="0" distL="114300" distR="114300" simplePos="0" relativeHeight="251782144" behindDoc="1" locked="0" layoutInCell="1" allowOverlap="1" wp14:anchorId="24FD3698" wp14:editId="212429C8">
                  <wp:simplePos x="0" y="0"/>
                  <wp:positionH relativeFrom="margin">
                    <wp:align>left</wp:align>
                  </wp:positionH>
                  <wp:positionV relativeFrom="paragraph">
                    <wp:posOffset>211015</wp:posOffset>
                  </wp:positionV>
                  <wp:extent cx="4250195" cy="2280976"/>
                  <wp:effectExtent l="0" t="0" r="0" b="5080"/>
                  <wp:wrapNone/>
                  <wp:docPr id="231" name="Text Box 231"/>
                  <wp:cNvGraphicFramePr/>
                  <a:graphic xmlns:a="http://schemas.openxmlformats.org/drawingml/2006/main">
                    <a:graphicData uri="http://schemas.microsoft.com/office/word/2010/wordprocessingShape">
                      <wps:wsp>
                        <wps:cNvSpPr txBox="1"/>
                        <wps:spPr>
                          <a:xfrm>
                            <a:off x="0" y="0"/>
                            <a:ext cx="4250195" cy="2280976"/>
                          </a:xfrm>
                          <a:prstGeom prst="rect">
                            <a:avLst/>
                          </a:prstGeom>
                          <a:solidFill>
                            <a:schemeClr val="lt1"/>
                          </a:solidFill>
                          <a:ln w="6350">
                            <a:noFill/>
                          </a:ln>
                        </wps:spPr>
                        <wps:txbx>
                          <w:txbxContent>
                            <w:p w:rsidR="00720FD0" w:rsidRDefault="00720FD0" w:rsidP="009B28E1">
                              <w:pPr>
                                <w:bidi/>
                                <w:spacing w:after="0" w:line="360" w:lineRule="auto"/>
                                <w:jc w:val="both"/>
                                <w:rPr>
                                  <w:moveTo w:id="1749" w:author="Admin" w:date="2020-04-21T14:27:00Z"/>
                                  <w:rFonts w:ascii="Nirmala UI" w:hAnsi="Nirmala UI" w:cs="B Nazanin"/>
                                  <w:color w:val="000000" w:themeColor="text1"/>
                                  <w:sz w:val="32"/>
                                  <w:szCs w:val="32"/>
                                  <w:rtl/>
                                  <w:lang w:bidi="fa-IR"/>
                                </w:rPr>
                              </w:pPr>
                              <w:moveToRangeStart w:id="1750" w:author="Admin" w:date="2020-04-21T14:27:00Z" w:name="move38371680"/>
                              <w:moveTo w:id="1751" w:author="Admin" w:date="2020-04-21T14:27:00Z">
                                <w:r>
                                  <w:rPr>
                                    <w:rFonts w:ascii="Nirmala UI" w:hAnsi="Nirmala UI" w:cs="B Nazanin" w:hint="cs"/>
                                    <w:color w:val="000000" w:themeColor="text1"/>
                                    <w:sz w:val="32"/>
                                    <w:szCs w:val="32"/>
                                    <w:rtl/>
                                    <w:lang w:bidi="fa-IR"/>
                                  </w:rPr>
                                  <w:t>1- اگر قاضی محتاج به پول باشد، و از طرف دیگر  قضاوت بر او متعیّن و واجب عینی نباشد (یعنی در شهری باشد که قاضی منحصر به او نبوده، و قضاوت بر او واجب عینی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با اجتماع این دو شرط یعنی احتیاج به پول و عدم تعیُّن قضاوت بر وی أخذ اُجرت جایز است.</w:t>
                                </w:r>
                              </w:moveTo>
                            </w:p>
                            <w:moveToRangeEnd w:id="1750"/>
                            <w:p w:rsidR="00720FD0" w:rsidRDefault="00720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D3698" id="Text Box 231" o:spid="_x0000_s1086" type="#_x0000_t202" style="position:absolute;left:0;text-align:left;margin-left:0;margin-top:16.6pt;width:334.65pt;height:179.6pt;z-index:-251534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" fillcolor="white [3201]" stroked="f" strokeweight=".5pt">
                  <v:textbox>
                    <w:txbxContent>
                      <w:p w:rsidR="00720FD0" w:rsidRDefault="00720FD0" w:rsidP="009B28E1">
                        <w:pPr>
                          <w:bidi/>
                          <w:spacing w:after="0" w:line="360" w:lineRule="auto"/>
                          <w:jc w:val="both"/>
                          <w:rPr>
                            <w:moveTo w:id="1752" w:author="Admin" w:date="2020-04-21T14:27:00Z"/>
                            <w:rFonts w:ascii="Nirmala UI" w:hAnsi="Nirmala UI" w:cs="B Nazanin"/>
                            <w:color w:val="000000" w:themeColor="text1"/>
                            <w:sz w:val="32"/>
                            <w:szCs w:val="32"/>
                            <w:rtl/>
                            <w:lang w:bidi="fa-IR"/>
                          </w:rPr>
                        </w:pPr>
                        <w:moveToRangeStart w:id="1753" w:author="Admin" w:date="2020-04-21T14:27:00Z" w:name="move38371680"/>
                        <w:moveTo w:id="1754" w:author="Admin" w:date="2020-04-21T14:27:00Z">
                          <w:r>
                            <w:rPr>
                              <w:rFonts w:ascii="Nirmala UI" w:hAnsi="Nirmala UI" w:cs="B Nazanin" w:hint="cs"/>
                              <w:color w:val="000000" w:themeColor="text1"/>
                              <w:sz w:val="32"/>
                              <w:szCs w:val="32"/>
                              <w:rtl/>
                              <w:lang w:bidi="fa-IR"/>
                            </w:rPr>
                            <w:t>1- اگر قاضی محتاج به پول باشد، و از طرف دیگر  قضاوت بر او متعیّن و واجب عینی نباشد (یعنی در شهری باشد که قاضی منحصر به او نبوده، و قضاوت بر او واجب عینی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با اجتماع این دو شرط یعنی احتیاج به پول و عدم تعیُّن قضاوت بر وی أخذ اُجرت جایز است.</w:t>
                          </w:r>
                        </w:moveTo>
                      </w:p>
                      <w:moveToRangeEnd w:id="1753"/>
                      <w:p w:rsidR="00720FD0" w:rsidRDefault="00720FD0"/>
                    </w:txbxContent>
                  </v:textbox>
                  <w10:wrap anchorx="margin"/>
                </v:shape>
              </w:pict>
            </mc:Fallback>
          </mc:AlternateContent>
        </w:r>
      </w:ins>
      <w:r>
        <w:rPr>
          <w:rFonts w:ascii="Nirmala UI" w:hAnsi="Nirmala UI" w:cs="B Nazanin" w:hint="cs"/>
          <w:noProof/>
          <w:color w:val="000000" w:themeColor="text1"/>
          <w:sz w:val="32"/>
          <w:szCs w:val="32"/>
          <w:rtl/>
        </w:rPr>
        <mc:AlternateContent>
          <mc:Choice Requires="wps">
            <w:drawing>
              <wp:anchor distT="0" distB="0" distL="114300" distR="114300" simplePos="0" relativeHeight="251680768" behindDoc="0" locked="0" layoutInCell="1" allowOverlap="1" wp14:anchorId="036398DB" wp14:editId="1EEBA9B5">
                <wp:simplePos x="0" y="0"/>
                <wp:positionH relativeFrom="column">
                  <wp:posOffset>4180010</wp:posOffset>
                </wp:positionH>
                <wp:positionV relativeFrom="paragraph">
                  <wp:posOffset>421940</wp:posOffset>
                </wp:positionV>
                <wp:extent cx="194798" cy="3255666"/>
                <wp:effectExtent l="0" t="0" r="34290" b="20955"/>
                <wp:wrapNone/>
                <wp:docPr id="28" name="Right Brace 28"/>
                <wp:cNvGraphicFramePr/>
                <a:graphic xmlns:a="http://schemas.openxmlformats.org/drawingml/2006/main">
                  <a:graphicData uri="http://schemas.microsoft.com/office/word/2010/wordprocessingShape">
                    <wps:wsp>
                      <wps:cNvSpPr/>
                      <wps:spPr>
                        <a:xfrm>
                          <a:off x="0" y="0"/>
                          <a:ext cx="194798" cy="325566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6D831" id="Right Brace 28" o:spid="_x0000_s1026" type="#_x0000_t88" style="position:absolute;margin-left:329.15pt;margin-top:33.2pt;width:15.35pt;height:25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" adj="108" strokecolor="black [3213]" strokeweight=".5pt">
                <v:stroke joinstyle="miter"/>
              </v:shape>
            </w:pict>
          </mc:Fallback>
        </mc:AlternateContent>
      </w:r>
    </w:p>
    <w:p w:rsidR="00AD3E9D" w:rsidRDefault="00AD3E9D">
      <w:pPr>
        <w:bidi/>
        <w:spacing w:after="0" w:line="360" w:lineRule="auto"/>
        <w:jc w:val="both"/>
        <w:rPr>
          <w:rFonts w:ascii="Nirmala UI" w:hAnsi="Nirmala UI" w:cs="B Nazanin"/>
          <w:color w:val="000000" w:themeColor="text1"/>
          <w:sz w:val="32"/>
          <w:szCs w:val="32"/>
          <w:rtl/>
          <w:lang w:bidi="fa-IR"/>
        </w:rPr>
        <w:pPrChange w:id="1755" w:author="Admin" w:date="2020-04-21T14:27:00Z">
          <w:pPr>
            <w:bidi/>
            <w:spacing w:after="0" w:line="360" w:lineRule="auto"/>
            <w:jc w:val="both"/>
          </w:pPr>
        </w:pPrChange>
      </w:pPr>
    </w:p>
    <w:p w:rsidR="00E916A2" w:rsidDel="00AD3E9D" w:rsidRDefault="009B28E1" w:rsidP="009C7DC2">
      <w:pPr>
        <w:bidi/>
        <w:spacing w:after="0" w:line="360" w:lineRule="auto"/>
        <w:jc w:val="both"/>
        <w:rPr>
          <w:moveFrom w:id="1756" w:author="Admin" w:date="2020-04-21T13:53:00Z"/>
          <w:rFonts w:ascii="Nirmala UI" w:hAnsi="Nirmala UI" w:cs="B Nazanin"/>
          <w:color w:val="000000" w:themeColor="text1"/>
          <w:sz w:val="32"/>
          <w:szCs w:val="32"/>
          <w:rtl/>
          <w:lang w:bidi="fa-IR"/>
        </w:rPr>
      </w:pPr>
      <w:r w:rsidRPr="00AB62AA">
        <w:rPr>
          <w:rFonts w:ascii="Nirmala UI" w:hAnsi="Nirmala UI" w:cs="B Nazanin" w:hint="cs"/>
          <w:noProof/>
          <w:color w:val="000000" w:themeColor="text1"/>
          <w:sz w:val="32"/>
          <w:szCs w:val="32"/>
          <w:rtl/>
        </w:rPr>
        <mc:AlternateContent>
          <mc:Choice Requires="wps">
            <w:drawing>
              <wp:anchor distT="0" distB="0" distL="114300" distR="114300" simplePos="0" relativeHeight="251679744" behindDoc="0" locked="0" layoutInCell="1" allowOverlap="1" wp14:anchorId="158601BD" wp14:editId="50FD7545">
                <wp:simplePos x="0" y="0"/>
                <wp:positionH relativeFrom="margin">
                  <wp:posOffset>4518660</wp:posOffset>
                </wp:positionH>
                <wp:positionV relativeFrom="paragraph">
                  <wp:posOffset>431165</wp:posOffset>
                </wp:positionV>
                <wp:extent cx="1299783" cy="1446963"/>
                <wp:effectExtent l="19050" t="19050" r="15240" b="39370"/>
                <wp:wrapNone/>
                <wp:docPr id="27" name="Left Arrow 27"/>
                <wp:cNvGraphicFramePr/>
                <a:graphic xmlns:a="http://schemas.openxmlformats.org/drawingml/2006/main">
                  <a:graphicData uri="http://schemas.microsoft.com/office/word/2010/wordprocessingShape">
                    <wps:wsp>
                      <wps:cNvSpPr/>
                      <wps:spPr>
                        <a:xfrm>
                          <a:off x="0" y="0"/>
                          <a:ext cx="1299783" cy="1446963"/>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9B28E1" w:rsidRDefault="00720FD0" w:rsidP="00AB62AA">
                            <w:pPr>
                              <w:jc w:val="center"/>
                              <w:rPr>
                                <w:rFonts w:ascii="Nirmala UI" w:hAnsi="Nirmala UI" w:cs="B Nazanin"/>
                                <w:color w:val="000000" w:themeColor="text1"/>
                                <w:sz w:val="32"/>
                                <w:szCs w:val="32"/>
                                <w:lang w:bidi="fa-IR"/>
                                <w:rPrChange w:id="1757" w:author="Admin" w:date="2020-04-21T14:26:00Z">
                                  <w:rPr>
                                    <w:color w:val="000000" w:themeColor="text1"/>
                                    <w:lang w:bidi="fa-IR"/>
                                  </w:rPr>
                                </w:rPrChange>
                              </w:rPr>
                            </w:pPr>
                            <w:r w:rsidRPr="009B28E1">
                              <w:rPr>
                                <w:rFonts w:ascii="Nirmala UI" w:hAnsi="Nirmala UI" w:cs="B Nazanin" w:hint="eastAsia"/>
                                <w:color w:val="000000" w:themeColor="text1"/>
                                <w:sz w:val="32"/>
                                <w:szCs w:val="32"/>
                                <w:rtl/>
                                <w:lang w:bidi="fa-IR"/>
                                <w:rPrChange w:id="1758" w:author="Admin" w:date="2020-04-21T14:26:00Z">
                                  <w:rPr>
                                    <w:rFonts w:hint="eastAsia"/>
                                    <w:color w:val="000000" w:themeColor="text1"/>
                                    <w:rtl/>
                                    <w:lang w:bidi="fa-IR"/>
                                  </w:rPr>
                                </w:rPrChange>
                              </w:rPr>
                              <w:t>تفص</w:t>
                            </w:r>
                            <w:r w:rsidRPr="009B28E1">
                              <w:rPr>
                                <w:rFonts w:ascii="Nirmala UI" w:hAnsi="Nirmala UI" w:cs="B Nazanin" w:hint="cs"/>
                                <w:color w:val="000000" w:themeColor="text1"/>
                                <w:sz w:val="32"/>
                                <w:szCs w:val="32"/>
                                <w:rtl/>
                                <w:lang w:bidi="fa-IR"/>
                                <w:rPrChange w:id="1759" w:author="Admin" w:date="2020-04-21T14:26:00Z">
                                  <w:rPr>
                                    <w:rFonts w:hint="cs"/>
                                    <w:color w:val="000000" w:themeColor="text1"/>
                                    <w:rtl/>
                                    <w:lang w:bidi="fa-IR"/>
                                  </w:rPr>
                                </w:rPrChange>
                              </w:rPr>
                              <w:t>ی</w:t>
                            </w:r>
                            <w:r w:rsidRPr="009B28E1">
                              <w:rPr>
                                <w:rFonts w:ascii="Nirmala UI" w:hAnsi="Nirmala UI" w:cs="B Nazanin" w:hint="eastAsia"/>
                                <w:color w:val="000000" w:themeColor="text1"/>
                                <w:sz w:val="32"/>
                                <w:szCs w:val="32"/>
                                <w:rtl/>
                                <w:lang w:bidi="fa-IR"/>
                                <w:rPrChange w:id="1760" w:author="Admin" w:date="2020-04-21T14:26:00Z">
                                  <w:rPr>
                                    <w:rFonts w:hint="eastAsia"/>
                                    <w:color w:val="000000" w:themeColor="text1"/>
                                    <w:rtl/>
                                    <w:lang w:bidi="fa-IR"/>
                                  </w:rPr>
                                </w:rPrChange>
                              </w:rPr>
                              <w:t>ل</w:t>
                            </w:r>
                            <w:r w:rsidRPr="009B28E1">
                              <w:rPr>
                                <w:rFonts w:ascii="Nirmala UI" w:hAnsi="Nirmala UI" w:cs="B Nazanin"/>
                                <w:color w:val="000000" w:themeColor="text1"/>
                                <w:sz w:val="32"/>
                                <w:szCs w:val="32"/>
                                <w:rtl/>
                                <w:lang w:bidi="fa-IR"/>
                                <w:rPrChange w:id="1761" w:author="Admin" w:date="2020-04-21T14:26:00Z">
                                  <w:rPr>
                                    <w:color w:val="000000" w:themeColor="text1"/>
                                    <w:rtl/>
                                    <w:lang w:bidi="fa-IR"/>
                                  </w:rPr>
                                </w:rPrChange>
                              </w:rPr>
                              <w:t xml:space="preserve"> </w:t>
                            </w:r>
                            <w:r w:rsidRPr="009B28E1">
                              <w:rPr>
                                <w:rFonts w:ascii="Nirmala UI" w:hAnsi="Nirmala UI" w:cs="B Nazanin" w:hint="eastAsia"/>
                                <w:color w:val="000000" w:themeColor="text1"/>
                                <w:sz w:val="32"/>
                                <w:szCs w:val="32"/>
                                <w:rtl/>
                                <w:lang w:bidi="fa-IR"/>
                                <w:rPrChange w:id="1762" w:author="Admin" w:date="2020-04-21T14:26:00Z">
                                  <w:rPr>
                                    <w:rFonts w:hint="eastAsia"/>
                                    <w:color w:val="000000" w:themeColor="text1"/>
                                    <w:rtl/>
                                    <w:lang w:bidi="fa-IR"/>
                                  </w:rPr>
                                </w:rPrChange>
                              </w:rPr>
                              <w:t>علّامه</w:t>
                            </w:r>
                            <w:r w:rsidRPr="009B28E1">
                              <w:rPr>
                                <w:rFonts w:ascii="Nirmala UI" w:hAnsi="Nirmala UI" w:cs="B Nazanin"/>
                                <w:color w:val="000000" w:themeColor="text1"/>
                                <w:sz w:val="32"/>
                                <w:szCs w:val="32"/>
                                <w:rtl/>
                                <w:lang w:bidi="fa-IR"/>
                                <w:rPrChange w:id="1763" w:author="Admin" w:date="2020-04-21T14:26:00Z">
                                  <w:rPr>
                                    <w:color w:val="000000" w:themeColor="text1"/>
                                    <w:rtl/>
                                    <w:lang w:bidi="fa-IR"/>
                                  </w:rPr>
                                </w:rPrChange>
                              </w:rPr>
                              <w:softHyphen/>
                            </w:r>
                            <w:r w:rsidRPr="009B28E1">
                              <w:rPr>
                                <w:rFonts w:ascii="Nirmala UI" w:hAnsi="Nirmala UI" w:cs="B Nazanin" w:hint="cs"/>
                                <w:color w:val="000000" w:themeColor="text1"/>
                                <w:sz w:val="32"/>
                                <w:szCs w:val="32"/>
                                <w:rtl/>
                                <w:lang w:bidi="fa-IR"/>
                                <w:rPrChange w:id="1764" w:author="Admin" w:date="2020-04-21T14:26:00Z">
                                  <w:rPr>
                                    <w:rFonts w:hint="cs"/>
                                    <w:color w:val="000000" w:themeColor="text1"/>
                                    <w:rtl/>
                                    <w:lang w:bidi="fa-IR"/>
                                  </w:rPr>
                                </w:rPrChange>
                              </w:rPr>
                              <w:t>ی</w:t>
                            </w:r>
                            <w:r w:rsidRPr="009B28E1">
                              <w:rPr>
                                <w:rFonts w:ascii="Nirmala UI" w:hAnsi="Nirmala UI" w:cs="B Nazanin"/>
                                <w:color w:val="000000" w:themeColor="text1"/>
                                <w:sz w:val="32"/>
                                <w:szCs w:val="32"/>
                                <w:rtl/>
                                <w:lang w:bidi="fa-IR"/>
                                <w:rPrChange w:id="1765" w:author="Admin" w:date="2020-04-21T14:26:00Z">
                                  <w:rPr>
                                    <w:color w:val="000000" w:themeColor="text1"/>
                                    <w:rtl/>
                                    <w:lang w:bidi="fa-IR"/>
                                  </w:rPr>
                                </w:rPrChange>
                              </w:rPr>
                              <w:t xml:space="preserve"> </w:t>
                            </w:r>
                            <w:r w:rsidRPr="009B28E1">
                              <w:rPr>
                                <w:rFonts w:ascii="Nirmala UI" w:hAnsi="Nirmala UI" w:cs="B Nazanin" w:hint="eastAsia"/>
                                <w:color w:val="000000" w:themeColor="text1"/>
                                <w:sz w:val="32"/>
                                <w:szCs w:val="32"/>
                                <w:rtl/>
                                <w:lang w:bidi="fa-IR"/>
                                <w:rPrChange w:id="1766" w:author="Admin" w:date="2020-04-21T14:26:00Z">
                                  <w:rPr>
                                    <w:rFonts w:hint="eastAsia"/>
                                    <w:color w:val="000000" w:themeColor="text1"/>
                                    <w:rtl/>
                                    <w:lang w:bidi="fa-IR"/>
                                  </w:rPr>
                                </w:rPrChange>
                              </w:rPr>
                              <w:t>حلّ</w:t>
                            </w:r>
                            <w:r w:rsidRPr="009B28E1">
                              <w:rPr>
                                <w:rFonts w:ascii="Nirmala UI" w:hAnsi="Nirmala UI" w:cs="B Nazanin" w:hint="cs"/>
                                <w:color w:val="000000" w:themeColor="text1"/>
                                <w:sz w:val="32"/>
                                <w:szCs w:val="32"/>
                                <w:rtl/>
                                <w:lang w:bidi="fa-IR"/>
                                <w:rPrChange w:id="1767" w:author="Admin" w:date="2020-04-21T14:26:00Z">
                                  <w:rPr>
                                    <w:rFonts w:hint="cs"/>
                                    <w:color w:val="000000" w:themeColor="text1"/>
                                    <w:rtl/>
                                    <w:lang w:bidi="fa-IR"/>
                                  </w:rPr>
                                </w:rPrChange>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01BD" id="Left Arrow 27" o:spid="_x0000_s1087" type="#_x0000_t66" style="position:absolute;left:0;text-align:left;margin-left:355.8pt;margin-top:33.95pt;width:102.35pt;height:113.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" adj="10800" filled="f" strokecolor="black [3213]" strokeweight="1pt">
                <v:textbox>
                  <w:txbxContent>
                    <w:p w:rsidR="00720FD0" w:rsidRPr="009B28E1" w:rsidRDefault="00720FD0" w:rsidP="00AB62AA">
                      <w:pPr>
                        <w:jc w:val="center"/>
                        <w:rPr>
                          <w:rFonts w:ascii="Nirmala UI" w:hAnsi="Nirmala UI" w:cs="B Nazanin"/>
                          <w:color w:val="000000" w:themeColor="text1"/>
                          <w:sz w:val="32"/>
                          <w:szCs w:val="32"/>
                          <w:lang w:bidi="fa-IR"/>
                          <w:rPrChange w:id="1768" w:author="Admin" w:date="2020-04-21T14:26:00Z">
                            <w:rPr>
                              <w:color w:val="000000" w:themeColor="text1"/>
                              <w:lang w:bidi="fa-IR"/>
                            </w:rPr>
                          </w:rPrChange>
                        </w:rPr>
                      </w:pPr>
                      <w:r w:rsidRPr="009B28E1">
                        <w:rPr>
                          <w:rFonts w:ascii="Nirmala UI" w:hAnsi="Nirmala UI" w:cs="B Nazanin" w:hint="eastAsia"/>
                          <w:color w:val="000000" w:themeColor="text1"/>
                          <w:sz w:val="32"/>
                          <w:szCs w:val="32"/>
                          <w:rtl/>
                          <w:lang w:bidi="fa-IR"/>
                          <w:rPrChange w:id="1769" w:author="Admin" w:date="2020-04-21T14:26:00Z">
                            <w:rPr>
                              <w:rFonts w:hint="eastAsia"/>
                              <w:color w:val="000000" w:themeColor="text1"/>
                              <w:rtl/>
                              <w:lang w:bidi="fa-IR"/>
                            </w:rPr>
                          </w:rPrChange>
                        </w:rPr>
                        <w:t>تفص</w:t>
                      </w:r>
                      <w:r w:rsidRPr="009B28E1">
                        <w:rPr>
                          <w:rFonts w:ascii="Nirmala UI" w:hAnsi="Nirmala UI" w:cs="B Nazanin" w:hint="cs"/>
                          <w:color w:val="000000" w:themeColor="text1"/>
                          <w:sz w:val="32"/>
                          <w:szCs w:val="32"/>
                          <w:rtl/>
                          <w:lang w:bidi="fa-IR"/>
                          <w:rPrChange w:id="1770" w:author="Admin" w:date="2020-04-21T14:26:00Z">
                            <w:rPr>
                              <w:rFonts w:hint="cs"/>
                              <w:color w:val="000000" w:themeColor="text1"/>
                              <w:rtl/>
                              <w:lang w:bidi="fa-IR"/>
                            </w:rPr>
                          </w:rPrChange>
                        </w:rPr>
                        <w:t>ی</w:t>
                      </w:r>
                      <w:r w:rsidRPr="009B28E1">
                        <w:rPr>
                          <w:rFonts w:ascii="Nirmala UI" w:hAnsi="Nirmala UI" w:cs="B Nazanin" w:hint="eastAsia"/>
                          <w:color w:val="000000" w:themeColor="text1"/>
                          <w:sz w:val="32"/>
                          <w:szCs w:val="32"/>
                          <w:rtl/>
                          <w:lang w:bidi="fa-IR"/>
                          <w:rPrChange w:id="1771" w:author="Admin" w:date="2020-04-21T14:26:00Z">
                            <w:rPr>
                              <w:rFonts w:hint="eastAsia"/>
                              <w:color w:val="000000" w:themeColor="text1"/>
                              <w:rtl/>
                              <w:lang w:bidi="fa-IR"/>
                            </w:rPr>
                          </w:rPrChange>
                        </w:rPr>
                        <w:t>ل</w:t>
                      </w:r>
                      <w:r w:rsidRPr="009B28E1">
                        <w:rPr>
                          <w:rFonts w:ascii="Nirmala UI" w:hAnsi="Nirmala UI" w:cs="B Nazanin"/>
                          <w:color w:val="000000" w:themeColor="text1"/>
                          <w:sz w:val="32"/>
                          <w:szCs w:val="32"/>
                          <w:rtl/>
                          <w:lang w:bidi="fa-IR"/>
                          <w:rPrChange w:id="1772" w:author="Admin" w:date="2020-04-21T14:26:00Z">
                            <w:rPr>
                              <w:color w:val="000000" w:themeColor="text1"/>
                              <w:rtl/>
                              <w:lang w:bidi="fa-IR"/>
                            </w:rPr>
                          </w:rPrChange>
                        </w:rPr>
                        <w:t xml:space="preserve"> </w:t>
                      </w:r>
                      <w:r w:rsidRPr="009B28E1">
                        <w:rPr>
                          <w:rFonts w:ascii="Nirmala UI" w:hAnsi="Nirmala UI" w:cs="B Nazanin" w:hint="eastAsia"/>
                          <w:color w:val="000000" w:themeColor="text1"/>
                          <w:sz w:val="32"/>
                          <w:szCs w:val="32"/>
                          <w:rtl/>
                          <w:lang w:bidi="fa-IR"/>
                          <w:rPrChange w:id="1773" w:author="Admin" w:date="2020-04-21T14:26:00Z">
                            <w:rPr>
                              <w:rFonts w:hint="eastAsia"/>
                              <w:color w:val="000000" w:themeColor="text1"/>
                              <w:rtl/>
                              <w:lang w:bidi="fa-IR"/>
                            </w:rPr>
                          </w:rPrChange>
                        </w:rPr>
                        <w:t>علّامه</w:t>
                      </w:r>
                      <w:r w:rsidRPr="009B28E1">
                        <w:rPr>
                          <w:rFonts w:ascii="Nirmala UI" w:hAnsi="Nirmala UI" w:cs="B Nazanin"/>
                          <w:color w:val="000000" w:themeColor="text1"/>
                          <w:sz w:val="32"/>
                          <w:szCs w:val="32"/>
                          <w:rtl/>
                          <w:lang w:bidi="fa-IR"/>
                          <w:rPrChange w:id="1774" w:author="Admin" w:date="2020-04-21T14:26:00Z">
                            <w:rPr>
                              <w:color w:val="000000" w:themeColor="text1"/>
                              <w:rtl/>
                              <w:lang w:bidi="fa-IR"/>
                            </w:rPr>
                          </w:rPrChange>
                        </w:rPr>
                        <w:softHyphen/>
                      </w:r>
                      <w:r w:rsidRPr="009B28E1">
                        <w:rPr>
                          <w:rFonts w:ascii="Nirmala UI" w:hAnsi="Nirmala UI" w:cs="B Nazanin" w:hint="cs"/>
                          <w:color w:val="000000" w:themeColor="text1"/>
                          <w:sz w:val="32"/>
                          <w:szCs w:val="32"/>
                          <w:rtl/>
                          <w:lang w:bidi="fa-IR"/>
                          <w:rPrChange w:id="1775" w:author="Admin" w:date="2020-04-21T14:26:00Z">
                            <w:rPr>
                              <w:rFonts w:hint="cs"/>
                              <w:color w:val="000000" w:themeColor="text1"/>
                              <w:rtl/>
                              <w:lang w:bidi="fa-IR"/>
                            </w:rPr>
                          </w:rPrChange>
                        </w:rPr>
                        <w:t>ی</w:t>
                      </w:r>
                      <w:r w:rsidRPr="009B28E1">
                        <w:rPr>
                          <w:rFonts w:ascii="Nirmala UI" w:hAnsi="Nirmala UI" w:cs="B Nazanin"/>
                          <w:color w:val="000000" w:themeColor="text1"/>
                          <w:sz w:val="32"/>
                          <w:szCs w:val="32"/>
                          <w:rtl/>
                          <w:lang w:bidi="fa-IR"/>
                          <w:rPrChange w:id="1776" w:author="Admin" w:date="2020-04-21T14:26:00Z">
                            <w:rPr>
                              <w:color w:val="000000" w:themeColor="text1"/>
                              <w:rtl/>
                              <w:lang w:bidi="fa-IR"/>
                            </w:rPr>
                          </w:rPrChange>
                        </w:rPr>
                        <w:t xml:space="preserve"> </w:t>
                      </w:r>
                      <w:r w:rsidRPr="009B28E1">
                        <w:rPr>
                          <w:rFonts w:ascii="Nirmala UI" w:hAnsi="Nirmala UI" w:cs="B Nazanin" w:hint="eastAsia"/>
                          <w:color w:val="000000" w:themeColor="text1"/>
                          <w:sz w:val="32"/>
                          <w:szCs w:val="32"/>
                          <w:rtl/>
                          <w:lang w:bidi="fa-IR"/>
                          <w:rPrChange w:id="1777" w:author="Admin" w:date="2020-04-21T14:26:00Z">
                            <w:rPr>
                              <w:rFonts w:hint="eastAsia"/>
                              <w:color w:val="000000" w:themeColor="text1"/>
                              <w:rtl/>
                              <w:lang w:bidi="fa-IR"/>
                            </w:rPr>
                          </w:rPrChange>
                        </w:rPr>
                        <w:t>حلّ</w:t>
                      </w:r>
                      <w:r w:rsidRPr="009B28E1">
                        <w:rPr>
                          <w:rFonts w:ascii="Nirmala UI" w:hAnsi="Nirmala UI" w:cs="B Nazanin" w:hint="cs"/>
                          <w:color w:val="000000" w:themeColor="text1"/>
                          <w:sz w:val="32"/>
                          <w:szCs w:val="32"/>
                          <w:rtl/>
                          <w:lang w:bidi="fa-IR"/>
                          <w:rPrChange w:id="1778" w:author="Admin" w:date="2020-04-21T14:26:00Z">
                            <w:rPr>
                              <w:rFonts w:hint="cs"/>
                              <w:color w:val="000000" w:themeColor="text1"/>
                              <w:rtl/>
                              <w:lang w:bidi="fa-IR"/>
                            </w:rPr>
                          </w:rPrChange>
                        </w:rPr>
                        <w:t>ی</w:t>
                      </w:r>
                    </w:p>
                  </w:txbxContent>
                </v:textbox>
                <w10:wrap anchorx="margin"/>
              </v:shape>
            </w:pict>
          </mc:Fallback>
        </mc:AlternateContent>
      </w:r>
      <w:moveFromRangeStart w:id="1779" w:author="Admin" w:date="2020-04-21T13:53:00Z" w:name="move38369641"/>
      <w:moveFrom w:id="1780" w:author="Admin" w:date="2020-04-21T13:53:00Z">
        <w:r w:rsidR="00E916A2" w:rsidDel="00AD3E9D">
          <w:rPr>
            <w:rFonts w:ascii="Nirmala UI" w:hAnsi="Nirmala UI" w:cs="B Nazanin" w:hint="cs"/>
            <w:color w:val="000000" w:themeColor="text1"/>
            <w:sz w:val="32"/>
            <w:szCs w:val="32"/>
            <w:rtl/>
            <w:lang w:bidi="fa-IR"/>
          </w:rPr>
          <w:t>1- قول اوّل: فتوای مرحوم شیخ انصاری بود که فرمود: مطلقاً أخذ جُعل در مقابل قضاوت حرام است.</w:t>
        </w:r>
      </w:moveFrom>
    </w:p>
    <w:moveFromRangeEnd w:id="1779"/>
    <w:p w:rsidR="006C37E3" w:rsidDel="00AD3E9D" w:rsidRDefault="006C37E3" w:rsidP="009C7DC2">
      <w:pPr>
        <w:bidi/>
        <w:spacing w:after="0" w:line="360" w:lineRule="auto"/>
        <w:jc w:val="both"/>
        <w:rPr>
          <w:del w:id="1781" w:author="Admin" w:date="2020-04-21T13:54:00Z"/>
          <w:rFonts w:ascii="Nirmala UI" w:hAnsi="Nirmala UI" w:cs="B Nazanin"/>
          <w:color w:val="000000" w:themeColor="text1"/>
          <w:sz w:val="32"/>
          <w:szCs w:val="32"/>
          <w:rtl/>
          <w:lang w:bidi="fa-IR"/>
        </w:rPr>
      </w:pPr>
      <w:del w:id="1782" w:author="Admin" w:date="2020-04-21T13:54:00Z">
        <w:r w:rsidDel="00AD3E9D">
          <w:rPr>
            <w:rFonts w:ascii="Nirmala UI" w:hAnsi="Nirmala UI" w:cs="B Nazanin" w:hint="cs"/>
            <w:color w:val="000000" w:themeColor="text1"/>
            <w:sz w:val="32"/>
            <w:szCs w:val="32"/>
            <w:rtl/>
            <w:lang w:bidi="fa-IR"/>
          </w:rPr>
          <w:delText>2- قول دوّم: فتوایی بود که از مرحوم شیخ مفید و قاضی بن برّاج طرابلسی نقل گردید که این دو بزرگوار فرموده</w:delText>
        </w:r>
        <w:r w:rsidDel="00AD3E9D">
          <w:rPr>
            <w:rFonts w:ascii="Nirmala UI" w:hAnsi="Nirmala UI" w:cs="B Nazanin"/>
            <w:color w:val="000000" w:themeColor="text1"/>
            <w:sz w:val="32"/>
            <w:szCs w:val="32"/>
            <w:rtl/>
            <w:lang w:bidi="fa-IR"/>
          </w:rPr>
          <w:softHyphen/>
        </w:r>
        <w:r w:rsidDel="00AD3E9D">
          <w:rPr>
            <w:rFonts w:ascii="Nirmala UI" w:hAnsi="Nirmala UI" w:cs="B Nazanin" w:hint="cs"/>
            <w:color w:val="000000" w:themeColor="text1"/>
            <w:sz w:val="32"/>
            <w:szCs w:val="32"/>
            <w:rtl/>
            <w:lang w:bidi="fa-IR"/>
          </w:rPr>
          <w:delText>اند: مطلقاً جایز است، و از این رو کسی که از روی علم فتوی دهد، و در مقابل فتوی پول بگیرد، کار حرامی مرتکب نشده است.</w:delText>
        </w:r>
      </w:del>
    </w:p>
    <w:p w:rsidR="00AD3E9D" w:rsidRDefault="006C37E3">
      <w:pPr>
        <w:bidi/>
        <w:spacing w:after="0" w:line="360" w:lineRule="auto"/>
        <w:jc w:val="both"/>
        <w:rPr>
          <w:ins w:id="1783" w:author="Admin" w:date="2020-04-21T13:56:00Z"/>
          <w:rFonts w:ascii="Nirmala UI" w:hAnsi="Nirmala UI" w:cs="B Nazanin"/>
          <w:color w:val="000000" w:themeColor="text1"/>
          <w:sz w:val="32"/>
          <w:szCs w:val="32"/>
          <w:rtl/>
          <w:lang w:bidi="fa-IR"/>
        </w:rPr>
        <w:pPrChange w:id="1784" w:author="Admin" w:date="2020-04-21T13:56:00Z">
          <w:pPr>
            <w:bidi/>
            <w:spacing w:after="0" w:line="360" w:lineRule="auto"/>
            <w:jc w:val="both"/>
          </w:pPr>
        </w:pPrChange>
      </w:pPr>
      <w:del w:id="1785" w:author="Admin" w:date="2020-04-21T13:56:00Z">
        <w:r w:rsidDel="00AD3E9D">
          <w:rPr>
            <w:rFonts w:ascii="Nirmala UI" w:hAnsi="Nirmala UI" w:cs="B Nazanin" w:hint="cs"/>
            <w:color w:val="000000" w:themeColor="text1"/>
            <w:sz w:val="32"/>
            <w:szCs w:val="32"/>
            <w:rtl/>
            <w:lang w:bidi="fa-IR"/>
          </w:rPr>
          <w:delText>3- قول سوّم: که قول مرحوم علّامه</w:delText>
        </w:r>
        <w:r w:rsidDel="00AD3E9D">
          <w:rPr>
            <w:rFonts w:ascii="Nirmala UI" w:hAnsi="Nirmala UI" w:cs="B Nazanin"/>
            <w:color w:val="000000" w:themeColor="text1"/>
            <w:sz w:val="32"/>
            <w:szCs w:val="32"/>
            <w:rtl/>
            <w:lang w:bidi="fa-IR"/>
          </w:rPr>
          <w:softHyphen/>
        </w:r>
        <w:r w:rsidDel="00AD3E9D">
          <w:rPr>
            <w:rFonts w:ascii="Nirmala UI" w:hAnsi="Nirmala UI" w:cs="B Nazanin" w:hint="cs"/>
            <w:color w:val="000000" w:themeColor="text1"/>
            <w:sz w:val="32"/>
            <w:szCs w:val="32"/>
            <w:rtl/>
            <w:lang w:bidi="fa-IR"/>
          </w:rPr>
          <w:delText>ی حلّی در کتاب مختلف است، ایشان در جواز و عدم جواز أخذ اُجرت در قضاوت، قایل به تفصیل شده</w:delText>
        </w:r>
        <w:r w:rsidDel="00AD3E9D">
          <w:rPr>
            <w:rFonts w:ascii="Nirmala UI" w:hAnsi="Nirmala UI" w:cs="B Nazanin"/>
            <w:color w:val="000000" w:themeColor="text1"/>
            <w:sz w:val="32"/>
            <w:szCs w:val="32"/>
            <w:rtl/>
            <w:lang w:bidi="fa-IR"/>
          </w:rPr>
          <w:softHyphen/>
        </w:r>
        <w:r w:rsidDel="00AD3E9D">
          <w:rPr>
            <w:rFonts w:ascii="Nirmala UI" w:hAnsi="Nirmala UI" w:cs="B Nazanin" w:hint="cs"/>
            <w:color w:val="000000" w:themeColor="text1"/>
            <w:sz w:val="32"/>
            <w:szCs w:val="32"/>
            <w:rtl/>
            <w:lang w:bidi="fa-IR"/>
          </w:rPr>
          <w:delText>اند</w:delText>
        </w:r>
        <w:r w:rsidR="00235835" w:rsidDel="00AD3E9D">
          <w:rPr>
            <w:rStyle w:val="FootnoteReference"/>
            <w:rFonts w:ascii="Nirmala UI" w:hAnsi="Nirmala UI" w:cs="B Nazanin"/>
            <w:color w:val="000000" w:themeColor="text1"/>
            <w:sz w:val="32"/>
            <w:szCs w:val="32"/>
            <w:rtl/>
            <w:lang w:bidi="fa-IR"/>
          </w:rPr>
          <w:footnoteReference w:id="161"/>
        </w:r>
        <w:r w:rsidDel="00AD3E9D">
          <w:rPr>
            <w:rFonts w:ascii="Nirmala UI" w:hAnsi="Nirmala UI" w:cs="B Nazanin" w:hint="cs"/>
            <w:color w:val="000000" w:themeColor="text1"/>
            <w:sz w:val="32"/>
            <w:szCs w:val="32"/>
            <w:rtl/>
            <w:lang w:bidi="fa-IR"/>
          </w:rPr>
          <w:delText>.</w:delText>
        </w:r>
      </w:del>
    </w:p>
    <w:p w:rsidR="00AD3E9D" w:rsidRDefault="00AD3E9D">
      <w:pPr>
        <w:bidi/>
        <w:spacing w:after="0" w:line="360" w:lineRule="auto"/>
        <w:jc w:val="both"/>
        <w:rPr>
          <w:ins w:id="1789" w:author="Admin" w:date="2020-04-21T13:56:00Z"/>
          <w:rFonts w:ascii="Nirmala UI" w:hAnsi="Nirmala UI" w:cs="B Nazanin"/>
          <w:color w:val="000000" w:themeColor="text1"/>
          <w:sz w:val="32"/>
          <w:szCs w:val="32"/>
          <w:rtl/>
          <w:lang w:bidi="fa-IR"/>
        </w:rPr>
        <w:pPrChange w:id="1790" w:author="Admin" w:date="2020-04-21T13:56:00Z">
          <w:pPr>
            <w:bidi/>
            <w:spacing w:after="0" w:line="360" w:lineRule="auto"/>
            <w:jc w:val="both"/>
          </w:pPr>
        </w:pPrChange>
      </w:pPr>
    </w:p>
    <w:p w:rsidR="00AD3E9D" w:rsidRDefault="00AD3E9D">
      <w:pPr>
        <w:bidi/>
        <w:spacing w:after="0" w:line="360" w:lineRule="auto"/>
        <w:jc w:val="both"/>
        <w:rPr>
          <w:ins w:id="1791" w:author="Admin" w:date="2020-04-21T13:56:00Z"/>
          <w:rFonts w:ascii="Nirmala UI" w:hAnsi="Nirmala UI" w:cs="B Nazanin"/>
          <w:color w:val="000000" w:themeColor="text1"/>
          <w:sz w:val="32"/>
          <w:szCs w:val="32"/>
          <w:rtl/>
          <w:lang w:bidi="fa-IR"/>
        </w:rPr>
        <w:pPrChange w:id="1792" w:author="Admin" w:date="2020-04-21T13:56:00Z">
          <w:pPr>
            <w:bidi/>
            <w:spacing w:after="0" w:line="360" w:lineRule="auto"/>
            <w:jc w:val="both"/>
          </w:pPr>
        </w:pPrChange>
      </w:pPr>
    </w:p>
    <w:p w:rsidR="00AD3E9D" w:rsidRDefault="009B28E1">
      <w:pPr>
        <w:bidi/>
        <w:spacing w:after="0" w:line="360" w:lineRule="auto"/>
        <w:jc w:val="both"/>
        <w:rPr>
          <w:rFonts w:ascii="Nirmala UI" w:hAnsi="Nirmala UI" w:cs="B Nazanin"/>
          <w:color w:val="000000" w:themeColor="text1"/>
          <w:sz w:val="32"/>
          <w:szCs w:val="32"/>
          <w:rtl/>
          <w:lang w:bidi="fa-IR"/>
        </w:rPr>
        <w:pPrChange w:id="1793" w:author="Admin" w:date="2020-04-21T13:56:00Z">
          <w:pPr>
            <w:bidi/>
            <w:spacing w:after="0" w:line="360" w:lineRule="auto"/>
            <w:jc w:val="both"/>
          </w:pPr>
        </w:pPrChange>
      </w:pPr>
      <w:ins w:id="1794" w:author="Admin" w:date="2020-04-21T14:28:00Z">
        <w:r w:rsidRPr="009B28E1">
          <w:rPr>
            <w:rFonts w:ascii="Nirmala UI" w:hAnsi="Nirmala UI" w:cs="B Nazanin"/>
            <w:noProof/>
            <w:color w:val="000000" w:themeColor="text1"/>
            <w:sz w:val="32"/>
            <w:szCs w:val="32"/>
          </w:rPr>
          <mc:AlternateContent>
            <mc:Choice Requires="wps">
              <w:drawing>
                <wp:anchor distT="45720" distB="45720" distL="114300" distR="114300" simplePos="0" relativeHeight="251784192" behindDoc="0" locked="0" layoutInCell="1" allowOverlap="1" wp14:anchorId="4ED45015" wp14:editId="421109B3">
                  <wp:simplePos x="0" y="0"/>
                  <wp:positionH relativeFrom="margin">
                    <wp:align>left</wp:align>
                  </wp:positionH>
                  <wp:positionV relativeFrom="paragraph">
                    <wp:posOffset>273050</wp:posOffset>
                  </wp:positionV>
                  <wp:extent cx="4248785" cy="1306195"/>
                  <wp:effectExtent l="0" t="0" r="0" b="825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306195"/>
                          </a:xfrm>
                          <a:prstGeom prst="rect">
                            <a:avLst/>
                          </a:prstGeom>
                          <a:solidFill>
                            <a:srgbClr val="FFFFFF"/>
                          </a:solidFill>
                          <a:ln w="9525">
                            <a:noFill/>
                            <a:miter lim="800000"/>
                            <a:headEnd/>
                            <a:tailEnd/>
                          </a:ln>
                        </wps:spPr>
                        <wps:txbx>
                          <w:txbxContent>
                            <w:p w:rsidR="00720FD0" w:rsidRDefault="00720FD0" w:rsidP="009B28E1">
                              <w:pPr>
                                <w:bidi/>
                                <w:spacing w:after="0" w:line="360" w:lineRule="auto"/>
                                <w:jc w:val="both"/>
                                <w:rPr>
                                  <w:ins w:id="1795" w:author="Admin" w:date="2020-04-21T14:28:00Z"/>
                                  <w:rFonts w:ascii="Nirmala UI" w:hAnsi="Nirmala UI" w:cs="B Nazanin"/>
                                  <w:color w:val="000000" w:themeColor="text1"/>
                                  <w:sz w:val="32"/>
                                  <w:szCs w:val="32"/>
                                  <w:rtl/>
                                  <w:lang w:bidi="fa-IR"/>
                                </w:rPr>
                              </w:pPr>
                              <w:ins w:id="1796" w:author="Admin" w:date="2020-04-21T14:28:00Z">
                                <w:r>
                                  <w:rPr>
                                    <w:rFonts w:ascii="Nirmala UI" w:hAnsi="Nirmala UI" w:cs="B Nazanin" w:hint="cs"/>
                                    <w:color w:val="000000" w:themeColor="text1"/>
                                    <w:sz w:val="32"/>
                                    <w:szCs w:val="32"/>
                                    <w:rtl/>
                                    <w:lang w:bidi="fa-IR"/>
                                  </w:rPr>
                                  <w:t>2- امّا اگر قاضی غنی بوده، و احتیاج نداشته باشد، یا این که احتیاج هم داشته باشد، لکن قضاوت بر او متعیّن بوده، و وی منحصر به فرد باشد، در این دو صورت أخذ اُجرت بر او جایز نیست.</w:t>
                                </w:r>
                              </w:ins>
                            </w:p>
                            <w:p w:rsidR="00720FD0" w:rsidRDefault="00720FD0" w:rsidP="009B2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45015" id="_x0000_s1088" type="#_x0000_t202" style="position:absolute;left:0;text-align:left;margin-left:0;margin-top:21.5pt;width:334.55pt;height:102.8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XRJgIAACY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" stroked="f">
                  <v:textbox>
                    <w:txbxContent>
                      <w:p w:rsidR="00720FD0" w:rsidRDefault="00720FD0" w:rsidP="009B28E1">
                        <w:pPr>
                          <w:bidi/>
                          <w:spacing w:after="0" w:line="360" w:lineRule="auto"/>
                          <w:jc w:val="both"/>
                          <w:rPr>
                            <w:ins w:id="1797" w:author="Admin" w:date="2020-04-21T14:28:00Z"/>
                            <w:rFonts w:ascii="Nirmala UI" w:hAnsi="Nirmala UI" w:cs="B Nazanin"/>
                            <w:color w:val="000000" w:themeColor="text1"/>
                            <w:sz w:val="32"/>
                            <w:szCs w:val="32"/>
                            <w:rtl/>
                            <w:lang w:bidi="fa-IR"/>
                          </w:rPr>
                        </w:pPr>
                        <w:ins w:id="1798" w:author="Admin" w:date="2020-04-21T14:28:00Z">
                          <w:r>
                            <w:rPr>
                              <w:rFonts w:ascii="Nirmala UI" w:hAnsi="Nirmala UI" w:cs="B Nazanin" w:hint="cs"/>
                              <w:color w:val="000000" w:themeColor="text1"/>
                              <w:sz w:val="32"/>
                              <w:szCs w:val="32"/>
                              <w:rtl/>
                              <w:lang w:bidi="fa-IR"/>
                            </w:rPr>
                            <w:t>2- امّا اگر قاضی غنی بوده، و احتیاج نداشته باشد، یا این که احتیاج هم داشته باشد، لکن قضاوت بر او متعیّن بوده، و وی منحصر به فرد باشد، در این دو صورت أخذ اُجرت بر او جایز نیست.</w:t>
                          </w:r>
                        </w:ins>
                      </w:p>
                      <w:p w:rsidR="00720FD0" w:rsidRDefault="00720FD0" w:rsidP="009B28E1"/>
                    </w:txbxContent>
                  </v:textbox>
                  <w10:wrap type="square" anchorx="margin"/>
                </v:shape>
              </w:pict>
            </mc:Fallback>
          </mc:AlternateContent>
        </w:r>
      </w:ins>
    </w:p>
    <w:p w:rsidR="00AB62AA" w:rsidRDefault="00AB62AA" w:rsidP="009C7DC2">
      <w:pPr>
        <w:bidi/>
        <w:spacing w:after="0" w:line="360" w:lineRule="auto"/>
        <w:jc w:val="both"/>
        <w:rPr>
          <w:rFonts w:ascii="Nirmala UI" w:hAnsi="Nirmala UI" w:cs="B Nazanin"/>
          <w:color w:val="000000" w:themeColor="text1"/>
          <w:sz w:val="32"/>
          <w:szCs w:val="32"/>
          <w:rtl/>
          <w:lang w:bidi="fa-IR"/>
        </w:rPr>
      </w:pPr>
    </w:p>
    <w:p w:rsidR="009B28E1" w:rsidRDefault="009B28E1" w:rsidP="009C7DC2">
      <w:pPr>
        <w:bidi/>
        <w:spacing w:after="0" w:line="360" w:lineRule="auto"/>
        <w:jc w:val="both"/>
        <w:rPr>
          <w:ins w:id="1799" w:author="Admin" w:date="2020-04-21T14:28:00Z"/>
          <w:rFonts w:ascii="Nirmala UI" w:hAnsi="Nirmala UI" w:cs="B Nazanin"/>
          <w:color w:val="000000" w:themeColor="text1"/>
          <w:sz w:val="32"/>
          <w:szCs w:val="32"/>
          <w:rtl/>
          <w:lang w:bidi="fa-IR"/>
        </w:rPr>
      </w:pPr>
    </w:p>
    <w:p w:rsidR="009B28E1" w:rsidRDefault="009B28E1" w:rsidP="009C7DC2">
      <w:pPr>
        <w:bidi/>
        <w:spacing w:after="0" w:line="360" w:lineRule="auto"/>
        <w:jc w:val="both"/>
        <w:rPr>
          <w:ins w:id="1800" w:author="Admin" w:date="2020-04-21T14:28:00Z"/>
          <w:rFonts w:ascii="Nirmala UI" w:hAnsi="Nirmala UI" w:cs="B Nazanin"/>
          <w:color w:val="000000" w:themeColor="text1"/>
          <w:sz w:val="32"/>
          <w:szCs w:val="32"/>
          <w:rtl/>
          <w:lang w:bidi="fa-IR"/>
        </w:rPr>
      </w:pPr>
    </w:p>
    <w:p w:rsidR="00057E84" w:rsidDel="009B28E1" w:rsidRDefault="00057E84">
      <w:pPr>
        <w:bidi/>
        <w:spacing w:after="0" w:line="360" w:lineRule="auto"/>
        <w:jc w:val="both"/>
        <w:rPr>
          <w:moveFrom w:id="1801" w:author="Admin" w:date="2020-04-21T14:27:00Z"/>
          <w:rFonts w:ascii="Nirmala UI" w:hAnsi="Nirmala UI" w:cs="B Nazanin"/>
          <w:color w:val="000000" w:themeColor="text1"/>
          <w:sz w:val="32"/>
          <w:szCs w:val="32"/>
          <w:rtl/>
          <w:lang w:bidi="fa-IR"/>
        </w:rPr>
        <w:pPrChange w:id="1802" w:author="Admin" w:date="2020-04-21T14:28:00Z">
          <w:pPr>
            <w:bidi/>
            <w:spacing w:after="0" w:line="360" w:lineRule="auto"/>
            <w:jc w:val="both"/>
          </w:pPr>
        </w:pPrChange>
      </w:pPr>
      <w:moveFromRangeStart w:id="1803" w:author="Admin" w:date="2020-04-21T14:27:00Z" w:name="move38371680"/>
      <w:moveFrom w:id="1804" w:author="Admin" w:date="2020-04-21T14:27:00Z">
        <w:r w:rsidDel="009B28E1">
          <w:rPr>
            <w:rFonts w:ascii="Nirmala UI" w:hAnsi="Nirmala UI" w:cs="B Nazanin" w:hint="cs"/>
            <w:color w:val="000000" w:themeColor="text1"/>
            <w:sz w:val="32"/>
            <w:szCs w:val="32"/>
            <w:rtl/>
            <w:lang w:bidi="fa-IR"/>
          </w:rPr>
          <w:t>1- اگر قاضی محتاج به پول باشد، و از طرف دیگر  قضاوت بر او متعیّن و واجب عینی نباشد (یعنی در شهری باشد که قاضی منحصر به او نبوده، و قضاوت بر او واجب عینی نمی</w:t>
        </w:r>
        <w:r w:rsidDel="009B28E1">
          <w:rPr>
            <w:rFonts w:ascii="Nirmala UI" w:hAnsi="Nirmala UI" w:cs="B Nazanin"/>
            <w:color w:val="000000" w:themeColor="text1"/>
            <w:sz w:val="32"/>
            <w:szCs w:val="32"/>
            <w:rtl/>
            <w:lang w:bidi="fa-IR"/>
          </w:rPr>
          <w:softHyphen/>
        </w:r>
        <w:r w:rsidDel="009B28E1">
          <w:rPr>
            <w:rFonts w:ascii="Nirmala UI" w:hAnsi="Nirmala UI" w:cs="B Nazanin" w:hint="cs"/>
            <w:color w:val="000000" w:themeColor="text1"/>
            <w:sz w:val="32"/>
            <w:szCs w:val="32"/>
            <w:rtl/>
            <w:lang w:bidi="fa-IR"/>
          </w:rPr>
          <w:t xml:space="preserve">باشد) با اجتماع این دو شرط یعنی احتیاج به پول و عدم تعیُّن قضاوت بر وی أخذ اُجرت </w:t>
        </w:r>
        <w:r w:rsidR="004B57C9" w:rsidDel="009B28E1">
          <w:rPr>
            <w:rFonts w:ascii="Nirmala UI" w:hAnsi="Nirmala UI" w:cs="B Nazanin" w:hint="cs"/>
            <w:color w:val="000000" w:themeColor="text1"/>
            <w:sz w:val="32"/>
            <w:szCs w:val="32"/>
            <w:rtl/>
            <w:lang w:bidi="fa-IR"/>
          </w:rPr>
          <w:t>جایز است.</w:t>
        </w:r>
      </w:moveFrom>
    </w:p>
    <w:moveFromRangeEnd w:id="1803"/>
    <w:p w:rsidR="004B57C9" w:rsidDel="009B28E1" w:rsidRDefault="004B57C9" w:rsidP="009C7DC2">
      <w:pPr>
        <w:bidi/>
        <w:spacing w:after="0" w:line="360" w:lineRule="auto"/>
        <w:jc w:val="both"/>
        <w:rPr>
          <w:del w:id="1805" w:author="Admin" w:date="2020-04-21T14:28:00Z"/>
          <w:rFonts w:ascii="Nirmala UI" w:hAnsi="Nirmala UI" w:cs="B Nazanin"/>
          <w:color w:val="000000" w:themeColor="text1"/>
          <w:sz w:val="32"/>
          <w:szCs w:val="32"/>
          <w:rtl/>
          <w:lang w:bidi="fa-IR"/>
        </w:rPr>
      </w:pPr>
      <w:del w:id="1806" w:author="Admin" w:date="2020-04-21T14:28:00Z">
        <w:r w:rsidDel="009B28E1">
          <w:rPr>
            <w:rFonts w:ascii="Nirmala UI" w:hAnsi="Nirmala UI" w:cs="B Nazanin" w:hint="cs"/>
            <w:color w:val="000000" w:themeColor="text1"/>
            <w:sz w:val="32"/>
            <w:szCs w:val="32"/>
            <w:rtl/>
            <w:lang w:bidi="fa-IR"/>
          </w:rPr>
          <w:delText>2- امّا اگر قاضی غنی بوده، و احتیاج نداشته باشد، یا این که احتیاج هم داشته باشد، لکن قضاوت بر او متعیّن بوده، و وی منحصر به فرد باشد، در این دو صورت أخذ اُجرت بر او جایز نیست.</w:delText>
        </w:r>
      </w:del>
    </w:p>
    <w:p w:rsidR="004B57C9" w:rsidRDefault="000E3725"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پس به تفصیل مرحوم علآمه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حلّی، اگر قاضی غنی باشد أخذ اُجرت جایز نیست، و اگر فقیر هم باشد، ولی قضاوت بر او وجوب عینی داشته باشد، باز هم أخذ اُجرت بر او جایز نخواهد بود.</w:t>
      </w:r>
    </w:p>
    <w:p w:rsidR="00A0261D" w:rsidRDefault="00A0261D"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نظری به ادلّه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قول مرحوم علّامه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حلّی</w:t>
      </w:r>
    </w:p>
    <w:p w:rsidR="00A0261D" w:rsidRDefault="00A0261D"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این جا باید ببینیم این دو شرط را که مرحوم علّامه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 برای جواز أخذ اُجرت قایل شده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مستند به دلیلی است؟ و به عبارت دیگر آیا مرحوم علّامه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حلّی به اتّکای دلیلی، دو شرط فوق را ذکر نموده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یا خیر؟</w:t>
      </w:r>
    </w:p>
    <w:p w:rsidR="00A0261D" w:rsidRDefault="002100E2"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پاسخ این سؤال، مرحوم شیخ انصاری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w:t>
      </w:r>
    </w:p>
    <w:p w:rsidR="002100E2" w:rsidRDefault="002100E2"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امّا شرط اوّلی که مرحوم علّامه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حلّی ذکر نموده، و فرموده شرط جواز أخذ اُجرت در قضاوت این است که قضاوت بر شخص متعیّن نبوده، و در حقّ وی وجوب عینی نداشته باشد، دلیل این شرط را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بدین بیان شرح داد:</w:t>
      </w:r>
    </w:p>
    <w:p w:rsidR="002100E2" w:rsidRDefault="002100E2"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یکی از مسائلی که در فقه مطرح است، مسأله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أخذ اُجرت در واجبات است، 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از فقهاء قائلند به این که اُجرت گرفتن در مقابل هر واجب عینی حرام است، بنابراین، قضاوت اگر بر این شخص متعیّن باشد از آن جا که در مقابل واجب عینی شخص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تواند مطالبه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w:t>
      </w:r>
      <w:r w:rsidR="00BB1606">
        <w:rPr>
          <w:rFonts w:ascii="Nirmala UI" w:hAnsi="Nirmala UI" w:cs="B Nazanin" w:hint="cs"/>
          <w:color w:val="000000" w:themeColor="text1"/>
          <w:sz w:val="32"/>
          <w:szCs w:val="32"/>
          <w:rtl/>
          <w:lang w:bidi="fa-IR"/>
        </w:rPr>
        <w:t xml:space="preserve"> پول نموده،</w:t>
      </w:r>
      <w:r w:rsidR="002D1FF7">
        <w:rPr>
          <w:rFonts w:ascii="Nirmala UI" w:hAnsi="Nirmala UI" w:cs="B Nazanin" w:hint="cs"/>
          <w:color w:val="000000" w:themeColor="text1"/>
          <w:sz w:val="32"/>
          <w:szCs w:val="32"/>
          <w:rtl/>
          <w:lang w:bidi="fa-IR"/>
        </w:rPr>
        <w:t xml:space="preserve"> و پول دریافت دارد در مقابل قضاوت هم نمی</w:t>
      </w:r>
      <w:r w:rsidR="002D1FF7">
        <w:rPr>
          <w:rFonts w:ascii="Nirmala UI" w:hAnsi="Nirmala UI" w:cs="B Nazanin"/>
          <w:color w:val="000000" w:themeColor="text1"/>
          <w:sz w:val="32"/>
          <w:szCs w:val="32"/>
          <w:rtl/>
          <w:lang w:bidi="fa-IR"/>
        </w:rPr>
        <w:softHyphen/>
      </w:r>
      <w:r w:rsidR="002D1FF7">
        <w:rPr>
          <w:rFonts w:ascii="Nirmala UI" w:hAnsi="Nirmala UI" w:cs="B Nazanin" w:hint="cs"/>
          <w:color w:val="000000" w:themeColor="text1"/>
          <w:sz w:val="32"/>
          <w:szCs w:val="32"/>
          <w:rtl/>
          <w:lang w:bidi="fa-IR"/>
        </w:rPr>
        <w:t>تواند پولی بگیرد، مانند کسی که در مقابل خواندن نمازش از دیگری پول بگیرد که بدون شکّ به او گفته خواهد شد، که نماز بر تو واجب عینی بوده، و أخذ اُجرت در واجبات عینی جایز نیست</w:t>
      </w:r>
      <w:r w:rsidR="007748AE">
        <w:rPr>
          <w:rStyle w:val="FootnoteReference"/>
          <w:rFonts w:ascii="Nirmala UI" w:hAnsi="Nirmala UI" w:cs="B Nazanin"/>
          <w:color w:val="000000" w:themeColor="text1"/>
          <w:sz w:val="32"/>
          <w:szCs w:val="32"/>
          <w:rtl/>
          <w:lang w:bidi="fa-IR"/>
        </w:rPr>
        <w:footnoteReference w:id="162"/>
      </w:r>
      <w:r w:rsidR="002D1FF7">
        <w:rPr>
          <w:rFonts w:ascii="Nirmala UI" w:hAnsi="Nirmala UI" w:cs="B Nazanin" w:hint="cs"/>
          <w:color w:val="000000" w:themeColor="text1"/>
          <w:sz w:val="32"/>
          <w:szCs w:val="32"/>
          <w:rtl/>
          <w:lang w:bidi="fa-IR"/>
        </w:rPr>
        <w:t>.</w:t>
      </w:r>
    </w:p>
    <w:p w:rsidR="004A1AEC" w:rsidRDefault="004A1AEC"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هر صورت بحث اُجرت گرفتن در واجبات مطرح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و به عقیده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آنان که اُجرت گرفتن بر هر واجب عینی حرام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دانند، اُجرت گرفتن بر قضاوتی که بر شخص متعیّن، و دارای وجوب عینی است، حرام خواهد بود.</w:t>
      </w:r>
    </w:p>
    <w:p w:rsidR="004A1AEC" w:rsidRDefault="004A1AEC"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و اگر سؤال شود که ممکن است قاضی محتاج به پول باشد، و برای رفع احتیاج پول بگیرد، و بنابراین حرمت چه طور متصوّر است؟</w:t>
      </w:r>
    </w:p>
    <w:p w:rsidR="004A1AEC" w:rsidRDefault="004A1AEC"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پاسخ سؤال باید گفت قاضی مذکور باید احتیاجش را از طریق دیگری رفع نماید، مثلاً زکات بگیرد، و اظهار سؤال کند نه از طریق قضاوت که یک واجب عینی بر او است.</w:t>
      </w:r>
    </w:p>
    <w:p w:rsidR="003800E7" w:rsidRDefault="003800E7"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پس روشن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دلیل این که أخذ اُجرت بر قضاوت مشروط به عدم تعیُّن قضاوت بر قاضی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این است که در صورت تعیُّن قضاوت، واجب عینی شده، و أخذ اُجرت بر انجام واجب عینی حرام است.</w:t>
      </w:r>
    </w:p>
    <w:p w:rsidR="003800E7" w:rsidRDefault="003800E7"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و امّا قید دیگری که در عبارت مرحوم علّامه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حلّی شرط شده بود، احتیاج بود، یعنی گفته شد اگر قاضی محتاج باشد،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تواند اُجرت بگیرد، ببینیم دلیل اعتبار فقر و احتیاج چیست؟ و به چه جهت مرحوم علّامه فقر و احتیاج را شرط جواز أخذ اُجرت بر قضاوت ذکر نموده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w:t>
      </w:r>
    </w:p>
    <w:p w:rsidR="003800E7" w:rsidRDefault="00DB5665"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مرحوم شیخ انصاری در این رابطه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ادلّه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از اُجرت گرفتن در قضاوت منع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کنند، مختصّ به آن صورتی است که قاضی بی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نیاز باشد از گرفتن پول، و احتیاجی به أخذ </w:t>
      </w:r>
      <w:r w:rsidR="009E018A">
        <w:rPr>
          <w:rFonts w:ascii="Nirmala UI" w:hAnsi="Nirmala UI" w:cs="B Nazanin" w:hint="cs"/>
          <w:color w:val="000000" w:themeColor="text1"/>
          <w:sz w:val="32"/>
          <w:szCs w:val="32"/>
          <w:rtl/>
          <w:lang w:bidi="fa-IR"/>
        </w:rPr>
        <w:t>پول نداشته باشد، در این صورت است که أدلّه</w:t>
      </w:r>
      <w:r w:rsidR="009E018A">
        <w:rPr>
          <w:rFonts w:ascii="Nirmala UI" w:hAnsi="Nirmala UI" w:cs="B Nazanin"/>
          <w:color w:val="000000" w:themeColor="text1"/>
          <w:sz w:val="32"/>
          <w:szCs w:val="32"/>
          <w:rtl/>
          <w:lang w:bidi="fa-IR"/>
        </w:rPr>
        <w:softHyphen/>
      </w:r>
      <w:r w:rsidR="009E018A">
        <w:rPr>
          <w:rFonts w:ascii="Nirmala UI" w:hAnsi="Nirmala UI" w:cs="B Nazanin" w:hint="cs"/>
          <w:color w:val="000000" w:themeColor="text1"/>
          <w:sz w:val="32"/>
          <w:szCs w:val="32"/>
          <w:rtl/>
          <w:lang w:bidi="fa-IR"/>
        </w:rPr>
        <w:t>ی مذکور دلالت بر حرمت  أخذ اُجرت می</w:t>
      </w:r>
      <w:r w:rsidR="009E018A">
        <w:rPr>
          <w:rFonts w:ascii="Nirmala UI" w:hAnsi="Nirmala UI" w:cs="B Nazanin"/>
          <w:color w:val="000000" w:themeColor="text1"/>
          <w:sz w:val="32"/>
          <w:szCs w:val="32"/>
          <w:rtl/>
          <w:lang w:bidi="fa-IR"/>
        </w:rPr>
        <w:softHyphen/>
      </w:r>
      <w:r w:rsidR="009E018A">
        <w:rPr>
          <w:rFonts w:ascii="Nirmala UI" w:hAnsi="Nirmala UI" w:cs="B Nazanin" w:hint="cs"/>
          <w:color w:val="000000" w:themeColor="text1"/>
          <w:sz w:val="32"/>
          <w:szCs w:val="32"/>
          <w:rtl/>
          <w:lang w:bidi="fa-IR"/>
        </w:rPr>
        <w:t xml:space="preserve">نماید، و امّا اگر استغناء نداشته و محتاج به أخذ اُجرت باشد، </w:t>
      </w:r>
      <w:r w:rsidR="00D273CD">
        <w:rPr>
          <w:rFonts w:ascii="Nirmala UI" w:hAnsi="Nirmala UI" w:cs="B Nazanin" w:hint="cs"/>
          <w:color w:val="000000" w:themeColor="text1"/>
          <w:sz w:val="32"/>
          <w:szCs w:val="32"/>
          <w:rtl/>
          <w:lang w:bidi="fa-IR"/>
        </w:rPr>
        <w:t>أدلّه</w:t>
      </w:r>
      <w:r w:rsidR="00D273CD">
        <w:rPr>
          <w:rFonts w:ascii="Nirmala UI" w:hAnsi="Nirmala UI" w:cs="B Nazanin"/>
          <w:color w:val="000000" w:themeColor="text1"/>
          <w:sz w:val="32"/>
          <w:szCs w:val="32"/>
          <w:rtl/>
          <w:lang w:bidi="fa-IR"/>
        </w:rPr>
        <w:softHyphen/>
      </w:r>
      <w:r w:rsidR="00D273CD">
        <w:rPr>
          <w:rFonts w:ascii="Nirmala UI" w:hAnsi="Nirmala UI" w:cs="B Nazanin" w:hint="cs"/>
          <w:color w:val="000000" w:themeColor="text1"/>
          <w:sz w:val="32"/>
          <w:szCs w:val="32"/>
          <w:rtl/>
          <w:lang w:bidi="fa-IR"/>
        </w:rPr>
        <w:t>ی مذکور دلالت بر منع نمی</w:t>
      </w:r>
      <w:r w:rsidR="00D273CD">
        <w:rPr>
          <w:rFonts w:ascii="Nirmala UI" w:hAnsi="Nirmala UI" w:cs="B Nazanin"/>
          <w:color w:val="000000" w:themeColor="text1"/>
          <w:sz w:val="32"/>
          <w:szCs w:val="32"/>
          <w:rtl/>
          <w:lang w:bidi="fa-IR"/>
        </w:rPr>
        <w:softHyphen/>
      </w:r>
      <w:r w:rsidR="00D273CD">
        <w:rPr>
          <w:rFonts w:ascii="Nirmala UI" w:hAnsi="Nirmala UI" w:cs="B Nazanin" w:hint="cs"/>
          <w:color w:val="000000" w:themeColor="text1"/>
          <w:sz w:val="32"/>
          <w:szCs w:val="32"/>
          <w:rtl/>
          <w:lang w:bidi="fa-IR"/>
        </w:rPr>
        <w:t>کند.</w:t>
      </w:r>
    </w:p>
    <w:p w:rsidR="0077165C" w:rsidRDefault="0077165C"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توضیح این مطلب که چگونه أدلّه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مزبور دلالت بر منع از أخذ اُجرت در صورت احتیاج قاضی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مرحوم شیخ انصاری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با تأمُّل در روایت گذشته، یعنی روایت یوسف بن جابر و روایت شریفه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عمّار بن مروان آشکار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أدلّه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منع دلالت بر حرمت أخذ اُجرت در صورت احتیاج قاضی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w:t>
      </w:r>
      <w:r w:rsidR="001F38AF">
        <w:rPr>
          <w:rStyle w:val="FootnoteReference"/>
          <w:rFonts w:ascii="Nirmala UI" w:hAnsi="Nirmala UI" w:cs="B Nazanin"/>
          <w:color w:val="000000" w:themeColor="text1"/>
          <w:sz w:val="32"/>
          <w:szCs w:val="32"/>
          <w:rtl/>
          <w:lang w:bidi="fa-IR"/>
        </w:rPr>
        <w:footnoteReference w:id="163"/>
      </w:r>
      <w:r>
        <w:rPr>
          <w:rFonts w:ascii="Nirmala UI" w:hAnsi="Nirmala UI" w:cs="B Nazanin" w:hint="cs"/>
          <w:color w:val="000000" w:themeColor="text1"/>
          <w:sz w:val="32"/>
          <w:szCs w:val="32"/>
          <w:rtl/>
          <w:lang w:bidi="fa-IR"/>
        </w:rPr>
        <w:t>.</w:t>
      </w:r>
    </w:p>
    <w:p w:rsidR="0031454F" w:rsidRDefault="0031454F"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چنان که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بینیم عبارت مرحوم شیخ بسیار مُجمل است، و هیچ گونه توضیحی درباره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این که چگونه از روایت یوسف بن جابر و روایت عمّار بن مروان جواز أخذ اُجرت استفاده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 داده نشده، و لذا در این جا خیلی از محشّین بر مرحوم شیخ اعتراض کرده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که از کجای روایت یوسف بن جبر و عمّار بن مروان استفاده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در صورت استغناء حرام است و در صورت عدم استغناء حرمتی متصوّر نیست؟!</w:t>
      </w:r>
    </w:p>
    <w:p w:rsidR="004073B5" w:rsidRDefault="004073B5"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ولیکن مرحوم آیة اللّه پایانی برای توجیه عبارت مرحوم شیخ انصاری به این بیان متوسّل گردیده، و چنین گفته است:</w:t>
      </w:r>
    </w:p>
    <w:p w:rsidR="007F2270" w:rsidRDefault="007F2270"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امّا در مورد روایت یوسف بن جابر این گونه آمده بود: «عنه عن محمّد بن عیسی ب</w:t>
      </w:r>
      <w:r w:rsidR="00F55C13">
        <w:rPr>
          <w:rFonts w:ascii="Nirmala UI" w:hAnsi="Nirmala UI" w:cs="B Nazanin" w:hint="cs"/>
          <w:color w:val="000000" w:themeColor="text1"/>
          <w:sz w:val="32"/>
          <w:szCs w:val="32"/>
          <w:rtl/>
          <w:lang w:bidi="fa-IR"/>
        </w:rPr>
        <w:t>ن عبید عن أحمد بن ابراهیم</w:t>
      </w:r>
      <w:r w:rsidR="00F55C13">
        <w:rPr>
          <w:rFonts w:ascii="Nirmala UI" w:hAnsi="Nirmala UI" w:cs="B Nazanin"/>
          <w:color w:val="000000" w:themeColor="text1"/>
          <w:sz w:val="32"/>
          <w:szCs w:val="32"/>
          <w:rtl/>
          <w:lang w:bidi="fa-IR"/>
        </w:rPr>
        <w:softHyphen/>
      </w:r>
      <w:r w:rsidR="00F55C13">
        <w:rPr>
          <w:rFonts w:ascii="Nirmala UI" w:hAnsi="Nirmala UI" w:cs="B Nazanin" w:hint="cs"/>
          <w:color w:val="000000" w:themeColor="text1"/>
          <w:sz w:val="32"/>
          <w:szCs w:val="32"/>
          <w:rtl/>
          <w:lang w:bidi="fa-IR"/>
        </w:rPr>
        <w:t xml:space="preserve">الکرمانی عن عبدالرحمن عن یوسف </w:t>
      </w:r>
      <w:r w:rsidR="00371E57">
        <w:rPr>
          <w:rFonts w:ascii="Nirmala UI" w:hAnsi="Nirmala UI" w:cs="B Nazanin" w:hint="cs"/>
          <w:color w:val="000000" w:themeColor="text1"/>
          <w:sz w:val="32"/>
          <w:szCs w:val="32"/>
          <w:rtl/>
          <w:lang w:bidi="fa-IR"/>
        </w:rPr>
        <w:t>بن جابر قال: قال ابو جعفر علیه</w:t>
      </w:r>
      <w:r w:rsidR="00371E57">
        <w:rPr>
          <w:rFonts w:ascii="Nirmala UI" w:hAnsi="Nirmala UI" w:cs="B Nazanin"/>
          <w:color w:val="000000" w:themeColor="text1"/>
          <w:sz w:val="32"/>
          <w:szCs w:val="32"/>
          <w:rtl/>
          <w:lang w:bidi="fa-IR"/>
        </w:rPr>
        <w:softHyphen/>
      </w:r>
      <w:r w:rsidR="00371E57">
        <w:rPr>
          <w:rFonts w:ascii="Nirmala UI" w:hAnsi="Nirmala UI" w:cs="B Nazanin" w:hint="cs"/>
          <w:color w:val="000000" w:themeColor="text1"/>
          <w:sz w:val="32"/>
          <w:szCs w:val="32"/>
          <w:rtl/>
          <w:lang w:bidi="fa-IR"/>
        </w:rPr>
        <w:t>السلام: لعن رسول اللّه صلّی اللّه علیه و آله من نظر إلی فرج إمرأة لاتحل له، و رجلاً خان أخاه فی إمرأته، و رجلاً احتاج</w:t>
      </w:r>
      <w:r w:rsidR="00371E57">
        <w:rPr>
          <w:rFonts w:ascii="Nirmala UI" w:hAnsi="Nirmala UI" w:cs="B Nazanin"/>
          <w:color w:val="000000" w:themeColor="text1"/>
          <w:sz w:val="32"/>
          <w:szCs w:val="32"/>
          <w:rtl/>
          <w:lang w:bidi="fa-IR"/>
        </w:rPr>
        <w:softHyphen/>
      </w:r>
      <w:r w:rsidR="00371E57">
        <w:rPr>
          <w:rFonts w:ascii="Nirmala UI" w:hAnsi="Nirmala UI" w:cs="B Nazanin" w:hint="cs"/>
          <w:color w:val="000000" w:themeColor="text1"/>
          <w:sz w:val="32"/>
          <w:szCs w:val="32"/>
          <w:rtl/>
          <w:lang w:bidi="fa-IR"/>
        </w:rPr>
        <w:t>النّاس إلیه لفقهه فسأ لهم</w:t>
      </w:r>
      <w:r w:rsidR="00371E57">
        <w:rPr>
          <w:rFonts w:ascii="Nirmala UI" w:hAnsi="Nirmala UI" w:cs="B Nazanin"/>
          <w:color w:val="000000" w:themeColor="text1"/>
          <w:sz w:val="32"/>
          <w:szCs w:val="32"/>
          <w:rtl/>
          <w:lang w:bidi="fa-IR"/>
        </w:rPr>
        <w:softHyphen/>
      </w:r>
      <w:r w:rsidR="00371E57">
        <w:rPr>
          <w:rFonts w:ascii="Nirmala UI" w:hAnsi="Nirmala UI" w:cs="B Nazanin" w:hint="cs"/>
          <w:color w:val="000000" w:themeColor="text1"/>
          <w:sz w:val="32"/>
          <w:szCs w:val="32"/>
          <w:rtl/>
          <w:lang w:bidi="fa-IR"/>
        </w:rPr>
        <w:t>الرشوة»</w:t>
      </w:r>
      <w:r w:rsidR="00B622C7">
        <w:rPr>
          <w:rStyle w:val="FootnoteReference"/>
          <w:rFonts w:ascii="Nirmala UI" w:hAnsi="Nirmala UI" w:cs="B Nazanin"/>
          <w:color w:val="000000" w:themeColor="text1"/>
          <w:sz w:val="32"/>
          <w:szCs w:val="32"/>
          <w:rtl/>
          <w:lang w:bidi="fa-IR"/>
        </w:rPr>
        <w:footnoteReference w:id="164"/>
      </w:r>
      <w:r w:rsidR="00371E57">
        <w:rPr>
          <w:rFonts w:ascii="Nirmala UI" w:hAnsi="Nirmala UI" w:cs="B Nazanin" w:hint="cs"/>
          <w:color w:val="000000" w:themeColor="text1"/>
          <w:sz w:val="32"/>
          <w:szCs w:val="32"/>
          <w:rtl/>
          <w:lang w:bidi="fa-IR"/>
        </w:rPr>
        <w:t>.</w:t>
      </w:r>
    </w:p>
    <w:p w:rsidR="009305E1" w:rsidRDefault="009305E1"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بنابراین که مراد از رشوه در روایت مذکور را جُعل بدانیم، از دو جای روایت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استفاده نمود که أخذ اُجرت در مقابل قضاوت فقط در صورت استغناء حرام است، نه در صورت احتیاج.</w:t>
      </w:r>
    </w:p>
    <w:p w:rsidR="006C3E16" w:rsidRDefault="006C3E1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1- موضع اوّل</w:t>
      </w:r>
    </w:p>
    <w:p w:rsidR="006C3E16" w:rsidRDefault="006C3E16"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روایت گفته شده است: «إحتاج</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النّاس إلیه لفقهه فسأ لهم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 مردم به فقه او احتیاج دارند و در مقابل از مردم مطالبه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اُجرت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یعنی برای بذل فقه خویش طلب اُجرت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نه برای رفع احتیاجش، به عبارت دیگر برای بذل فقه طلب پول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 گفته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مزبور روشن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 این مطلب است که وی احتیاج ندارد، بلکه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پول بدهید تا حکم کنم، مطالبه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مال و پول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نه برای رفع احتیاجش، بلکه فقطّ برای بذل علم خویش پول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خواهد، پس، از این تعبیر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استفاده نمود که روایت دلالت دارد بر این که در صورت استغناء طلب اُجرت حرام است.</w:t>
      </w:r>
    </w:p>
    <w:p w:rsidR="00044463" w:rsidRDefault="00044463"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2- موضع دوّم</w:t>
      </w:r>
    </w:p>
    <w:p w:rsidR="00044463" w:rsidRDefault="00044463"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روایت گفته شده است؛ خداوند اشخاص را لعنت کرده است، از جمله گفته شده است: «رجلاً خان أخاه فی إمرأته». مردی را که به برادر دینی خویش خیانت کند در مورد همسرش، و با نظر سوئی که به همسر برادر دینی خود دارد به وی خیانت نماید.</w:t>
      </w:r>
    </w:p>
    <w:p w:rsidR="00044463" w:rsidRDefault="00044463" w:rsidP="009C7DC2">
      <w:pPr>
        <w:bidi/>
        <w:spacing w:after="0" w:line="360" w:lineRule="auto"/>
        <w:jc w:val="both"/>
        <w:rPr>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و بعد از این فقره گفته شده: «و رجلاً احتاج</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النّاس...» ما از عطف این جمله استفاده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کنیم که در صورت استغناء أخذ اُجرت</w:t>
      </w:r>
      <w:r w:rsidR="00176D86">
        <w:rPr>
          <w:rFonts w:ascii="Nirmala UI" w:hAnsi="Nirmala UI" w:cs="B Nazanin" w:hint="cs"/>
          <w:color w:val="000000" w:themeColor="text1"/>
          <w:sz w:val="32"/>
          <w:szCs w:val="32"/>
          <w:rtl/>
          <w:lang w:bidi="fa-IR"/>
        </w:rPr>
        <w:t xml:space="preserve"> حرام است، بدین بیان که جمله</w:t>
      </w:r>
      <w:r w:rsidR="00176D86">
        <w:rPr>
          <w:rFonts w:ascii="Nirmala UI" w:hAnsi="Nirmala UI" w:cs="B Nazanin"/>
          <w:color w:val="000000" w:themeColor="text1"/>
          <w:sz w:val="32"/>
          <w:szCs w:val="32"/>
          <w:rtl/>
          <w:lang w:bidi="fa-IR"/>
        </w:rPr>
        <w:softHyphen/>
      </w:r>
      <w:r w:rsidR="00176D86">
        <w:rPr>
          <w:rFonts w:ascii="Nirmala UI" w:hAnsi="Nirmala UI" w:cs="B Nazanin" w:hint="cs"/>
          <w:color w:val="000000" w:themeColor="text1"/>
          <w:sz w:val="32"/>
          <w:szCs w:val="32"/>
          <w:rtl/>
          <w:lang w:bidi="fa-IR"/>
        </w:rPr>
        <w:t>ی «رجلاً احتاج</w:t>
      </w:r>
      <w:r w:rsidR="00176D86">
        <w:rPr>
          <w:rFonts w:ascii="Nirmala UI" w:hAnsi="Nirmala UI" w:cs="B Nazanin"/>
          <w:color w:val="000000" w:themeColor="text1"/>
          <w:sz w:val="32"/>
          <w:szCs w:val="32"/>
          <w:rtl/>
          <w:lang w:bidi="fa-IR"/>
        </w:rPr>
        <w:softHyphen/>
      </w:r>
      <w:r w:rsidR="00176D86">
        <w:rPr>
          <w:rFonts w:ascii="Nirmala UI" w:hAnsi="Nirmala UI" w:cs="B Nazanin" w:hint="cs"/>
          <w:color w:val="000000" w:themeColor="text1"/>
          <w:sz w:val="32"/>
          <w:szCs w:val="32"/>
          <w:rtl/>
          <w:lang w:bidi="fa-IR"/>
        </w:rPr>
        <w:t>النّاس لفقهه» عطف شده است بر جمله</w:t>
      </w:r>
      <w:r w:rsidR="00176D86">
        <w:rPr>
          <w:rFonts w:ascii="Nirmala UI" w:hAnsi="Nirmala UI" w:cs="B Nazanin"/>
          <w:color w:val="000000" w:themeColor="text1"/>
          <w:sz w:val="32"/>
          <w:szCs w:val="32"/>
          <w:rtl/>
          <w:lang w:bidi="fa-IR"/>
        </w:rPr>
        <w:softHyphen/>
      </w:r>
      <w:r w:rsidR="00176D86">
        <w:rPr>
          <w:rFonts w:ascii="Nirmala UI" w:hAnsi="Nirmala UI" w:cs="B Nazanin" w:hint="cs"/>
          <w:color w:val="000000" w:themeColor="text1"/>
          <w:sz w:val="32"/>
          <w:szCs w:val="32"/>
          <w:rtl/>
          <w:lang w:bidi="fa-IR"/>
        </w:rPr>
        <w:t>ی «رجلاً خان أخاه فی إمرأته».</w:t>
      </w:r>
    </w:p>
    <w:p w:rsidR="00A05CC4" w:rsidRDefault="00A05CC4" w:rsidP="009C7DC2">
      <w:pPr>
        <w:bidi/>
        <w:spacing w:after="0" w:line="360" w:lineRule="auto"/>
        <w:jc w:val="both"/>
        <w:rPr>
          <w:ins w:id="1810" w:author="Admin" w:date="2020-04-08T16:25:00Z"/>
          <w:rFonts w:ascii="Nirmala UI" w:hAnsi="Nirmala UI" w:cs="B Nazanin"/>
          <w:color w:val="000000" w:themeColor="text1"/>
          <w:sz w:val="32"/>
          <w:szCs w:val="32"/>
          <w:rtl/>
          <w:lang w:bidi="fa-IR"/>
        </w:rPr>
      </w:pPr>
      <w:r>
        <w:rPr>
          <w:rFonts w:ascii="Nirmala UI" w:hAnsi="Nirmala UI" w:cs="B Nazanin" w:hint="cs"/>
          <w:color w:val="000000" w:themeColor="text1"/>
          <w:sz w:val="32"/>
          <w:szCs w:val="32"/>
          <w:rtl/>
          <w:lang w:bidi="fa-IR"/>
        </w:rPr>
        <w:t>در جمله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مذکور، مردی که به برادر خود خیانت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احتیاج به این خیانت نداشته است، و اگر اقدام به عمل زشت یاد شده ننموده، و این خیانت را مرتکب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شد، هیچ اضطراری برای او پیش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آمد، و صرفاً برای هوس</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رانی چنین کاری کرده است، به طوری که خیانت در مورد زن برادر دینی یکی از محرّمات است و شخص خائن و مرتکب عمل، هیچ گونه احتیاجی به این حرام نداشته است، در جمله</w:t>
      </w:r>
      <w:r>
        <w:rPr>
          <w:rFonts w:ascii="Nirmala UI" w:hAnsi="Nirmala UI" w:cs="B Nazanin"/>
          <w:color w:val="000000" w:themeColor="text1"/>
          <w:sz w:val="32"/>
          <w:szCs w:val="32"/>
          <w:rtl/>
          <w:lang w:bidi="fa-IR"/>
        </w:rPr>
        <w:softHyphen/>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w:t>
      </w:r>
      <w:ins w:id="1811" w:author="Admin" w:date="2020-04-08T16:22:00Z">
        <w:r>
          <w:rPr>
            <w:rFonts w:ascii="Nirmala UI" w:hAnsi="Nirmala UI" w:cs="B Nazanin" w:hint="cs"/>
            <w:color w:val="000000" w:themeColor="text1"/>
            <w:sz w:val="32"/>
            <w:szCs w:val="32"/>
            <w:rtl/>
            <w:lang w:bidi="fa-IR"/>
          </w:rPr>
          <w:t>عطوف هم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چنین معنایی را تطبیق نمود و گفت: از عطف در جمله استفاده می</w:t>
        </w:r>
      </w:ins>
      <w:ins w:id="1812" w:author="Admin" w:date="2020-04-08T16:2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سؤال رشوه از سوی شخصی که مردم به فقه او نیازمندند نیز در صورتی است که اگر رشوه نمی</w:t>
        </w:r>
      </w:ins>
      <w:ins w:id="1813" w:author="Admin" w:date="2020-04-08T16:2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گرفت هیچ گونه اضطراری برای او پیش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آمد، و او احتیاج به این پول نداشته است، بنابراین از آن جا که در جمله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مقدّم احتیاج مطرح نبود، در جمله</w:t>
        </w:r>
      </w:ins>
      <w:ins w:id="1814" w:author="Admin" w:date="2020-04-08T16:2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معطوف هم بگوییم احتیاج مطرح نیست، و صرفاً برای بذل فقه است که انسان طلب اُجرت نموده است.</w:t>
        </w:r>
      </w:ins>
    </w:p>
    <w:p w:rsidR="00BC0251" w:rsidRDefault="00BC0251" w:rsidP="009C7DC2">
      <w:pPr>
        <w:bidi/>
        <w:spacing w:after="0" w:line="360" w:lineRule="auto"/>
        <w:jc w:val="both"/>
        <w:rPr>
          <w:ins w:id="1815" w:author="Admin" w:date="2020-04-08T16:26:00Z"/>
          <w:rFonts w:ascii="Nirmala UI" w:hAnsi="Nirmala UI" w:cs="B Nazanin"/>
          <w:color w:val="000000" w:themeColor="text1"/>
          <w:sz w:val="32"/>
          <w:szCs w:val="32"/>
          <w:rtl/>
          <w:lang w:bidi="fa-IR"/>
        </w:rPr>
      </w:pPr>
      <w:ins w:id="1816" w:author="Admin" w:date="2020-04-08T16:26:00Z">
        <w:r>
          <w:rPr>
            <w:rFonts w:ascii="Nirmala UI" w:hAnsi="Nirmala UI" w:cs="B Nazanin" w:hint="cs"/>
            <w:color w:val="000000" w:themeColor="text1"/>
            <w:sz w:val="32"/>
            <w:szCs w:val="32"/>
            <w:rtl/>
            <w:lang w:bidi="fa-IR"/>
          </w:rPr>
          <w:t>امّا درباره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روایت عمّار بن مروان باید گفت: در آن روایت محرّمانی را برشمرده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که از جمله اُجور قضات است، اگر در این روایت دقّت و تأمُّل شود درخواهیم یافت که در صورت احتیاج أخذ اُجرت اشکال ندارد، بلکه در صورت استغناء حرام است.</w:t>
        </w:r>
      </w:ins>
    </w:p>
    <w:p w:rsidR="00A327A1" w:rsidRDefault="00A327A1" w:rsidP="009C7DC2">
      <w:pPr>
        <w:bidi/>
        <w:spacing w:after="0" w:line="360" w:lineRule="auto"/>
        <w:jc w:val="both"/>
        <w:rPr>
          <w:ins w:id="1817" w:author="Admin" w:date="2020-04-08T16:30:00Z"/>
          <w:rFonts w:ascii="Nirmala UI" w:hAnsi="Nirmala UI" w:cs="B Nazanin"/>
          <w:color w:val="000000" w:themeColor="text1"/>
          <w:sz w:val="32"/>
          <w:szCs w:val="32"/>
          <w:rtl/>
          <w:lang w:bidi="fa-IR"/>
        </w:rPr>
      </w:pPr>
      <w:ins w:id="1818" w:author="Admin" w:date="2020-04-08T16:28:00Z">
        <w:r>
          <w:rPr>
            <w:rFonts w:ascii="Nirmala UI" w:hAnsi="Nirmala UI" w:cs="B Nazanin" w:hint="cs"/>
            <w:color w:val="000000" w:themeColor="text1"/>
            <w:sz w:val="32"/>
            <w:szCs w:val="32"/>
            <w:rtl/>
            <w:lang w:bidi="fa-IR"/>
          </w:rPr>
          <w:t>بدین توضیح که؛ در روایت گفته شده است یکی از محرّمات اُجور قضات است، اضافه</w:t>
        </w:r>
      </w:ins>
      <w:ins w:id="1819" w:author="Admin" w:date="2020-04-08T16:2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کلمه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«اُجور» به سوی قضاة، معنایش این است که عنوان قضاوت در گرفتن اُجرت دخالت دارد نه عنوان احتیاج، چرا که گاهی شخص به علّت احتیاج خود اُجرت می</w:t>
        </w:r>
      </w:ins>
      <w:ins w:id="1820" w:author="Admin" w:date="2020-04-08T16:3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گیرد در این جا اُجرتی که او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گیرد نه از حیث این که قاضی است أخذ شده، بلکه به خاطر احتیاج دریافت گردیده است.</w:t>
        </w:r>
      </w:ins>
    </w:p>
    <w:p w:rsidR="00A327A1" w:rsidRDefault="00A327A1" w:rsidP="009C7DC2">
      <w:pPr>
        <w:bidi/>
        <w:spacing w:after="0" w:line="360" w:lineRule="auto"/>
        <w:jc w:val="both"/>
        <w:rPr>
          <w:ins w:id="1821" w:author="Admin" w:date="2020-04-08T16:35:00Z"/>
          <w:rFonts w:ascii="Nirmala UI" w:hAnsi="Nirmala UI" w:cs="B Nazanin"/>
          <w:color w:val="000000" w:themeColor="text1"/>
          <w:sz w:val="32"/>
          <w:szCs w:val="32"/>
          <w:rtl/>
          <w:lang w:bidi="fa-IR"/>
        </w:rPr>
      </w:pPr>
      <w:ins w:id="1822" w:author="Admin" w:date="2020-04-08T16:31:00Z">
        <w:r>
          <w:rPr>
            <w:rFonts w:ascii="Nirmala UI" w:hAnsi="Nirmala UI" w:cs="B Nazanin" w:hint="cs"/>
            <w:color w:val="000000" w:themeColor="text1"/>
            <w:sz w:val="32"/>
            <w:szCs w:val="32"/>
            <w:rtl/>
            <w:lang w:bidi="fa-IR"/>
          </w:rPr>
          <w:t>امّا گاهی اُجرتی که قاضی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گیرد از حیث این که قاضی است و به عنوان قضاوت أخذ می</w:t>
        </w:r>
      </w:ins>
      <w:ins w:id="1823" w:author="Admin" w:date="2020-04-08T16:3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در این جا عنوان قضاوت دخالت در اُجرت دارد، روایت چون «اُجور» را به سوی «قضاة» اضافه کرده است مفید این معنی است که اگر عنوان قضاوت در اُجور دخالت داشته باشد حرام خواهد بود، بنابراین اگر عنوان قضاوت دخالت نداشته باشد، بلکه عنوان احتیاج دخالت داشته باشد و قاضی به سبب محتاج بودن اقدام به دریافت نماید، تعبیر اُجور قضات صادق نیست، زیرا که این اُجرت رفع رفع احتیاج است، نه اُجرت بر</w:t>
        </w:r>
      </w:ins>
      <w:ins w:id="1824" w:author="Admin" w:date="2020-04-08T16:35:00Z">
        <w:r>
          <w:rPr>
            <w:rFonts w:ascii="Nirmala UI" w:hAnsi="Nirmala UI" w:cs="B Nazanin" w:hint="cs"/>
            <w:color w:val="000000" w:themeColor="text1"/>
            <w:sz w:val="32"/>
            <w:szCs w:val="32"/>
            <w:rtl/>
            <w:lang w:bidi="fa-IR"/>
          </w:rPr>
          <w:t>ای قضاوت از جهت قضاوت.</w:t>
        </w:r>
      </w:ins>
    </w:p>
    <w:p w:rsidR="00523889" w:rsidRDefault="00A327A1" w:rsidP="009C7DC2">
      <w:pPr>
        <w:bidi/>
        <w:spacing w:after="0" w:line="360" w:lineRule="auto"/>
        <w:jc w:val="both"/>
        <w:rPr>
          <w:ins w:id="1825" w:author="Admin" w:date="2020-04-08T16:38:00Z"/>
          <w:rFonts w:ascii="Nirmala UI" w:hAnsi="Nirmala UI" w:cs="B Nazanin"/>
          <w:color w:val="000000" w:themeColor="text1"/>
          <w:sz w:val="32"/>
          <w:szCs w:val="32"/>
          <w:rtl/>
          <w:lang w:bidi="fa-IR"/>
        </w:rPr>
      </w:pPr>
      <w:ins w:id="1826" w:author="Admin" w:date="2020-04-08T16:36:00Z">
        <w:r>
          <w:rPr>
            <w:rFonts w:ascii="Nirmala UI" w:hAnsi="Nirmala UI" w:cs="B Nazanin" w:hint="cs"/>
            <w:color w:val="000000" w:themeColor="text1"/>
            <w:sz w:val="32"/>
            <w:szCs w:val="32"/>
            <w:rtl/>
            <w:lang w:bidi="fa-IR"/>
          </w:rPr>
          <w:t>به بیان دیگر؛ در این جا قاضی از حیث این که قاضی است اُجرت نگرفته بلکه از جهت محتاج بودن اقدام به دریافت نمود، با این بیانات ممکن است عبارت</w:t>
        </w:r>
      </w:ins>
      <w:ins w:id="1827" w:author="Admin" w:date="2020-04-08T16:37:00Z">
        <w:r>
          <w:rPr>
            <w:rFonts w:ascii="Nirmala UI" w:hAnsi="Nirmala UI" w:cs="B Nazanin" w:hint="cs"/>
            <w:color w:val="000000" w:themeColor="text1"/>
            <w:sz w:val="32"/>
            <w:szCs w:val="32"/>
            <w:rtl/>
            <w:lang w:bidi="fa-IR"/>
          </w:rPr>
          <w:t xml:space="preserve"> مرحوم</w:t>
        </w:r>
      </w:ins>
      <w:ins w:id="1828" w:author="Admin" w:date="2020-04-08T16:36:00Z">
        <w:r>
          <w:rPr>
            <w:rFonts w:ascii="Nirmala UI" w:hAnsi="Nirmala UI" w:cs="B Nazanin" w:hint="cs"/>
            <w:color w:val="000000" w:themeColor="text1"/>
            <w:sz w:val="32"/>
            <w:szCs w:val="32"/>
            <w:rtl/>
            <w:lang w:bidi="fa-IR"/>
          </w:rPr>
          <w:t xml:space="preserve"> شیخ</w:t>
        </w:r>
      </w:ins>
      <w:ins w:id="1829" w:author="Admin" w:date="2020-04-08T16:37:00Z">
        <w:r>
          <w:rPr>
            <w:rFonts w:ascii="Nirmala UI" w:hAnsi="Nirmala UI" w:cs="B Nazanin" w:hint="cs"/>
            <w:color w:val="000000" w:themeColor="text1"/>
            <w:sz w:val="32"/>
            <w:szCs w:val="32"/>
            <w:rtl/>
            <w:lang w:bidi="fa-IR"/>
          </w:rPr>
          <w:t xml:space="preserve"> را توجیه نموده، و مدّعای ایشان را اثبات کنیم</w:t>
        </w:r>
        <w:r w:rsidR="00B56835">
          <w:rPr>
            <w:rStyle w:val="FootnoteReference"/>
            <w:rFonts w:ascii="Nirmala UI" w:hAnsi="Nirmala UI" w:cs="B Nazanin"/>
            <w:color w:val="000000" w:themeColor="text1"/>
            <w:sz w:val="32"/>
            <w:szCs w:val="32"/>
            <w:rtl/>
            <w:lang w:bidi="fa-IR"/>
          </w:rPr>
          <w:footnoteReference w:id="165"/>
        </w:r>
        <w:r>
          <w:rPr>
            <w:rFonts w:ascii="Nirmala UI" w:hAnsi="Nirmala UI" w:cs="B Nazanin" w:hint="cs"/>
            <w:color w:val="000000" w:themeColor="text1"/>
            <w:sz w:val="32"/>
            <w:szCs w:val="32"/>
            <w:rtl/>
            <w:lang w:bidi="fa-IR"/>
          </w:rPr>
          <w:t>.</w:t>
        </w:r>
      </w:ins>
    </w:p>
    <w:p w:rsidR="00523889" w:rsidRDefault="00523889" w:rsidP="009C7DC2">
      <w:pPr>
        <w:bidi/>
        <w:spacing w:after="0" w:line="360" w:lineRule="auto"/>
        <w:jc w:val="both"/>
        <w:rPr>
          <w:ins w:id="1833" w:author="Admin" w:date="2020-04-08T16:38:00Z"/>
          <w:rFonts w:ascii="Nirmala UI" w:hAnsi="Nirmala UI" w:cs="B Nazanin"/>
          <w:color w:val="000000" w:themeColor="text1"/>
          <w:sz w:val="32"/>
          <w:szCs w:val="32"/>
          <w:rtl/>
          <w:lang w:bidi="fa-IR"/>
        </w:rPr>
      </w:pPr>
      <w:ins w:id="1834" w:author="Admin" w:date="2020-04-08T16:38:00Z">
        <w:r>
          <w:rPr>
            <w:rFonts w:ascii="Nirmala UI" w:hAnsi="Nirmala UI" w:cs="B Nazanin" w:hint="cs"/>
            <w:color w:val="000000" w:themeColor="text1"/>
            <w:sz w:val="32"/>
            <w:szCs w:val="32"/>
            <w:rtl/>
            <w:lang w:bidi="fa-IR"/>
          </w:rPr>
          <w:t>ج: اقسام رشوه</w:t>
        </w:r>
      </w:ins>
    </w:p>
    <w:p w:rsidR="000144F4" w:rsidRDefault="000144F4" w:rsidP="009C7DC2">
      <w:pPr>
        <w:bidi/>
        <w:spacing w:after="0" w:line="360" w:lineRule="auto"/>
        <w:jc w:val="both"/>
        <w:rPr>
          <w:ins w:id="1835" w:author="Admin" w:date="2020-04-21T14:29:00Z"/>
          <w:rFonts w:ascii="Nirmala UI" w:hAnsi="Nirmala UI" w:cs="B Nazanin"/>
          <w:color w:val="000000" w:themeColor="text1"/>
          <w:sz w:val="32"/>
          <w:szCs w:val="32"/>
          <w:rtl/>
          <w:lang w:bidi="fa-IR"/>
        </w:rPr>
      </w:pPr>
      <w:ins w:id="1836" w:author="Admin" w:date="2020-04-08T17:22:00Z">
        <w:r>
          <w:rPr>
            <w:rFonts w:ascii="Nirmala UI" w:hAnsi="Nirmala UI" w:cs="B Nazanin" w:hint="cs"/>
            <w:color w:val="000000" w:themeColor="text1"/>
            <w:sz w:val="32"/>
            <w:szCs w:val="32"/>
            <w:rtl/>
            <w:lang w:bidi="fa-IR"/>
          </w:rPr>
          <w:t>بعد از مشخص شدن دایره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شمول معنای لغوی و اصطلاحی رشوه، اقوال و ادلّه</w:t>
        </w:r>
      </w:ins>
      <w:ins w:id="1837" w:author="Admin" w:date="2020-04-08T17:2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این موضوع، و با توجّه به تتبّع صورت گرفته در آیات و روایات در موضوع حکم ر</w:t>
        </w:r>
      </w:ins>
      <w:ins w:id="1838" w:author="Admin" w:date="2020-04-08T17:24:00Z">
        <w:r>
          <w:rPr>
            <w:rFonts w:ascii="Nirmala UI" w:hAnsi="Nirmala UI" w:cs="B Nazanin" w:hint="cs"/>
            <w:color w:val="000000" w:themeColor="text1"/>
            <w:sz w:val="32"/>
            <w:szCs w:val="32"/>
            <w:rtl/>
            <w:lang w:bidi="fa-IR"/>
          </w:rPr>
          <w:t>شوه؛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آن را به دو قسم کلّی تقسیم کرد:</w:t>
        </w:r>
      </w:ins>
    </w:p>
    <w:p w:rsidR="008B1004" w:rsidRDefault="008B1004">
      <w:pPr>
        <w:bidi/>
        <w:spacing w:after="0" w:line="360" w:lineRule="auto"/>
        <w:jc w:val="both"/>
        <w:rPr>
          <w:ins w:id="1839" w:author="Admin" w:date="2020-04-21T14:29:00Z"/>
          <w:rFonts w:ascii="Nirmala UI" w:hAnsi="Nirmala UI" w:cs="B Nazanin"/>
          <w:color w:val="000000" w:themeColor="text1"/>
          <w:sz w:val="32"/>
          <w:szCs w:val="32"/>
          <w:rtl/>
          <w:lang w:bidi="fa-IR"/>
        </w:rPr>
        <w:pPrChange w:id="1840" w:author="Admin" w:date="2020-04-21T14:29:00Z">
          <w:pPr>
            <w:bidi/>
            <w:spacing w:after="0" w:line="360" w:lineRule="auto"/>
            <w:jc w:val="both"/>
          </w:pPr>
        </w:pPrChange>
      </w:pPr>
    </w:p>
    <w:p w:rsidR="008B1004" w:rsidRDefault="008B1004">
      <w:pPr>
        <w:bidi/>
        <w:spacing w:after="0" w:line="360" w:lineRule="auto"/>
        <w:jc w:val="both"/>
        <w:rPr>
          <w:ins w:id="1841" w:author="Admin" w:date="2020-04-21T14:29:00Z"/>
          <w:rFonts w:ascii="Nirmala UI" w:hAnsi="Nirmala UI" w:cs="B Nazanin"/>
          <w:color w:val="000000" w:themeColor="text1"/>
          <w:sz w:val="32"/>
          <w:szCs w:val="32"/>
          <w:rtl/>
          <w:lang w:bidi="fa-IR"/>
        </w:rPr>
        <w:pPrChange w:id="1842" w:author="Admin" w:date="2020-04-21T14:29:00Z">
          <w:pPr>
            <w:bidi/>
            <w:spacing w:after="0" w:line="360" w:lineRule="auto"/>
            <w:jc w:val="both"/>
          </w:pPr>
        </w:pPrChange>
      </w:pPr>
    </w:p>
    <w:p w:rsidR="008B1004" w:rsidRDefault="008B1004">
      <w:pPr>
        <w:bidi/>
        <w:spacing w:after="0" w:line="360" w:lineRule="auto"/>
        <w:jc w:val="both"/>
        <w:rPr>
          <w:ins w:id="1843" w:author="Admin" w:date="2020-04-21T14:29:00Z"/>
          <w:rFonts w:ascii="Nirmala UI" w:hAnsi="Nirmala UI" w:cs="B Nazanin"/>
          <w:color w:val="000000" w:themeColor="text1"/>
          <w:sz w:val="32"/>
          <w:szCs w:val="32"/>
          <w:rtl/>
          <w:lang w:bidi="fa-IR"/>
        </w:rPr>
        <w:pPrChange w:id="1844" w:author="Admin" w:date="2020-04-21T14:29:00Z">
          <w:pPr>
            <w:bidi/>
            <w:spacing w:after="0" w:line="360" w:lineRule="auto"/>
            <w:jc w:val="both"/>
          </w:pPr>
        </w:pPrChange>
      </w:pPr>
    </w:p>
    <w:p w:rsidR="008B1004" w:rsidRDefault="008B1004">
      <w:pPr>
        <w:bidi/>
        <w:spacing w:after="0" w:line="360" w:lineRule="auto"/>
        <w:jc w:val="both"/>
        <w:rPr>
          <w:ins w:id="1845" w:author="Admin" w:date="2020-04-21T14:32:00Z"/>
          <w:rFonts w:ascii="Nirmala UI" w:hAnsi="Nirmala UI" w:cs="B Nazanin"/>
          <w:color w:val="000000" w:themeColor="text1"/>
          <w:sz w:val="32"/>
          <w:szCs w:val="32"/>
          <w:rtl/>
          <w:lang w:bidi="fa-IR"/>
        </w:rPr>
        <w:pPrChange w:id="1846" w:author="Admin" w:date="2020-04-21T14:31:00Z">
          <w:pPr>
            <w:bidi/>
            <w:spacing w:after="0" w:line="360" w:lineRule="auto"/>
            <w:jc w:val="both"/>
          </w:pPr>
        </w:pPrChange>
      </w:pPr>
      <w:ins w:id="1847" w:author="Admin" w:date="2020-04-21T14:34: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796480" behindDoc="1" locked="0" layoutInCell="1" allowOverlap="1" wp14:anchorId="7EEDC15B" wp14:editId="021FCF67">
                  <wp:simplePos x="0" y="0"/>
                  <wp:positionH relativeFrom="column">
                    <wp:posOffset>-643095</wp:posOffset>
                  </wp:positionH>
                  <wp:positionV relativeFrom="paragraph">
                    <wp:posOffset>0</wp:posOffset>
                  </wp:positionV>
                  <wp:extent cx="1486989" cy="914400"/>
                  <wp:effectExtent l="0" t="0" r="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989" cy="914400"/>
                          </a:xfrm>
                          <a:prstGeom prst="rect">
                            <a:avLst/>
                          </a:prstGeom>
                          <a:solidFill>
                            <a:srgbClr val="FFFFFF"/>
                          </a:solidFill>
                          <a:ln w="9525">
                            <a:noFill/>
                            <a:miter lim="800000"/>
                            <a:headEnd/>
                            <a:tailEnd/>
                          </a:ln>
                        </wps:spPr>
                        <wps:txbx>
                          <w:txbxContent>
                            <w:p w:rsidR="00720FD0" w:rsidRDefault="00720FD0" w:rsidP="008B1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C15B" id="_x0000_s1089" type="#_x0000_t202" style="position:absolute;left:0;text-align:left;margin-left:-50.65pt;margin-top:0;width:117.1pt;height:1in;z-index:-25152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" stroked="f">
                  <v:textbox>
                    <w:txbxContent>
                      <w:p w:rsidR="00720FD0" w:rsidRDefault="00720FD0" w:rsidP="008B1004"/>
                    </w:txbxContent>
                  </v:textbox>
                  <w10:wrap type="square"/>
                </v:shape>
              </w:pict>
            </mc:Fallback>
          </mc:AlternateContent>
        </w:r>
      </w:ins>
      <w:ins w:id="1848" w:author="Admin" w:date="2020-04-21T14:32: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789312" behindDoc="1" locked="0" layoutInCell="1" allowOverlap="1" wp14:anchorId="02854404" wp14:editId="4D8F0FD7">
                  <wp:simplePos x="0" y="0"/>
                  <wp:positionH relativeFrom="column">
                    <wp:posOffset>1386205</wp:posOffset>
                  </wp:positionH>
                  <wp:positionV relativeFrom="paragraph">
                    <wp:posOffset>140335</wp:posOffset>
                  </wp:positionV>
                  <wp:extent cx="1356360" cy="914400"/>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914400"/>
                          </a:xfrm>
                          <a:prstGeom prst="rect">
                            <a:avLst/>
                          </a:prstGeom>
                          <a:solidFill>
                            <a:srgbClr val="FFFFFF"/>
                          </a:solidFill>
                          <a:ln w="9525">
                            <a:noFill/>
                            <a:miter lim="800000"/>
                            <a:headEnd/>
                            <a:tailEnd/>
                          </a:ln>
                        </wps:spPr>
                        <wps:txbx>
                          <w:txbxContent>
                            <w:p w:rsidR="00720FD0" w:rsidRDefault="00720FD0" w:rsidP="008B1004">
                              <w:pPr>
                                <w:bidi/>
                                <w:spacing w:after="0" w:line="360" w:lineRule="auto"/>
                                <w:jc w:val="both"/>
                                <w:rPr>
                                  <w:ins w:id="1849" w:author="Admin" w:date="2020-04-21T14:32:00Z"/>
                                  <w:rFonts w:ascii="Nirmala UI" w:hAnsi="Nirmala UI" w:cs="B Nazanin"/>
                                  <w:color w:val="000000" w:themeColor="text1"/>
                                  <w:sz w:val="32"/>
                                  <w:szCs w:val="32"/>
                                  <w:rtl/>
                                  <w:lang w:bidi="fa-IR"/>
                                </w:rPr>
                              </w:pPr>
                              <w:ins w:id="1850" w:author="Admin" w:date="2020-04-21T14:32:00Z">
                                <w:r>
                                  <w:rPr>
                                    <w:rFonts w:ascii="Nirmala UI" w:hAnsi="Nirmala UI" w:cs="B Nazanin" w:hint="cs"/>
                                    <w:color w:val="000000" w:themeColor="text1"/>
                                    <w:sz w:val="32"/>
                                    <w:szCs w:val="32"/>
                                    <w:rtl/>
                                    <w:lang w:bidi="fa-IR"/>
                                  </w:rPr>
                                  <w:t>الف: بر قاضی مطلقاً حرام است</w:t>
                                </w:r>
                              </w:ins>
                            </w:p>
                            <w:p w:rsidR="00720FD0" w:rsidRDefault="00720FD0" w:rsidP="008B1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54404" id="_x0000_s1090" type="#_x0000_t202" style="position:absolute;left:0;text-align:left;margin-left:109.15pt;margin-top:11.05pt;width:106.8pt;height:1in;z-index:-2515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" stroked="f">
                  <v:textbox>
                    <w:txbxContent>
                      <w:p w:rsidR="00720FD0" w:rsidRDefault="00720FD0" w:rsidP="008B1004">
                        <w:pPr>
                          <w:bidi/>
                          <w:spacing w:after="0" w:line="360" w:lineRule="auto"/>
                          <w:jc w:val="both"/>
                          <w:rPr>
                            <w:ins w:id="1851" w:author="Admin" w:date="2020-04-21T14:32:00Z"/>
                            <w:rFonts w:ascii="Nirmala UI" w:hAnsi="Nirmala UI" w:cs="B Nazanin"/>
                            <w:color w:val="000000" w:themeColor="text1"/>
                            <w:sz w:val="32"/>
                            <w:szCs w:val="32"/>
                            <w:rtl/>
                            <w:lang w:bidi="fa-IR"/>
                          </w:rPr>
                        </w:pPr>
                        <w:ins w:id="1852" w:author="Admin" w:date="2020-04-21T14:32:00Z">
                          <w:r>
                            <w:rPr>
                              <w:rFonts w:ascii="Nirmala UI" w:hAnsi="Nirmala UI" w:cs="B Nazanin" w:hint="cs"/>
                              <w:color w:val="000000" w:themeColor="text1"/>
                              <w:sz w:val="32"/>
                              <w:szCs w:val="32"/>
                              <w:rtl/>
                              <w:lang w:bidi="fa-IR"/>
                            </w:rPr>
                            <w:t>الف: بر قاضی مطلقاً حرام است</w:t>
                          </w:r>
                        </w:ins>
                      </w:p>
                      <w:p w:rsidR="00720FD0" w:rsidRDefault="00720FD0" w:rsidP="008B1004"/>
                    </w:txbxContent>
                  </v:textbox>
                </v:shape>
              </w:pict>
            </mc:Fallback>
          </mc:AlternateContent>
        </w:r>
      </w:ins>
    </w:p>
    <w:p w:rsidR="008B1004" w:rsidRDefault="007E4E0E">
      <w:pPr>
        <w:bidi/>
        <w:spacing w:after="0" w:line="360" w:lineRule="auto"/>
        <w:jc w:val="both"/>
        <w:rPr>
          <w:ins w:id="1853" w:author="Admin" w:date="2020-04-21T14:30:00Z"/>
          <w:rFonts w:ascii="Nirmala UI" w:hAnsi="Nirmala UI" w:cs="B Nazanin"/>
          <w:color w:val="000000" w:themeColor="text1"/>
          <w:sz w:val="32"/>
          <w:szCs w:val="32"/>
          <w:rtl/>
          <w:lang w:bidi="fa-IR"/>
        </w:rPr>
        <w:pPrChange w:id="1854" w:author="Admin" w:date="2020-04-21T14:32:00Z">
          <w:pPr>
            <w:bidi/>
            <w:spacing w:after="0" w:line="360" w:lineRule="auto"/>
            <w:jc w:val="both"/>
          </w:pPr>
        </w:pPrChange>
      </w:pPr>
      <w:r>
        <w:rPr>
          <w:rFonts w:ascii="Nirmala UI" w:hAnsi="Nirmala UI" w:cs="B Nazanin"/>
          <w:noProof/>
          <w:color w:val="000000" w:themeColor="text1"/>
          <w:sz w:val="32"/>
          <w:szCs w:val="32"/>
          <w:rtl/>
        </w:rPr>
        <mc:AlternateContent>
          <mc:Choice Requires="wpg">
            <w:drawing>
              <wp:anchor distT="0" distB="0" distL="114300" distR="114300" simplePos="0" relativeHeight="251786240" behindDoc="0" locked="0" layoutInCell="1" allowOverlap="1" wp14:anchorId="37BCBAAA" wp14:editId="5E51EF56">
                <wp:simplePos x="0" y="0"/>
                <wp:positionH relativeFrom="column">
                  <wp:posOffset>4160018</wp:posOffset>
                </wp:positionH>
                <wp:positionV relativeFrom="paragraph">
                  <wp:posOffset>382528</wp:posOffset>
                </wp:positionV>
                <wp:extent cx="1562323" cy="5395595"/>
                <wp:effectExtent l="0" t="0" r="19050" b="14605"/>
                <wp:wrapNone/>
                <wp:docPr id="234" name="Group 234"/>
                <wp:cNvGraphicFramePr/>
                <a:graphic xmlns:a="http://schemas.openxmlformats.org/drawingml/2006/main">
                  <a:graphicData uri="http://schemas.microsoft.com/office/word/2010/wordprocessingGroup">
                    <wpg:wgp>
                      <wpg:cNvGrpSpPr/>
                      <wpg:grpSpPr>
                        <a:xfrm>
                          <a:off x="0" y="0"/>
                          <a:ext cx="1562323" cy="5395595"/>
                          <a:chOff x="50242" y="0"/>
                          <a:chExt cx="1562557" cy="5395965"/>
                        </a:xfrm>
                      </wpg:grpSpPr>
                      <wps:wsp>
                        <wps:cNvPr id="29" name="Left Arrow 29"/>
                        <wps:cNvSpPr/>
                        <wps:spPr>
                          <a:xfrm>
                            <a:off x="241157" y="2280999"/>
                            <a:ext cx="1371642" cy="9144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8B1004" w:rsidRDefault="00720FD0">
                              <w:pPr>
                                <w:jc w:val="center"/>
                                <w:rPr>
                                  <w:rFonts w:ascii="Nirmala UI" w:hAnsi="Nirmala UI" w:cs="B Nazanin"/>
                                  <w:color w:val="000000" w:themeColor="text1"/>
                                  <w:sz w:val="32"/>
                                  <w:szCs w:val="32"/>
                                  <w:lang w:bidi="fa-IR"/>
                                  <w:rPrChange w:id="1855" w:author="Admin" w:date="2020-04-21T14:29:00Z">
                                    <w:rPr/>
                                  </w:rPrChange>
                                </w:rPr>
                                <w:pPrChange w:id="1856" w:author="Admin" w:date="2020-04-08T17:25:00Z">
                                  <w:pPr/>
                                </w:pPrChange>
                              </w:pPr>
                              <w:ins w:id="1857" w:author="Admin" w:date="2020-04-08T17:25:00Z">
                                <w:r w:rsidRPr="008B1004">
                                  <w:rPr>
                                    <w:rFonts w:ascii="Nirmala UI" w:hAnsi="Nirmala UI" w:cs="B Nazanin" w:hint="eastAsia"/>
                                    <w:color w:val="000000" w:themeColor="text1"/>
                                    <w:sz w:val="32"/>
                                    <w:szCs w:val="32"/>
                                    <w:rtl/>
                                    <w:lang w:bidi="fa-IR"/>
                                    <w:rPrChange w:id="1858" w:author="Admin" w:date="2020-04-21T14:29:00Z">
                                      <w:rPr>
                                        <w:rFonts w:hint="eastAsia"/>
                                        <w:color w:val="000000" w:themeColor="text1"/>
                                        <w:rtl/>
                                        <w:lang w:bidi="fa-IR"/>
                                      </w:rPr>
                                    </w:rPrChange>
                                  </w:rPr>
                                  <w:t>اقسام</w:t>
                                </w:r>
                                <w:r w:rsidRPr="008B1004">
                                  <w:rPr>
                                    <w:rFonts w:ascii="Nirmala UI" w:hAnsi="Nirmala UI" w:cs="B Nazanin"/>
                                    <w:color w:val="000000" w:themeColor="text1"/>
                                    <w:sz w:val="32"/>
                                    <w:szCs w:val="32"/>
                                    <w:rtl/>
                                    <w:lang w:bidi="fa-IR"/>
                                    <w:rPrChange w:id="1859" w:author="Admin" w:date="2020-04-21T14:29:00Z">
                                      <w:rPr>
                                        <w:color w:val="000000" w:themeColor="text1"/>
                                        <w:rtl/>
                                        <w:lang w:bidi="fa-IR"/>
                                      </w:rPr>
                                    </w:rPrChange>
                                  </w:rPr>
                                  <w:t xml:space="preserve"> </w:t>
                                </w:r>
                                <w:r w:rsidRPr="008B1004">
                                  <w:rPr>
                                    <w:rFonts w:ascii="Nirmala UI" w:hAnsi="Nirmala UI" w:cs="B Nazanin" w:hint="eastAsia"/>
                                    <w:color w:val="000000" w:themeColor="text1"/>
                                    <w:sz w:val="32"/>
                                    <w:szCs w:val="32"/>
                                    <w:rtl/>
                                    <w:lang w:bidi="fa-IR"/>
                                    <w:rPrChange w:id="1860" w:author="Admin" w:date="2020-04-21T14:29:00Z">
                                      <w:rPr>
                                        <w:rFonts w:hint="eastAsia"/>
                                        <w:color w:val="000000" w:themeColor="text1"/>
                                        <w:rtl/>
                                        <w:lang w:bidi="fa-IR"/>
                                      </w:rPr>
                                    </w:rPrChange>
                                  </w:rPr>
                                  <w:t>رشوه</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ight Brace 233"/>
                        <wps:cNvSpPr/>
                        <wps:spPr>
                          <a:xfrm>
                            <a:off x="50242" y="0"/>
                            <a:ext cx="120547" cy="53959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BCBAAA" id="Group 234" o:spid="_x0000_s1091" style="position:absolute;left:0;text-align:left;margin-left:327.55pt;margin-top:30.1pt;width:123pt;height:424.85pt;z-index:251786240;mso-width-relative:margin;mso-height-relative:margin" coordorigin="502" coordsize="15625,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">
                <v:shape id="Left Arrow 29" o:spid="_x0000_s1092" type="#_x0000_t66" style="position:absolute;left:2411;top:22809;width:1371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" adj="7200" filled="f" strokecolor="black [3213]" strokeweight="1pt">
                  <v:textbox>
                    <w:txbxContent>
                      <w:p w:rsidR="00720FD0" w:rsidRPr="008B1004" w:rsidRDefault="00720FD0">
                        <w:pPr>
                          <w:jc w:val="center"/>
                          <w:rPr>
                            <w:rFonts w:ascii="Nirmala UI" w:hAnsi="Nirmala UI" w:cs="B Nazanin"/>
                            <w:color w:val="000000" w:themeColor="text1"/>
                            <w:sz w:val="32"/>
                            <w:szCs w:val="32"/>
                            <w:lang w:bidi="fa-IR"/>
                            <w:rPrChange w:id="1861" w:author="Admin" w:date="2020-04-21T14:29:00Z">
                              <w:rPr/>
                            </w:rPrChange>
                          </w:rPr>
                          <w:pPrChange w:id="1862" w:author="Admin" w:date="2020-04-08T17:25:00Z">
                            <w:pPr/>
                          </w:pPrChange>
                        </w:pPr>
                        <w:ins w:id="1863" w:author="Admin" w:date="2020-04-08T17:25:00Z">
                          <w:r w:rsidRPr="008B1004">
                            <w:rPr>
                              <w:rFonts w:ascii="Nirmala UI" w:hAnsi="Nirmala UI" w:cs="B Nazanin" w:hint="eastAsia"/>
                              <w:color w:val="000000" w:themeColor="text1"/>
                              <w:sz w:val="32"/>
                              <w:szCs w:val="32"/>
                              <w:rtl/>
                              <w:lang w:bidi="fa-IR"/>
                              <w:rPrChange w:id="1864" w:author="Admin" w:date="2020-04-21T14:29:00Z">
                                <w:rPr>
                                  <w:rFonts w:hint="eastAsia"/>
                                  <w:color w:val="000000" w:themeColor="text1"/>
                                  <w:rtl/>
                                  <w:lang w:bidi="fa-IR"/>
                                </w:rPr>
                              </w:rPrChange>
                            </w:rPr>
                            <w:t>اقسام</w:t>
                          </w:r>
                          <w:r w:rsidRPr="008B1004">
                            <w:rPr>
                              <w:rFonts w:ascii="Nirmala UI" w:hAnsi="Nirmala UI" w:cs="B Nazanin"/>
                              <w:color w:val="000000" w:themeColor="text1"/>
                              <w:sz w:val="32"/>
                              <w:szCs w:val="32"/>
                              <w:rtl/>
                              <w:lang w:bidi="fa-IR"/>
                              <w:rPrChange w:id="1865" w:author="Admin" w:date="2020-04-21T14:29:00Z">
                                <w:rPr>
                                  <w:color w:val="000000" w:themeColor="text1"/>
                                  <w:rtl/>
                                  <w:lang w:bidi="fa-IR"/>
                                </w:rPr>
                              </w:rPrChange>
                            </w:rPr>
                            <w:t xml:space="preserve"> </w:t>
                          </w:r>
                          <w:r w:rsidRPr="008B1004">
                            <w:rPr>
                              <w:rFonts w:ascii="Nirmala UI" w:hAnsi="Nirmala UI" w:cs="B Nazanin" w:hint="eastAsia"/>
                              <w:color w:val="000000" w:themeColor="text1"/>
                              <w:sz w:val="32"/>
                              <w:szCs w:val="32"/>
                              <w:rtl/>
                              <w:lang w:bidi="fa-IR"/>
                              <w:rPrChange w:id="1866" w:author="Admin" w:date="2020-04-21T14:29:00Z">
                                <w:rPr>
                                  <w:rFonts w:hint="eastAsia"/>
                                  <w:color w:val="000000" w:themeColor="text1"/>
                                  <w:rtl/>
                                  <w:lang w:bidi="fa-IR"/>
                                </w:rPr>
                              </w:rPrChange>
                            </w:rPr>
                            <w:t>رشوه</w:t>
                          </w:r>
                        </w:ins>
                      </w:p>
                    </w:txbxContent>
                  </v:textbox>
                </v:shape>
                <v:shape id="Right Brace 233" o:spid="_x0000_s1093" type="#_x0000_t88" style="position:absolute;left:502;width:1205;height:5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" adj="40" strokecolor="black [3200]" strokeweight=".5pt">
                  <v:stroke joinstyle="miter"/>
                </v:shape>
              </v:group>
            </w:pict>
          </mc:Fallback>
        </mc:AlternateContent>
      </w:r>
      <w:ins w:id="1867" w:author="Admin" w:date="2020-04-21T14:32:00Z">
        <w:r w:rsidR="008B1004">
          <w:rPr>
            <w:rFonts w:ascii="Nirmala UI" w:hAnsi="Nirmala UI" w:cs="B Nazanin"/>
            <w:noProof/>
            <w:color w:val="000000" w:themeColor="text1"/>
            <w:sz w:val="32"/>
            <w:szCs w:val="32"/>
            <w:rtl/>
          </w:rPr>
          <mc:AlternateContent>
            <mc:Choice Requires="wps">
              <w:drawing>
                <wp:anchor distT="0" distB="0" distL="114300" distR="114300" simplePos="0" relativeHeight="251787264" behindDoc="0" locked="0" layoutInCell="1" allowOverlap="1" wp14:anchorId="6219ED74" wp14:editId="17B75EB9">
                  <wp:simplePos x="0" y="0"/>
                  <wp:positionH relativeFrom="column">
                    <wp:posOffset>2752948</wp:posOffset>
                  </wp:positionH>
                  <wp:positionV relativeFrom="paragraph">
                    <wp:posOffset>-140335</wp:posOffset>
                  </wp:positionV>
                  <wp:extent cx="100484" cy="1507253"/>
                  <wp:effectExtent l="0" t="0" r="33020" b="17145"/>
                  <wp:wrapNone/>
                  <wp:docPr id="235" name="Right Brace 235"/>
                  <wp:cNvGraphicFramePr/>
                  <a:graphic xmlns:a="http://schemas.openxmlformats.org/drawingml/2006/main">
                    <a:graphicData uri="http://schemas.microsoft.com/office/word/2010/wordprocessingShape">
                      <wps:wsp>
                        <wps:cNvSpPr/>
                        <wps:spPr>
                          <a:xfrm>
                            <a:off x="0" y="0"/>
                            <a:ext cx="100484" cy="150725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A23EB6" id="Right Brace 235" o:spid="_x0000_s1026" type="#_x0000_t88" style="position:absolute;margin-left:216.75pt;margin-top:-11.05pt;width:7.9pt;height:118.7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" adj="120" strokecolor="black [3200]" strokeweight=".5pt">
                  <v:stroke joinstyle="miter"/>
                </v:shape>
              </w:pict>
            </mc:Fallback>
          </mc:AlternateContent>
        </w:r>
      </w:ins>
    </w:p>
    <w:p w:rsidR="00176D86" w:rsidDel="008B1004" w:rsidRDefault="008B1004">
      <w:pPr>
        <w:bidi/>
        <w:spacing w:after="0" w:line="360" w:lineRule="auto"/>
        <w:jc w:val="both"/>
        <w:rPr>
          <w:del w:id="1868" w:author="Admin" w:date="2020-04-21T14:31:00Z"/>
          <w:rFonts w:ascii="Nirmala UI" w:hAnsi="Nirmala UI" w:cs="B Nazanin"/>
          <w:color w:val="000000" w:themeColor="text1"/>
          <w:sz w:val="32"/>
          <w:szCs w:val="32"/>
          <w:rtl/>
          <w:lang w:bidi="fa-IR"/>
        </w:rPr>
        <w:pPrChange w:id="1869" w:author="Admin" w:date="2020-04-21T14:30:00Z">
          <w:pPr>
            <w:bidi/>
            <w:spacing w:after="0" w:line="360" w:lineRule="auto"/>
            <w:jc w:val="both"/>
          </w:pPr>
        </w:pPrChange>
      </w:pPr>
      <w:ins w:id="1870" w:author="Admin" w:date="2020-04-21T14:33: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794432" behindDoc="1" locked="0" layoutInCell="1" allowOverlap="1" wp14:anchorId="33877339" wp14:editId="6E5C1AE9">
                  <wp:simplePos x="0" y="0"/>
                  <wp:positionH relativeFrom="column">
                    <wp:posOffset>290830</wp:posOffset>
                  </wp:positionH>
                  <wp:positionV relativeFrom="paragraph">
                    <wp:posOffset>231775</wp:posOffset>
                  </wp:positionV>
                  <wp:extent cx="1536065" cy="773430"/>
                  <wp:effectExtent l="0" t="0" r="6985" b="762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773430"/>
                          </a:xfrm>
                          <a:prstGeom prst="rect">
                            <a:avLst/>
                          </a:prstGeom>
                          <a:solidFill>
                            <a:srgbClr val="FFFFFF"/>
                          </a:solidFill>
                          <a:ln w="9525">
                            <a:noFill/>
                            <a:miter lim="800000"/>
                            <a:headEnd/>
                            <a:tailEnd/>
                          </a:ln>
                        </wps:spPr>
                        <wps:txbx>
                          <w:txbxContent>
                            <w:p w:rsidR="00720FD0" w:rsidRPr="008B1004" w:rsidRDefault="00720FD0" w:rsidP="008B1004">
                              <w:pPr>
                                <w:bidi/>
                                <w:spacing w:after="0" w:line="360" w:lineRule="auto"/>
                                <w:jc w:val="both"/>
                                <w:rPr>
                                  <w:ins w:id="1871" w:author="Admin" w:date="2020-04-21T14:33:00Z"/>
                                  <w:rFonts w:ascii="Nirmala UI" w:hAnsi="Nirmala UI" w:cs="B Nazanin"/>
                                  <w:color w:val="000000" w:themeColor="text1"/>
                                  <w:sz w:val="28"/>
                                  <w:szCs w:val="28"/>
                                  <w:rtl/>
                                  <w:lang w:bidi="fa-IR"/>
                                  <w:rPrChange w:id="1872" w:author="Admin" w:date="2020-04-21T14:34:00Z">
                                    <w:rPr>
                                      <w:ins w:id="1873" w:author="Admin" w:date="2020-04-21T14:33:00Z"/>
                                      <w:rFonts w:ascii="Nirmala UI" w:hAnsi="Nirmala UI" w:cs="B Nazanin"/>
                                      <w:color w:val="000000" w:themeColor="text1"/>
                                      <w:sz w:val="32"/>
                                      <w:szCs w:val="32"/>
                                      <w:rtl/>
                                      <w:lang w:bidi="fa-IR"/>
                                    </w:rPr>
                                  </w:rPrChange>
                                </w:rPr>
                              </w:pPr>
                              <w:ins w:id="1874" w:author="Admin" w:date="2020-04-21T14:36:00Z">
                                <w:r>
                                  <w:rPr>
                                    <w:rFonts w:ascii="Nirmala UI" w:hAnsi="Nirmala UI" w:cs="B Nazanin" w:hint="cs"/>
                                    <w:color w:val="000000" w:themeColor="text1"/>
                                    <w:sz w:val="28"/>
                                    <w:szCs w:val="28"/>
                                    <w:rtl/>
                                    <w:lang w:bidi="fa-IR"/>
                                  </w:rPr>
                                  <w:t>1-</w:t>
                                </w:r>
                              </w:ins>
                              <w:ins w:id="1875" w:author="Admin" w:date="2020-04-21T14:33:00Z">
                                <w:r w:rsidRPr="008B1004">
                                  <w:rPr>
                                    <w:rFonts w:ascii="Nirmala UI" w:hAnsi="Nirmala UI" w:cs="B Nazanin"/>
                                    <w:color w:val="000000" w:themeColor="text1"/>
                                    <w:sz w:val="28"/>
                                    <w:szCs w:val="28"/>
                                    <w:rtl/>
                                    <w:lang w:bidi="fa-IR"/>
                                    <w:rPrChange w:id="1876"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877" w:author="Admin" w:date="2020-04-21T14:34:00Z">
                                      <w:rPr>
                                        <w:rFonts w:ascii="Nirmala UI" w:hAnsi="Nirmala UI" w:cs="B Nazanin" w:hint="eastAsia"/>
                                        <w:color w:val="000000" w:themeColor="text1"/>
                                        <w:sz w:val="32"/>
                                        <w:szCs w:val="32"/>
                                        <w:rtl/>
                                        <w:lang w:bidi="fa-IR"/>
                                      </w:rPr>
                                    </w:rPrChange>
                                  </w:rPr>
                                  <w:t>برا</w:t>
                                </w:r>
                                <w:r w:rsidRPr="008B1004">
                                  <w:rPr>
                                    <w:rFonts w:ascii="Nirmala UI" w:hAnsi="Nirmala UI" w:cs="B Nazanin" w:hint="cs"/>
                                    <w:color w:val="000000" w:themeColor="text1"/>
                                    <w:sz w:val="28"/>
                                    <w:szCs w:val="28"/>
                                    <w:rtl/>
                                    <w:lang w:bidi="fa-IR"/>
                                    <w:rPrChange w:id="1878" w:author="Admin" w:date="2020-04-21T14:34:00Z">
                                      <w:rPr>
                                        <w:rFonts w:ascii="Nirmala UI" w:hAnsi="Nirmala UI" w:cs="B Nazanin" w:hint="cs"/>
                                        <w:color w:val="000000" w:themeColor="text1"/>
                                        <w:sz w:val="32"/>
                                        <w:szCs w:val="32"/>
                                        <w:rtl/>
                                        <w:lang w:bidi="fa-IR"/>
                                      </w:rPr>
                                    </w:rPrChange>
                                  </w:rPr>
                                  <w:t>ی</w:t>
                                </w:r>
                                <w:r w:rsidRPr="008B1004">
                                  <w:rPr>
                                    <w:rFonts w:ascii="Nirmala UI" w:hAnsi="Nirmala UI" w:cs="B Nazanin"/>
                                    <w:color w:val="000000" w:themeColor="text1"/>
                                    <w:sz w:val="28"/>
                                    <w:szCs w:val="28"/>
                                    <w:rtl/>
                                    <w:lang w:bidi="fa-IR"/>
                                    <w:rPrChange w:id="1879"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880" w:author="Admin" w:date="2020-04-21T14:34:00Z">
                                      <w:rPr>
                                        <w:rFonts w:ascii="Nirmala UI" w:hAnsi="Nirmala UI" w:cs="B Nazanin" w:hint="eastAsia"/>
                                        <w:color w:val="000000" w:themeColor="text1"/>
                                        <w:sz w:val="32"/>
                                        <w:szCs w:val="32"/>
                                        <w:rtl/>
                                        <w:lang w:bidi="fa-IR"/>
                                      </w:rPr>
                                    </w:rPrChange>
                                  </w:rPr>
                                  <w:t>تحص</w:t>
                                </w:r>
                                <w:r w:rsidRPr="008B1004">
                                  <w:rPr>
                                    <w:rFonts w:ascii="Nirmala UI" w:hAnsi="Nirmala UI" w:cs="B Nazanin" w:hint="cs"/>
                                    <w:color w:val="000000" w:themeColor="text1"/>
                                    <w:sz w:val="28"/>
                                    <w:szCs w:val="28"/>
                                    <w:rtl/>
                                    <w:lang w:bidi="fa-IR"/>
                                    <w:rPrChange w:id="1881" w:author="Admin" w:date="2020-04-21T14:34:00Z">
                                      <w:rPr>
                                        <w:rFonts w:ascii="Nirmala UI" w:hAnsi="Nirmala UI" w:cs="B Nazanin" w:hint="cs"/>
                                        <w:color w:val="000000" w:themeColor="text1"/>
                                        <w:sz w:val="32"/>
                                        <w:szCs w:val="32"/>
                                        <w:rtl/>
                                        <w:lang w:bidi="fa-IR"/>
                                      </w:rPr>
                                    </w:rPrChange>
                                  </w:rPr>
                                  <w:t>ی</w:t>
                                </w:r>
                                <w:r w:rsidRPr="008B1004">
                                  <w:rPr>
                                    <w:rFonts w:ascii="Nirmala UI" w:hAnsi="Nirmala UI" w:cs="B Nazanin" w:hint="eastAsia"/>
                                    <w:color w:val="000000" w:themeColor="text1"/>
                                    <w:sz w:val="28"/>
                                    <w:szCs w:val="28"/>
                                    <w:rtl/>
                                    <w:lang w:bidi="fa-IR"/>
                                    <w:rPrChange w:id="1882" w:author="Admin" w:date="2020-04-21T14:34:00Z">
                                      <w:rPr>
                                        <w:rFonts w:ascii="Nirmala UI" w:hAnsi="Nirmala UI" w:cs="B Nazanin" w:hint="eastAsia"/>
                                        <w:color w:val="000000" w:themeColor="text1"/>
                                        <w:sz w:val="32"/>
                                        <w:szCs w:val="32"/>
                                        <w:rtl/>
                                        <w:lang w:bidi="fa-IR"/>
                                      </w:rPr>
                                    </w:rPrChange>
                                  </w:rPr>
                                  <w:t>ل</w:t>
                                </w:r>
                                <w:r w:rsidRPr="008B1004">
                                  <w:rPr>
                                    <w:rFonts w:ascii="Nirmala UI" w:hAnsi="Nirmala UI" w:cs="B Nazanin"/>
                                    <w:color w:val="000000" w:themeColor="text1"/>
                                    <w:sz w:val="28"/>
                                    <w:szCs w:val="28"/>
                                    <w:rtl/>
                                    <w:lang w:bidi="fa-IR"/>
                                    <w:rPrChange w:id="1883"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884" w:author="Admin" w:date="2020-04-21T14:34:00Z">
                                      <w:rPr>
                                        <w:rFonts w:ascii="Nirmala UI" w:hAnsi="Nirmala UI" w:cs="B Nazanin" w:hint="eastAsia"/>
                                        <w:color w:val="000000" w:themeColor="text1"/>
                                        <w:sz w:val="32"/>
                                        <w:szCs w:val="32"/>
                                        <w:rtl/>
                                        <w:lang w:bidi="fa-IR"/>
                                      </w:rPr>
                                    </w:rPrChange>
                                  </w:rPr>
                                  <w:t>باطل</w:t>
                                </w:r>
                                <w:r w:rsidRPr="008B1004">
                                  <w:rPr>
                                    <w:rFonts w:ascii="Nirmala UI" w:hAnsi="Nirmala UI" w:cs="B Nazanin"/>
                                    <w:color w:val="000000" w:themeColor="text1"/>
                                    <w:sz w:val="28"/>
                                    <w:szCs w:val="28"/>
                                    <w:rtl/>
                                    <w:lang w:bidi="fa-IR"/>
                                    <w:rPrChange w:id="1885"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886" w:author="Admin" w:date="2020-04-21T14:34:00Z">
                                      <w:rPr>
                                        <w:rFonts w:ascii="Nirmala UI" w:hAnsi="Nirmala UI" w:cs="B Nazanin" w:hint="eastAsia"/>
                                        <w:color w:val="000000" w:themeColor="text1"/>
                                        <w:sz w:val="32"/>
                                        <w:szCs w:val="32"/>
                                        <w:rtl/>
                                        <w:lang w:bidi="fa-IR"/>
                                      </w:rPr>
                                    </w:rPrChange>
                                  </w:rPr>
                                  <w:t>مطلقاً</w:t>
                                </w:r>
                                <w:r w:rsidRPr="008B1004">
                                  <w:rPr>
                                    <w:rFonts w:ascii="Nirmala UI" w:hAnsi="Nirmala UI" w:cs="B Nazanin"/>
                                    <w:color w:val="000000" w:themeColor="text1"/>
                                    <w:sz w:val="28"/>
                                    <w:szCs w:val="28"/>
                                    <w:rtl/>
                                    <w:lang w:bidi="fa-IR"/>
                                    <w:rPrChange w:id="1887"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888" w:author="Admin" w:date="2020-04-21T14:34:00Z">
                                      <w:rPr>
                                        <w:rFonts w:ascii="Nirmala UI" w:hAnsi="Nirmala UI" w:cs="B Nazanin" w:hint="eastAsia"/>
                                        <w:color w:val="000000" w:themeColor="text1"/>
                                        <w:sz w:val="32"/>
                                        <w:szCs w:val="32"/>
                                        <w:rtl/>
                                        <w:lang w:bidi="fa-IR"/>
                                      </w:rPr>
                                    </w:rPrChange>
                                  </w:rPr>
                                  <w:t>حرام</w:t>
                                </w:r>
                                <w:r w:rsidRPr="008B1004">
                                  <w:rPr>
                                    <w:rFonts w:ascii="Nirmala UI" w:hAnsi="Nirmala UI" w:cs="B Nazanin"/>
                                    <w:color w:val="000000" w:themeColor="text1"/>
                                    <w:sz w:val="28"/>
                                    <w:szCs w:val="28"/>
                                    <w:rtl/>
                                    <w:lang w:bidi="fa-IR"/>
                                    <w:rPrChange w:id="1889"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890" w:author="Admin" w:date="2020-04-21T14:34:00Z">
                                      <w:rPr>
                                        <w:rFonts w:ascii="Nirmala UI" w:hAnsi="Nirmala UI" w:cs="B Nazanin" w:hint="eastAsia"/>
                                        <w:color w:val="000000" w:themeColor="text1"/>
                                        <w:sz w:val="32"/>
                                        <w:szCs w:val="32"/>
                                        <w:rtl/>
                                        <w:lang w:bidi="fa-IR"/>
                                      </w:rPr>
                                    </w:rPrChange>
                                  </w:rPr>
                                  <w:t>است</w:t>
                                </w:r>
                                <w:r w:rsidRPr="008B1004">
                                  <w:rPr>
                                    <w:rFonts w:ascii="Nirmala UI" w:hAnsi="Nirmala UI" w:cs="B Nazanin"/>
                                    <w:color w:val="000000" w:themeColor="text1"/>
                                    <w:sz w:val="28"/>
                                    <w:szCs w:val="28"/>
                                    <w:rtl/>
                                    <w:lang w:bidi="fa-IR"/>
                                    <w:rPrChange w:id="1891" w:author="Admin" w:date="2020-04-21T14:34:00Z">
                                      <w:rPr>
                                        <w:rFonts w:ascii="Nirmala UI" w:hAnsi="Nirmala UI" w:cs="B Nazanin"/>
                                        <w:color w:val="000000" w:themeColor="text1"/>
                                        <w:sz w:val="32"/>
                                        <w:szCs w:val="32"/>
                                        <w:rtl/>
                                        <w:lang w:bidi="fa-IR"/>
                                      </w:rPr>
                                    </w:rPrChange>
                                  </w:rPr>
                                  <w:t>.</w:t>
                                </w:r>
                                <w:r w:rsidRPr="008B1004">
                                  <w:rPr>
                                    <w:rFonts w:ascii="Nirmala UI" w:hAnsi="Nirmala UI" w:cs="B Nazanin"/>
                                    <w:noProof/>
                                    <w:color w:val="000000" w:themeColor="text1"/>
                                    <w:sz w:val="28"/>
                                    <w:szCs w:val="28"/>
                                    <w:lang w:bidi="fa-IR"/>
                                    <w:rPrChange w:id="1892" w:author="Admin" w:date="2020-04-21T14:34:00Z">
                                      <w:rPr>
                                        <w:rFonts w:ascii="Nirmala UI" w:hAnsi="Nirmala UI" w:cs="B Nazanin"/>
                                        <w:noProof/>
                                        <w:color w:val="000000" w:themeColor="text1"/>
                                        <w:sz w:val="32"/>
                                        <w:szCs w:val="32"/>
                                        <w:lang w:bidi="fa-IR"/>
                                      </w:rPr>
                                    </w:rPrChange>
                                  </w:rPr>
                                  <w:t xml:space="preserve"> </w:t>
                                </w:r>
                              </w:ins>
                            </w:p>
                            <w:p w:rsidR="00720FD0" w:rsidRDefault="00720FD0" w:rsidP="008B1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77339" id="_x0000_s1094" type="#_x0000_t202" style="position:absolute;left:0;text-align:left;margin-left:22.9pt;margin-top:18.25pt;width:120.95pt;height:60.9pt;z-index:-25152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" stroked="f">
                  <v:textbox>
                    <w:txbxContent>
                      <w:p w:rsidR="00720FD0" w:rsidRPr="008B1004" w:rsidRDefault="00720FD0" w:rsidP="008B1004">
                        <w:pPr>
                          <w:bidi/>
                          <w:spacing w:after="0" w:line="360" w:lineRule="auto"/>
                          <w:jc w:val="both"/>
                          <w:rPr>
                            <w:ins w:id="1893" w:author="Admin" w:date="2020-04-21T14:33:00Z"/>
                            <w:rFonts w:ascii="Nirmala UI" w:hAnsi="Nirmala UI" w:cs="B Nazanin"/>
                            <w:color w:val="000000" w:themeColor="text1"/>
                            <w:sz w:val="28"/>
                            <w:szCs w:val="28"/>
                            <w:rtl/>
                            <w:lang w:bidi="fa-IR"/>
                            <w:rPrChange w:id="1894" w:author="Admin" w:date="2020-04-21T14:34:00Z">
                              <w:rPr>
                                <w:ins w:id="1895" w:author="Admin" w:date="2020-04-21T14:33:00Z"/>
                                <w:rFonts w:ascii="Nirmala UI" w:hAnsi="Nirmala UI" w:cs="B Nazanin"/>
                                <w:color w:val="000000" w:themeColor="text1"/>
                                <w:sz w:val="32"/>
                                <w:szCs w:val="32"/>
                                <w:rtl/>
                                <w:lang w:bidi="fa-IR"/>
                              </w:rPr>
                            </w:rPrChange>
                          </w:rPr>
                        </w:pPr>
                        <w:ins w:id="1896" w:author="Admin" w:date="2020-04-21T14:36:00Z">
                          <w:r>
                            <w:rPr>
                              <w:rFonts w:ascii="Nirmala UI" w:hAnsi="Nirmala UI" w:cs="B Nazanin" w:hint="cs"/>
                              <w:color w:val="000000" w:themeColor="text1"/>
                              <w:sz w:val="28"/>
                              <w:szCs w:val="28"/>
                              <w:rtl/>
                              <w:lang w:bidi="fa-IR"/>
                            </w:rPr>
                            <w:t>1-</w:t>
                          </w:r>
                        </w:ins>
                        <w:ins w:id="1897" w:author="Admin" w:date="2020-04-21T14:33:00Z">
                          <w:r w:rsidRPr="008B1004">
                            <w:rPr>
                              <w:rFonts w:ascii="Nirmala UI" w:hAnsi="Nirmala UI" w:cs="B Nazanin"/>
                              <w:color w:val="000000" w:themeColor="text1"/>
                              <w:sz w:val="28"/>
                              <w:szCs w:val="28"/>
                              <w:rtl/>
                              <w:lang w:bidi="fa-IR"/>
                              <w:rPrChange w:id="1898"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899" w:author="Admin" w:date="2020-04-21T14:34:00Z">
                                <w:rPr>
                                  <w:rFonts w:ascii="Nirmala UI" w:hAnsi="Nirmala UI" w:cs="B Nazanin" w:hint="eastAsia"/>
                                  <w:color w:val="000000" w:themeColor="text1"/>
                                  <w:sz w:val="32"/>
                                  <w:szCs w:val="32"/>
                                  <w:rtl/>
                                  <w:lang w:bidi="fa-IR"/>
                                </w:rPr>
                              </w:rPrChange>
                            </w:rPr>
                            <w:t>برا</w:t>
                          </w:r>
                          <w:r w:rsidRPr="008B1004">
                            <w:rPr>
                              <w:rFonts w:ascii="Nirmala UI" w:hAnsi="Nirmala UI" w:cs="B Nazanin" w:hint="cs"/>
                              <w:color w:val="000000" w:themeColor="text1"/>
                              <w:sz w:val="28"/>
                              <w:szCs w:val="28"/>
                              <w:rtl/>
                              <w:lang w:bidi="fa-IR"/>
                              <w:rPrChange w:id="1900" w:author="Admin" w:date="2020-04-21T14:34:00Z">
                                <w:rPr>
                                  <w:rFonts w:ascii="Nirmala UI" w:hAnsi="Nirmala UI" w:cs="B Nazanin" w:hint="cs"/>
                                  <w:color w:val="000000" w:themeColor="text1"/>
                                  <w:sz w:val="32"/>
                                  <w:szCs w:val="32"/>
                                  <w:rtl/>
                                  <w:lang w:bidi="fa-IR"/>
                                </w:rPr>
                              </w:rPrChange>
                            </w:rPr>
                            <w:t>ی</w:t>
                          </w:r>
                          <w:r w:rsidRPr="008B1004">
                            <w:rPr>
                              <w:rFonts w:ascii="Nirmala UI" w:hAnsi="Nirmala UI" w:cs="B Nazanin"/>
                              <w:color w:val="000000" w:themeColor="text1"/>
                              <w:sz w:val="28"/>
                              <w:szCs w:val="28"/>
                              <w:rtl/>
                              <w:lang w:bidi="fa-IR"/>
                              <w:rPrChange w:id="1901"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02" w:author="Admin" w:date="2020-04-21T14:34:00Z">
                                <w:rPr>
                                  <w:rFonts w:ascii="Nirmala UI" w:hAnsi="Nirmala UI" w:cs="B Nazanin" w:hint="eastAsia"/>
                                  <w:color w:val="000000" w:themeColor="text1"/>
                                  <w:sz w:val="32"/>
                                  <w:szCs w:val="32"/>
                                  <w:rtl/>
                                  <w:lang w:bidi="fa-IR"/>
                                </w:rPr>
                              </w:rPrChange>
                            </w:rPr>
                            <w:t>تحص</w:t>
                          </w:r>
                          <w:r w:rsidRPr="008B1004">
                            <w:rPr>
                              <w:rFonts w:ascii="Nirmala UI" w:hAnsi="Nirmala UI" w:cs="B Nazanin" w:hint="cs"/>
                              <w:color w:val="000000" w:themeColor="text1"/>
                              <w:sz w:val="28"/>
                              <w:szCs w:val="28"/>
                              <w:rtl/>
                              <w:lang w:bidi="fa-IR"/>
                              <w:rPrChange w:id="1903" w:author="Admin" w:date="2020-04-21T14:34:00Z">
                                <w:rPr>
                                  <w:rFonts w:ascii="Nirmala UI" w:hAnsi="Nirmala UI" w:cs="B Nazanin" w:hint="cs"/>
                                  <w:color w:val="000000" w:themeColor="text1"/>
                                  <w:sz w:val="32"/>
                                  <w:szCs w:val="32"/>
                                  <w:rtl/>
                                  <w:lang w:bidi="fa-IR"/>
                                </w:rPr>
                              </w:rPrChange>
                            </w:rPr>
                            <w:t>ی</w:t>
                          </w:r>
                          <w:r w:rsidRPr="008B1004">
                            <w:rPr>
                              <w:rFonts w:ascii="Nirmala UI" w:hAnsi="Nirmala UI" w:cs="B Nazanin" w:hint="eastAsia"/>
                              <w:color w:val="000000" w:themeColor="text1"/>
                              <w:sz w:val="28"/>
                              <w:szCs w:val="28"/>
                              <w:rtl/>
                              <w:lang w:bidi="fa-IR"/>
                              <w:rPrChange w:id="1904" w:author="Admin" w:date="2020-04-21T14:34:00Z">
                                <w:rPr>
                                  <w:rFonts w:ascii="Nirmala UI" w:hAnsi="Nirmala UI" w:cs="B Nazanin" w:hint="eastAsia"/>
                                  <w:color w:val="000000" w:themeColor="text1"/>
                                  <w:sz w:val="32"/>
                                  <w:szCs w:val="32"/>
                                  <w:rtl/>
                                  <w:lang w:bidi="fa-IR"/>
                                </w:rPr>
                              </w:rPrChange>
                            </w:rPr>
                            <w:t>ل</w:t>
                          </w:r>
                          <w:r w:rsidRPr="008B1004">
                            <w:rPr>
                              <w:rFonts w:ascii="Nirmala UI" w:hAnsi="Nirmala UI" w:cs="B Nazanin"/>
                              <w:color w:val="000000" w:themeColor="text1"/>
                              <w:sz w:val="28"/>
                              <w:szCs w:val="28"/>
                              <w:rtl/>
                              <w:lang w:bidi="fa-IR"/>
                              <w:rPrChange w:id="1905"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06" w:author="Admin" w:date="2020-04-21T14:34:00Z">
                                <w:rPr>
                                  <w:rFonts w:ascii="Nirmala UI" w:hAnsi="Nirmala UI" w:cs="B Nazanin" w:hint="eastAsia"/>
                                  <w:color w:val="000000" w:themeColor="text1"/>
                                  <w:sz w:val="32"/>
                                  <w:szCs w:val="32"/>
                                  <w:rtl/>
                                  <w:lang w:bidi="fa-IR"/>
                                </w:rPr>
                              </w:rPrChange>
                            </w:rPr>
                            <w:t>باطل</w:t>
                          </w:r>
                          <w:r w:rsidRPr="008B1004">
                            <w:rPr>
                              <w:rFonts w:ascii="Nirmala UI" w:hAnsi="Nirmala UI" w:cs="B Nazanin"/>
                              <w:color w:val="000000" w:themeColor="text1"/>
                              <w:sz w:val="28"/>
                              <w:szCs w:val="28"/>
                              <w:rtl/>
                              <w:lang w:bidi="fa-IR"/>
                              <w:rPrChange w:id="1907"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08" w:author="Admin" w:date="2020-04-21T14:34:00Z">
                                <w:rPr>
                                  <w:rFonts w:ascii="Nirmala UI" w:hAnsi="Nirmala UI" w:cs="B Nazanin" w:hint="eastAsia"/>
                                  <w:color w:val="000000" w:themeColor="text1"/>
                                  <w:sz w:val="32"/>
                                  <w:szCs w:val="32"/>
                                  <w:rtl/>
                                  <w:lang w:bidi="fa-IR"/>
                                </w:rPr>
                              </w:rPrChange>
                            </w:rPr>
                            <w:t>مطلقاً</w:t>
                          </w:r>
                          <w:r w:rsidRPr="008B1004">
                            <w:rPr>
                              <w:rFonts w:ascii="Nirmala UI" w:hAnsi="Nirmala UI" w:cs="B Nazanin"/>
                              <w:color w:val="000000" w:themeColor="text1"/>
                              <w:sz w:val="28"/>
                              <w:szCs w:val="28"/>
                              <w:rtl/>
                              <w:lang w:bidi="fa-IR"/>
                              <w:rPrChange w:id="1909"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10" w:author="Admin" w:date="2020-04-21T14:34:00Z">
                                <w:rPr>
                                  <w:rFonts w:ascii="Nirmala UI" w:hAnsi="Nirmala UI" w:cs="B Nazanin" w:hint="eastAsia"/>
                                  <w:color w:val="000000" w:themeColor="text1"/>
                                  <w:sz w:val="32"/>
                                  <w:szCs w:val="32"/>
                                  <w:rtl/>
                                  <w:lang w:bidi="fa-IR"/>
                                </w:rPr>
                              </w:rPrChange>
                            </w:rPr>
                            <w:t>حرام</w:t>
                          </w:r>
                          <w:r w:rsidRPr="008B1004">
                            <w:rPr>
                              <w:rFonts w:ascii="Nirmala UI" w:hAnsi="Nirmala UI" w:cs="B Nazanin"/>
                              <w:color w:val="000000" w:themeColor="text1"/>
                              <w:sz w:val="28"/>
                              <w:szCs w:val="28"/>
                              <w:rtl/>
                              <w:lang w:bidi="fa-IR"/>
                              <w:rPrChange w:id="1911" w:author="Admin" w:date="2020-04-21T14:34: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12" w:author="Admin" w:date="2020-04-21T14:34:00Z">
                                <w:rPr>
                                  <w:rFonts w:ascii="Nirmala UI" w:hAnsi="Nirmala UI" w:cs="B Nazanin" w:hint="eastAsia"/>
                                  <w:color w:val="000000" w:themeColor="text1"/>
                                  <w:sz w:val="32"/>
                                  <w:szCs w:val="32"/>
                                  <w:rtl/>
                                  <w:lang w:bidi="fa-IR"/>
                                </w:rPr>
                              </w:rPrChange>
                            </w:rPr>
                            <w:t>است</w:t>
                          </w:r>
                          <w:r w:rsidRPr="008B1004">
                            <w:rPr>
                              <w:rFonts w:ascii="Nirmala UI" w:hAnsi="Nirmala UI" w:cs="B Nazanin"/>
                              <w:color w:val="000000" w:themeColor="text1"/>
                              <w:sz w:val="28"/>
                              <w:szCs w:val="28"/>
                              <w:rtl/>
                              <w:lang w:bidi="fa-IR"/>
                              <w:rPrChange w:id="1913" w:author="Admin" w:date="2020-04-21T14:34:00Z">
                                <w:rPr>
                                  <w:rFonts w:ascii="Nirmala UI" w:hAnsi="Nirmala UI" w:cs="B Nazanin"/>
                                  <w:color w:val="000000" w:themeColor="text1"/>
                                  <w:sz w:val="32"/>
                                  <w:szCs w:val="32"/>
                                  <w:rtl/>
                                  <w:lang w:bidi="fa-IR"/>
                                </w:rPr>
                              </w:rPrChange>
                            </w:rPr>
                            <w:t>.</w:t>
                          </w:r>
                          <w:r w:rsidRPr="008B1004">
                            <w:rPr>
                              <w:rFonts w:ascii="Nirmala UI" w:hAnsi="Nirmala UI" w:cs="B Nazanin"/>
                              <w:noProof/>
                              <w:color w:val="000000" w:themeColor="text1"/>
                              <w:sz w:val="28"/>
                              <w:szCs w:val="28"/>
                              <w:lang w:bidi="fa-IR"/>
                              <w:rPrChange w:id="1914" w:author="Admin" w:date="2020-04-21T14:34:00Z">
                                <w:rPr>
                                  <w:rFonts w:ascii="Nirmala UI" w:hAnsi="Nirmala UI" w:cs="B Nazanin"/>
                                  <w:noProof/>
                                  <w:color w:val="000000" w:themeColor="text1"/>
                                  <w:sz w:val="32"/>
                                  <w:szCs w:val="32"/>
                                  <w:lang w:bidi="fa-IR"/>
                                </w:rPr>
                              </w:rPrChange>
                            </w:rPr>
                            <w:t xml:space="preserve"> </w:t>
                          </w:r>
                        </w:ins>
                      </w:p>
                      <w:p w:rsidR="00720FD0" w:rsidRDefault="00720FD0" w:rsidP="008B1004"/>
                    </w:txbxContent>
                  </v:textbox>
                  <w10:wrap type="square"/>
                </v:shape>
              </w:pict>
            </mc:Fallback>
          </mc:AlternateContent>
        </w:r>
      </w:ins>
      <w:del w:id="1915" w:author="Admin" w:date="2020-04-08T16:22:00Z">
        <w:r w:rsidR="00A05CC4" w:rsidDel="00A05CC4">
          <w:rPr>
            <w:rFonts w:ascii="Nirmala UI" w:hAnsi="Nirmala UI" w:cs="B Nazanin" w:hint="cs"/>
            <w:color w:val="000000" w:themeColor="text1"/>
            <w:sz w:val="32"/>
            <w:szCs w:val="32"/>
            <w:rtl/>
            <w:lang w:bidi="fa-IR"/>
          </w:rPr>
          <w:delText>عط</w:delText>
        </w:r>
      </w:del>
    </w:p>
    <w:p w:rsidR="000144F4" w:rsidRDefault="000144F4">
      <w:pPr>
        <w:bidi/>
        <w:spacing w:after="0" w:line="360" w:lineRule="auto"/>
        <w:ind w:firstLine="2506"/>
        <w:jc w:val="both"/>
        <w:rPr>
          <w:ins w:id="1916" w:author="Admin" w:date="2020-04-08T17:25:00Z"/>
          <w:rFonts w:ascii="Nirmala UI" w:hAnsi="Nirmala UI" w:cs="B Nazanin"/>
          <w:color w:val="000000" w:themeColor="text1"/>
          <w:sz w:val="32"/>
          <w:szCs w:val="32"/>
          <w:rtl/>
          <w:lang w:bidi="fa-IR"/>
        </w:rPr>
        <w:pPrChange w:id="1917" w:author="Admin" w:date="2020-04-21T14:31:00Z">
          <w:pPr>
            <w:bidi/>
            <w:spacing w:after="0" w:line="360" w:lineRule="auto"/>
            <w:jc w:val="both"/>
          </w:pPr>
        </w:pPrChange>
      </w:pPr>
      <w:ins w:id="1918" w:author="Admin" w:date="2020-04-08T17:25:00Z">
        <w:r>
          <w:rPr>
            <w:rFonts w:ascii="Nirmala UI" w:hAnsi="Nirmala UI" w:cs="B Nazanin" w:hint="cs"/>
            <w:color w:val="000000" w:themeColor="text1"/>
            <w:sz w:val="32"/>
            <w:szCs w:val="32"/>
            <w:rtl/>
            <w:lang w:bidi="fa-IR"/>
          </w:rPr>
          <w:t>1- رشوه در قضاوت</w:t>
        </w:r>
      </w:ins>
    </w:p>
    <w:p w:rsidR="000144F4" w:rsidRDefault="007E4E0E">
      <w:pPr>
        <w:bidi/>
        <w:spacing w:after="0" w:line="360" w:lineRule="auto"/>
        <w:jc w:val="both"/>
        <w:rPr>
          <w:ins w:id="1919" w:author="Admin" w:date="2020-04-08T17:26:00Z"/>
          <w:rFonts w:ascii="Nirmala UI" w:hAnsi="Nirmala UI" w:cs="B Nazanin"/>
          <w:color w:val="000000" w:themeColor="text1"/>
          <w:sz w:val="32"/>
          <w:szCs w:val="32"/>
          <w:rtl/>
          <w:lang w:bidi="fa-IR"/>
        </w:rPr>
        <w:pPrChange w:id="1920" w:author="Admin" w:date="2020-04-21T14:41:00Z">
          <w:pPr>
            <w:bidi/>
            <w:spacing w:after="0" w:line="360" w:lineRule="auto"/>
            <w:jc w:val="both"/>
          </w:pPr>
        </w:pPrChange>
      </w:pPr>
      <w:ins w:id="1921" w:author="Admin" w:date="2020-04-21T14:40: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801600" behindDoc="1" locked="0" layoutInCell="1" allowOverlap="1" wp14:anchorId="4611080F" wp14:editId="166F0E41">
                  <wp:simplePos x="0" y="0"/>
                  <wp:positionH relativeFrom="column">
                    <wp:posOffset>-603250</wp:posOffset>
                  </wp:positionH>
                  <wp:positionV relativeFrom="paragraph">
                    <wp:posOffset>433461</wp:posOffset>
                  </wp:positionV>
                  <wp:extent cx="1334770" cy="381635"/>
                  <wp:effectExtent l="0" t="0" r="0"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81635"/>
                          </a:xfrm>
                          <a:prstGeom prst="rect">
                            <a:avLst/>
                          </a:prstGeom>
                          <a:solidFill>
                            <a:srgbClr val="FFFFFF"/>
                          </a:solidFill>
                          <a:ln w="9525">
                            <a:noFill/>
                            <a:miter lim="800000"/>
                            <a:headEnd/>
                            <a:tailEnd/>
                          </a:ln>
                        </wps:spPr>
                        <wps:txbx>
                          <w:txbxContent>
                            <w:p w:rsidR="00720FD0" w:rsidRPr="007E4E0E" w:rsidRDefault="00720FD0" w:rsidP="007E4E0E">
                              <w:pPr>
                                <w:bidi/>
                                <w:spacing w:after="0" w:line="360" w:lineRule="auto"/>
                                <w:jc w:val="both"/>
                                <w:rPr>
                                  <w:ins w:id="1922" w:author="Admin" w:date="2020-04-21T14:41:00Z"/>
                                  <w:rFonts w:ascii="Nirmala UI" w:hAnsi="Nirmala UI" w:cs="B Nazanin"/>
                                  <w:color w:val="000000" w:themeColor="text1"/>
                                  <w:sz w:val="28"/>
                                  <w:szCs w:val="28"/>
                                  <w:rtl/>
                                  <w:lang w:bidi="fa-IR"/>
                                  <w:rPrChange w:id="1923" w:author="Admin" w:date="2020-04-21T14:41:00Z">
                                    <w:rPr>
                                      <w:ins w:id="1924" w:author="Admin" w:date="2020-04-21T14:41:00Z"/>
                                      <w:rFonts w:ascii="Nirmala UI" w:hAnsi="Nirmala UI" w:cs="B Nazanin"/>
                                      <w:color w:val="000000" w:themeColor="text1"/>
                                      <w:sz w:val="32"/>
                                      <w:szCs w:val="32"/>
                                      <w:rtl/>
                                      <w:lang w:bidi="fa-IR"/>
                                    </w:rPr>
                                  </w:rPrChange>
                                </w:rPr>
                              </w:pPr>
                              <w:ins w:id="1925" w:author="Admin" w:date="2020-04-21T14:41:00Z">
                                <w:r w:rsidRPr="007E4E0E">
                                  <w:rPr>
                                    <w:rFonts w:ascii="Nirmala UI" w:hAnsi="Nirmala UI" w:cs="B Nazanin" w:hint="eastAsia"/>
                                    <w:color w:val="000000" w:themeColor="text1"/>
                                    <w:sz w:val="28"/>
                                    <w:szCs w:val="28"/>
                                    <w:rtl/>
                                    <w:lang w:bidi="fa-IR"/>
                                    <w:rPrChange w:id="1926" w:author="Admin" w:date="2020-04-21T14:41:00Z">
                                      <w:rPr>
                                        <w:rFonts w:ascii="Nirmala UI" w:hAnsi="Nirmala UI" w:cs="B Nazanin" w:hint="eastAsia"/>
                                        <w:color w:val="000000" w:themeColor="text1"/>
                                        <w:sz w:val="32"/>
                                        <w:szCs w:val="32"/>
                                        <w:rtl/>
                                        <w:lang w:bidi="fa-IR"/>
                                      </w:rPr>
                                    </w:rPrChange>
                                  </w:rPr>
                                  <w:t>الف</w:t>
                                </w:r>
                                <w:r w:rsidRPr="007E4E0E">
                                  <w:rPr>
                                    <w:rFonts w:ascii="Nirmala UI" w:hAnsi="Nirmala UI" w:cs="B Nazanin"/>
                                    <w:color w:val="000000" w:themeColor="text1"/>
                                    <w:sz w:val="28"/>
                                    <w:szCs w:val="28"/>
                                    <w:rtl/>
                                    <w:lang w:bidi="fa-IR"/>
                                    <w:rPrChange w:id="1927" w:author="Admin" w:date="2020-04-21T14:41: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1928" w:author="Admin" w:date="2020-04-21T14:41:00Z">
                                      <w:rPr>
                                        <w:rFonts w:ascii="Nirmala UI" w:hAnsi="Nirmala UI" w:cs="B Nazanin" w:hint="eastAsia"/>
                                        <w:color w:val="000000" w:themeColor="text1"/>
                                        <w:sz w:val="32"/>
                                        <w:szCs w:val="32"/>
                                        <w:rtl/>
                                        <w:lang w:bidi="fa-IR"/>
                                      </w:rPr>
                                    </w:rPrChange>
                                  </w:rPr>
                                  <w:t>مطلقاً</w:t>
                                </w:r>
                                <w:r w:rsidRPr="007E4E0E">
                                  <w:rPr>
                                    <w:rFonts w:ascii="Nirmala UI" w:hAnsi="Nirmala UI" w:cs="B Nazanin"/>
                                    <w:color w:val="000000" w:themeColor="text1"/>
                                    <w:sz w:val="28"/>
                                    <w:szCs w:val="28"/>
                                    <w:rtl/>
                                    <w:lang w:bidi="fa-IR"/>
                                    <w:rPrChange w:id="1929" w:author="Admin" w:date="2020-04-21T14:41: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1930" w:author="Admin" w:date="2020-04-21T14:41:00Z">
                                      <w:rPr>
                                        <w:rFonts w:ascii="Nirmala UI" w:hAnsi="Nirmala UI" w:cs="B Nazanin" w:hint="eastAsia"/>
                                        <w:color w:val="000000" w:themeColor="text1"/>
                                        <w:sz w:val="32"/>
                                        <w:szCs w:val="32"/>
                                        <w:rtl/>
                                        <w:lang w:bidi="fa-IR"/>
                                      </w:rPr>
                                    </w:rPrChange>
                                  </w:rPr>
                                  <w:t>جا</w:t>
                                </w:r>
                                <w:r w:rsidRPr="007E4E0E">
                                  <w:rPr>
                                    <w:rFonts w:ascii="Nirmala UI" w:hAnsi="Nirmala UI" w:cs="B Nazanin" w:hint="cs"/>
                                    <w:color w:val="000000" w:themeColor="text1"/>
                                    <w:sz w:val="28"/>
                                    <w:szCs w:val="28"/>
                                    <w:rtl/>
                                    <w:lang w:bidi="fa-IR"/>
                                    <w:rPrChange w:id="1931" w:author="Admin" w:date="2020-04-21T14:41:00Z">
                                      <w:rPr>
                                        <w:rFonts w:ascii="Nirmala UI" w:hAnsi="Nirmala UI" w:cs="B Nazanin" w:hint="cs"/>
                                        <w:color w:val="000000" w:themeColor="text1"/>
                                        <w:sz w:val="32"/>
                                        <w:szCs w:val="32"/>
                                        <w:rtl/>
                                        <w:lang w:bidi="fa-IR"/>
                                      </w:rPr>
                                    </w:rPrChange>
                                  </w:rPr>
                                  <w:t>ی</w:t>
                                </w:r>
                                <w:r w:rsidRPr="007E4E0E">
                                  <w:rPr>
                                    <w:rFonts w:ascii="Nirmala UI" w:hAnsi="Nirmala UI" w:cs="B Nazanin" w:hint="eastAsia"/>
                                    <w:color w:val="000000" w:themeColor="text1"/>
                                    <w:sz w:val="28"/>
                                    <w:szCs w:val="28"/>
                                    <w:rtl/>
                                    <w:lang w:bidi="fa-IR"/>
                                    <w:rPrChange w:id="1932" w:author="Admin" w:date="2020-04-21T14:41:00Z">
                                      <w:rPr>
                                        <w:rFonts w:ascii="Nirmala UI" w:hAnsi="Nirmala UI" w:cs="B Nazanin" w:hint="eastAsia"/>
                                        <w:color w:val="000000" w:themeColor="text1"/>
                                        <w:sz w:val="32"/>
                                        <w:szCs w:val="32"/>
                                        <w:rtl/>
                                        <w:lang w:bidi="fa-IR"/>
                                      </w:rPr>
                                    </w:rPrChange>
                                  </w:rPr>
                                  <w:t>ز</w:t>
                                </w:r>
                                <w:r w:rsidRPr="007E4E0E">
                                  <w:rPr>
                                    <w:rFonts w:ascii="Nirmala UI" w:hAnsi="Nirmala UI" w:cs="B Nazanin"/>
                                    <w:color w:val="000000" w:themeColor="text1"/>
                                    <w:sz w:val="28"/>
                                    <w:szCs w:val="28"/>
                                    <w:rtl/>
                                    <w:lang w:bidi="fa-IR"/>
                                    <w:rPrChange w:id="1933" w:author="Admin" w:date="2020-04-21T14:41: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1934" w:author="Admin" w:date="2020-04-21T14:41:00Z">
                                      <w:rPr>
                                        <w:rFonts w:ascii="Nirmala UI" w:hAnsi="Nirmala UI" w:cs="B Nazanin" w:hint="eastAsia"/>
                                        <w:color w:val="000000" w:themeColor="text1"/>
                                        <w:sz w:val="32"/>
                                        <w:szCs w:val="32"/>
                                        <w:rtl/>
                                        <w:lang w:bidi="fa-IR"/>
                                      </w:rPr>
                                    </w:rPrChange>
                                  </w:rPr>
                                  <w:t>است</w:t>
                                </w:r>
                                <w:r w:rsidRPr="007E4E0E">
                                  <w:rPr>
                                    <w:rFonts w:ascii="Nirmala UI" w:hAnsi="Nirmala UI" w:cs="B Nazanin"/>
                                    <w:color w:val="000000" w:themeColor="text1"/>
                                    <w:sz w:val="28"/>
                                    <w:szCs w:val="28"/>
                                    <w:rtl/>
                                    <w:lang w:bidi="fa-IR"/>
                                    <w:rPrChange w:id="1935" w:author="Admin" w:date="2020-04-21T14:41:00Z">
                                      <w:rPr>
                                        <w:rFonts w:ascii="Nirmala UI" w:hAnsi="Nirmala UI" w:cs="B Nazanin"/>
                                        <w:color w:val="000000" w:themeColor="text1"/>
                                        <w:sz w:val="32"/>
                                        <w:szCs w:val="32"/>
                                        <w:rtl/>
                                        <w:lang w:bidi="fa-IR"/>
                                      </w:rPr>
                                    </w:rPrChange>
                                  </w:rPr>
                                  <w:t>.</w:t>
                                </w:r>
                              </w:ins>
                            </w:p>
                            <w:p w:rsidR="00720FD0" w:rsidRDefault="00720FD0" w:rsidP="007E4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1080F" id="_x0000_s1095" type="#_x0000_t202" style="position:absolute;left:0;text-align:left;margin-left:-47.5pt;margin-top:34.15pt;width:105.1pt;height:30.05pt;z-index:-25151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" stroked="f">
                  <v:textbox>
                    <w:txbxContent>
                      <w:p w:rsidR="00720FD0" w:rsidRPr="007E4E0E" w:rsidRDefault="00720FD0" w:rsidP="007E4E0E">
                        <w:pPr>
                          <w:bidi/>
                          <w:spacing w:after="0" w:line="360" w:lineRule="auto"/>
                          <w:jc w:val="both"/>
                          <w:rPr>
                            <w:ins w:id="1936" w:author="Admin" w:date="2020-04-21T14:41:00Z"/>
                            <w:rFonts w:ascii="Nirmala UI" w:hAnsi="Nirmala UI" w:cs="B Nazanin"/>
                            <w:color w:val="000000" w:themeColor="text1"/>
                            <w:sz w:val="28"/>
                            <w:szCs w:val="28"/>
                            <w:rtl/>
                            <w:lang w:bidi="fa-IR"/>
                            <w:rPrChange w:id="1937" w:author="Admin" w:date="2020-04-21T14:41:00Z">
                              <w:rPr>
                                <w:ins w:id="1938" w:author="Admin" w:date="2020-04-21T14:41:00Z"/>
                                <w:rFonts w:ascii="Nirmala UI" w:hAnsi="Nirmala UI" w:cs="B Nazanin"/>
                                <w:color w:val="000000" w:themeColor="text1"/>
                                <w:sz w:val="32"/>
                                <w:szCs w:val="32"/>
                                <w:rtl/>
                                <w:lang w:bidi="fa-IR"/>
                              </w:rPr>
                            </w:rPrChange>
                          </w:rPr>
                        </w:pPr>
                        <w:ins w:id="1939" w:author="Admin" w:date="2020-04-21T14:41:00Z">
                          <w:r w:rsidRPr="007E4E0E">
                            <w:rPr>
                              <w:rFonts w:ascii="Nirmala UI" w:hAnsi="Nirmala UI" w:cs="B Nazanin" w:hint="eastAsia"/>
                              <w:color w:val="000000" w:themeColor="text1"/>
                              <w:sz w:val="28"/>
                              <w:szCs w:val="28"/>
                              <w:rtl/>
                              <w:lang w:bidi="fa-IR"/>
                              <w:rPrChange w:id="1940" w:author="Admin" w:date="2020-04-21T14:41:00Z">
                                <w:rPr>
                                  <w:rFonts w:ascii="Nirmala UI" w:hAnsi="Nirmala UI" w:cs="B Nazanin" w:hint="eastAsia"/>
                                  <w:color w:val="000000" w:themeColor="text1"/>
                                  <w:sz w:val="32"/>
                                  <w:szCs w:val="32"/>
                                  <w:rtl/>
                                  <w:lang w:bidi="fa-IR"/>
                                </w:rPr>
                              </w:rPrChange>
                            </w:rPr>
                            <w:t>الف</w:t>
                          </w:r>
                          <w:r w:rsidRPr="007E4E0E">
                            <w:rPr>
                              <w:rFonts w:ascii="Nirmala UI" w:hAnsi="Nirmala UI" w:cs="B Nazanin"/>
                              <w:color w:val="000000" w:themeColor="text1"/>
                              <w:sz w:val="28"/>
                              <w:szCs w:val="28"/>
                              <w:rtl/>
                              <w:lang w:bidi="fa-IR"/>
                              <w:rPrChange w:id="1941" w:author="Admin" w:date="2020-04-21T14:41: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1942" w:author="Admin" w:date="2020-04-21T14:41:00Z">
                                <w:rPr>
                                  <w:rFonts w:ascii="Nirmala UI" w:hAnsi="Nirmala UI" w:cs="B Nazanin" w:hint="eastAsia"/>
                                  <w:color w:val="000000" w:themeColor="text1"/>
                                  <w:sz w:val="32"/>
                                  <w:szCs w:val="32"/>
                                  <w:rtl/>
                                  <w:lang w:bidi="fa-IR"/>
                                </w:rPr>
                              </w:rPrChange>
                            </w:rPr>
                            <w:t>مطلقاً</w:t>
                          </w:r>
                          <w:r w:rsidRPr="007E4E0E">
                            <w:rPr>
                              <w:rFonts w:ascii="Nirmala UI" w:hAnsi="Nirmala UI" w:cs="B Nazanin"/>
                              <w:color w:val="000000" w:themeColor="text1"/>
                              <w:sz w:val="28"/>
                              <w:szCs w:val="28"/>
                              <w:rtl/>
                              <w:lang w:bidi="fa-IR"/>
                              <w:rPrChange w:id="1943" w:author="Admin" w:date="2020-04-21T14:41: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1944" w:author="Admin" w:date="2020-04-21T14:41:00Z">
                                <w:rPr>
                                  <w:rFonts w:ascii="Nirmala UI" w:hAnsi="Nirmala UI" w:cs="B Nazanin" w:hint="eastAsia"/>
                                  <w:color w:val="000000" w:themeColor="text1"/>
                                  <w:sz w:val="32"/>
                                  <w:szCs w:val="32"/>
                                  <w:rtl/>
                                  <w:lang w:bidi="fa-IR"/>
                                </w:rPr>
                              </w:rPrChange>
                            </w:rPr>
                            <w:t>جا</w:t>
                          </w:r>
                          <w:r w:rsidRPr="007E4E0E">
                            <w:rPr>
                              <w:rFonts w:ascii="Nirmala UI" w:hAnsi="Nirmala UI" w:cs="B Nazanin" w:hint="cs"/>
                              <w:color w:val="000000" w:themeColor="text1"/>
                              <w:sz w:val="28"/>
                              <w:szCs w:val="28"/>
                              <w:rtl/>
                              <w:lang w:bidi="fa-IR"/>
                              <w:rPrChange w:id="1945" w:author="Admin" w:date="2020-04-21T14:41:00Z">
                                <w:rPr>
                                  <w:rFonts w:ascii="Nirmala UI" w:hAnsi="Nirmala UI" w:cs="B Nazanin" w:hint="cs"/>
                                  <w:color w:val="000000" w:themeColor="text1"/>
                                  <w:sz w:val="32"/>
                                  <w:szCs w:val="32"/>
                                  <w:rtl/>
                                  <w:lang w:bidi="fa-IR"/>
                                </w:rPr>
                              </w:rPrChange>
                            </w:rPr>
                            <w:t>ی</w:t>
                          </w:r>
                          <w:r w:rsidRPr="007E4E0E">
                            <w:rPr>
                              <w:rFonts w:ascii="Nirmala UI" w:hAnsi="Nirmala UI" w:cs="B Nazanin" w:hint="eastAsia"/>
                              <w:color w:val="000000" w:themeColor="text1"/>
                              <w:sz w:val="28"/>
                              <w:szCs w:val="28"/>
                              <w:rtl/>
                              <w:lang w:bidi="fa-IR"/>
                              <w:rPrChange w:id="1946" w:author="Admin" w:date="2020-04-21T14:41:00Z">
                                <w:rPr>
                                  <w:rFonts w:ascii="Nirmala UI" w:hAnsi="Nirmala UI" w:cs="B Nazanin" w:hint="eastAsia"/>
                                  <w:color w:val="000000" w:themeColor="text1"/>
                                  <w:sz w:val="32"/>
                                  <w:szCs w:val="32"/>
                                  <w:rtl/>
                                  <w:lang w:bidi="fa-IR"/>
                                </w:rPr>
                              </w:rPrChange>
                            </w:rPr>
                            <w:t>ز</w:t>
                          </w:r>
                          <w:r w:rsidRPr="007E4E0E">
                            <w:rPr>
                              <w:rFonts w:ascii="Nirmala UI" w:hAnsi="Nirmala UI" w:cs="B Nazanin"/>
                              <w:color w:val="000000" w:themeColor="text1"/>
                              <w:sz w:val="28"/>
                              <w:szCs w:val="28"/>
                              <w:rtl/>
                              <w:lang w:bidi="fa-IR"/>
                              <w:rPrChange w:id="1947" w:author="Admin" w:date="2020-04-21T14:41: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1948" w:author="Admin" w:date="2020-04-21T14:41:00Z">
                                <w:rPr>
                                  <w:rFonts w:ascii="Nirmala UI" w:hAnsi="Nirmala UI" w:cs="B Nazanin" w:hint="eastAsia"/>
                                  <w:color w:val="000000" w:themeColor="text1"/>
                                  <w:sz w:val="32"/>
                                  <w:szCs w:val="32"/>
                                  <w:rtl/>
                                  <w:lang w:bidi="fa-IR"/>
                                </w:rPr>
                              </w:rPrChange>
                            </w:rPr>
                            <w:t>است</w:t>
                          </w:r>
                          <w:r w:rsidRPr="007E4E0E">
                            <w:rPr>
                              <w:rFonts w:ascii="Nirmala UI" w:hAnsi="Nirmala UI" w:cs="B Nazanin"/>
                              <w:color w:val="000000" w:themeColor="text1"/>
                              <w:sz w:val="28"/>
                              <w:szCs w:val="28"/>
                              <w:rtl/>
                              <w:lang w:bidi="fa-IR"/>
                              <w:rPrChange w:id="1949" w:author="Admin" w:date="2020-04-21T14:41:00Z">
                                <w:rPr>
                                  <w:rFonts w:ascii="Nirmala UI" w:hAnsi="Nirmala UI" w:cs="B Nazanin"/>
                                  <w:color w:val="000000" w:themeColor="text1"/>
                                  <w:sz w:val="32"/>
                                  <w:szCs w:val="32"/>
                                  <w:rtl/>
                                  <w:lang w:bidi="fa-IR"/>
                                </w:rPr>
                              </w:rPrChange>
                            </w:rPr>
                            <w:t>.</w:t>
                          </w:r>
                        </w:ins>
                      </w:p>
                      <w:p w:rsidR="00720FD0" w:rsidRDefault="00720FD0" w:rsidP="007E4E0E"/>
                    </w:txbxContent>
                  </v:textbox>
                  <w10:wrap type="square"/>
                </v:shape>
              </w:pict>
            </mc:Fallback>
          </mc:AlternateContent>
        </w:r>
      </w:ins>
      <w:ins w:id="1950" w:author="Admin" w:date="2020-04-21T14:33:00Z">
        <w:r w:rsidR="008B1004">
          <w:rPr>
            <w:rFonts w:ascii="Nirmala UI" w:hAnsi="Nirmala UI" w:cs="B Nazanin" w:hint="cs"/>
            <w:noProof/>
            <w:color w:val="000000" w:themeColor="text1"/>
            <w:sz w:val="32"/>
            <w:szCs w:val="32"/>
            <w:rtl/>
          </w:rPr>
          <mc:AlternateContent>
            <mc:Choice Requires="wps">
              <w:drawing>
                <wp:anchor distT="0" distB="0" distL="114300" distR="114300" simplePos="0" relativeHeight="251792384" behindDoc="0" locked="0" layoutInCell="1" allowOverlap="1" wp14:anchorId="3D828F2F" wp14:editId="54BBC10F">
                  <wp:simplePos x="0" y="0"/>
                  <wp:positionH relativeFrom="column">
                    <wp:posOffset>1843405</wp:posOffset>
                  </wp:positionH>
                  <wp:positionV relativeFrom="paragraph">
                    <wp:posOffset>11227</wp:posOffset>
                  </wp:positionV>
                  <wp:extent cx="45719" cy="1065126"/>
                  <wp:effectExtent l="0" t="0" r="31115" b="20955"/>
                  <wp:wrapNone/>
                  <wp:docPr id="238" name="Right Brace 238"/>
                  <wp:cNvGraphicFramePr/>
                  <a:graphic xmlns:a="http://schemas.openxmlformats.org/drawingml/2006/main">
                    <a:graphicData uri="http://schemas.microsoft.com/office/word/2010/wordprocessingShape">
                      <wps:wsp>
                        <wps:cNvSpPr/>
                        <wps:spPr>
                          <a:xfrm>
                            <a:off x="0" y="0"/>
                            <a:ext cx="45719" cy="106512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D640F" id="Right Brace 238" o:spid="_x0000_s1026" type="#_x0000_t88" style="position:absolute;margin-left:145.15pt;margin-top:.9pt;width:3.6pt;height:83.8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" adj="77" strokecolor="black [3200]" strokeweight=".5pt">
                  <v:stroke joinstyle="miter"/>
                </v:shape>
              </w:pict>
            </mc:Fallback>
          </mc:AlternateContent>
        </w:r>
      </w:ins>
      <w:ins w:id="1951" w:author="Admin" w:date="2020-04-21T14:32:00Z">
        <w:r w:rsidR="008B1004"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791360" behindDoc="1" locked="0" layoutInCell="1" allowOverlap="1" wp14:anchorId="41EA4520" wp14:editId="536AACF3">
                  <wp:simplePos x="0" y="0"/>
                  <wp:positionH relativeFrom="column">
                    <wp:posOffset>1878511</wp:posOffset>
                  </wp:positionH>
                  <wp:positionV relativeFrom="paragraph">
                    <wp:posOffset>262227</wp:posOffset>
                  </wp:positionV>
                  <wp:extent cx="913765" cy="391795"/>
                  <wp:effectExtent l="0" t="0" r="635" b="825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91795"/>
                          </a:xfrm>
                          <a:prstGeom prst="rect">
                            <a:avLst/>
                          </a:prstGeom>
                          <a:solidFill>
                            <a:srgbClr val="FFFFFF"/>
                          </a:solidFill>
                          <a:ln w="9525">
                            <a:noFill/>
                            <a:miter lim="800000"/>
                            <a:headEnd/>
                            <a:tailEnd/>
                          </a:ln>
                        </wps:spPr>
                        <wps:txbx>
                          <w:txbxContent>
                            <w:p w:rsidR="00720FD0" w:rsidRDefault="00720FD0" w:rsidP="008B1004">
                              <w:pPr>
                                <w:bidi/>
                                <w:spacing w:after="0" w:line="360" w:lineRule="auto"/>
                                <w:jc w:val="both"/>
                                <w:rPr>
                                  <w:ins w:id="1952" w:author="Admin" w:date="2020-04-21T14:33:00Z"/>
                                  <w:rFonts w:ascii="Nirmala UI" w:hAnsi="Nirmala UI" w:cs="B Nazanin"/>
                                  <w:color w:val="000000" w:themeColor="text1"/>
                                  <w:sz w:val="32"/>
                                  <w:szCs w:val="32"/>
                                  <w:rtl/>
                                  <w:lang w:bidi="fa-IR"/>
                                </w:rPr>
                              </w:pPr>
                              <w:ins w:id="1953" w:author="Admin" w:date="2020-04-21T14:33:00Z">
                                <w:r>
                                  <w:rPr>
                                    <w:rFonts w:ascii="Nirmala UI" w:hAnsi="Nirmala UI" w:cs="B Nazanin" w:hint="cs"/>
                                    <w:color w:val="000000" w:themeColor="text1"/>
                                    <w:sz w:val="32"/>
                                    <w:szCs w:val="32"/>
                                    <w:rtl/>
                                    <w:lang w:bidi="fa-IR"/>
                                  </w:rPr>
                                  <w:t>ب: بر راشی</w:t>
                                </w:r>
                              </w:ins>
                            </w:p>
                            <w:p w:rsidR="00720FD0" w:rsidRDefault="00720FD0" w:rsidP="008B1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A4520" id="_x0000_s1096" type="#_x0000_t202" style="position:absolute;left:0;text-align:left;margin-left:147.9pt;margin-top:20.65pt;width:71.95pt;height:30.85pt;z-index:-25152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" stroked="f">
                  <v:textbox>
                    <w:txbxContent>
                      <w:p w:rsidR="00720FD0" w:rsidRDefault="00720FD0" w:rsidP="008B1004">
                        <w:pPr>
                          <w:bidi/>
                          <w:spacing w:after="0" w:line="360" w:lineRule="auto"/>
                          <w:jc w:val="both"/>
                          <w:rPr>
                            <w:ins w:id="1954" w:author="Admin" w:date="2020-04-21T14:33:00Z"/>
                            <w:rFonts w:ascii="Nirmala UI" w:hAnsi="Nirmala UI" w:cs="B Nazanin"/>
                            <w:color w:val="000000" w:themeColor="text1"/>
                            <w:sz w:val="32"/>
                            <w:szCs w:val="32"/>
                            <w:rtl/>
                            <w:lang w:bidi="fa-IR"/>
                          </w:rPr>
                        </w:pPr>
                        <w:ins w:id="1955" w:author="Admin" w:date="2020-04-21T14:33:00Z">
                          <w:r>
                            <w:rPr>
                              <w:rFonts w:ascii="Nirmala UI" w:hAnsi="Nirmala UI" w:cs="B Nazanin" w:hint="cs"/>
                              <w:color w:val="000000" w:themeColor="text1"/>
                              <w:sz w:val="32"/>
                              <w:szCs w:val="32"/>
                              <w:rtl/>
                              <w:lang w:bidi="fa-IR"/>
                            </w:rPr>
                            <w:t>ب: بر راشی</w:t>
                          </w:r>
                        </w:ins>
                      </w:p>
                      <w:p w:rsidR="00720FD0" w:rsidRDefault="00720FD0" w:rsidP="008B1004"/>
                    </w:txbxContent>
                  </v:textbox>
                  <w10:wrap type="square"/>
                </v:shape>
              </w:pict>
            </mc:Fallback>
          </mc:AlternateContent>
        </w:r>
      </w:ins>
    </w:p>
    <w:p w:rsidR="000144F4" w:rsidRDefault="007E4E0E">
      <w:pPr>
        <w:bidi/>
        <w:spacing w:after="0" w:line="360" w:lineRule="auto"/>
        <w:jc w:val="both"/>
        <w:rPr>
          <w:ins w:id="1956" w:author="Admin" w:date="2020-04-21T14:35:00Z"/>
          <w:rFonts w:ascii="Nirmala UI" w:hAnsi="Nirmala UI" w:cs="B Nazanin"/>
          <w:noProof/>
          <w:color w:val="000000" w:themeColor="text1"/>
          <w:sz w:val="32"/>
          <w:szCs w:val="32"/>
          <w:rtl/>
          <w:lang w:bidi="fa-IR"/>
        </w:rPr>
        <w:pPrChange w:id="1957" w:author="Admin" w:date="2020-04-21T14:42:00Z">
          <w:pPr>
            <w:bidi/>
            <w:spacing w:after="0" w:line="360" w:lineRule="auto"/>
            <w:jc w:val="both"/>
          </w:pPr>
        </w:pPrChange>
      </w:pPr>
      <w:ins w:id="1958" w:author="Admin" w:date="2020-04-21T14:36:00Z">
        <w:r>
          <w:rPr>
            <w:rFonts w:ascii="Nirmala UI" w:hAnsi="Nirmala UI" w:cs="B Nazanin" w:hint="cs"/>
            <w:noProof/>
            <w:color w:val="000000" w:themeColor="text1"/>
            <w:sz w:val="32"/>
            <w:szCs w:val="32"/>
            <w:rtl/>
          </w:rPr>
          <mc:AlternateContent>
            <mc:Choice Requires="wps">
              <w:drawing>
                <wp:anchor distT="0" distB="0" distL="114300" distR="114300" simplePos="0" relativeHeight="251799552" behindDoc="0" locked="0" layoutInCell="1" allowOverlap="1" wp14:anchorId="3E79B554" wp14:editId="5E2E2331">
                  <wp:simplePos x="0" y="0"/>
                  <wp:positionH relativeFrom="column">
                    <wp:posOffset>730836</wp:posOffset>
                  </wp:positionH>
                  <wp:positionV relativeFrom="paragraph">
                    <wp:posOffset>41142</wp:posOffset>
                  </wp:positionV>
                  <wp:extent cx="45719" cy="1768510"/>
                  <wp:effectExtent l="0" t="0" r="31115" b="22225"/>
                  <wp:wrapNone/>
                  <wp:docPr id="242" name="Right Brace 242"/>
                  <wp:cNvGraphicFramePr/>
                  <a:graphic xmlns:a="http://schemas.openxmlformats.org/drawingml/2006/main">
                    <a:graphicData uri="http://schemas.microsoft.com/office/word/2010/wordprocessingShape">
                      <wps:wsp>
                        <wps:cNvSpPr/>
                        <wps:spPr>
                          <a:xfrm>
                            <a:off x="0" y="0"/>
                            <a:ext cx="45719" cy="17685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D3B70" id="Right Brace 242" o:spid="_x0000_s1026" type="#_x0000_t88" style="position:absolute;margin-left:57.55pt;margin-top:3.25pt;width:3.6pt;height:139.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" adj="47" strokecolor="black [3200]" strokeweight=".5pt">
                  <v:stroke joinstyle="miter"/>
                </v:shape>
              </w:pict>
            </mc:Fallback>
          </mc:AlternateContent>
        </w:r>
      </w:ins>
      <w:ins w:id="1959" w:author="Admin" w:date="2020-04-21T14:35: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798528" behindDoc="1" locked="0" layoutInCell="1" allowOverlap="1" wp14:anchorId="2B08FA2D" wp14:editId="12724EFE">
                  <wp:simplePos x="0" y="0"/>
                  <wp:positionH relativeFrom="column">
                    <wp:posOffset>954265</wp:posOffset>
                  </wp:positionH>
                  <wp:positionV relativeFrom="paragraph">
                    <wp:posOffset>333257</wp:posOffset>
                  </wp:positionV>
                  <wp:extent cx="873125" cy="1627505"/>
                  <wp:effectExtent l="0" t="0" r="3175"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627505"/>
                          </a:xfrm>
                          <a:prstGeom prst="rect">
                            <a:avLst/>
                          </a:prstGeom>
                          <a:solidFill>
                            <a:srgbClr val="FFFFFF"/>
                          </a:solidFill>
                          <a:ln w="9525">
                            <a:noFill/>
                            <a:miter lim="800000"/>
                            <a:headEnd/>
                            <a:tailEnd/>
                          </a:ln>
                        </wps:spPr>
                        <wps:txbx>
                          <w:txbxContent>
                            <w:p w:rsidR="00720FD0" w:rsidRPr="008B1004" w:rsidRDefault="00720FD0" w:rsidP="008B1004">
                              <w:pPr>
                                <w:bidi/>
                                <w:spacing w:after="0" w:line="360" w:lineRule="auto"/>
                                <w:jc w:val="both"/>
                                <w:rPr>
                                  <w:ins w:id="1960" w:author="Admin" w:date="2020-04-21T14:35:00Z"/>
                                  <w:rFonts w:ascii="Nirmala UI" w:hAnsi="Nirmala UI" w:cs="B Nazanin"/>
                                  <w:color w:val="000000" w:themeColor="text1"/>
                                  <w:sz w:val="28"/>
                                  <w:szCs w:val="28"/>
                                  <w:rtl/>
                                  <w:lang w:bidi="fa-IR"/>
                                  <w:rPrChange w:id="1961" w:author="Admin" w:date="2020-04-21T14:35:00Z">
                                    <w:rPr>
                                      <w:ins w:id="1962" w:author="Admin" w:date="2020-04-21T14:35:00Z"/>
                                      <w:rFonts w:ascii="Nirmala UI" w:hAnsi="Nirmala UI" w:cs="B Nazanin"/>
                                      <w:color w:val="000000" w:themeColor="text1"/>
                                      <w:sz w:val="32"/>
                                      <w:szCs w:val="32"/>
                                      <w:rtl/>
                                      <w:lang w:bidi="fa-IR"/>
                                    </w:rPr>
                                  </w:rPrChange>
                                </w:rPr>
                              </w:pPr>
                              <w:ins w:id="1963" w:author="Admin" w:date="2020-04-21T14:35:00Z">
                                <w:r w:rsidRPr="008B1004">
                                  <w:rPr>
                                    <w:rFonts w:ascii="Nirmala UI" w:hAnsi="Nirmala UI" w:cs="B Nazanin"/>
                                    <w:color w:val="000000" w:themeColor="text1"/>
                                    <w:sz w:val="28"/>
                                    <w:szCs w:val="28"/>
                                    <w:rtl/>
                                    <w:lang w:bidi="fa-IR"/>
                                    <w:rPrChange w:id="1964" w:author="Admin" w:date="2020-04-21T14:35:00Z">
                                      <w:rPr>
                                        <w:rFonts w:ascii="Nirmala UI" w:hAnsi="Nirmala UI" w:cs="B Nazanin"/>
                                        <w:color w:val="000000" w:themeColor="text1"/>
                                        <w:sz w:val="32"/>
                                        <w:szCs w:val="32"/>
                                        <w:rtl/>
                                        <w:lang w:bidi="fa-IR"/>
                                      </w:rPr>
                                    </w:rPrChange>
                                  </w:rPr>
                                  <w:t xml:space="preserve">2- </w:t>
                                </w:r>
                                <w:r w:rsidRPr="008B1004">
                                  <w:rPr>
                                    <w:rFonts w:ascii="Nirmala UI" w:hAnsi="Nirmala UI" w:cs="B Nazanin" w:hint="eastAsia"/>
                                    <w:color w:val="000000" w:themeColor="text1"/>
                                    <w:sz w:val="28"/>
                                    <w:szCs w:val="28"/>
                                    <w:rtl/>
                                    <w:lang w:bidi="fa-IR"/>
                                    <w:rPrChange w:id="1965" w:author="Admin" w:date="2020-04-21T14:35:00Z">
                                      <w:rPr>
                                        <w:rFonts w:ascii="Nirmala UI" w:hAnsi="Nirmala UI" w:cs="B Nazanin" w:hint="eastAsia"/>
                                        <w:color w:val="000000" w:themeColor="text1"/>
                                        <w:sz w:val="32"/>
                                        <w:szCs w:val="32"/>
                                        <w:rtl/>
                                        <w:lang w:bidi="fa-IR"/>
                                      </w:rPr>
                                    </w:rPrChange>
                                  </w:rPr>
                                  <w:t>برا</w:t>
                                </w:r>
                                <w:r w:rsidRPr="008B1004">
                                  <w:rPr>
                                    <w:rFonts w:ascii="Nirmala UI" w:hAnsi="Nirmala UI" w:cs="B Nazanin" w:hint="cs"/>
                                    <w:color w:val="000000" w:themeColor="text1"/>
                                    <w:sz w:val="28"/>
                                    <w:szCs w:val="28"/>
                                    <w:rtl/>
                                    <w:lang w:bidi="fa-IR"/>
                                    <w:rPrChange w:id="1966" w:author="Admin" w:date="2020-04-21T14:35:00Z">
                                      <w:rPr>
                                        <w:rFonts w:ascii="Nirmala UI" w:hAnsi="Nirmala UI" w:cs="B Nazanin" w:hint="cs"/>
                                        <w:color w:val="000000" w:themeColor="text1"/>
                                        <w:sz w:val="32"/>
                                        <w:szCs w:val="32"/>
                                        <w:rtl/>
                                        <w:lang w:bidi="fa-IR"/>
                                      </w:rPr>
                                    </w:rPrChange>
                                  </w:rPr>
                                  <w:t>ی</w:t>
                                </w:r>
                                <w:r w:rsidRPr="008B1004">
                                  <w:rPr>
                                    <w:rFonts w:ascii="Nirmala UI" w:hAnsi="Nirmala UI" w:cs="B Nazanin"/>
                                    <w:color w:val="000000" w:themeColor="text1"/>
                                    <w:sz w:val="28"/>
                                    <w:szCs w:val="28"/>
                                    <w:rtl/>
                                    <w:lang w:bidi="fa-IR"/>
                                    <w:rPrChange w:id="1967"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68" w:author="Admin" w:date="2020-04-21T14:35:00Z">
                                      <w:rPr>
                                        <w:rFonts w:ascii="Nirmala UI" w:hAnsi="Nirmala UI" w:cs="B Nazanin" w:hint="eastAsia"/>
                                        <w:color w:val="000000" w:themeColor="text1"/>
                                        <w:sz w:val="32"/>
                                        <w:szCs w:val="32"/>
                                        <w:rtl/>
                                        <w:lang w:bidi="fa-IR"/>
                                      </w:rPr>
                                    </w:rPrChange>
                                  </w:rPr>
                                  <w:t>تحص</w:t>
                                </w:r>
                                <w:r w:rsidRPr="008B1004">
                                  <w:rPr>
                                    <w:rFonts w:ascii="Nirmala UI" w:hAnsi="Nirmala UI" w:cs="B Nazanin" w:hint="cs"/>
                                    <w:color w:val="000000" w:themeColor="text1"/>
                                    <w:sz w:val="28"/>
                                    <w:szCs w:val="28"/>
                                    <w:rtl/>
                                    <w:lang w:bidi="fa-IR"/>
                                    <w:rPrChange w:id="1969" w:author="Admin" w:date="2020-04-21T14:35:00Z">
                                      <w:rPr>
                                        <w:rFonts w:ascii="Nirmala UI" w:hAnsi="Nirmala UI" w:cs="B Nazanin" w:hint="cs"/>
                                        <w:color w:val="000000" w:themeColor="text1"/>
                                        <w:sz w:val="32"/>
                                        <w:szCs w:val="32"/>
                                        <w:rtl/>
                                        <w:lang w:bidi="fa-IR"/>
                                      </w:rPr>
                                    </w:rPrChange>
                                  </w:rPr>
                                  <w:t>ی</w:t>
                                </w:r>
                                <w:r w:rsidRPr="008B1004">
                                  <w:rPr>
                                    <w:rFonts w:ascii="Nirmala UI" w:hAnsi="Nirmala UI" w:cs="B Nazanin" w:hint="eastAsia"/>
                                    <w:color w:val="000000" w:themeColor="text1"/>
                                    <w:sz w:val="28"/>
                                    <w:szCs w:val="28"/>
                                    <w:rtl/>
                                    <w:lang w:bidi="fa-IR"/>
                                    <w:rPrChange w:id="1970" w:author="Admin" w:date="2020-04-21T14:35:00Z">
                                      <w:rPr>
                                        <w:rFonts w:ascii="Nirmala UI" w:hAnsi="Nirmala UI" w:cs="B Nazanin" w:hint="eastAsia"/>
                                        <w:color w:val="000000" w:themeColor="text1"/>
                                        <w:sz w:val="32"/>
                                        <w:szCs w:val="32"/>
                                        <w:rtl/>
                                        <w:lang w:bidi="fa-IR"/>
                                      </w:rPr>
                                    </w:rPrChange>
                                  </w:rPr>
                                  <w:t>ل</w:t>
                                </w:r>
                                <w:r w:rsidRPr="008B1004">
                                  <w:rPr>
                                    <w:rFonts w:ascii="Nirmala UI" w:hAnsi="Nirmala UI" w:cs="B Nazanin"/>
                                    <w:color w:val="000000" w:themeColor="text1"/>
                                    <w:sz w:val="28"/>
                                    <w:szCs w:val="28"/>
                                    <w:rtl/>
                                    <w:lang w:bidi="fa-IR"/>
                                    <w:rPrChange w:id="1971"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72" w:author="Admin" w:date="2020-04-21T14:35:00Z">
                                      <w:rPr>
                                        <w:rFonts w:ascii="Nirmala UI" w:hAnsi="Nirmala UI" w:cs="B Nazanin" w:hint="eastAsia"/>
                                        <w:color w:val="000000" w:themeColor="text1"/>
                                        <w:sz w:val="32"/>
                                        <w:szCs w:val="32"/>
                                        <w:rtl/>
                                        <w:lang w:bidi="fa-IR"/>
                                      </w:rPr>
                                    </w:rPrChange>
                                  </w:rPr>
                                  <w:t>حقّ</w:t>
                                </w:r>
                                <w:r w:rsidRPr="008B1004">
                                  <w:rPr>
                                    <w:rFonts w:ascii="Nirmala UI" w:hAnsi="Nirmala UI" w:cs="B Nazanin"/>
                                    <w:color w:val="000000" w:themeColor="text1"/>
                                    <w:sz w:val="28"/>
                                    <w:szCs w:val="28"/>
                                    <w:rtl/>
                                    <w:lang w:bidi="fa-IR"/>
                                    <w:rPrChange w:id="1973"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74" w:author="Admin" w:date="2020-04-21T14:35:00Z">
                                      <w:rPr>
                                        <w:rFonts w:ascii="Nirmala UI" w:hAnsi="Nirmala UI" w:cs="B Nazanin" w:hint="eastAsia"/>
                                        <w:color w:val="000000" w:themeColor="text1"/>
                                        <w:sz w:val="32"/>
                                        <w:szCs w:val="32"/>
                                        <w:rtl/>
                                        <w:lang w:bidi="fa-IR"/>
                                      </w:rPr>
                                    </w:rPrChange>
                                  </w:rPr>
                                  <w:t>سه</w:t>
                                </w:r>
                                <w:r w:rsidRPr="008B1004">
                                  <w:rPr>
                                    <w:rFonts w:ascii="Nirmala UI" w:hAnsi="Nirmala UI" w:cs="B Nazanin"/>
                                    <w:color w:val="000000" w:themeColor="text1"/>
                                    <w:sz w:val="28"/>
                                    <w:szCs w:val="28"/>
                                    <w:rtl/>
                                    <w:lang w:bidi="fa-IR"/>
                                    <w:rPrChange w:id="1975"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76" w:author="Admin" w:date="2020-04-21T14:35:00Z">
                                      <w:rPr>
                                        <w:rFonts w:ascii="Nirmala UI" w:hAnsi="Nirmala UI" w:cs="B Nazanin" w:hint="eastAsia"/>
                                        <w:color w:val="000000" w:themeColor="text1"/>
                                        <w:sz w:val="32"/>
                                        <w:szCs w:val="32"/>
                                        <w:rtl/>
                                        <w:lang w:bidi="fa-IR"/>
                                      </w:rPr>
                                    </w:rPrChange>
                                  </w:rPr>
                                  <w:t>قول</w:t>
                                </w:r>
                                <w:r w:rsidRPr="008B1004">
                                  <w:rPr>
                                    <w:rFonts w:ascii="Nirmala UI" w:hAnsi="Nirmala UI" w:cs="B Nazanin"/>
                                    <w:color w:val="000000" w:themeColor="text1"/>
                                    <w:sz w:val="28"/>
                                    <w:szCs w:val="28"/>
                                    <w:rtl/>
                                    <w:lang w:bidi="fa-IR"/>
                                    <w:rPrChange w:id="1977"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78" w:author="Admin" w:date="2020-04-21T14:35:00Z">
                                      <w:rPr>
                                        <w:rFonts w:ascii="Nirmala UI" w:hAnsi="Nirmala UI" w:cs="B Nazanin" w:hint="eastAsia"/>
                                        <w:color w:val="000000" w:themeColor="text1"/>
                                        <w:sz w:val="32"/>
                                        <w:szCs w:val="32"/>
                                        <w:rtl/>
                                        <w:lang w:bidi="fa-IR"/>
                                      </w:rPr>
                                    </w:rPrChange>
                                  </w:rPr>
                                  <w:t>است</w:t>
                                </w:r>
                              </w:ins>
                            </w:p>
                            <w:p w:rsidR="00720FD0" w:rsidRDefault="00720FD0" w:rsidP="008B1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8FA2D" id="_x0000_s1097" type="#_x0000_t202" style="position:absolute;left:0;text-align:left;margin-left:75.15pt;margin-top:26.25pt;width:68.75pt;height:128.15pt;z-index:-25151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xzJAIAACU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" stroked="f">
                  <v:textbox>
                    <w:txbxContent>
                      <w:p w:rsidR="00720FD0" w:rsidRPr="008B1004" w:rsidRDefault="00720FD0" w:rsidP="008B1004">
                        <w:pPr>
                          <w:bidi/>
                          <w:spacing w:after="0" w:line="360" w:lineRule="auto"/>
                          <w:jc w:val="both"/>
                          <w:rPr>
                            <w:ins w:id="1979" w:author="Admin" w:date="2020-04-21T14:35:00Z"/>
                            <w:rFonts w:ascii="Nirmala UI" w:hAnsi="Nirmala UI" w:cs="B Nazanin"/>
                            <w:color w:val="000000" w:themeColor="text1"/>
                            <w:sz w:val="28"/>
                            <w:szCs w:val="28"/>
                            <w:rtl/>
                            <w:lang w:bidi="fa-IR"/>
                            <w:rPrChange w:id="1980" w:author="Admin" w:date="2020-04-21T14:35:00Z">
                              <w:rPr>
                                <w:ins w:id="1981" w:author="Admin" w:date="2020-04-21T14:35:00Z"/>
                                <w:rFonts w:ascii="Nirmala UI" w:hAnsi="Nirmala UI" w:cs="B Nazanin"/>
                                <w:color w:val="000000" w:themeColor="text1"/>
                                <w:sz w:val="32"/>
                                <w:szCs w:val="32"/>
                                <w:rtl/>
                                <w:lang w:bidi="fa-IR"/>
                              </w:rPr>
                            </w:rPrChange>
                          </w:rPr>
                        </w:pPr>
                        <w:ins w:id="1982" w:author="Admin" w:date="2020-04-21T14:35:00Z">
                          <w:r w:rsidRPr="008B1004">
                            <w:rPr>
                              <w:rFonts w:ascii="Nirmala UI" w:hAnsi="Nirmala UI" w:cs="B Nazanin"/>
                              <w:color w:val="000000" w:themeColor="text1"/>
                              <w:sz w:val="28"/>
                              <w:szCs w:val="28"/>
                              <w:rtl/>
                              <w:lang w:bidi="fa-IR"/>
                              <w:rPrChange w:id="1983" w:author="Admin" w:date="2020-04-21T14:35:00Z">
                                <w:rPr>
                                  <w:rFonts w:ascii="Nirmala UI" w:hAnsi="Nirmala UI" w:cs="B Nazanin"/>
                                  <w:color w:val="000000" w:themeColor="text1"/>
                                  <w:sz w:val="32"/>
                                  <w:szCs w:val="32"/>
                                  <w:rtl/>
                                  <w:lang w:bidi="fa-IR"/>
                                </w:rPr>
                              </w:rPrChange>
                            </w:rPr>
                            <w:t xml:space="preserve">2- </w:t>
                          </w:r>
                          <w:r w:rsidRPr="008B1004">
                            <w:rPr>
                              <w:rFonts w:ascii="Nirmala UI" w:hAnsi="Nirmala UI" w:cs="B Nazanin" w:hint="eastAsia"/>
                              <w:color w:val="000000" w:themeColor="text1"/>
                              <w:sz w:val="28"/>
                              <w:szCs w:val="28"/>
                              <w:rtl/>
                              <w:lang w:bidi="fa-IR"/>
                              <w:rPrChange w:id="1984" w:author="Admin" w:date="2020-04-21T14:35:00Z">
                                <w:rPr>
                                  <w:rFonts w:ascii="Nirmala UI" w:hAnsi="Nirmala UI" w:cs="B Nazanin" w:hint="eastAsia"/>
                                  <w:color w:val="000000" w:themeColor="text1"/>
                                  <w:sz w:val="32"/>
                                  <w:szCs w:val="32"/>
                                  <w:rtl/>
                                  <w:lang w:bidi="fa-IR"/>
                                </w:rPr>
                              </w:rPrChange>
                            </w:rPr>
                            <w:t>برا</w:t>
                          </w:r>
                          <w:r w:rsidRPr="008B1004">
                            <w:rPr>
                              <w:rFonts w:ascii="Nirmala UI" w:hAnsi="Nirmala UI" w:cs="B Nazanin" w:hint="cs"/>
                              <w:color w:val="000000" w:themeColor="text1"/>
                              <w:sz w:val="28"/>
                              <w:szCs w:val="28"/>
                              <w:rtl/>
                              <w:lang w:bidi="fa-IR"/>
                              <w:rPrChange w:id="1985" w:author="Admin" w:date="2020-04-21T14:35:00Z">
                                <w:rPr>
                                  <w:rFonts w:ascii="Nirmala UI" w:hAnsi="Nirmala UI" w:cs="B Nazanin" w:hint="cs"/>
                                  <w:color w:val="000000" w:themeColor="text1"/>
                                  <w:sz w:val="32"/>
                                  <w:szCs w:val="32"/>
                                  <w:rtl/>
                                  <w:lang w:bidi="fa-IR"/>
                                </w:rPr>
                              </w:rPrChange>
                            </w:rPr>
                            <w:t>ی</w:t>
                          </w:r>
                          <w:r w:rsidRPr="008B1004">
                            <w:rPr>
                              <w:rFonts w:ascii="Nirmala UI" w:hAnsi="Nirmala UI" w:cs="B Nazanin"/>
                              <w:color w:val="000000" w:themeColor="text1"/>
                              <w:sz w:val="28"/>
                              <w:szCs w:val="28"/>
                              <w:rtl/>
                              <w:lang w:bidi="fa-IR"/>
                              <w:rPrChange w:id="1986"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87" w:author="Admin" w:date="2020-04-21T14:35:00Z">
                                <w:rPr>
                                  <w:rFonts w:ascii="Nirmala UI" w:hAnsi="Nirmala UI" w:cs="B Nazanin" w:hint="eastAsia"/>
                                  <w:color w:val="000000" w:themeColor="text1"/>
                                  <w:sz w:val="32"/>
                                  <w:szCs w:val="32"/>
                                  <w:rtl/>
                                  <w:lang w:bidi="fa-IR"/>
                                </w:rPr>
                              </w:rPrChange>
                            </w:rPr>
                            <w:t>تحص</w:t>
                          </w:r>
                          <w:r w:rsidRPr="008B1004">
                            <w:rPr>
                              <w:rFonts w:ascii="Nirmala UI" w:hAnsi="Nirmala UI" w:cs="B Nazanin" w:hint="cs"/>
                              <w:color w:val="000000" w:themeColor="text1"/>
                              <w:sz w:val="28"/>
                              <w:szCs w:val="28"/>
                              <w:rtl/>
                              <w:lang w:bidi="fa-IR"/>
                              <w:rPrChange w:id="1988" w:author="Admin" w:date="2020-04-21T14:35:00Z">
                                <w:rPr>
                                  <w:rFonts w:ascii="Nirmala UI" w:hAnsi="Nirmala UI" w:cs="B Nazanin" w:hint="cs"/>
                                  <w:color w:val="000000" w:themeColor="text1"/>
                                  <w:sz w:val="32"/>
                                  <w:szCs w:val="32"/>
                                  <w:rtl/>
                                  <w:lang w:bidi="fa-IR"/>
                                </w:rPr>
                              </w:rPrChange>
                            </w:rPr>
                            <w:t>ی</w:t>
                          </w:r>
                          <w:r w:rsidRPr="008B1004">
                            <w:rPr>
                              <w:rFonts w:ascii="Nirmala UI" w:hAnsi="Nirmala UI" w:cs="B Nazanin" w:hint="eastAsia"/>
                              <w:color w:val="000000" w:themeColor="text1"/>
                              <w:sz w:val="28"/>
                              <w:szCs w:val="28"/>
                              <w:rtl/>
                              <w:lang w:bidi="fa-IR"/>
                              <w:rPrChange w:id="1989" w:author="Admin" w:date="2020-04-21T14:35:00Z">
                                <w:rPr>
                                  <w:rFonts w:ascii="Nirmala UI" w:hAnsi="Nirmala UI" w:cs="B Nazanin" w:hint="eastAsia"/>
                                  <w:color w:val="000000" w:themeColor="text1"/>
                                  <w:sz w:val="32"/>
                                  <w:szCs w:val="32"/>
                                  <w:rtl/>
                                  <w:lang w:bidi="fa-IR"/>
                                </w:rPr>
                              </w:rPrChange>
                            </w:rPr>
                            <w:t>ل</w:t>
                          </w:r>
                          <w:r w:rsidRPr="008B1004">
                            <w:rPr>
                              <w:rFonts w:ascii="Nirmala UI" w:hAnsi="Nirmala UI" w:cs="B Nazanin"/>
                              <w:color w:val="000000" w:themeColor="text1"/>
                              <w:sz w:val="28"/>
                              <w:szCs w:val="28"/>
                              <w:rtl/>
                              <w:lang w:bidi="fa-IR"/>
                              <w:rPrChange w:id="1990"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91" w:author="Admin" w:date="2020-04-21T14:35:00Z">
                                <w:rPr>
                                  <w:rFonts w:ascii="Nirmala UI" w:hAnsi="Nirmala UI" w:cs="B Nazanin" w:hint="eastAsia"/>
                                  <w:color w:val="000000" w:themeColor="text1"/>
                                  <w:sz w:val="32"/>
                                  <w:szCs w:val="32"/>
                                  <w:rtl/>
                                  <w:lang w:bidi="fa-IR"/>
                                </w:rPr>
                              </w:rPrChange>
                            </w:rPr>
                            <w:t>حقّ</w:t>
                          </w:r>
                          <w:r w:rsidRPr="008B1004">
                            <w:rPr>
                              <w:rFonts w:ascii="Nirmala UI" w:hAnsi="Nirmala UI" w:cs="B Nazanin"/>
                              <w:color w:val="000000" w:themeColor="text1"/>
                              <w:sz w:val="28"/>
                              <w:szCs w:val="28"/>
                              <w:rtl/>
                              <w:lang w:bidi="fa-IR"/>
                              <w:rPrChange w:id="1992"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93" w:author="Admin" w:date="2020-04-21T14:35:00Z">
                                <w:rPr>
                                  <w:rFonts w:ascii="Nirmala UI" w:hAnsi="Nirmala UI" w:cs="B Nazanin" w:hint="eastAsia"/>
                                  <w:color w:val="000000" w:themeColor="text1"/>
                                  <w:sz w:val="32"/>
                                  <w:szCs w:val="32"/>
                                  <w:rtl/>
                                  <w:lang w:bidi="fa-IR"/>
                                </w:rPr>
                              </w:rPrChange>
                            </w:rPr>
                            <w:t>سه</w:t>
                          </w:r>
                          <w:r w:rsidRPr="008B1004">
                            <w:rPr>
                              <w:rFonts w:ascii="Nirmala UI" w:hAnsi="Nirmala UI" w:cs="B Nazanin"/>
                              <w:color w:val="000000" w:themeColor="text1"/>
                              <w:sz w:val="28"/>
                              <w:szCs w:val="28"/>
                              <w:rtl/>
                              <w:lang w:bidi="fa-IR"/>
                              <w:rPrChange w:id="1994"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95" w:author="Admin" w:date="2020-04-21T14:35:00Z">
                                <w:rPr>
                                  <w:rFonts w:ascii="Nirmala UI" w:hAnsi="Nirmala UI" w:cs="B Nazanin" w:hint="eastAsia"/>
                                  <w:color w:val="000000" w:themeColor="text1"/>
                                  <w:sz w:val="32"/>
                                  <w:szCs w:val="32"/>
                                  <w:rtl/>
                                  <w:lang w:bidi="fa-IR"/>
                                </w:rPr>
                              </w:rPrChange>
                            </w:rPr>
                            <w:t>قول</w:t>
                          </w:r>
                          <w:r w:rsidRPr="008B1004">
                            <w:rPr>
                              <w:rFonts w:ascii="Nirmala UI" w:hAnsi="Nirmala UI" w:cs="B Nazanin"/>
                              <w:color w:val="000000" w:themeColor="text1"/>
                              <w:sz w:val="28"/>
                              <w:szCs w:val="28"/>
                              <w:rtl/>
                              <w:lang w:bidi="fa-IR"/>
                              <w:rPrChange w:id="1996" w:author="Admin" w:date="2020-04-21T14:35:00Z">
                                <w:rPr>
                                  <w:rFonts w:ascii="Nirmala UI" w:hAnsi="Nirmala UI" w:cs="B Nazanin"/>
                                  <w:color w:val="000000" w:themeColor="text1"/>
                                  <w:sz w:val="32"/>
                                  <w:szCs w:val="32"/>
                                  <w:rtl/>
                                  <w:lang w:bidi="fa-IR"/>
                                </w:rPr>
                              </w:rPrChange>
                            </w:rPr>
                            <w:t xml:space="preserve"> </w:t>
                          </w:r>
                          <w:r w:rsidRPr="008B1004">
                            <w:rPr>
                              <w:rFonts w:ascii="Nirmala UI" w:hAnsi="Nirmala UI" w:cs="B Nazanin" w:hint="eastAsia"/>
                              <w:color w:val="000000" w:themeColor="text1"/>
                              <w:sz w:val="28"/>
                              <w:szCs w:val="28"/>
                              <w:rtl/>
                              <w:lang w:bidi="fa-IR"/>
                              <w:rPrChange w:id="1997" w:author="Admin" w:date="2020-04-21T14:35:00Z">
                                <w:rPr>
                                  <w:rFonts w:ascii="Nirmala UI" w:hAnsi="Nirmala UI" w:cs="B Nazanin" w:hint="eastAsia"/>
                                  <w:color w:val="000000" w:themeColor="text1"/>
                                  <w:sz w:val="32"/>
                                  <w:szCs w:val="32"/>
                                  <w:rtl/>
                                  <w:lang w:bidi="fa-IR"/>
                                </w:rPr>
                              </w:rPrChange>
                            </w:rPr>
                            <w:t>است</w:t>
                          </w:r>
                        </w:ins>
                      </w:p>
                      <w:p w:rsidR="00720FD0" w:rsidRDefault="00720FD0" w:rsidP="008B1004"/>
                    </w:txbxContent>
                  </v:textbox>
                  <w10:wrap type="square"/>
                </v:shape>
              </w:pict>
            </mc:Fallback>
          </mc:AlternateContent>
        </w:r>
      </w:ins>
      <w:ins w:id="1998" w:author="Admin" w:date="2020-04-21T14:34:00Z">
        <w:r w:rsidR="008B1004" w:rsidRPr="008B1004">
          <w:rPr>
            <w:rFonts w:ascii="Nirmala UI" w:hAnsi="Nirmala UI" w:cs="B Nazanin"/>
            <w:noProof/>
            <w:color w:val="000000" w:themeColor="text1"/>
            <w:sz w:val="32"/>
            <w:szCs w:val="32"/>
            <w:lang w:bidi="fa-IR"/>
          </w:rPr>
          <w:t xml:space="preserve"> </w:t>
        </w:r>
      </w:ins>
    </w:p>
    <w:p w:rsidR="008B1004" w:rsidRDefault="007E4E0E">
      <w:pPr>
        <w:bidi/>
        <w:spacing w:after="0" w:line="360" w:lineRule="auto"/>
        <w:jc w:val="both"/>
        <w:rPr>
          <w:ins w:id="1999" w:author="Admin" w:date="2020-04-21T14:35:00Z"/>
          <w:rFonts w:ascii="Nirmala UI" w:hAnsi="Nirmala UI" w:cs="B Nazanin"/>
          <w:noProof/>
          <w:color w:val="000000" w:themeColor="text1"/>
          <w:sz w:val="32"/>
          <w:szCs w:val="32"/>
          <w:rtl/>
          <w:lang w:bidi="fa-IR"/>
        </w:rPr>
        <w:pPrChange w:id="2000" w:author="Admin" w:date="2020-04-21T14:35:00Z">
          <w:pPr>
            <w:bidi/>
            <w:spacing w:after="0" w:line="360" w:lineRule="auto"/>
            <w:jc w:val="both"/>
          </w:pPr>
        </w:pPrChange>
      </w:pPr>
      <w:ins w:id="2001" w:author="Admin" w:date="2020-04-21T14:42: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803648" behindDoc="1" locked="0" layoutInCell="1" allowOverlap="1" wp14:anchorId="1D03279C" wp14:editId="1D134931">
                  <wp:simplePos x="0" y="0"/>
                  <wp:positionH relativeFrom="column">
                    <wp:posOffset>-605043</wp:posOffset>
                  </wp:positionH>
                  <wp:positionV relativeFrom="paragraph">
                    <wp:posOffset>233073</wp:posOffset>
                  </wp:positionV>
                  <wp:extent cx="1334770" cy="381635"/>
                  <wp:effectExtent l="0" t="0" r="0"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81635"/>
                          </a:xfrm>
                          <a:prstGeom prst="rect">
                            <a:avLst/>
                          </a:prstGeom>
                          <a:solidFill>
                            <a:srgbClr val="FFFFFF"/>
                          </a:solidFill>
                          <a:ln w="9525">
                            <a:noFill/>
                            <a:miter lim="800000"/>
                            <a:headEnd/>
                            <a:tailEnd/>
                          </a:ln>
                        </wps:spPr>
                        <wps:txbx>
                          <w:txbxContent>
                            <w:p w:rsidR="00720FD0" w:rsidRPr="007E4E0E" w:rsidRDefault="00720FD0" w:rsidP="007E4E0E">
                              <w:pPr>
                                <w:bidi/>
                                <w:spacing w:after="0" w:line="360" w:lineRule="auto"/>
                                <w:jc w:val="both"/>
                                <w:rPr>
                                  <w:ins w:id="2002" w:author="Admin" w:date="2020-04-21T14:41:00Z"/>
                                  <w:rFonts w:ascii="Nirmala UI" w:hAnsi="Nirmala UI" w:cs="B Nazanin"/>
                                  <w:color w:val="000000" w:themeColor="text1"/>
                                  <w:sz w:val="28"/>
                                  <w:szCs w:val="28"/>
                                  <w:rtl/>
                                  <w:lang w:bidi="fa-IR"/>
                                  <w:rPrChange w:id="2003" w:author="Admin" w:date="2020-04-21T14:42:00Z">
                                    <w:rPr>
                                      <w:ins w:id="2004" w:author="Admin" w:date="2020-04-21T14:41:00Z"/>
                                      <w:rFonts w:ascii="Nirmala UI" w:hAnsi="Nirmala UI" w:cs="B Nazanin"/>
                                      <w:color w:val="000000" w:themeColor="text1"/>
                                      <w:sz w:val="32"/>
                                      <w:szCs w:val="32"/>
                                      <w:rtl/>
                                      <w:lang w:bidi="fa-IR"/>
                                    </w:rPr>
                                  </w:rPrChange>
                                </w:rPr>
                              </w:pPr>
                              <w:ins w:id="2005" w:author="Admin" w:date="2020-04-21T14:42:00Z">
                                <w:r w:rsidRPr="007E4E0E">
                                  <w:rPr>
                                    <w:rFonts w:ascii="Nirmala UI" w:hAnsi="Nirmala UI" w:cs="B Nazanin" w:hint="eastAsia"/>
                                    <w:color w:val="000000" w:themeColor="text1"/>
                                    <w:sz w:val="28"/>
                                    <w:szCs w:val="28"/>
                                    <w:rtl/>
                                    <w:lang w:bidi="fa-IR"/>
                                  </w:rPr>
                                  <w:t>ب</w:t>
                                </w:r>
                                <w:r w:rsidRPr="007E4E0E">
                                  <w:rPr>
                                    <w:rFonts w:ascii="Nirmala UI" w:hAnsi="Nirmala UI" w:cs="B Nazanin"/>
                                    <w:color w:val="000000" w:themeColor="text1"/>
                                    <w:sz w:val="28"/>
                                    <w:szCs w:val="28"/>
                                    <w:rtl/>
                                    <w:lang w:bidi="fa-IR"/>
                                    <w:rPrChange w:id="2006" w:author="Admin" w:date="2020-04-21T14:42: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07" w:author="Admin" w:date="2020-04-21T14:42:00Z">
                                      <w:rPr>
                                        <w:rFonts w:ascii="Nirmala UI" w:hAnsi="Nirmala UI" w:cs="B Nazanin" w:hint="eastAsia"/>
                                        <w:color w:val="000000" w:themeColor="text1"/>
                                        <w:sz w:val="32"/>
                                        <w:szCs w:val="32"/>
                                        <w:rtl/>
                                        <w:lang w:bidi="fa-IR"/>
                                      </w:rPr>
                                    </w:rPrChange>
                                  </w:rPr>
                                  <w:t>مطلقاً</w:t>
                                </w:r>
                                <w:r w:rsidRPr="007E4E0E">
                                  <w:rPr>
                                    <w:rFonts w:ascii="Nirmala UI" w:hAnsi="Nirmala UI" w:cs="B Nazanin"/>
                                    <w:color w:val="000000" w:themeColor="text1"/>
                                    <w:sz w:val="28"/>
                                    <w:szCs w:val="28"/>
                                    <w:rtl/>
                                    <w:lang w:bidi="fa-IR"/>
                                    <w:rPrChange w:id="2008" w:author="Admin" w:date="2020-04-21T14:42: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09" w:author="Admin" w:date="2020-04-21T14:42:00Z">
                                      <w:rPr>
                                        <w:rFonts w:ascii="Nirmala UI" w:hAnsi="Nirmala UI" w:cs="B Nazanin" w:hint="eastAsia"/>
                                        <w:color w:val="000000" w:themeColor="text1"/>
                                        <w:sz w:val="32"/>
                                        <w:szCs w:val="32"/>
                                        <w:rtl/>
                                        <w:lang w:bidi="fa-IR"/>
                                      </w:rPr>
                                    </w:rPrChange>
                                  </w:rPr>
                                  <w:t>حرام</w:t>
                                </w:r>
                                <w:r w:rsidRPr="007E4E0E">
                                  <w:rPr>
                                    <w:rFonts w:ascii="Nirmala UI" w:hAnsi="Nirmala UI" w:cs="B Nazanin"/>
                                    <w:color w:val="000000" w:themeColor="text1"/>
                                    <w:sz w:val="28"/>
                                    <w:szCs w:val="28"/>
                                    <w:rtl/>
                                    <w:lang w:bidi="fa-IR"/>
                                    <w:rPrChange w:id="2010" w:author="Admin" w:date="2020-04-21T14:42: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11" w:author="Admin" w:date="2020-04-21T14:42:00Z">
                                      <w:rPr>
                                        <w:rFonts w:ascii="Nirmala UI" w:hAnsi="Nirmala UI" w:cs="B Nazanin" w:hint="eastAsia"/>
                                        <w:color w:val="000000" w:themeColor="text1"/>
                                        <w:sz w:val="32"/>
                                        <w:szCs w:val="32"/>
                                        <w:rtl/>
                                        <w:lang w:bidi="fa-IR"/>
                                      </w:rPr>
                                    </w:rPrChange>
                                  </w:rPr>
                                  <w:t>است</w:t>
                                </w:r>
                                <w:r w:rsidRPr="007E4E0E">
                                  <w:rPr>
                                    <w:rFonts w:ascii="Nirmala UI" w:hAnsi="Nirmala UI" w:cs="B Nazanin"/>
                                    <w:color w:val="000000" w:themeColor="text1"/>
                                    <w:sz w:val="28"/>
                                    <w:szCs w:val="28"/>
                                    <w:rtl/>
                                    <w:lang w:bidi="fa-IR"/>
                                    <w:rPrChange w:id="2012" w:author="Admin" w:date="2020-04-21T14:42:00Z">
                                      <w:rPr>
                                        <w:rFonts w:ascii="Nirmala UI" w:hAnsi="Nirmala UI" w:cs="B Nazanin"/>
                                        <w:color w:val="000000" w:themeColor="text1"/>
                                        <w:sz w:val="32"/>
                                        <w:szCs w:val="32"/>
                                        <w:rtl/>
                                        <w:lang w:bidi="fa-IR"/>
                                      </w:rPr>
                                    </w:rPrChange>
                                  </w:rPr>
                                  <w:t>.</w:t>
                                </w:r>
                              </w:ins>
                            </w:p>
                            <w:p w:rsidR="00720FD0" w:rsidRDefault="00720FD0" w:rsidP="007E4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3279C" id="_x0000_s1098" type="#_x0000_t202" style="position:absolute;left:0;text-align:left;margin-left:-47.65pt;margin-top:18.35pt;width:105.1pt;height:30.05pt;z-index:-251512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" stroked="f">
                  <v:textbox>
                    <w:txbxContent>
                      <w:p w:rsidR="00720FD0" w:rsidRPr="007E4E0E" w:rsidRDefault="00720FD0" w:rsidP="007E4E0E">
                        <w:pPr>
                          <w:bidi/>
                          <w:spacing w:after="0" w:line="360" w:lineRule="auto"/>
                          <w:jc w:val="both"/>
                          <w:rPr>
                            <w:ins w:id="2013" w:author="Admin" w:date="2020-04-21T14:41:00Z"/>
                            <w:rFonts w:ascii="Nirmala UI" w:hAnsi="Nirmala UI" w:cs="B Nazanin"/>
                            <w:color w:val="000000" w:themeColor="text1"/>
                            <w:sz w:val="28"/>
                            <w:szCs w:val="28"/>
                            <w:rtl/>
                            <w:lang w:bidi="fa-IR"/>
                            <w:rPrChange w:id="2014" w:author="Admin" w:date="2020-04-21T14:42:00Z">
                              <w:rPr>
                                <w:ins w:id="2015" w:author="Admin" w:date="2020-04-21T14:41:00Z"/>
                                <w:rFonts w:ascii="Nirmala UI" w:hAnsi="Nirmala UI" w:cs="B Nazanin"/>
                                <w:color w:val="000000" w:themeColor="text1"/>
                                <w:sz w:val="32"/>
                                <w:szCs w:val="32"/>
                                <w:rtl/>
                                <w:lang w:bidi="fa-IR"/>
                              </w:rPr>
                            </w:rPrChange>
                          </w:rPr>
                        </w:pPr>
                        <w:ins w:id="2016" w:author="Admin" w:date="2020-04-21T14:42:00Z">
                          <w:r w:rsidRPr="007E4E0E">
                            <w:rPr>
                              <w:rFonts w:ascii="Nirmala UI" w:hAnsi="Nirmala UI" w:cs="B Nazanin" w:hint="eastAsia"/>
                              <w:color w:val="000000" w:themeColor="text1"/>
                              <w:sz w:val="28"/>
                              <w:szCs w:val="28"/>
                              <w:rtl/>
                              <w:lang w:bidi="fa-IR"/>
                            </w:rPr>
                            <w:t>ب</w:t>
                          </w:r>
                          <w:r w:rsidRPr="007E4E0E">
                            <w:rPr>
                              <w:rFonts w:ascii="Nirmala UI" w:hAnsi="Nirmala UI" w:cs="B Nazanin"/>
                              <w:color w:val="000000" w:themeColor="text1"/>
                              <w:sz w:val="28"/>
                              <w:szCs w:val="28"/>
                              <w:rtl/>
                              <w:lang w:bidi="fa-IR"/>
                              <w:rPrChange w:id="2017" w:author="Admin" w:date="2020-04-21T14:42: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18" w:author="Admin" w:date="2020-04-21T14:42:00Z">
                                <w:rPr>
                                  <w:rFonts w:ascii="Nirmala UI" w:hAnsi="Nirmala UI" w:cs="B Nazanin" w:hint="eastAsia"/>
                                  <w:color w:val="000000" w:themeColor="text1"/>
                                  <w:sz w:val="32"/>
                                  <w:szCs w:val="32"/>
                                  <w:rtl/>
                                  <w:lang w:bidi="fa-IR"/>
                                </w:rPr>
                              </w:rPrChange>
                            </w:rPr>
                            <w:t>مطلقاً</w:t>
                          </w:r>
                          <w:r w:rsidRPr="007E4E0E">
                            <w:rPr>
                              <w:rFonts w:ascii="Nirmala UI" w:hAnsi="Nirmala UI" w:cs="B Nazanin"/>
                              <w:color w:val="000000" w:themeColor="text1"/>
                              <w:sz w:val="28"/>
                              <w:szCs w:val="28"/>
                              <w:rtl/>
                              <w:lang w:bidi="fa-IR"/>
                              <w:rPrChange w:id="2019" w:author="Admin" w:date="2020-04-21T14:42: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20" w:author="Admin" w:date="2020-04-21T14:42:00Z">
                                <w:rPr>
                                  <w:rFonts w:ascii="Nirmala UI" w:hAnsi="Nirmala UI" w:cs="B Nazanin" w:hint="eastAsia"/>
                                  <w:color w:val="000000" w:themeColor="text1"/>
                                  <w:sz w:val="32"/>
                                  <w:szCs w:val="32"/>
                                  <w:rtl/>
                                  <w:lang w:bidi="fa-IR"/>
                                </w:rPr>
                              </w:rPrChange>
                            </w:rPr>
                            <w:t>حرام</w:t>
                          </w:r>
                          <w:r w:rsidRPr="007E4E0E">
                            <w:rPr>
                              <w:rFonts w:ascii="Nirmala UI" w:hAnsi="Nirmala UI" w:cs="B Nazanin"/>
                              <w:color w:val="000000" w:themeColor="text1"/>
                              <w:sz w:val="28"/>
                              <w:szCs w:val="28"/>
                              <w:rtl/>
                              <w:lang w:bidi="fa-IR"/>
                              <w:rPrChange w:id="2021" w:author="Admin" w:date="2020-04-21T14:42: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22" w:author="Admin" w:date="2020-04-21T14:42:00Z">
                                <w:rPr>
                                  <w:rFonts w:ascii="Nirmala UI" w:hAnsi="Nirmala UI" w:cs="B Nazanin" w:hint="eastAsia"/>
                                  <w:color w:val="000000" w:themeColor="text1"/>
                                  <w:sz w:val="32"/>
                                  <w:szCs w:val="32"/>
                                  <w:rtl/>
                                  <w:lang w:bidi="fa-IR"/>
                                </w:rPr>
                              </w:rPrChange>
                            </w:rPr>
                            <w:t>است</w:t>
                          </w:r>
                          <w:r w:rsidRPr="007E4E0E">
                            <w:rPr>
                              <w:rFonts w:ascii="Nirmala UI" w:hAnsi="Nirmala UI" w:cs="B Nazanin"/>
                              <w:color w:val="000000" w:themeColor="text1"/>
                              <w:sz w:val="28"/>
                              <w:szCs w:val="28"/>
                              <w:rtl/>
                              <w:lang w:bidi="fa-IR"/>
                              <w:rPrChange w:id="2023" w:author="Admin" w:date="2020-04-21T14:42:00Z">
                                <w:rPr>
                                  <w:rFonts w:ascii="Nirmala UI" w:hAnsi="Nirmala UI" w:cs="B Nazanin"/>
                                  <w:color w:val="000000" w:themeColor="text1"/>
                                  <w:sz w:val="32"/>
                                  <w:szCs w:val="32"/>
                                  <w:rtl/>
                                  <w:lang w:bidi="fa-IR"/>
                                </w:rPr>
                              </w:rPrChange>
                            </w:rPr>
                            <w:t>.</w:t>
                          </w:r>
                        </w:ins>
                      </w:p>
                      <w:p w:rsidR="00720FD0" w:rsidRDefault="00720FD0" w:rsidP="007E4E0E"/>
                    </w:txbxContent>
                  </v:textbox>
                  <w10:wrap type="square"/>
                </v:shape>
              </w:pict>
            </mc:Fallback>
          </mc:AlternateContent>
        </w:r>
      </w:ins>
    </w:p>
    <w:p w:rsidR="008B1004" w:rsidRDefault="007E4E0E">
      <w:pPr>
        <w:bidi/>
        <w:spacing w:after="0" w:line="360" w:lineRule="auto"/>
        <w:jc w:val="both"/>
        <w:rPr>
          <w:ins w:id="2024" w:author="Admin" w:date="2020-04-21T14:35:00Z"/>
          <w:rFonts w:ascii="Nirmala UI" w:hAnsi="Nirmala UI" w:cs="B Nazanin"/>
          <w:noProof/>
          <w:color w:val="000000" w:themeColor="text1"/>
          <w:sz w:val="32"/>
          <w:szCs w:val="32"/>
          <w:rtl/>
          <w:lang w:bidi="fa-IR"/>
        </w:rPr>
        <w:pPrChange w:id="2025" w:author="Admin" w:date="2020-04-21T14:35:00Z">
          <w:pPr>
            <w:bidi/>
            <w:spacing w:after="0" w:line="360" w:lineRule="auto"/>
            <w:jc w:val="both"/>
          </w:pPr>
        </w:pPrChange>
      </w:pPr>
      <w:ins w:id="2026" w:author="Admin" w:date="2020-04-21T14:43: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805696" behindDoc="1" locked="0" layoutInCell="1" allowOverlap="1" wp14:anchorId="5E50CC16" wp14:editId="5CB2633F">
                  <wp:simplePos x="0" y="0"/>
                  <wp:positionH relativeFrom="column">
                    <wp:posOffset>-613578</wp:posOffset>
                  </wp:positionH>
                  <wp:positionV relativeFrom="paragraph">
                    <wp:posOffset>163334</wp:posOffset>
                  </wp:positionV>
                  <wp:extent cx="1334770" cy="1617345"/>
                  <wp:effectExtent l="0" t="0" r="0" b="190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617345"/>
                          </a:xfrm>
                          <a:prstGeom prst="rect">
                            <a:avLst/>
                          </a:prstGeom>
                          <a:solidFill>
                            <a:srgbClr val="FFFFFF"/>
                          </a:solidFill>
                          <a:ln w="9525">
                            <a:noFill/>
                            <a:miter lim="800000"/>
                            <a:headEnd/>
                            <a:tailEnd/>
                          </a:ln>
                        </wps:spPr>
                        <wps:txbx>
                          <w:txbxContent>
                            <w:p w:rsidR="00720FD0" w:rsidRPr="007E4E0E" w:rsidRDefault="00720FD0" w:rsidP="007E4E0E">
                              <w:pPr>
                                <w:bidi/>
                                <w:spacing w:after="0" w:line="360" w:lineRule="auto"/>
                                <w:jc w:val="both"/>
                                <w:rPr>
                                  <w:ins w:id="2027" w:author="Admin" w:date="2020-04-21T14:43:00Z"/>
                                  <w:rFonts w:ascii="Nirmala UI" w:hAnsi="Nirmala UI" w:cs="B Nazanin"/>
                                  <w:color w:val="000000" w:themeColor="text1"/>
                                  <w:sz w:val="28"/>
                                  <w:szCs w:val="28"/>
                                  <w:rtl/>
                                  <w:lang w:bidi="fa-IR"/>
                                  <w:rPrChange w:id="2028" w:author="Admin" w:date="2020-04-21T14:43:00Z">
                                    <w:rPr>
                                      <w:ins w:id="2029" w:author="Admin" w:date="2020-04-21T14:43:00Z"/>
                                      <w:rFonts w:ascii="Nirmala UI" w:hAnsi="Nirmala UI" w:cs="B Nazanin"/>
                                      <w:color w:val="000000" w:themeColor="text1"/>
                                      <w:sz w:val="32"/>
                                      <w:szCs w:val="32"/>
                                      <w:rtl/>
                                      <w:lang w:bidi="fa-IR"/>
                                    </w:rPr>
                                  </w:rPrChange>
                                </w:rPr>
                              </w:pPr>
                              <w:ins w:id="2030" w:author="Admin" w:date="2020-04-21T14:43:00Z">
                                <w:r w:rsidRPr="007E4E0E">
                                  <w:rPr>
                                    <w:rFonts w:ascii="Nirmala UI" w:hAnsi="Nirmala UI" w:cs="B Nazanin" w:hint="eastAsia"/>
                                    <w:color w:val="000000" w:themeColor="text1"/>
                                    <w:sz w:val="28"/>
                                    <w:szCs w:val="28"/>
                                    <w:rtl/>
                                    <w:lang w:bidi="fa-IR"/>
                                    <w:rPrChange w:id="2031" w:author="Admin" w:date="2020-04-21T14:43:00Z">
                                      <w:rPr>
                                        <w:rFonts w:ascii="Nirmala UI" w:hAnsi="Nirmala UI" w:cs="B Nazanin" w:hint="eastAsia"/>
                                        <w:color w:val="000000" w:themeColor="text1"/>
                                        <w:sz w:val="32"/>
                                        <w:szCs w:val="32"/>
                                        <w:rtl/>
                                        <w:lang w:bidi="fa-IR"/>
                                      </w:rPr>
                                    </w:rPrChange>
                                  </w:rPr>
                                  <w:t>ج</w:t>
                                </w:r>
                                <w:r w:rsidRPr="007E4E0E">
                                  <w:rPr>
                                    <w:rFonts w:ascii="Nirmala UI" w:hAnsi="Nirmala UI" w:cs="B Nazanin"/>
                                    <w:color w:val="000000" w:themeColor="text1"/>
                                    <w:sz w:val="28"/>
                                    <w:szCs w:val="28"/>
                                    <w:rtl/>
                                    <w:lang w:bidi="fa-IR"/>
                                    <w:rPrChange w:id="2032"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33" w:author="Admin" w:date="2020-04-21T14:43:00Z">
                                      <w:rPr>
                                        <w:rFonts w:ascii="Nirmala UI" w:hAnsi="Nirmala UI" w:cs="B Nazanin" w:hint="eastAsia"/>
                                        <w:color w:val="000000" w:themeColor="text1"/>
                                        <w:sz w:val="32"/>
                                        <w:szCs w:val="32"/>
                                        <w:rtl/>
                                        <w:lang w:bidi="fa-IR"/>
                                      </w:rPr>
                                    </w:rPrChange>
                                  </w:rPr>
                                  <w:t>اگر</w:t>
                                </w:r>
                                <w:r w:rsidRPr="007E4E0E">
                                  <w:rPr>
                                    <w:rFonts w:ascii="Nirmala UI" w:hAnsi="Nirmala UI" w:cs="B Nazanin"/>
                                    <w:color w:val="000000" w:themeColor="text1"/>
                                    <w:sz w:val="28"/>
                                    <w:szCs w:val="28"/>
                                    <w:rtl/>
                                    <w:lang w:bidi="fa-IR"/>
                                    <w:rPrChange w:id="2034"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35" w:author="Admin" w:date="2020-04-21T14:43:00Z">
                                      <w:rPr>
                                        <w:rFonts w:ascii="Nirmala UI" w:hAnsi="Nirmala UI" w:cs="B Nazanin" w:hint="eastAsia"/>
                                        <w:color w:val="000000" w:themeColor="text1"/>
                                        <w:sz w:val="32"/>
                                        <w:szCs w:val="32"/>
                                        <w:rtl/>
                                        <w:lang w:bidi="fa-IR"/>
                                      </w:rPr>
                                    </w:rPrChange>
                                  </w:rPr>
                                  <w:t>حصول</w:t>
                                </w:r>
                                <w:r w:rsidRPr="007E4E0E">
                                  <w:rPr>
                                    <w:rFonts w:ascii="Nirmala UI" w:hAnsi="Nirmala UI" w:cs="B Nazanin"/>
                                    <w:color w:val="000000" w:themeColor="text1"/>
                                    <w:sz w:val="28"/>
                                    <w:szCs w:val="28"/>
                                    <w:rtl/>
                                    <w:lang w:bidi="fa-IR"/>
                                    <w:rPrChange w:id="2036"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37" w:author="Admin" w:date="2020-04-21T14:43:00Z">
                                      <w:rPr>
                                        <w:rFonts w:ascii="Nirmala UI" w:hAnsi="Nirmala UI" w:cs="B Nazanin" w:hint="eastAsia"/>
                                        <w:color w:val="000000" w:themeColor="text1"/>
                                        <w:sz w:val="32"/>
                                        <w:szCs w:val="32"/>
                                        <w:rtl/>
                                        <w:lang w:bidi="fa-IR"/>
                                      </w:rPr>
                                    </w:rPrChange>
                                  </w:rPr>
                                  <w:t>حقّ</w:t>
                                </w:r>
                                <w:r w:rsidRPr="007E4E0E">
                                  <w:rPr>
                                    <w:rFonts w:ascii="Nirmala UI" w:hAnsi="Nirmala UI" w:cs="B Nazanin"/>
                                    <w:color w:val="000000" w:themeColor="text1"/>
                                    <w:sz w:val="28"/>
                                    <w:szCs w:val="28"/>
                                    <w:rtl/>
                                    <w:lang w:bidi="fa-IR"/>
                                    <w:rPrChange w:id="2038"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39" w:author="Admin" w:date="2020-04-21T14:43:00Z">
                                      <w:rPr>
                                        <w:rFonts w:ascii="Nirmala UI" w:hAnsi="Nirmala UI" w:cs="B Nazanin" w:hint="eastAsia"/>
                                        <w:color w:val="000000" w:themeColor="text1"/>
                                        <w:sz w:val="32"/>
                                        <w:szCs w:val="32"/>
                                        <w:rtl/>
                                        <w:lang w:bidi="fa-IR"/>
                                      </w:rPr>
                                    </w:rPrChange>
                                  </w:rPr>
                                  <w:t>متوقّف</w:t>
                                </w:r>
                                <w:r w:rsidRPr="007E4E0E">
                                  <w:rPr>
                                    <w:rFonts w:ascii="Nirmala UI" w:hAnsi="Nirmala UI" w:cs="B Nazanin"/>
                                    <w:color w:val="000000" w:themeColor="text1"/>
                                    <w:sz w:val="28"/>
                                    <w:szCs w:val="28"/>
                                    <w:rtl/>
                                    <w:lang w:bidi="fa-IR"/>
                                    <w:rPrChange w:id="2040"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41" w:author="Admin" w:date="2020-04-21T14:43:00Z">
                                      <w:rPr>
                                        <w:rFonts w:ascii="Nirmala UI" w:hAnsi="Nirmala UI" w:cs="B Nazanin" w:hint="eastAsia"/>
                                        <w:color w:val="000000" w:themeColor="text1"/>
                                        <w:sz w:val="32"/>
                                        <w:szCs w:val="32"/>
                                        <w:rtl/>
                                        <w:lang w:bidi="fa-IR"/>
                                      </w:rPr>
                                    </w:rPrChange>
                                  </w:rPr>
                                  <w:t>بر</w:t>
                                </w:r>
                                <w:r w:rsidRPr="007E4E0E">
                                  <w:rPr>
                                    <w:rFonts w:ascii="Nirmala UI" w:hAnsi="Nirmala UI" w:cs="B Nazanin"/>
                                    <w:color w:val="000000" w:themeColor="text1"/>
                                    <w:sz w:val="28"/>
                                    <w:szCs w:val="28"/>
                                    <w:rtl/>
                                    <w:lang w:bidi="fa-IR"/>
                                    <w:rPrChange w:id="2042"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43" w:author="Admin" w:date="2020-04-21T14:43:00Z">
                                      <w:rPr>
                                        <w:rFonts w:ascii="Nirmala UI" w:hAnsi="Nirmala UI" w:cs="B Nazanin" w:hint="eastAsia"/>
                                        <w:color w:val="000000" w:themeColor="text1"/>
                                        <w:sz w:val="32"/>
                                        <w:szCs w:val="32"/>
                                        <w:rtl/>
                                        <w:lang w:bidi="fa-IR"/>
                                      </w:rPr>
                                    </w:rPrChange>
                                  </w:rPr>
                                  <w:t>رشوه</w:t>
                                </w:r>
                                <w:r w:rsidRPr="007E4E0E">
                                  <w:rPr>
                                    <w:rFonts w:ascii="Nirmala UI" w:hAnsi="Nirmala UI" w:cs="B Nazanin"/>
                                    <w:color w:val="000000" w:themeColor="text1"/>
                                    <w:sz w:val="28"/>
                                    <w:szCs w:val="28"/>
                                    <w:rtl/>
                                    <w:lang w:bidi="fa-IR"/>
                                    <w:rPrChange w:id="2044"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45" w:author="Admin" w:date="2020-04-21T14:43:00Z">
                                      <w:rPr>
                                        <w:rFonts w:ascii="Nirmala UI" w:hAnsi="Nirmala UI" w:cs="B Nazanin" w:hint="eastAsia"/>
                                        <w:color w:val="000000" w:themeColor="text1"/>
                                        <w:sz w:val="32"/>
                                        <w:szCs w:val="32"/>
                                        <w:rtl/>
                                        <w:lang w:bidi="fa-IR"/>
                                      </w:rPr>
                                    </w:rPrChange>
                                  </w:rPr>
                                  <w:t>داده</w:t>
                                </w:r>
                                <w:r w:rsidRPr="007E4E0E">
                                  <w:rPr>
                                    <w:rFonts w:ascii="Nirmala UI" w:hAnsi="Nirmala UI" w:cs="B Nazanin"/>
                                    <w:color w:val="000000" w:themeColor="text1"/>
                                    <w:sz w:val="28"/>
                                    <w:szCs w:val="28"/>
                                    <w:rtl/>
                                    <w:lang w:bidi="fa-IR"/>
                                    <w:rPrChange w:id="2046"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47" w:author="Admin" w:date="2020-04-21T14:43:00Z">
                                      <w:rPr>
                                        <w:rFonts w:ascii="Nirmala UI" w:hAnsi="Nirmala UI" w:cs="B Nazanin" w:hint="eastAsia"/>
                                        <w:color w:val="000000" w:themeColor="text1"/>
                                        <w:sz w:val="32"/>
                                        <w:szCs w:val="32"/>
                                        <w:rtl/>
                                        <w:lang w:bidi="fa-IR"/>
                                      </w:rPr>
                                    </w:rPrChange>
                                  </w:rPr>
                                  <w:t>باشد،</w:t>
                                </w:r>
                                <w:r w:rsidRPr="007E4E0E">
                                  <w:rPr>
                                    <w:rFonts w:ascii="Nirmala UI" w:hAnsi="Nirmala UI" w:cs="B Nazanin"/>
                                    <w:color w:val="000000" w:themeColor="text1"/>
                                    <w:sz w:val="28"/>
                                    <w:szCs w:val="28"/>
                                    <w:rtl/>
                                    <w:lang w:bidi="fa-IR"/>
                                    <w:rPrChange w:id="2048"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49" w:author="Admin" w:date="2020-04-21T14:43:00Z">
                                      <w:rPr>
                                        <w:rFonts w:ascii="Nirmala UI" w:hAnsi="Nirmala UI" w:cs="B Nazanin" w:hint="eastAsia"/>
                                        <w:color w:val="000000" w:themeColor="text1"/>
                                        <w:sz w:val="32"/>
                                        <w:szCs w:val="32"/>
                                        <w:rtl/>
                                        <w:lang w:bidi="fa-IR"/>
                                      </w:rPr>
                                    </w:rPrChange>
                                  </w:rPr>
                                  <w:t>جا</w:t>
                                </w:r>
                                <w:r w:rsidRPr="007E4E0E">
                                  <w:rPr>
                                    <w:rFonts w:ascii="Nirmala UI" w:hAnsi="Nirmala UI" w:cs="B Nazanin" w:hint="cs"/>
                                    <w:color w:val="000000" w:themeColor="text1"/>
                                    <w:sz w:val="28"/>
                                    <w:szCs w:val="28"/>
                                    <w:rtl/>
                                    <w:lang w:bidi="fa-IR"/>
                                    <w:rPrChange w:id="2050" w:author="Admin" w:date="2020-04-21T14:43:00Z">
                                      <w:rPr>
                                        <w:rFonts w:ascii="Nirmala UI" w:hAnsi="Nirmala UI" w:cs="B Nazanin" w:hint="cs"/>
                                        <w:color w:val="000000" w:themeColor="text1"/>
                                        <w:sz w:val="32"/>
                                        <w:szCs w:val="32"/>
                                        <w:rtl/>
                                        <w:lang w:bidi="fa-IR"/>
                                      </w:rPr>
                                    </w:rPrChange>
                                  </w:rPr>
                                  <w:t>ی</w:t>
                                </w:r>
                                <w:r w:rsidRPr="007E4E0E">
                                  <w:rPr>
                                    <w:rFonts w:ascii="Nirmala UI" w:hAnsi="Nirmala UI" w:cs="B Nazanin" w:hint="eastAsia"/>
                                    <w:color w:val="000000" w:themeColor="text1"/>
                                    <w:sz w:val="28"/>
                                    <w:szCs w:val="28"/>
                                    <w:rtl/>
                                    <w:lang w:bidi="fa-IR"/>
                                    <w:rPrChange w:id="2051" w:author="Admin" w:date="2020-04-21T14:43:00Z">
                                      <w:rPr>
                                        <w:rFonts w:ascii="Nirmala UI" w:hAnsi="Nirmala UI" w:cs="B Nazanin" w:hint="eastAsia"/>
                                        <w:color w:val="000000" w:themeColor="text1"/>
                                        <w:sz w:val="32"/>
                                        <w:szCs w:val="32"/>
                                        <w:rtl/>
                                        <w:lang w:bidi="fa-IR"/>
                                      </w:rPr>
                                    </w:rPrChange>
                                  </w:rPr>
                                  <w:t>ز</w:t>
                                </w:r>
                                <w:r w:rsidRPr="007E4E0E">
                                  <w:rPr>
                                    <w:rFonts w:ascii="Nirmala UI" w:hAnsi="Nirmala UI" w:cs="B Nazanin"/>
                                    <w:color w:val="000000" w:themeColor="text1"/>
                                    <w:sz w:val="28"/>
                                    <w:szCs w:val="28"/>
                                    <w:rtl/>
                                    <w:lang w:bidi="fa-IR"/>
                                    <w:rPrChange w:id="2052"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53" w:author="Admin" w:date="2020-04-21T14:43:00Z">
                                      <w:rPr>
                                        <w:rFonts w:ascii="Nirmala UI" w:hAnsi="Nirmala UI" w:cs="B Nazanin" w:hint="eastAsia"/>
                                        <w:color w:val="000000" w:themeColor="text1"/>
                                        <w:sz w:val="32"/>
                                        <w:szCs w:val="32"/>
                                        <w:rtl/>
                                        <w:lang w:bidi="fa-IR"/>
                                      </w:rPr>
                                    </w:rPrChange>
                                  </w:rPr>
                                  <w:t>وگر</w:t>
                                </w:r>
                                <w:r w:rsidRPr="007E4E0E">
                                  <w:rPr>
                                    <w:rFonts w:ascii="Nirmala UI" w:hAnsi="Nirmala UI" w:cs="B Nazanin"/>
                                    <w:color w:val="000000" w:themeColor="text1"/>
                                    <w:sz w:val="28"/>
                                    <w:szCs w:val="28"/>
                                    <w:rtl/>
                                    <w:lang w:bidi="fa-IR"/>
                                    <w:rPrChange w:id="2054"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55" w:author="Admin" w:date="2020-04-21T14:43:00Z">
                                      <w:rPr>
                                        <w:rFonts w:ascii="Nirmala UI" w:hAnsi="Nirmala UI" w:cs="B Nazanin" w:hint="eastAsia"/>
                                        <w:color w:val="000000" w:themeColor="text1"/>
                                        <w:sz w:val="32"/>
                                        <w:szCs w:val="32"/>
                                        <w:rtl/>
                                        <w:lang w:bidi="fa-IR"/>
                                      </w:rPr>
                                    </w:rPrChange>
                                  </w:rPr>
                                  <w:t>نه</w:t>
                                </w:r>
                                <w:r w:rsidRPr="007E4E0E">
                                  <w:rPr>
                                    <w:rFonts w:ascii="Nirmala UI" w:hAnsi="Nirmala UI" w:cs="B Nazanin"/>
                                    <w:color w:val="000000" w:themeColor="text1"/>
                                    <w:sz w:val="28"/>
                                    <w:szCs w:val="28"/>
                                    <w:rtl/>
                                    <w:lang w:bidi="fa-IR"/>
                                    <w:rPrChange w:id="2056"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57" w:author="Admin" w:date="2020-04-21T14:43:00Z">
                                      <w:rPr>
                                        <w:rFonts w:ascii="Nirmala UI" w:hAnsi="Nirmala UI" w:cs="B Nazanin" w:hint="eastAsia"/>
                                        <w:color w:val="000000" w:themeColor="text1"/>
                                        <w:sz w:val="32"/>
                                        <w:szCs w:val="32"/>
                                        <w:rtl/>
                                        <w:lang w:bidi="fa-IR"/>
                                      </w:rPr>
                                    </w:rPrChange>
                                  </w:rPr>
                                  <w:t>حرام</w:t>
                                </w:r>
                                <w:r w:rsidRPr="007E4E0E">
                                  <w:rPr>
                                    <w:rFonts w:ascii="Nirmala UI" w:hAnsi="Nirmala UI" w:cs="B Nazanin"/>
                                    <w:color w:val="000000" w:themeColor="text1"/>
                                    <w:sz w:val="28"/>
                                    <w:szCs w:val="28"/>
                                    <w:rtl/>
                                    <w:lang w:bidi="fa-IR"/>
                                    <w:rPrChange w:id="2058"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59" w:author="Admin" w:date="2020-04-21T14:43:00Z">
                                      <w:rPr>
                                        <w:rFonts w:ascii="Nirmala UI" w:hAnsi="Nirmala UI" w:cs="B Nazanin" w:hint="eastAsia"/>
                                        <w:color w:val="000000" w:themeColor="text1"/>
                                        <w:sz w:val="32"/>
                                        <w:szCs w:val="32"/>
                                        <w:rtl/>
                                        <w:lang w:bidi="fa-IR"/>
                                      </w:rPr>
                                    </w:rPrChange>
                                  </w:rPr>
                                  <w:t>است</w:t>
                                </w:r>
                                <w:r w:rsidRPr="007E4E0E">
                                  <w:rPr>
                                    <w:rFonts w:ascii="Nirmala UI" w:hAnsi="Nirmala UI" w:cs="B Nazanin"/>
                                    <w:color w:val="000000" w:themeColor="text1"/>
                                    <w:sz w:val="28"/>
                                    <w:szCs w:val="28"/>
                                    <w:rtl/>
                                    <w:lang w:bidi="fa-IR"/>
                                    <w:rPrChange w:id="2060" w:author="Admin" w:date="2020-04-21T14:43:00Z">
                                      <w:rPr>
                                        <w:rFonts w:ascii="Nirmala UI" w:hAnsi="Nirmala UI" w:cs="B Nazanin"/>
                                        <w:color w:val="000000" w:themeColor="text1"/>
                                        <w:sz w:val="32"/>
                                        <w:szCs w:val="32"/>
                                        <w:rtl/>
                                        <w:lang w:bidi="fa-IR"/>
                                      </w:rPr>
                                    </w:rPrChange>
                                  </w:rPr>
                                  <w:t>.</w:t>
                                </w:r>
                              </w:ins>
                            </w:p>
                            <w:p w:rsidR="00720FD0" w:rsidRDefault="00720FD0" w:rsidP="007E4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0CC16" id="_x0000_s1099" type="#_x0000_t202" style="position:absolute;left:0;text-align:left;margin-left:-48.3pt;margin-top:12.85pt;width:105.1pt;height:127.35pt;z-index:-251510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" stroked="f">
                  <v:textbox>
                    <w:txbxContent>
                      <w:p w:rsidR="00720FD0" w:rsidRPr="007E4E0E" w:rsidRDefault="00720FD0" w:rsidP="007E4E0E">
                        <w:pPr>
                          <w:bidi/>
                          <w:spacing w:after="0" w:line="360" w:lineRule="auto"/>
                          <w:jc w:val="both"/>
                          <w:rPr>
                            <w:ins w:id="2061" w:author="Admin" w:date="2020-04-21T14:43:00Z"/>
                            <w:rFonts w:ascii="Nirmala UI" w:hAnsi="Nirmala UI" w:cs="B Nazanin"/>
                            <w:color w:val="000000" w:themeColor="text1"/>
                            <w:sz w:val="28"/>
                            <w:szCs w:val="28"/>
                            <w:rtl/>
                            <w:lang w:bidi="fa-IR"/>
                            <w:rPrChange w:id="2062" w:author="Admin" w:date="2020-04-21T14:43:00Z">
                              <w:rPr>
                                <w:ins w:id="2063" w:author="Admin" w:date="2020-04-21T14:43:00Z"/>
                                <w:rFonts w:ascii="Nirmala UI" w:hAnsi="Nirmala UI" w:cs="B Nazanin"/>
                                <w:color w:val="000000" w:themeColor="text1"/>
                                <w:sz w:val="32"/>
                                <w:szCs w:val="32"/>
                                <w:rtl/>
                                <w:lang w:bidi="fa-IR"/>
                              </w:rPr>
                            </w:rPrChange>
                          </w:rPr>
                        </w:pPr>
                        <w:ins w:id="2064" w:author="Admin" w:date="2020-04-21T14:43:00Z">
                          <w:r w:rsidRPr="007E4E0E">
                            <w:rPr>
                              <w:rFonts w:ascii="Nirmala UI" w:hAnsi="Nirmala UI" w:cs="B Nazanin" w:hint="eastAsia"/>
                              <w:color w:val="000000" w:themeColor="text1"/>
                              <w:sz w:val="28"/>
                              <w:szCs w:val="28"/>
                              <w:rtl/>
                              <w:lang w:bidi="fa-IR"/>
                              <w:rPrChange w:id="2065" w:author="Admin" w:date="2020-04-21T14:43:00Z">
                                <w:rPr>
                                  <w:rFonts w:ascii="Nirmala UI" w:hAnsi="Nirmala UI" w:cs="B Nazanin" w:hint="eastAsia"/>
                                  <w:color w:val="000000" w:themeColor="text1"/>
                                  <w:sz w:val="32"/>
                                  <w:szCs w:val="32"/>
                                  <w:rtl/>
                                  <w:lang w:bidi="fa-IR"/>
                                </w:rPr>
                              </w:rPrChange>
                            </w:rPr>
                            <w:t>ج</w:t>
                          </w:r>
                          <w:r w:rsidRPr="007E4E0E">
                            <w:rPr>
                              <w:rFonts w:ascii="Nirmala UI" w:hAnsi="Nirmala UI" w:cs="B Nazanin"/>
                              <w:color w:val="000000" w:themeColor="text1"/>
                              <w:sz w:val="28"/>
                              <w:szCs w:val="28"/>
                              <w:rtl/>
                              <w:lang w:bidi="fa-IR"/>
                              <w:rPrChange w:id="2066"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67" w:author="Admin" w:date="2020-04-21T14:43:00Z">
                                <w:rPr>
                                  <w:rFonts w:ascii="Nirmala UI" w:hAnsi="Nirmala UI" w:cs="B Nazanin" w:hint="eastAsia"/>
                                  <w:color w:val="000000" w:themeColor="text1"/>
                                  <w:sz w:val="32"/>
                                  <w:szCs w:val="32"/>
                                  <w:rtl/>
                                  <w:lang w:bidi="fa-IR"/>
                                </w:rPr>
                              </w:rPrChange>
                            </w:rPr>
                            <w:t>اگر</w:t>
                          </w:r>
                          <w:r w:rsidRPr="007E4E0E">
                            <w:rPr>
                              <w:rFonts w:ascii="Nirmala UI" w:hAnsi="Nirmala UI" w:cs="B Nazanin"/>
                              <w:color w:val="000000" w:themeColor="text1"/>
                              <w:sz w:val="28"/>
                              <w:szCs w:val="28"/>
                              <w:rtl/>
                              <w:lang w:bidi="fa-IR"/>
                              <w:rPrChange w:id="2068"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69" w:author="Admin" w:date="2020-04-21T14:43:00Z">
                                <w:rPr>
                                  <w:rFonts w:ascii="Nirmala UI" w:hAnsi="Nirmala UI" w:cs="B Nazanin" w:hint="eastAsia"/>
                                  <w:color w:val="000000" w:themeColor="text1"/>
                                  <w:sz w:val="32"/>
                                  <w:szCs w:val="32"/>
                                  <w:rtl/>
                                  <w:lang w:bidi="fa-IR"/>
                                </w:rPr>
                              </w:rPrChange>
                            </w:rPr>
                            <w:t>حصول</w:t>
                          </w:r>
                          <w:r w:rsidRPr="007E4E0E">
                            <w:rPr>
                              <w:rFonts w:ascii="Nirmala UI" w:hAnsi="Nirmala UI" w:cs="B Nazanin"/>
                              <w:color w:val="000000" w:themeColor="text1"/>
                              <w:sz w:val="28"/>
                              <w:szCs w:val="28"/>
                              <w:rtl/>
                              <w:lang w:bidi="fa-IR"/>
                              <w:rPrChange w:id="2070"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71" w:author="Admin" w:date="2020-04-21T14:43:00Z">
                                <w:rPr>
                                  <w:rFonts w:ascii="Nirmala UI" w:hAnsi="Nirmala UI" w:cs="B Nazanin" w:hint="eastAsia"/>
                                  <w:color w:val="000000" w:themeColor="text1"/>
                                  <w:sz w:val="32"/>
                                  <w:szCs w:val="32"/>
                                  <w:rtl/>
                                  <w:lang w:bidi="fa-IR"/>
                                </w:rPr>
                              </w:rPrChange>
                            </w:rPr>
                            <w:t>حقّ</w:t>
                          </w:r>
                          <w:r w:rsidRPr="007E4E0E">
                            <w:rPr>
                              <w:rFonts w:ascii="Nirmala UI" w:hAnsi="Nirmala UI" w:cs="B Nazanin"/>
                              <w:color w:val="000000" w:themeColor="text1"/>
                              <w:sz w:val="28"/>
                              <w:szCs w:val="28"/>
                              <w:rtl/>
                              <w:lang w:bidi="fa-IR"/>
                              <w:rPrChange w:id="2072"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73" w:author="Admin" w:date="2020-04-21T14:43:00Z">
                                <w:rPr>
                                  <w:rFonts w:ascii="Nirmala UI" w:hAnsi="Nirmala UI" w:cs="B Nazanin" w:hint="eastAsia"/>
                                  <w:color w:val="000000" w:themeColor="text1"/>
                                  <w:sz w:val="32"/>
                                  <w:szCs w:val="32"/>
                                  <w:rtl/>
                                  <w:lang w:bidi="fa-IR"/>
                                </w:rPr>
                              </w:rPrChange>
                            </w:rPr>
                            <w:t>متوقّف</w:t>
                          </w:r>
                          <w:r w:rsidRPr="007E4E0E">
                            <w:rPr>
                              <w:rFonts w:ascii="Nirmala UI" w:hAnsi="Nirmala UI" w:cs="B Nazanin"/>
                              <w:color w:val="000000" w:themeColor="text1"/>
                              <w:sz w:val="28"/>
                              <w:szCs w:val="28"/>
                              <w:rtl/>
                              <w:lang w:bidi="fa-IR"/>
                              <w:rPrChange w:id="2074"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75" w:author="Admin" w:date="2020-04-21T14:43:00Z">
                                <w:rPr>
                                  <w:rFonts w:ascii="Nirmala UI" w:hAnsi="Nirmala UI" w:cs="B Nazanin" w:hint="eastAsia"/>
                                  <w:color w:val="000000" w:themeColor="text1"/>
                                  <w:sz w:val="32"/>
                                  <w:szCs w:val="32"/>
                                  <w:rtl/>
                                  <w:lang w:bidi="fa-IR"/>
                                </w:rPr>
                              </w:rPrChange>
                            </w:rPr>
                            <w:t>بر</w:t>
                          </w:r>
                          <w:r w:rsidRPr="007E4E0E">
                            <w:rPr>
                              <w:rFonts w:ascii="Nirmala UI" w:hAnsi="Nirmala UI" w:cs="B Nazanin"/>
                              <w:color w:val="000000" w:themeColor="text1"/>
                              <w:sz w:val="28"/>
                              <w:szCs w:val="28"/>
                              <w:rtl/>
                              <w:lang w:bidi="fa-IR"/>
                              <w:rPrChange w:id="2076"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77" w:author="Admin" w:date="2020-04-21T14:43:00Z">
                                <w:rPr>
                                  <w:rFonts w:ascii="Nirmala UI" w:hAnsi="Nirmala UI" w:cs="B Nazanin" w:hint="eastAsia"/>
                                  <w:color w:val="000000" w:themeColor="text1"/>
                                  <w:sz w:val="32"/>
                                  <w:szCs w:val="32"/>
                                  <w:rtl/>
                                  <w:lang w:bidi="fa-IR"/>
                                </w:rPr>
                              </w:rPrChange>
                            </w:rPr>
                            <w:t>رشوه</w:t>
                          </w:r>
                          <w:r w:rsidRPr="007E4E0E">
                            <w:rPr>
                              <w:rFonts w:ascii="Nirmala UI" w:hAnsi="Nirmala UI" w:cs="B Nazanin"/>
                              <w:color w:val="000000" w:themeColor="text1"/>
                              <w:sz w:val="28"/>
                              <w:szCs w:val="28"/>
                              <w:rtl/>
                              <w:lang w:bidi="fa-IR"/>
                              <w:rPrChange w:id="2078"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79" w:author="Admin" w:date="2020-04-21T14:43:00Z">
                                <w:rPr>
                                  <w:rFonts w:ascii="Nirmala UI" w:hAnsi="Nirmala UI" w:cs="B Nazanin" w:hint="eastAsia"/>
                                  <w:color w:val="000000" w:themeColor="text1"/>
                                  <w:sz w:val="32"/>
                                  <w:szCs w:val="32"/>
                                  <w:rtl/>
                                  <w:lang w:bidi="fa-IR"/>
                                </w:rPr>
                              </w:rPrChange>
                            </w:rPr>
                            <w:t>داده</w:t>
                          </w:r>
                          <w:r w:rsidRPr="007E4E0E">
                            <w:rPr>
                              <w:rFonts w:ascii="Nirmala UI" w:hAnsi="Nirmala UI" w:cs="B Nazanin"/>
                              <w:color w:val="000000" w:themeColor="text1"/>
                              <w:sz w:val="28"/>
                              <w:szCs w:val="28"/>
                              <w:rtl/>
                              <w:lang w:bidi="fa-IR"/>
                              <w:rPrChange w:id="2080"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81" w:author="Admin" w:date="2020-04-21T14:43:00Z">
                                <w:rPr>
                                  <w:rFonts w:ascii="Nirmala UI" w:hAnsi="Nirmala UI" w:cs="B Nazanin" w:hint="eastAsia"/>
                                  <w:color w:val="000000" w:themeColor="text1"/>
                                  <w:sz w:val="32"/>
                                  <w:szCs w:val="32"/>
                                  <w:rtl/>
                                  <w:lang w:bidi="fa-IR"/>
                                </w:rPr>
                              </w:rPrChange>
                            </w:rPr>
                            <w:t>باشد،</w:t>
                          </w:r>
                          <w:r w:rsidRPr="007E4E0E">
                            <w:rPr>
                              <w:rFonts w:ascii="Nirmala UI" w:hAnsi="Nirmala UI" w:cs="B Nazanin"/>
                              <w:color w:val="000000" w:themeColor="text1"/>
                              <w:sz w:val="28"/>
                              <w:szCs w:val="28"/>
                              <w:rtl/>
                              <w:lang w:bidi="fa-IR"/>
                              <w:rPrChange w:id="2082"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83" w:author="Admin" w:date="2020-04-21T14:43:00Z">
                                <w:rPr>
                                  <w:rFonts w:ascii="Nirmala UI" w:hAnsi="Nirmala UI" w:cs="B Nazanin" w:hint="eastAsia"/>
                                  <w:color w:val="000000" w:themeColor="text1"/>
                                  <w:sz w:val="32"/>
                                  <w:szCs w:val="32"/>
                                  <w:rtl/>
                                  <w:lang w:bidi="fa-IR"/>
                                </w:rPr>
                              </w:rPrChange>
                            </w:rPr>
                            <w:t>جا</w:t>
                          </w:r>
                          <w:r w:rsidRPr="007E4E0E">
                            <w:rPr>
                              <w:rFonts w:ascii="Nirmala UI" w:hAnsi="Nirmala UI" w:cs="B Nazanin" w:hint="cs"/>
                              <w:color w:val="000000" w:themeColor="text1"/>
                              <w:sz w:val="28"/>
                              <w:szCs w:val="28"/>
                              <w:rtl/>
                              <w:lang w:bidi="fa-IR"/>
                              <w:rPrChange w:id="2084" w:author="Admin" w:date="2020-04-21T14:43:00Z">
                                <w:rPr>
                                  <w:rFonts w:ascii="Nirmala UI" w:hAnsi="Nirmala UI" w:cs="B Nazanin" w:hint="cs"/>
                                  <w:color w:val="000000" w:themeColor="text1"/>
                                  <w:sz w:val="32"/>
                                  <w:szCs w:val="32"/>
                                  <w:rtl/>
                                  <w:lang w:bidi="fa-IR"/>
                                </w:rPr>
                              </w:rPrChange>
                            </w:rPr>
                            <w:t>ی</w:t>
                          </w:r>
                          <w:r w:rsidRPr="007E4E0E">
                            <w:rPr>
                              <w:rFonts w:ascii="Nirmala UI" w:hAnsi="Nirmala UI" w:cs="B Nazanin" w:hint="eastAsia"/>
                              <w:color w:val="000000" w:themeColor="text1"/>
                              <w:sz w:val="28"/>
                              <w:szCs w:val="28"/>
                              <w:rtl/>
                              <w:lang w:bidi="fa-IR"/>
                              <w:rPrChange w:id="2085" w:author="Admin" w:date="2020-04-21T14:43:00Z">
                                <w:rPr>
                                  <w:rFonts w:ascii="Nirmala UI" w:hAnsi="Nirmala UI" w:cs="B Nazanin" w:hint="eastAsia"/>
                                  <w:color w:val="000000" w:themeColor="text1"/>
                                  <w:sz w:val="32"/>
                                  <w:szCs w:val="32"/>
                                  <w:rtl/>
                                  <w:lang w:bidi="fa-IR"/>
                                </w:rPr>
                              </w:rPrChange>
                            </w:rPr>
                            <w:t>ز</w:t>
                          </w:r>
                          <w:r w:rsidRPr="007E4E0E">
                            <w:rPr>
                              <w:rFonts w:ascii="Nirmala UI" w:hAnsi="Nirmala UI" w:cs="B Nazanin"/>
                              <w:color w:val="000000" w:themeColor="text1"/>
                              <w:sz w:val="28"/>
                              <w:szCs w:val="28"/>
                              <w:rtl/>
                              <w:lang w:bidi="fa-IR"/>
                              <w:rPrChange w:id="2086"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87" w:author="Admin" w:date="2020-04-21T14:43:00Z">
                                <w:rPr>
                                  <w:rFonts w:ascii="Nirmala UI" w:hAnsi="Nirmala UI" w:cs="B Nazanin" w:hint="eastAsia"/>
                                  <w:color w:val="000000" w:themeColor="text1"/>
                                  <w:sz w:val="32"/>
                                  <w:szCs w:val="32"/>
                                  <w:rtl/>
                                  <w:lang w:bidi="fa-IR"/>
                                </w:rPr>
                              </w:rPrChange>
                            </w:rPr>
                            <w:t>وگر</w:t>
                          </w:r>
                          <w:r w:rsidRPr="007E4E0E">
                            <w:rPr>
                              <w:rFonts w:ascii="Nirmala UI" w:hAnsi="Nirmala UI" w:cs="B Nazanin"/>
                              <w:color w:val="000000" w:themeColor="text1"/>
                              <w:sz w:val="28"/>
                              <w:szCs w:val="28"/>
                              <w:rtl/>
                              <w:lang w:bidi="fa-IR"/>
                              <w:rPrChange w:id="2088"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89" w:author="Admin" w:date="2020-04-21T14:43:00Z">
                                <w:rPr>
                                  <w:rFonts w:ascii="Nirmala UI" w:hAnsi="Nirmala UI" w:cs="B Nazanin" w:hint="eastAsia"/>
                                  <w:color w:val="000000" w:themeColor="text1"/>
                                  <w:sz w:val="32"/>
                                  <w:szCs w:val="32"/>
                                  <w:rtl/>
                                  <w:lang w:bidi="fa-IR"/>
                                </w:rPr>
                              </w:rPrChange>
                            </w:rPr>
                            <w:t>نه</w:t>
                          </w:r>
                          <w:r w:rsidRPr="007E4E0E">
                            <w:rPr>
                              <w:rFonts w:ascii="Nirmala UI" w:hAnsi="Nirmala UI" w:cs="B Nazanin"/>
                              <w:color w:val="000000" w:themeColor="text1"/>
                              <w:sz w:val="28"/>
                              <w:szCs w:val="28"/>
                              <w:rtl/>
                              <w:lang w:bidi="fa-IR"/>
                              <w:rPrChange w:id="2090"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91" w:author="Admin" w:date="2020-04-21T14:43:00Z">
                                <w:rPr>
                                  <w:rFonts w:ascii="Nirmala UI" w:hAnsi="Nirmala UI" w:cs="B Nazanin" w:hint="eastAsia"/>
                                  <w:color w:val="000000" w:themeColor="text1"/>
                                  <w:sz w:val="32"/>
                                  <w:szCs w:val="32"/>
                                  <w:rtl/>
                                  <w:lang w:bidi="fa-IR"/>
                                </w:rPr>
                              </w:rPrChange>
                            </w:rPr>
                            <w:t>حرام</w:t>
                          </w:r>
                          <w:r w:rsidRPr="007E4E0E">
                            <w:rPr>
                              <w:rFonts w:ascii="Nirmala UI" w:hAnsi="Nirmala UI" w:cs="B Nazanin"/>
                              <w:color w:val="000000" w:themeColor="text1"/>
                              <w:sz w:val="28"/>
                              <w:szCs w:val="28"/>
                              <w:rtl/>
                              <w:lang w:bidi="fa-IR"/>
                              <w:rPrChange w:id="2092" w:author="Admin" w:date="2020-04-21T14:43:00Z">
                                <w:rPr>
                                  <w:rFonts w:ascii="Nirmala UI" w:hAnsi="Nirmala UI" w:cs="B Nazanin"/>
                                  <w:color w:val="000000" w:themeColor="text1"/>
                                  <w:sz w:val="32"/>
                                  <w:szCs w:val="32"/>
                                  <w:rtl/>
                                  <w:lang w:bidi="fa-IR"/>
                                </w:rPr>
                              </w:rPrChange>
                            </w:rPr>
                            <w:t xml:space="preserve"> </w:t>
                          </w:r>
                          <w:r w:rsidRPr="007E4E0E">
                            <w:rPr>
                              <w:rFonts w:ascii="Nirmala UI" w:hAnsi="Nirmala UI" w:cs="B Nazanin" w:hint="eastAsia"/>
                              <w:color w:val="000000" w:themeColor="text1"/>
                              <w:sz w:val="28"/>
                              <w:szCs w:val="28"/>
                              <w:rtl/>
                              <w:lang w:bidi="fa-IR"/>
                              <w:rPrChange w:id="2093" w:author="Admin" w:date="2020-04-21T14:43:00Z">
                                <w:rPr>
                                  <w:rFonts w:ascii="Nirmala UI" w:hAnsi="Nirmala UI" w:cs="B Nazanin" w:hint="eastAsia"/>
                                  <w:color w:val="000000" w:themeColor="text1"/>
                                  <w:sz w:val="32"/>
                                  <w:szCs w:val="32"/>
                                  <w:rtl/>
                                  <w:lang w:bidi="fa-IR"/>
                                </w:rPr>
                              </w:rPrChange>
                            </w:rPr>
                            <w:t>است</w:t>
                          </w:r>
                          <w:r w:rsidRPr="007E4E0E">
                            <w:rPr>
                              <w:rFonts w:ascii="Nirmala UI" w:hAnsi="Nirmala UI" w:cs="B Nazanin"/>
                              <w:color w:val="000000" w:themeColor="text1"/>
                              <w:sz w:val="28"/>
                              <w:szCs w:val="28"/>
                              <w:rtl/>
                              <w:lang w:bidi="fa-IR"/>
                              <w:rPrChange w:id="2094" w:author="Admin" w:date="2020-04-21T14:43:00Z">
                                <w:rPr>
                                  <w:rFonts w:ascii="Nirmala UI" w:hAnsi="Nirmala UI" w:cs="B Nazanin"/>
                                  <w:color w:val="000000" w:themeColor="text1"/>
                                  <w:sz w:val="32"/>
                                  <w:szCs w:val="32"/>
                                  <w:rtl/>
                                  <w:lang w:bidi="fa-IR"/>
                                </w:rPr>
                              </w:rPrChange>
                            </w:rPr>
                            <w:t>.</w:t>
                          </w:r>
                        </w:ins>
                      </w:p>
                      <w:p w:rsidR="00720FD0" w:rsidRDefault="00720FD0" w:rsidP="007E4E0E"/>
                    </w:txbxContent>
                  </v:textbox>
                  <w10:wrap type="square"/>
                </v:shape>
              </w:pict>
            </mc:Fallback>
          </mc:AlternateContent>
        </w:r>
      </w:ins>
    </w:p>
    <w:p w:rsidR="008B1004" w:rsidRDefault="008B1004">
      <w:pPr>
        <w:bidi/>
        <w:spacing w:after="0" w:line="360" w:lineRule="auto"/>
        <w:jc w:val="both"/>
        <w:rPr>
          <w:ins w:id="2095" w:author="Admin" w:date="2020-04-21T14:35:00Z"/>
          <w:rFonts w:ascii="Nirmala UI" w:hAnsi="Nirmala UI" w:cs="B Nazanin"/>
          <w:noProof/>
          <w:color w:val="000000" w:themeColor="text1"/>
          <w:sz w:val="32"/>
          <w:szCs w:val="32"/>
          <w:rtl/>
          <w:lang w:bidi="fa-IR"/>
        </w:rPr>
        <w:pPrChange w:id="2096" w:author="Admin" w:date="2020-04-21T14:35:00Z">
          <w:pPr>
            <w:bidi/>
            <w:spacing w:after="0" w:line="360" w:lineRule="auto"/>
            <w:jc w:val="both"/>
          </w:pPr>
        </w:pPrChange>
      </w:pPr>
    </w:p>
    <w:p w:rsidR="008B1004" w:rsidRDefault="008B1004">
      <w:pPr>
        <w:bidi/>
        <w:spacing w:after="0" w:line="360" w:lineRule="auto"/>
        <w:jc w:val="both"/>
        <w:rPr>
          <w:ins w:id="2097" w:author="Admin" w:date="2020-04-21T14:35:00Z"/>
          <w:rFonts w:ascii="Nirmala UI" w:hAnsi="Nirmala UI" w:cs="B Nazanin"/>
          <w:noProof/>
          <w:color w:val="000000" w:themeColor="text1"/>
          <w:sz w:val="32"/>
          <w:szCs w:val="32"/>
          <w:rtl/>
          <w:lang w:bidi="fa-IR"/>
        </w:rPr>
        <w:pPrChange w:id="2098" w:author="Admin" w:date="2020-04-21T14:35:00Z">
          <w:pPr>
            <w:bidi/>
            <w:spacing w:after="0" w:line="360" w:lineRule="auto"/>
            <w:jc w:val="both"/>
          </w:pPr>
        </w:pPrChange>
      </w:pPr>
    </w:p>
    <w:p w:rsidR="008B1004" w:rsidRDefault="008B1004">
      <w:pPr>
        <w:bidi/>
        <w:spacing w:after="0" w:line="360" w:lineRule="auto"/>
        <w:jc w:val="both"/>
        <w:rPr>
          <w:ins w:id="2099" w:author="Admin" w:date="2020-04-21T14:35:00Z"/>
          <w:rFonts w:ascii="Nirmala UI" w:hAnsi="Nirmala UI" w:cs="B Nazanin"/>
          <w:noProof/>
          <w:color w:val="000000" w:themeColor="text1"/>
          <w:sz w:val="32"/>
          <w:szCs w:val="32"/>
          <w:rtl/>
          <w:lang w:bidi="fa-IR"/>
        </w:rPr>
        <w:pPrChange w:id="2100" w:author="Admin" w:date="2020-04-21T14:35:00Z">
          <w:pPr>
            <w:bidi/>
            <w:spacing w:after="0" w:line="360" w:lineRule="auto"/>
            <w:jc w:val="both"/>
          </w:pPr>
        </w:pPrChange>
      </w:pPr>
    </w:p>
    <w:p w:rsidR="008B1004" w:rsidRDefault="007E4E0E">
      <w:pPr>
        <w:bidi/>
        <w:spacing w:after="0" w:line="360" w:lineRule="auto"/>
        <w:jc w:val="both"/>
        <w:rPr>
          <w:ins w:id="2101" w:author="Admin" w:date="2020-04-08T17:27:00Z"/>
          <w:rFonts w:ascii="Nirmala UI" w:hAnsi="Nirmala UI" w:cs="B Nazanin"/>
          <w:color w:val="000000" w:themeColor="text1"/>
          <w:sz w:val="32"/>
          <w:szCs w:val="32"/>
          <w:rtl/>
          <w:lang w:bidi="fa-IR"/>
        </w:rPr>
        <w:pPrChange w:id="2102" w:author="Admin" w:date="2020-04-21T14:35:00Z">
          <w:pPr>
            <w:bidi/>
            <w:spacing w:after="0" w:line="360" w:lineRule="auto"/>
            <w:jc w:val="both"/>
          </w:pPr>
        </w:pPrChange>
      </w:pPr>
      <w:ins w:id="2103" w:author="Admin" w:date="2020-04-21T14:44: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808768" behindDoc="1" locked="0" layoutInCell="1" allowOverlap="1" wp14:anchorId="3102E446" wp14:editId="56FC0E1F">
                  <wp:simplePos x="0" y="0"/>
                  <wp:positionH relativeFrom="column">
                    <wp:posOffset>-401955</wp:posOffset>
                  </wp:positionH>
                  <wp:positionV relativeFrom="paragraph">
                    <wp:posOffset>457089</wp:posOffset>
                  </wp:positionV>
                  <wp:extent cx="2479675" cy="863600"/>
                  <wp:effectExtent l="0" t="0" r="0"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863600"/>
                          </a:xfrm>
                          <a:prstGeom prst="rect">
                            <a:avLst/>
                          </a:prstGeom>
                          <a:solidFill>
                            <a:srgbClr val="FFFFFF"/>
                          </a:solidFill>
                          <a:ln w="9525">
                            <a:noFill/>
                            <a:miter lim="800000"/>
                            <a:headEnd/>
                            <a:tailEnd/>
                          </a:ln>
                        </wps:spPr>
                        <wps:txbx>
                          <w:txbxContent>
                            <w:p w:rsidR="00720FD0" w:rsidRDefault="00720FD0" w:rsidP="007E4E0E">
                              <w:pPr>
                                <w:bidi/>
                                <w:spacing w:after="0" w:line="360" w:lineRule="auto"/>
                                <w:jc w:val="both"/>
                                <w:rPr>
                                  <w:ins w:id="2104" w:author="Admin" w:date="2020-04-21T14:44:00Z"/>
                                  <w:rFonts w:ascii="Nirmala UI" w:hAnsi="Nirmala UI" w:cs="B Nazanin"/>
                                  <w:color w:val="000000" w:themeColor="text1"/>
                                  <w:sz w:val="32"/>
                                  <w:szCs w:val="32"/>
                                  <w:rtl/>
                                  <w:lang w:bidi="fa-IR"/>
                                </w:rPr>
                              </w:pPr>
                              <w:ins w:id="2105" w:author="Admin" w:date="2020-04-21T14:44:00Z">
                                <w:r>
                                  <w:rPr>
                                    <w:rFonts w:ascii="Nirmala UI" w:hAnsi="Nirmala UI" w:cs="B Nazanin" w:hint="cs"/>
                                    <w:color w:val="000000" w:themeColor="text1"/>
                                    <w:sz w:val="32"/>
                                    <w:szCs w:val="32"/>
                                    <w:rtl/>
                                    <w:lang w:bidi="fa-IR"/>
                                  </w:rPr>
                                  <w:t>الف: برای رسیدن به امر حرام، حرام است.</w:t>
                                </w:r>
                              </w:ins>
                            </w:p>
                            <w:p w:rsidR="00720FD0" w:rsidRDefault="00720FD0" w:rsidP="007E4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E446" id="_x0000_s1100" type="#_x0000_t202" style="position:absolute;left:0;text-align:left;margin-left:-31.65pt;margin-top:36pt;width:195.25pt;height:68pt;z-index:-25150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UZIwIAACU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" stroked="f">
                  <v:textbox>
                    <w:txbxContent>
                      <w:p w:rsidR="00720FD0" w:rsidRDefault="00720FD0" w:rsidP="007E4E0E">
                        <w:pPr>
                          <w:bidi/>
                          <w:spacing w:after="0" w:line="360" w:lineRule="auto"/>
                          <w:jc w:val="both"/>
                          <w:rPr>
                            <w:ins w:id="2106" w:author="Admin" w:date="2020-04-21T14:44:00Z"/>
                            <w:rFonts w:ascii="Nirmala UI" w:hAnsi="Nirmala UI" w:cs="B Nazanin"/>
                            <w:color w:val="000000" w:themeColor="text1"/>
                            <w:sz w:val="32"/>
                            <w:szCs w:val="32"/>
                            <w:rtl/>
                            <w:lang w:bidi="fa-IR"/>
                          </w:rPr>
                        </w:pPr>
                        <w:ins w:id="2107" w:author="Admin" w:date="2020-04-21T14:44:00Z">
                          <w:r>
                            <w:rPr>
                              <w:rFonts w:ascii="Nirmala UI" w:hAnsi="Nirmala UI" w:cs="B Nazanin" w:hint="cs"/>
                              <w:color w:val="000000" w:themeColor="text1"/>
                              <w:sz w:val="32"/>
                              <w:szCs w:val="32"/>
                              <w:rtl/>
                              <w:lang w:bidi="fa-IR"/>
                            </w:rPr>
                            <w:t>الف: برای رسیدن به امر حرام، حرام است.</w:t>
                          </w:r>
                        </w:ins>
                      </w:p>
                      <w:p w:rsidR="00720FD0" w:rsidRDefault="00720FD0" w:rsidP="007E4E0E"/>
                    </w:txbxContent>
                  </v:textbox>
                  <w10:wrap type="square"/>
                </v:shape>
              </w:pict>
            </mc:Fallback>
          </mc:AlternateContent>
        </w:r>
      </w:ins>
    </w:p>
    <w:p w:rsidR="008B1004" w:rsidRDefault="007E4E0E">
      <w:pPr>
        <w:bidi/>
        <w:spacing w:after="0" w:line="360" w:lineRule="auto"/>
        <w:jc w:val="both"/>
        <w:rPr>
          <w:ins w:id="2108" w:author="Admin" w:date="2020-04-21T14:31:00Z"/>
          <w:rFonts w:ascii="Nirmala UI" w:hAnsi="Nirmala UI" w:cs="B Nazanin"/>
          <w:color w:val="000000" w:themeColor="text1"/>
          <w:sz w:val="32"/>
          <w:szCs w:val="32"/>
          <w:rtl/>
          <w:lang w:bidi="fa-IR"/>
        </w:rPr>
        <w:pPrChange w:id="2109" w:author="Admin" w:date="2020-04-21T14:31:00Z">
          <w:pPr>
            <w:bidi/>
            <w:spacing w:after="0" w:line="360" w:lineRule="auto"/>
            <w:jc w:val="both"/>
          </w:pPr>
        </w:pPrChange>
      </w:pPr>
      <w:ins w:id="2110" w:author="Admin" w:date="2020-04-21T14:43:00Z">
        <w:r>
          <w:rPr>
            <w:rFonts w:ascii="Nirmala UI" w:hAnsi="Nirmala UI" w:cs="B Nazanin"/>
            <w:noProof/>
            <w:color w:val="000000" w:themeColor="text1"/>
            <w:sz w:val="32"/>
            <w:szCs w:val="32"/>
            <w:rtl/>
          </w:rPr>
          <mc:AlternateContent>
            <mc:Choice Requires="wps">
              <w:drawing>
                <wp:anchor distT="0" distB="0" distL="114300" distR="114300" simplePos="0" relativeHeight="251806720" behindDoc="0" locked="0" layoutInCell="1" allowOverlap="1" wp14:anchorId="005FA758" wp14:editId="70A37BC9">
                  <wp:simplePos x="0" y="0"/>
                  <wp:positionH relativeFrom="column">
                    <wp:posOffset>2019454</wp:posOffset>
                  </wp:positionH>
                  <wp:positionV relativeFrom="paragraph">
                    <wp:posOffset>165687</wp:posOffset>
                  </wp:positionV>
                  <wp:extent cx="150725" cy="2210637"/>
                  <wp:effectExtent l="0" t="0" r="40005" b="18415"/>
                  <wp:wrapNone/>
                  <wp:docPr id="246" name="Right Brace 246"/>
                  <wp:cNvGraphicFramePr/>
                  <a:graphic xmlns:a="http://schemas.openxmlformats.org/drawingml/2006/main">
                    <a:graphicData uri="http://schemas.microsoft.com/office/word/2010/wordprocessingShape">
                      <wps:wsp>
                        <wps:cNvSpPr/>
                        <wps:spPr>
                          <a:xfrm>
                            <a:off x="0" y="0"/>
                            <a:ext cx="150725" cy="221063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6B95B" id="Right Brace 246" o:spid="_x0000_s1026" type="#_x0000_t88" style="position:absolute;margin-left:159pt;margin-top:13.05pt;width:11.85pt;height:174.0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" adj="123" strokecolor="black [3200]" strokeweight=".5pt">
                  <v:stroke joinstyle="miter"/>
                </v:shape>
              </w:pict>
            </mc:Fallback>
          </mc:AlternateContent>
        </w:r>
      </w:ins>
    </w:p>
    <w:p w:rsidR="008B1004" w:rsidRDefault="007E4E0E">
      <w:pPr>
        <w:bidi/>
        <w:spacing w:after="0" w:line="360" w:lineRule="auto"/>
        <w:jc w:val="both"/>
        <w:rPr>
          <w:ins w:id="2111" w:author="Admin" w:date="2020-04-08T17:27:00Z"/>
          <w:rFonts w:ascii="Nirmala UI" w:hAnsi="Nirmala UI" w:cs="B Nazanin"/>
          <w:color w:val="000000" w:themeColor="text1"/>
          <w:sz w:val="32"/>
          <w:szCs w:val="32"/>
          <w:rtl/>
          <w:lang w:bidi="fa-IR"/>
        </w:rPr>
        <w:pPrChange w:id="2112" w:author="Admin" w:date="2020-04-21T14:31:00Z">
          <w:pPr>
            <w:bidi/>
            <w:spacing w:after="0" w:line="360" w:lineRule="auto"/>
            <w:jc w:val="both"/>
          </w:pPr>
        </w:pPrChange>
      </w:pPr>
      <w:ins w:id="2113" w:author="Admin" w:date="2020-04-21T14:44: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810816" behindDoc="1" locked="0" layoutInCell="1" allowOverlap="1" wp14:anchorId="05BA97FA" wp14:editId="62650059">
                  <wp:simplePos x="0" y="0"/>
                  <wp:positionH relativeFrom="column">
                    <wp:posOffset>-445323</wp:posOffset>
                  </wp:positionH>
                  <wp:positionV relativeFrom="paragraph">
                    <wp:posOffset>457954</wp:posOffset>
                  </wp:positionV>
                  <wp:extent cx="2479675" cy="863600"/>
                  <wp:effectExtent l="0"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863600"/>
                          </a:xfrm>
                          <a:prstGeom prst="rect">
                            <a:avLst/>
                          </a:prstGeom>
                          <a:solidFill>
                            <a:srgbClr val="FFFFFF"/>
                          </a:solidFill>
                          <a:ln w="9525">
                            <a:noFill/>
                            <a:miter lim="800000"/>
                            <a:headEnd/>
                            <a:tailEnd/>
                          </a:ln>
                        </wps:spPr>
                        <wps:txbx>
                          <w:txbxContent>
                            <w:p w:rsidR="00720FD0" w:rsidRDefault="00720FD0" w:rsidP="007E4E0E">
                              <w:pPr>
                                <w:bidi/>
                                <w:spacing w:after="0" w:line="360" w:lineRule="auto"/>
                                <w:jc w:val="both"/>
                                <w:rPr>
                                  <w:ins w:id="2114" w:author="Admin" w:date="2020-04-21T14:44:00Z"/>
                                  <w:rFonts w:ascii="Nirmala UI" w:hAnsi="Nirmala UI" w:cs="B Nazanin"/>
                                  <w:color w:val="000000" w:themeColor="text1"/>
                                  <w:sz w:val="32"/>
                                  <w:szCs w:val="32"/>
                                  <w:rtl/>
                                  <w:lang w:bidi="fa-IR"/>
                                </w:rPr>
                              </w:pPr>
                              <w:ins w:id="2115" w:author="Admin" w:date="2020-04-21T14:44:00Z">
                                <w:r>
                                  <w:rPr>
                                    <w:rFonts w:ascii="Nirmala UI" w:hAnsi="Nirmala UI" w:cs="B Nazanin" w:hint="cs"/>
                                    <w:color w:val="000000" w:themeColor="text1"/>
                                    <w:sz w:val="32"/>
                                    <w:szCs w:val="32"/>
                                    <w:rtl/>
                                    <w:lang w:bidi="fa-IR"/>
                                  </w:rPr>
                                  <w:t>ب: برای رسیدن به امر مشترک حلال و حرام، ظاهراً حرام است.</w:t>
                                </w:r>
                              </w:ins>
                            </w:p>
                            <w:p w:rsidR="00720FD0" w:rsidRDefault="00720FD0" w:rsidP="007E4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97FA" id="_x0000_s1101" type="#_x0000_t202" style="position:absolute;left:0;text-align:left;margin-left:-35.05pt;margin-top:36.05pt;width:195.25pt;height:68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VJAIAACU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" stroked="f">
                  <v:textbox>
                    <w:txbxContent>
                      <w:p w:rsidR="00720FD0" w:rsidRDefault="00720FD0" w:rsidP="007E4E0E">
                        <w:pPr>
                          <w:bidi/>
                          <w:spacing w:after="0" w:line="360" w:lineRule="auto"/>
                          <w:jc w:val="both"/>
                          <w:rPr>
                            <w:ins w:id="2116" w:author="Admin" w:date="2020-04-21T14:44:00Z"/>
                            <w:rFonts w:ascii="Nirmala UI" w:hAnsi="Nirmala UI" w:cs="B Nazanin"/>
                            <w:color w:val="000000" w:themeColor="text1"/>
                            <w:sz w:val="32"/>
                            <w:szCs w:val="32"/>
                            <w:rtl/>
                            <w:lang w:bidi="fa-IR"/>
                          </w:rPr>
                        </w:pPr>
                        <w:ins w:id="2117" w:author="Admin" w:date="2020-04-21T14:44:00Z">
                          <w:r>
                            <w:rPr>
                              <w:rFonts w:ascii="Nirmala UI" w:hAnsi="Nirmala UI" w:cs="B Nazanin" w:hint="cs"/>
                              <w:color w:val="000000" w:themeColor="text1"/>
                              <w:sz w:val="32"/>
                              <w:szCs w:val="32"/>
                              <w:rtl/>
                              <w:lang w:bidi="fa-IR"/>
                            </w:rPr>
                            <w:t>ب: برای رسیدن به امر مشترک حلال و حرام، ظاهراً حرام است.</w:t>
                          </w:r>
                        </w:ins>
                      </w:p>
                      <w:p w:rsidR="00720FD0" w:rsidRDefault="00720FD0" w:rsidP="007E4E0E"/>
                    </w:txbxContent>
                  </v:textbox>
                  <w10:wrap type="square"/>
                </v:shape>
              </w:pict>
            </mc:Fallback>
          </mc:AlternateContent>
        </w:r>
      </w:ins>
    </w:p>
    <w:p w:rsidR="000144F4" w:rsidRDefault="000144F4">
      <w:pPr>
        <w:bidi/>
        <w:spacing w:after="0" w:line="360" w:lineRule="auto"/>
        <w:ind w:left="2506" w:right="3544"/>
        <w:jc w:val="both"/>
        <w:rPr>
          <w:ins w:id="2118" w:author="Admin" w:date="2020-04-08T17:28:00Z"/>
          <w:rFonts w:ascii="Nirmala UI" w:hAnsi="Nirmala UI" w:cs="B Nazanin"/>
          <w:color w:val="000000" w:themeColor="text1"/>
          <w:sz w:val="32"/>
          <w:szCs w:val="32"/>
          <w:rtl/>
          <w:lang w:bidi="fa-IR"/>
        </w:rPr>
        <w:pPrChange w:id="2119" w:author="Admin" w:date="2020-04-21T14:43:00Z">
          <w:pPr>
            <w:bidi/>
            <w:spacing w:after="0" w:line="360" w:lineRule="auto"/>
            <w:jc w:val="both"/>
          </w:pPr>
        </w:pPrChange>
      </w:pPr>
      <w:ins w:id="2120" w:author="Admin" w:date="2020-04-08T17:28:00Z">
        <w:r>
          <w:rPr>
            <w:rFonts w:ascii="Nirmala UI" w:hAnsi="Nirmala UI" w:cs="B Nazanin" w:hint="cs"/>
            <w:color w:val="000000" w:themeColor="text1"/>
            <w:sz w:val="32"/>
            <w:szCs w:val="32"/>
            <w:rtl/>
            <w:lang w:bidi="fa-IR"/>
          </w:rPr>
          <w:t>2- رشوه در غیر قضاوت (رشوه در ادارات) به نظر شیخ انصاری</w:t>
        </w:r>
      </w:ins>
    </w:p>
    <w:p w:rsidR="007E4E0E" w:rsidRDefault="007E4E0E" w:rsidP="009C7DC2">
      <w:pPr>
        <w:bidi/>
        <w:spacing w:after="0" w:line="360" w:lineRule="auto"/>
        <w:jc w:val="both"/>
        <w:rPr>
          <w:ins w:id="2121" w:author="Admin" w:date="2020-04-21T14:45:00Z"/>
          <w:rFonts w:ascii="Nirmala UI" w:hAnsi="Nirmala UI" w:cs="B Nazanin"/>
          <w:color w:val="000000" w:themeColor="text1"/>
          <w:sz w:val="32"/>
          <w:szCs w:val="32"/>
          <w:rtl/>
          <w:lang w:bidi="fa-IR"/>
        </w:rPr>
      </w:pPr>
      <w:ins w:id="2122" w:author="Admin" w:date="2020-04-21T14:44:00Z">
        <w:r w:rsidRPr="008B1004">
          <w:rPr>
            <w:rFonts w:ascii="Nirmala UI" w:hAnsi="Nirmala UI" w:cs="B Nazanin"/>
            <w:noProof/>
            <w:color w:val="000000" w:themeColor="text1"/>
            <w:sz w:val="32"/>
            <w:szCs w:val="32"/>
          </w:rPr>
          <mc:AlternateContent>
            <mc:Choice Requires="wps">
              <w:drawing>
                <wp:anchor distT="45720" distB="45720" distL="114300" distR="114300" simplePos="0" relativeHeight="251812864" behindDoc="1" locked="0" layoutInCell="1" allowOverlap="1" wp14:anchorId="4C3AD209" wp14:editId="0798819C">
                  <wp:simplePos x="0" y="0"/>
                  <wp:positionH relativeFrom="column">
                    <wp:posOffset>-462740</wp:posOffset>
                  </wp:positionH>
                  <wp:positionV relativeFrom="paragraph">
                    <wp:posOffset>5603</wp:posOffset>
                  </wp:positionV>
                  <wp:extent cx="2479675" cy="863600"/>
                  <wp:effectExtent l="0" t="0" r="0" b="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863600"/>
                          </a:xfrm>
                          <a:prstGeom prst="rect">
                            <a:avLst/>
                          </a:prstGeom>
                          <a:solidFill>
                            <a:srgbClr val="FFFFFF"/>
                          </a:solidFill>
                          <a:ln w="9525">
                            <a:noFill/>
                            <a:miter lim="800000"/>
                            <a:headEnd/>
                            <a:tailEnd/>
                          </a:ln>
                        </wps:spPr>
                        <wps:txbx>
                          <w:txbxContent>
                            <w:p w:rsidR="00720FD0" w:rsidRDefault="00720FD0" w:rsidP="007E4E0E">
                              <w:pPr>
                                <w:bidi/>
                                <w:spacing w:after="0" w:line="360" w:lineRule="auto"/>
                                <w:jc w:val="both"/>
                                <w:rPr>
                                  <w:ins w:id="2123" w:author="Admin" w:date="2020-04-21T14:44:00Z"/>
                                  <w:rFonts w:ascii="Nirmala UI" w:hAnsi="Nirmala UI" w:cs="B Nazanin"/>
                                  <w:color w:val="000000" w:themeColor="text1"/>
                                  <w:sz w:val="32"/>
                                  <w:szCs w:val="32"/>
                                  <w:rtl/>
                                  <w:lang w:bidi="fa-IR"/>
                                </w:rPr>
                              </w:pPr>
                              <w:ins w:id="2124" w:author="Admin" w:date="2020-04-21T14:44:00Z">
                                <w:r>
                                  <w:rPr>
                                    <w:rFonts w:ascii="Nirmala UI" w:hAnsi="Nirmala UI" w:cs="B Nazanin" w:hint="cs"/>
                                    <w:color w:val="000000" w:themeColor="text1"/>
                                    <w:sz w:val="32"/>
                                    <w:szCs w:val="32"/>
                                    <w:rtl/>
                                    <w:lang w:bidi="fa-IR"/>
                                  </w:rPr>
                                  <w:t>ج: برای رسیدن به امر مباح، جایز است.</w:t>
                                </w:r>
                                <w:r w:rsidRPr="007E4E0E">
                                  <w:rPr>
                                    <w:rFonts w:ascii="Nirmala UI" w:hAnsi="Nirmala UI" w:cs="B Nazanin"/>
                                    <w:noProof/>
                                    <w:color w:val="000000" w:themeColor="text1"/>
                                    <w:sz w:val="32"/>
                                    <w:szCs w:val="32"/>
                                    <w:lang w:bidi="fa-IR"/>
                                  </w:rPr>
                                  <w:t xml:space="preserve"> </w:t>
                                </w:r>
                              </w:ins>
                            </w:p>
                            <w:p w:rsidR="00720FD0" w:rsidRDefault="00720FD0" w:rsidP="007E4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AD209" id="_x0000_s1102" type="#_x0000_t202" style="position:absolute;left:0;text-align:left;margin-left:-36.45pt;margin-top:.45pt;width:195.25pt;height:68pt;z-index:-25150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" stroked="f">
                  <v:textbox>
                    <w:txbxContent>
                      <w:p w:rsidR="00720FD0" w:rsidRDefault="00720FD0" w:rsidP="007E4E0E">
                        <w:pPr>
                          <w:bidi/>
                          <w:spacing w:after="0" w:line="360" w:lineRule="auto"/>
                          <w:jc w:val="both"/>
                          <w:rPr>
                            <w:ins w:id="2125" w:author="Admin" w:date="2020-04-21T14:44:00Z"/>
                            <w:rFonts w:ascii="Nirmala UI" w:hAnsi="Nirmala UI" w:cs="B Nazanin"/>
                            <w:color w:val="000000" w:themeColor="text1"/>
                            <w:sz w:val="32"/>
                            <w:szCs w:val="32"/>
                            <w:rtl/>
                            <w:lang w:bidi="fa-IR"/>
                          </w:rPr>
                        </w:pPr>
                        <w:ins w:id="2126" w:author="Admin" w:date="2020-04-21T14:44:00Z">
                          <w:r>
                            <w:rPr>
                              <w:rFonts w:ascii="Nirmala UI" w:hAnsi="Nirmala UI" w:cs="B Nazanin" w:hint="cs"/>
                              <w:color w:val="000000" w:themeColor="text1"/>
                              <w:sz w:val="32"/>
                              <w:szCs w:val="32"/>
                              <w:rtl/>
                              <w:lang w:bidi="fa-IR"/>
                            </w:rPr>
                            <w:t>ج: برای رسیدن به امر مباح، جایز است.</w:t>
                          </w:r>
                          <w:r w:rsidRPr="007E4E0E">
                            <w:rPr>
                              <w:rFonts w:ascii="Nirmala UI" w:hAnsi="Nirmala UI" w:cs="B Nazanin"/>
                              <w:noProof/>
                              <w:color w:val="000000" w:themeColor="text1"/>
                              <w:sz w:val="32"/>
                              <w:szCs w:val="32"/>
                              <w:lang w:bidi="fa-IR"/>
                            </w:rPr>
                            <w:t xml:space="preserve"> </w:t>
                          </w:r>
                        </w:ins>
                      </w:p>
                      <w:p w:rsidR="00720FD0" w:rsidRDefault="00720FD0" w:rsidP="007E4E0E"/>
                    </w:txbxContent>
                  </v:textbox>
                  <w10:wrap type="square"/>
                </v:shape>
              </w:pict>
            </mc:Fallback>
          </mc:AlternateContent>
        </w:r>
      </w:ins>
    </w:p>
    <w:p w:rsidR="000144F4" w:rsidRDefault="007E59C5">
      <w:pPr>
        <w:bidi/>
        <w:spacing w:after="0" w:line="360" w:lineRule="auto"/>
        <w:jc w:val="both"/>
        <w:rPr>
          <w:ins w:id="2127" w:author="Admin" w:date="2020-04-08T17:29:00Z"/>
          <w:rFonts w:ascii="Nirmala UI" w:hAnsi="Nirmala UI" w:cs="B Nazanin"/>
          <w:color w:val="000000" w:themeColor="text1"/>
          <w:sz w:val="32"/>
          <w:szCs w:val="32"/>
          <w:rtl/>
          <w:lang w:bidi="fa-IR"/>
        </w:rPr>
        <w:pPrChange w:id="2128" w:author="Admin" w:date="2020-04-21T14:45:00Z">
          <w:pPr>
            <w:bidi/>
            <w:spacing w:after="0" w:line="360" w:lineRule="auto"/>
            <w:jc w:val="both"/>
          </w:pPr>
        </w:pPrChange>
      </w:pPr>
      <w:ins w:id="2129" w:author="Admin" w:date="2020-04-08T17:29:00Z">
        <w:r>
          <w:rPr>
            <w:rFonts w:ascii="Nirmala UI" w:hAnsi="Nirmala UI" w:cs="B Nazanin" w:hint="cs"/>
            <w:color w:val="000000" w:themeColor="text1"/>
            <w:sz w:val="32"/>
            <w:szCs w:val="32"/>
            <w:rtl/>
            <w:lang w:bidi="fa-IR"/>
          </w:rPr>
          <w:t>1- رشوه در قضاوت</w:t>
        </w:r>
      </w:ins>
    </w:p>
    <w:p w:rsidR="007E59C5" w:rsidRDefault="007E59C5" w:rsidP="009C7DC2">
      <w:pPr>
        <w:bidi/>
        <w:spacing w:after="0" w:line="360" w:lineRule="auto"/>
        <w:jc w:val="both"/>
        <w:rPr>
          <w:ins w:id="2130" w:author="Admin" w:date="2020-04-08T17:29:00Z"/>
          <w:rFonts w:ascii="Nirmala UI" w:hAnsi="Nirmala UI" w:cs="B Nazanin"/>
          <w:color w:val="000000" w:themeColor="text1"/>
          <w:sz w:val="32"/>
          <w:szCs w:val="32"/>
          <w:rtl/>
          <w:lang w:bidi="fa-IR"/>
        </w:rPr>
      </w:pPr>
      <w:ins w:id="2131" w:author="Admin" w:date="2020-04-08T17:29:00Z">
        <w:r>
          <w:rPr>
            <w:rFonts w:ascii="Nirmala UI" w:hAnsi="Nirmala UI" w:cs="B Nazanin" w:hint="cs"/>
            <w:color w:val="000000" w:themeColor="text1"/>
            <w:sz w:val="32"/>
            <w:szCs w:val="32"/>
            <w:rtl/>
            <w:lang w:bidi="fa-IR"/>
          </w:rPr>
          <w:t>الف: حکم آن بر قاضی</w:t>
        </w:r>
      </w:ins>
    </w:p>
    <w:p w:rsidR="007E59C5" w:rsidRDefault="007E59C5" w:rsidP="009C7DC2">
      <w:pPr>
        <w:bidi/>
        <w:spacing w:after="0" w:line="360" w:lineRule="auto"/>
        <w:jc w:val="both"/>
        <w:rPr>
          <w:ins w:id="2132" w:author="Admin" w:date="2020-04-08T17:33:00Z"/>
          <w:rFonts w:ascii="Nirmala UI" w:hAnsi="Nirmala UI" w:cs="B Nazanin"/>
          <w:color w:val="000000" w:themeColor="text1"/>
          <w:sz w:val="32"/>
          <w:szCs w:val="32"/>
          <w:rtl/>
          <w:lang w:bidi="fa-IR"/>
        </w:rPr>
      </w:pPr>
      <w:ins w:id="2133" w:author="Admin" w:date="2020-04-08T17:29:00Z">
        <w:r>
          <w:rPr>
            <w:rFonts w:ascii="Nirmala UI" w:hAnsi="Nirmala UI" w:cs="B Nazanin" w:hint="cs"/>
            <w:color w:val="000000" w:themeColor="text1"/>
            <w:sz w:val="32"/>
            <w:szCs w:val="32"/>
            <w:rtl/>
            <w:lang w:bidi="fa-IR"/>
          </w:rPr>
          <w:t>در این قسم از رشوه هیچ اختلافی در حرمت آن وجود ندارد و همه</w:t>
        </w:r>
      </w:ins>
      <w:ins w:id="2134" w:author="Admin" w:date="2020-04-08T17:3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علماء الاتّفاق بما هو الإتّفاق به حرمت آن حکم نموده</w:t>
        </w:r>
      </w:ins>
      <w:ins w:id="2135" w:author="Admin" w:date="2020-04-08T17:3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یعنی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به خاطر حکم داده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گرفتن آن برای قاضی مطلقاً حرام است، چه به حقّ حکم کند و چه به باطل، چه خودش مطالبه</w:t>
        </w:r>
      </w:ins>
      <w:ins w:id="2136" w:author="Admin" w:date="2020-04-08T17:3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رشوه کند و چه راشی تبرّعاً آن را بپردازد</w:t>
        </w:r>
        <w:r w:rsidR="00B66208">
          <w:rPr>
            <w:rStyle w:val="FootnoteReference"/>
            <w:rFonts w:ascii="Nirmala UI" w:hAnsi="Nirmala UI" w:cs="B Nazanin"/>
            <w:color w:val="000000" w:themeColor="text1"/>
            <w:sz w:val="32"/>
            <w:szCs w:val="32"/>
            <w:rtl/>
            <w:lang w:bidi="fa-IR"/>
          </w:rPr>
          <w:footnoteReference w:id="166"/>
        </w:r>
        <w:r>
          <w:rPr>
            <w:rFonts w:ascii="Nirmala UI" w:hAnsi="Nirmala UI" w:cs="B Nazanin" w:hint="cs"/>
            <w:color w:val="000000" w:themeColor="text1"/>
            <w:sz w:val="32"/>
            <w:szCs w:val="32"/>
            <w:rtl/>
            <w:lang w:bidi="fa-IR"/>
          </w:rPr>
          <w:t>.</w:t>
        </w:r>
      </w:ins>
    </w:p>
    <w:p w:rsidR="00AC73C8" w:rsidRDefault="00AC73C8" w:rsidP="009C7DC2">
      <w:pPr>
        <w:bidi/>
        <w:spacing w:after="0" w:line="360" w:lineRule="auto"/>
        <w:jc w:val="both"/>
        <w:rPr>
          <w:ins w:id="2139" w:author="Admin" w:date="2020-04-08T17:34:00Z"/>
          <w:rFonts w:ascii="Nirmala UI" w:hAnsi="Nirmala UI" w:cs="B Nazanin"/>
          <w:color w:val="000000" w:themeColor="text1"/>
          <w:sz w:val="32"/>
          <w:szCs w:val="32"/>
          <w:rtl/>
          <w:lang w:bidi="fa-IR"/>
        </w:rPr>
      </w:pPr>
      <w:ins w:id="2140" w:author="Admin" w:date="2020-04-08T17:33:00Z">
        <w:r>
          <w:rPr>
            <w:rFonts w:ascii="Nirmala UI" w:hAnsi="Nirmala UI" w:cs="B Nazanin" w:hint="cs"/>
            <w:color w:val="000000" w:themeColor="text1"/>
            <w:sz w:val="32"/>
            <w:szCs w:val="32"/>
            <w:rtl/>
            <w:lang w:bidi="fa-IR"/>
          </w:rPr>
          <w:t>صاحب مفتاح</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الکرامة حرمت گرفتن رشوه را بر قاضی، از ضروریّات مذهب و بلکه از ضروریّات دین اسلام دانسته و می</w:t>
        </w:r>
      </w:ins>
      <w:ins w:id="2141" w:author="Admin" w:date="2020-04-08T17:3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w:t>
        </w:r>
      </w:ins>
    </w:p>
    <w:p w:rsidR="00AC73C8" w:rsidRDefault="00AC73C8" w:rsidP="009C7DC2">
      <w:pPr>
        <w:bidi/>
        <w:spacing w:after="0" w:line="360" w:lineRule="auto"/>
        <w:jc w:val="both"/>
        <w:rPr>
          <w:ins w:id="2142" w:author="Admin" w:date="2020-04-08T18:55:00Z"/>
          <w:rFonts w:ascii="Nirmala UI" w:hAnsi="Nirmala UI" w:cs="B Nazanin"/>
          <w:color w:val="000000" w:themeColor="text1"/>
          <w:sz w:val="32"/>
          <w:szCs w:val="32"/>
          <w:rtl/>
          <w:lang w:bidi="fa-IR"/>
        </w:rPr>
      </w:pPr>
      <w:ins w:id="2143" w:author="Admin" w:date="2020-04-08T17:34:00Z">
        <w:r>
          <w:rPr>
            <w:rFonts w:ascii="Nirmala UI" w:hAnsi="Nirmala UI" w:cs="B Nazanin" w:hint="cs"/>
            <w:color w:val="000000" w:themeColor="text1"/>
            <w:sz w:val="32"/>
            <w:szCs w:val="32"/>
            <w:rtl/>
            <w:lang w:bidi="fa-IR"/>
          </w:rPr>
          <w:t>«و أمّا حرمتها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القاضی، فهی من ضروریّات</w:t>
        </w:r>
      </w:ins>
      <w:ins w:id="2144" w:author="Admin" w:date="2020-04-08T17:3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المذهب بل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الدّین»</w:t>
        </w:r>
      </w:ins>
      <w:ins w:id="2145" w:author="Admin" w:date="2020-04-08T18:54:00Z">
        <w:r w:rsidR="009557F7">
          <w:rPr>
            <w:rStyle w:val="FootnoteReference"/>
            <w:rFonts w:ascii="Nirmala UI" w:hAnsi="Nirmala UI" w:cs="B Nazanin"/>
            <w:color w:val="000000" w:themeColor="text1"/>
            <w:sz w:val="32"/>
            <w:szCs w:val="32"/>
            <w:rtl/>
            <w:lang w:bidi="fa-IR"/>
          </w:rPr>
          <w:footnoteReference w:id="167"/>
        </w:r>
      </w:ins>
      <w:ins w:id="2149" w:author="Admin" w:date="2020-04-08T17:35:00Z">
        <w:r>
          <w:rPr>
            <w:rFonts w:ascii="Nirmala UI" w:hAnsi="Nirmala UI" w:cs="B Nazanin" w:hint="cs"/>
            <w:color w:val="000000" w:themeColor="text1"/>
            <w:sz w:val="32"/>
            <w:szCs w:val="32"/>
            <w:rtl/>
            <w:lang w:bidi="fa-IR"/>
          </w:rPr>
          <w:t>.</w:t>
        </w:r>
      </w:ins>
    </w:p>
    <w:p w:rsidR="0026518A" w:rsidRDefault="0026518A" w:rsidP="009C7DC2">
      <w:pPr>
        <w:bidi/>
        <w:spacing w:after="0" w:line="360" w:lineRule="auto"/>
        <w:jc w:val="both"/>
        <w:rPr>
          <w:ins w:id="2150" w:author="Admin" w:date="2020-04-08T18:55:00Z"/>
          <w:rFonts w:ascii="Nirmala UI" w:hAnsi="Nirmala UI" w:cs="B Nazanin"/>
          <w:color w:val="000000" w:themeColor="text1"/>
          <w:sz w:val="32"/>
          <w:szCs w:val="32"/>
          <w:rtl/>
          <w:lang w:bidi="fa-IR"/>
        </w:rPr>
      </w:pPr>
      <w:ins w:id="2151" w:author="Admin" w:date="2020-04-08T18:55:00Z">
        <w:r>
          <w:rPr>
            <w:rFonts w:ascii="Nirmala UI" w:hAnsi="Nirmala UI" w:cs="B Nazanin" w:hint="cs"/>
            <w:color w:val="000000" w:themeColor="text1"/>
            <w:sz w:val="32"/>
            <w:szCs w:val="32"/>
            <w:rtl/>
            <w:lang w:bidi="fa-IR"/>
          </w:rPr>
          <w:t>ب: حکم آن بر راشی</w:t>
        </w:r>
      </w:ins>
    </w:p>
    <w:p w:rsidR="0026518A" w:rsidRDefault="0026518A" w:rsidP="009C7DC2">
      <w:pPr>
        <w:bidi/>
        <w:spacing w:after="0" w:line="360" w:lineRule="auto"/>
        <w:jc w:val="both"/>
        <w:rPr>
          <w:ins w:id="2152" w:author="Admin" w:date="2020-04-08T18:55:00Z"/>
          <w:rFonts w:ascii="Nirmala UI" w:hAnsi="Nirmala UI" w:cs="B Nazanin"/>
          <w:color w:val="000000" w:themeColor="text1"/>
          <w:sz w:val="32"/>
          <w:szCs w:val="32"/>
          <w:rtl/>
          <w:lang w:bidi="fa-IR"/>
        </w:rPr>
      </w:pPr>
      <w:ins w:id="2153" w:author="Admin" w:date="2020-04-08T18:55:00Z">
        <w:r>
          <w:rPr>
            <w:rFonts w:ascii="Nirmala UI" w:hAnsi="Nirmala UI" w:cs="B Nazanin" w:hint="cs"/>
            <w:color w:val="000000" w:themeColor="text1"/>
            <w:sz w:val="32"/>
            <w:szCs w:val="32"/>
            <w:rtl/>
            <w:lang w:bidi="fa-IR"/>
          </w:rPr>
          <w:t>1- رشوه برای تحصیل حقّ</w:t>
        </w:r>
      </w:ins>
    </w:p>
    <w:p w:rsidR="0026518A" w:rsidRDefault="0026518A" w:rsidP="009C7DC2">
      <w:pPr>
        <w:bidi/>
        <w:spacing w:after="0" w:line="360" w:lineRule="auto"/>
        <w:jc w:val="both"/>
        <w:rPr>
          <w:ins w:id="2154" w:author="Admin" w:date="2020-04-08T18:56:00Z"/>
          <w:rFonts w:ascii="Nirmala UI" w:hAnsi="Nirmala UI" w:cs="B Nazanin"/>
          <w:color w:val="000000" w:themeColor="text1"/>
          <w:sz w:val="32"/>
          <w:szCs w:val="32"/>
          <w:rtl/>
          <w:lang w:bidi="fa-IR"/>
        </w:rPr>
      </w:pPr>
      <w:ins w:id="2155" w:author="Admin" w:date="2020-04-08T18:56:00Z">
        <w:r>
          <w:rPr>
            <w:rFonts w:ascii="Nirmala UI" w:hAnsi="Nirmala UI" w:cs="B Nazanin" w:hint="cs"/>
            <w:color w:val="000000" w:themeColor="text1"/>
            <w:sz w:val="32"/>
            <w:szCs w:val="32"/>
            <w:rtl/>
            <w:lang w:bidi="fa-IR"/>
          </w:rPr>
          <w:t>این سؤال مطرح است که در مواردی برای این که به حقّ واقعی خود برسند، به پرداخت رشوه متوسّل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شوند، نه این که حقّ دیگری را ضایع کنند.</w:t>
        </w:r>
      </w:ins>
    </w:p>
    <w:p w:rsidR="0026518A" w:rsidRDefault="00D27D22" w:rsidP="009C7DC2">
      <w:pPr>
        <w:bidi/>
        <w:spacing w:after="0" w:line="360" w:lineRule="auto"/>
        <w:jc w:val="both"/>
        <w:rPr>
          <w:ins w:id="2156" w:author="Admin" w:date="2020-04-08T18:57:00Z"/>
          <w:rFonts w:ascii="Nirmala UI" w:hAnsi="Nirmala UI" w:cs="B Nazanin"/>
          <w:color w:val="000000" w:themeColor="text1"/>
          <w:sz w:val="32"/>
          <w:szCs w:val="32"/>
          <w:rtl/>
          <w:lang w:bidi="fa-IR"/>
        </w:rPr>
      </w:pPr>
      <w:ins w:id="2157" w:author="Admin" w:date="2020-04-08T18:57:00Z">
        <w:r>
          <w:rPr>
            <w:rFonts w:ascii="Nirmala UI" w:hAnsi="Nirmala UI" w:cs="B Nazanin" w:hint="cs"/>
            <w:color w:val="000000" w:themeColor="text1"/>
            <w:sz w:val="32"/>
            <w:szCs w:val="32"/>
            <w:rtl/>
            <w:lang w:bidi="fa-IR"/>
          </w:rPr>
          <w:t>آیا در چنین مواردی هم پرداخت رشوه حرام است؟</w:t>
        </w:r>
      </w:ins>
    </w:p>
    <w:p w:rsidR="00D27D22" w:rsidRDefault="00D27D22" w:rsidP="009C7DC2">
      <w:pPr>
        <w:bidi/>
        <w:spacing w:after="0" w:line="360" w:lineRule="auto"/>
        <w:jc w:val="both"/>
        <w:rPr>
          <w:ins w:id="2158" w:author="Admin" w:date="2020-04-08T18:57:00Z"/>
          <w:rFonts w:ascii="Nirmala UI" w:hAnsi="Nirmala UI" w:cs="B Nazanin"/>
          <w:color w:val="000000" w:themeColor="text1"/>
          <w:sz w:val="32"/>
          <w:szCs w:val="32"/>
          <w:rtl/>
          <w:lang w:bidi="fa-IR"/>
        </w:rPr>
      </w:pPr>
      <w:ins w:id="2159" w:author="Admin" w:date="2020-04-08T18:57:00Z">
        <w:r>
          <w:rPr>
            <w:rFonts w:ascii="Nirmala UI" w:hAnsi="Nirmala UI" w:cs="B Nazanin" w:hint="cs"/>
            <w:color w:val="000000" w:themeColor="text1"/>
            <w:sz w:val="32"/>
            <w:szCs w:val="32"/>
            <w:rtl/>
            <w:lang w:bidi="fa-IR"/>
          </w:rPr>
          <w:t>سؤال فوق</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الذّکر دو وجه دارد:</w:t>
        </w:r>
      </w:ins>
    </w:p>
    <w:p w:rsidR="00D27D22" w:rsidRDefault="00D27D22" w:rsidP="009C7DC2">
      <w:pPr>
        <w:bidi/>
        <w:spacing w:after="0" w:line="360" w:lineRule="auto"/>
        <w:jc w:val="both"/>
        <w:rPr>
          <w:ins w:id="2160" w:author="Admin" w:date="2020-04-08T18:58:00Z"/>
          <w:rFonts w:ascii="Nirmala UI" w:hAnsi="Nirmala UI" w:cs="B Nazanin"/>
          <w:color w:val="000000" w:themeColor="text1"/>
          <w:sz w:val="32"/>
          <w:szCs w:val="32"/>
          <w:rtl/>
          <w:lang w:bidi="fa-IR"/>
        </w:rPr>
      </w:pPr>
      <w:ins w:id="2161" w:author="Admin" w:date="2020-04-08T18:58:00Z">
        <w:r>
          <w:rPr>
            <w:rFonts w:ascii="Nirmala UI" w:hAnsi="Nirmala UI" w:cs="B Nazanin" w:hint="cs"/>
            <w:color w:val="000000" w:themeColor="text1"/>
            <w:sz w:val="32"/>
            <w:szCs w:val="32"/>
            <w:rtl/>
            <w:lang w:bidi="fa-IR"/>
          </w:rPr>
          <w:t>الف: موردی که شخص غیر از رشوه دادن هم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تواند حقّ خود را بگیرد.</w:t>
        </w:r>
      </w:ins>
    </w:p>
    <w:p w:rsidR="00D27D22" w:rsidRDefault="00D27D22" w:rsidP="009C7DC2">
      <w:pPr>
        <w:bidi/>
        <w:spacing w:after="0" w:line="360" w:lineRule="auto"/>
        <w:jc w:val="both"/>
        <w:rPr>
          <w:ins w:id="2162" w:author="Admin" w:date="2020-04-08T18:59:00Z"/>
          <w:rFonts w:ascii="Nirmala UI" w:hAnsi="Nirmala UI" w:cs="B Nazanin"/>
          <w:color w:val="000000" w:themeColor="text1"/>
          <w:sz w:val="32"/>
          <w:szCs w:val="32"/>
          <w:rtl/>
          <w:lang w:bidi="fa-IR"/>
        </w:rPr>
      </w:pPr>
      <w:ins w:id="2163" w:author="Admin" w:date="2020-04-08T18:58:00Z">
        <w:r>
          <w:rPr>
            <w:rFonts w:ascii="Nirmala UI" w:hAnsi="Nirmala UI" w:cs="B Nazanin" w:hint="cs"/>
            <w:color w:val="000000" w:themeColor="text1"/>
            <w:sz w:val="32"/>
            <w:szCs w:val="32"/>
            <w:rtl/>
            <w:lang w:bidi="fa-IR"/>
          </w:rPr>
          <w:t>ب: جایی که راه رسیدن به حقّ به همین ترفند منحصر است و اگر رشوه ندهد، کار او انجام نمی</w:t>
        </w:r>
      </w:ins>
      <w:ins w:id="2164" w:author="Admin" w:date="2020-04-08T18:5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گیرد و حقّ واقعی او ضایع خواهد شد.</w:t>
        </w:r>
      </w:ins>
    </w:p>
    <w:p w:rsidR="004C4894" w:rsidRDefault="007D1DF8" w:rsidP="009C7DC2">
      <w:pPr>
        <w:bidi/>
        <w:spacing w:after="0" w:line="360" w:lineRule="auto"/>
        <w:jc w:val="both"/>
        <w:rPr>
          <w:ins w:id="2165" w:author="Admin" w:date="2020-04-08T19:05:00Z"/>
          <w:rFonts w:ascii="Nirmala UI" w:hAnsi="Nirmala UI" w:cs="B Nazanin"/>
          <w:color w:val="000000" w:themeColor="text1"/>
          <w:sz w:val="32"/>
          <w:szCs w:val="32"/>
          <w:rtl/>
          <w:lang w:bidi="fa-IR"/>
        </w:rPr>
      </w:pPr>
      <w:ins w:id="2166" w:author="Admin" w:date="2020-04-08T18:59:00Z">
        <w:r>
          <w:rPr>
            <w:rFonts w:ascii="Nirmala UI" w:hAnsi="Nirmala UI" w:cs="B Nazanin" w:hint="cs"/>
            <w:color w:val="000000" w:themeColor="text1"/>
            <w:sz w:val="32"/>
            <w:szCs w:val="32"/>
            <w:rtl/>
            <w:lang w:bidi="fa-IR"/>
          </w:rPr>
          <w:t>آن چه مسلَّم است در هر دو مورد، گرفتن رشوه برای مرتشی حرام خواهد بود</w:t>
        </w:r>
      </w:ins>
      <w:ins w:id="2167" w:author="Admin" w:date="2020-04-08T19:00:00Z">
        <w:r w:rsidR="00D26381">
          <w:rPr>
            <w:rStyle w:val="FootnoteReference"/>
            <w:rFonts w:ascii="Nirmala UI" w:hAnsi="Nirmala UI" w:cs="B Nazanin"/>
            <w:color w:val="000000" w:themeColor="text1"/>
            <w:sz w:val="32"/>
            <w:szCs w:val="32"/>
            <w:rtl/>
            <w:lang w:bidi="fa-IR"/>
          </w:rPr>
          <w:footnoteReference w:id="168"/>
        </w:r>
      </w:ins>
      <w:ins w:id="2170" w:author="Admin" w:date="2020-04-08T18:59:00Z">
        <w:r>
          <w:rPr>
            <w:rFonts w:ascii="Nirmala UI" w:hAnsi="Nirmala UI" w:cs="B Nazanin" w:hint="cs"/>
            <w:color w:val="000000" w:themeColor="text1"/>
            <w:sz w:val="32"/>
            <w:szCs w:val="32"/>
            <w:rtl/>
            <w:lang w:bidi="fa-IR"/>
          </w:rPr>
          <w:t>.</w:t>
        </w:r>
      </w:ins>
      <w:ins w:id="2171" w:author="Admin" w:date="2020-04-08T19:00:00Z">
        <w:r w:rsidR="00774805">
          <w:rPr>
            <w:rFonts w:ascii="Nirmala UI" w:hAnsi="Nirmala UI" w:cs="B Nazanin" w:hint="cs"/>
            <w:color w:val="000000" w:themeColor="text1"/>
            <w:sz w:val="32"/>
            <w:szCs w:val="32"/>
            <w:rtl/>
            <w:lang w:bidi="fa-IR"/>
          </w:rPr>
          <w:t xml:space="preserve"> و آن چه را از این ناحیه می</w:t>
        </w:r>
      </w:ins>
      <w:ins w:id="2172" w:author="Admin" w:date="2020-04-08T19:01:00Z">
        <w:r w:rsidR="00774805">
          <w:rPr>
            <w:rFonts w:ascii="Nirmala UI" w:hAnsi="Nirmala UI" w:cs="B Nazanin"/>
            <w:color w:val="000000" w:themeColor="text1"/>
            <w:sz w:val="32"/>
            <w:szCs w:val="32"/>
            <w:rtl/>
            <w:lang w:bidi="fa-IR"/>
          </w:rPr>
          <w:softHyphen/>
        </w:r>
        <w:r w:rsidR="00774805">
          <w:rPr>
            <w:rFonts w:ascii="Nirmala UI" w:hAnsi="Nirmala UI" w:cs="B Nazanin" w:hint="cs"/>
            <w:color w:val="000000" w:themeColor="text1"/>
            <w:sz w:val="32"/>
            <w:szCs w:val="32"/>
            <w:rtl/>
            <w:lang w:bidi="fa-IR"/>
          </w:rPr>
          <w:t>گیرد، مالک نمی</w:t>
        </w:r>
        <w:r w:rsidR="00774805">
          <w:rPr>
            <w:rFonts w:ascii="Nirmala UI" w:hAnsi="Nirmala UI" w:cs="B Nazanin"/>
            <w:color w:val="000000" w:themeColor="text1"/>
            <w:sz w:val="32"/>
            <w:szCs w:val="32"/>
            <w:rtl/>
            <w:lang w:bidi="fa-IR"/>
          </w:rPr>
          <w:softHyphen/>
        </w:r>
        <w:r w:rsidR="00774805">
          <w:rPr>
            <w:rFonts w:ascii="Nirmala UI" w:hAnsi="Nirmala UI" w:cs="B Nazanin" w:hint="cs"/>
            <w:color w:val="000000" w:themeColor="text1"/>
            <w:sz w:val="32"/>
            <w:szCs w:val="32"/>
            <w:rtl/>
            <w:lang w:bidi="fa-IR"/>
          </w:rPr>
          <w:t>شود</w:t>
        </w:r>
        <w:r w:rsidR="00774805">
          <w:rPr>
            <w:rStyle w:val="FootnoteReference"/>
            <w:rFonts w:ascii="Nirmala UI" w:hAnsi="Nirmala UI" w:cs="B Nazanin"/>
            <w:color w:val="000000" w:themeColor="text1"/>
            <w:sz w:val="32"/>
            <w:szCs w:val="32"/>
            <w:rtl/>
            <w:lang w:bidi="fa-IR"/>
          </w:rPr>
          <w:footnoteReference w:id="169"/>
        </w:r>
      </w:ins>
      <w:ins w:id="2175" w:author="Admin" w:date="2020-04-08T19:02:00Z">
        <w:r w:rsidR="004C4894">
          <w:rPr>
            <w:rFonts w:ascii="Nirmala UI" w:hAnsi="Nirmala UI" w:cs="B Nazanin" w:hint="cs"/>
            <w:color w:val="000000" w:themeColor="text1"/>
            <w:sz w:val="32"/>
            <w:szCs w:val="32"/>
            <w:rtl/>
            <w:lang w:bidi="fa-IR"/>
          </w:rPr>
          <w:t xml:space="preserve"> و ردّ آن به رشوه دهنده بر او واجب است؛ أمّا در مورد فعل راشی بحث است که آیا حرام خواهد بود یا خیر</w:t>
        </w:r>
      </w:ins>
      <w:ins w:id="2176" w:author="Admin" w:date="2020-04-08T19:03:00Z">
        <w:r w:rsidR="004C4894">
          <w:rPr>
            <w:rStyle w:val="FootnoteReference"/>
            <w:rFonts w:ascii="Nirmala UI" w:hAnsi="Nirmala UI" w:cs="B Nazanin"/>
            <w:color w:val="000000" w:themeColor="text1"/>
            <w:sz w:val="32"/>
            <w:szCs w:val="32"/>
            <w:rtl/>
            <w:lang w:bidi="fa-IR"/>
          </w:rPr>
          <w:footnoteReference w:id="170"/>
        </w:r>
      </w:ins>
      <w:ins w:id="2180" w:author="Admin" w:date="2020-04-08T19:05:00Z">
        <w:r w:rsidR="00A26F85">
          <w:rPr>
            <w:rFonts w:ascii="Nirmala UI" w:hAnsi="Nirmala UI" w:cs="B Nazanin" w:hint="cs"/>
            <w:color w:val="000000" w:themeColor="text1"/>
            <w:sz w:val="32"/>
            <w:szCs w:val="32"/>
            <w:rtl/>
            <w:lang w:bidi="fa-IR"/>
          </w:rPr>
          <w:t>؟</w:t>
        </w:r>
      </w:ins>
    </w:p>
    <w:p w:rsidR="00A26F85" w:rsidRDefault="00A26F85" w:rsidP="009C7DC2">
      <w:pPr>
        <w:bidi/>
        <w:spacing w:after="0" w:line="360" w:lineRule="auto"/>
        <w:jc w:val="both"/>
        <w:rPr>
          <w:ins w:id="2181" w:author="Admin" w:date="2020-04-08T19:05:00Z"/>
          <w:rFonts w:ascii="Nirmala UI" w:hAnsi="Nirmala UI" w:cs="B Nazanin"/>
          <w:color w:val="000000" w:themeColor="text1"/>
          <w:sz w:val="32"/>
          <w:szCs w:val="32"/>
          <w:rtl/>
          <w:lang w:bidi="fa-IR"/>
        </w:rPr>
      </w:pPr>
      <w:ins w:id="2182" w:author="Admin" w:date="2020-04-08T19:05:00Z">
        <w:r>
          <w:rPr>
            <w:rFonts w:ascii="Nirmala UI" w:hAnsi="Nirmala UI" w:cs="B Nazanin" w:hint="cs"/>
            <w:color w:val="000000" w:themeColor="text1"/>
            <w:sz w:val="32"/>
            <w:szCs w:val="32"/>
            <w:rtl/>
            <w:lang w:bidi="fa-IR"/>
          </w:rPr>
          <w:t>عبارت بعضی از فقهاء در این باره، مورد بررسی، بحث و تدقیق قرار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گیرد.</w:t>
        </w:r>
      </w:ins>
    </w:p>
    <w:p w:rsidR="00A26F85" w:rsidRDefault="00A26F85" w:rsidP="009C7DC2">
      <w:pPr>
        <w:bidi/>
        <w:spacing w:after="0" w:line="360" w:lineRule="auto"/>
        <w:jc w:val="both"/>
        <w:rPr>
          <w:ins w:id="2183" w:author="Admin" w:date="2020-04-08T19:06:00Z"/>
          <w:rFonts w:ascii="Nirmala UI" w:hAnsi="Nirmala UI" w:cs="B Nazanin"/>
          <w:color w:val="000000" w:themeColor="text1"/>
          <w:sz w:val="32"/>
          <w:szCs w:val="32"/>
          <w:rtl/>
          <w:lang w:bidi="fa-IR"/>
        </w:rPr>
      </w:pPr>
      <w:ins w:id="2184" w:author="Admin" w:date="2020-04-08T19:06:00Z">
        <w:r>
          <w:rPr>
            <w:rFonts w:ascii="Nirmala UI" w:hAnsi="Nirmala UI" w:cs="B Nazanin" w:hint="cs"/>
            <w:color w:val="000000" w:themeColor="text1"/>
            <w:sz w:val="32"/>
            <w:szCs w:val="32"/>
            <w:rtl/>
            <w:lang w:bidi="fa-IR"/>
          </w:rPr>
          <w:t>دیدگاه محقّق حلّی و بیان صاحب جواهر</w:t>
        </w:r>
      </w:ins>
    </w:p>
    <w:p w:rsidR="00A26F85" w:rsidRDefault="00A26F85" w:rsidP="009C7DC2">
      <w:pPr>
        <w:bidi/>
        <w:spacing w:after="0" w:line="360" w:lineRule="auto"/>
        <w:jc w:val="both"/>
        <w:rPr>
          <w:ins w:id="2185" w:author="Admin" w:date="2020-04-08T19:06:00Z"/>
          <w:rFonts w:ascii="Nirmala UI" w:hAnsi="Nirmala UI" w:cs="B Nazanin"/>
          <w:color w:val="000000" w:themeColor="text1"/>
          <w:sz w:val="32"/>
          <w:szCs w:val="32"/>
          <w:rtl/>
          <w:lang w:bidi="fa-IR"/>
        </w:rPr>
      </w:pPr>
      <w:ins w:id="2186" w:author="Admin" w:date="2020-04-08T19:06:00Z">
        <w:r>
          <w:rPr>
            <w:rFonts w:ascii="Nirmala UI" w:hAnsi="Nirmala UI" w:cs="B Nazanin" w:hint="cs"/>
            <w:color w:val="000000" w:themeColor="text1"/>
            <w:sz w:val="32"/>
            <w:szCs w:val="32"/>
            <w:rtl/>
            <w:lang w:bidi="fa-IR"/>
          </w:rPr>
          <w:t>مرحوم محقّق حلّی در شرایع</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الاسلام، بعد از بیان حکم حرمت رشوه بر گیرنده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آن فرموده است:</w:t>
        </w:r>
      </w:ins>
    </w:p>
    <w:p w:rsidR="00A26F85" w:rsidRDefault="00A26F85" w:rsidP="009C7DC2">
      <w:pPr>
        <w:bidi/>
        <w:spacing w:after="0" w:line="360" w:lineRule="auto"/>
        <w:jc w:val="both"/>
        <w:rPr>
          <w:ins w:id="2187" w:author="Admin" w:date="2020-04-08T19:10:00Z"/>
          <w:rFonts w:ascii="Nirmala UI" w:hAnsi="Nirmala UI" w:cs="B Nazanin"/>
          <w:color w:val="000000" w:themeColor="text1"/>
          <w:sz w:val="32"/>
          <w:szCs w:val="32"/>
          <w:rtl/>
          <w:lang w:bidi="fa-IR"/>
        </w:rPr>
      </w:pPr>
      <w:ins w:id="2188" w:author="Admin" w:date="2020-04-08T19:07:00Z">
        <w:r>
          <w:rPr>
            <w:rFonts w:ascii="Nirmala UI" w:hAnsi="Nirmala UI" w:cs="B Nazanin" w:hint="cs"/>
            <w:color w:val="000000" w:themeColor="text1"/>
            <w:sz w:val="32"/>
            <w:szCs w:val="32"/>
            <w:rtl/>
            <w:lang w:bidi="fa-IR"/>
          </w:rPr>
          <w:t>«و یأثم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الدّافع لها أن توصّل بها إلی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الحکم له بالباطل. و لو کان إلی حقّ، لم یأثم»</w:t>
        </w:r>
      </w:ins>
      <w:ins w:id="2189" w:author="Admin" w:date="2020-04-08T19:09:00Z">
        <w:r w:rsidR="003C7411">
          <w:rPr>
            <w:rStyle w:val="FootnoteReference"/>
            <w:rFonts w:ascii="Nirmala UI" w:hAnsi="Nirmala UI" w:cs="B Nazanin"/>
            <w:color w:val="000000" w:themeColor="text1"/>
            <w:sz w:val="32"/>
            <w:szCs w:val="32"/>
            <w:rtl/>
            <w:lang w:bidi="fa-IR"/>
          </w:rPr>
          <w:footnoteReference w:id="171"/>
        </w:r>
      </w:ins>
      <w:ins w:id="2234" w:author="Admin" w:date="2020-04-08T19:07:00Z">
        <w:r>
          <w:rPr>
            <w:rFonts w:ascii="Nirmala UI" w:hAnsi="Nirmala UI" w:cs="B Nazanin" w:hint="cs"/>
            <w:color w:val="000000" w:themeColor="text1"/>
            <w:sz w:val="32"/>
            <w:szCs w:val="32"/>
            <w:rtl/>
            <w:lang w:bidi="fa-IR"/>
          </w:rPr>
          <w:t>.</w:t>
        </w:r>
      </w:ins>
    </w:p>
    <w:p w:rsidR="00B21E57" w:rsidRDefault="00B21E57" w:rsidP="009C7DC2">
      <w:pPr>
        <w:bidi/>
        <w:spacing w:after="0" w:line="360" w:lineRule="auto"/>
        <w:jc w:val="both"/>
        <w:rPr>
          <w:ins w:id="2235" w:author="Admin" w:date="2020-04-08T19:12:00Z"/>
          <w:rFonts w:ascii="Nirmala UI" w:hAnsi="Nirmala UI" w:cs="B Nazanin"/>
          <w:color w:val="000000" w:themeColor="text1"/>
          <w:sz w:val="32"/>
          <w:szCs w:val="32"/>
          <w:rtl/>
          <w:lang w:bidi="fa-IR"/>
        </w:rPr>
      </w:pPr>
      <w:ins w:id="2236" w:author="Admin" w:date="2020-04-08T19:10:00Z">
        <w:r>
          <w:rPr>
            <w:rFonts w:ascii="Nirmala UI" w:hAnsi="Nirmala UI" w:cs="B Nazanin" w:hint="cs"/>
            <w:color w:val="000000" w:themeColor="text1"/>
            <w:sz w:val="32"/>
            <w:szCs w:val="32"/>
            <w:rtl/>
            <w:lang w:bidi="fa-IR"/>
          </w:rPr>
          <w:t>پرداخت کننده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رشوه، گناه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کار است، در صورتی که بخواهد با این عمل ح</w:t>
        </w:r>
      </w:ins>
      <w:ins w:id="2237" w:author="Admin" w:date="2020-04-08T19:11:00Z">
        <w:r>
          <w:rPr>
            <w:rFonts w:ascii="Nirmala UI" w:hAnsi="Nirmala UI" w:cs="B Nazanin" w:hint="cs"/>
            <w:color w:val="000000" w:themeColor="text1"/>
            <w:sz w:val="32"/>
            <w:szCs w:val="32"/>
            <w:rtl/>
            <w:lang w:bidi="fa-IR"/>
          </w:rPr>
          <w:t>کمی خلاف حقّ او صادر شود و اگر با پرداخت رشوه، حقّ او به او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رسد، گناه نکرده است.</w:t>
        </w:r>
      </w:ins>
    </w:p>
    <w:p w:rsidR="006C3955" w:rsidRDefault="006C3955" w:rsidP="009C7DC2">
      <w:pPr>
        <w:bidi/>
        <w:spacing w:after="0" w:line="360" w:lineRule="auto"/>
        <w:jc w:val="both"/>
        <w:rPr>
          <w:ins w:id="2238" w:author="Admin" w:date="2020-04-08T19:16:00Z"/>
          <w:rFonts w:ascii="Nirmala UI" w:hAnsi="Nirmala UI" w:cs="B Nazanin"/>
          <w:color w:val="000000" w:themeColor="text1"/>
          <w:sz w:val="32"/>
          <w:szCs w:val="32"/>
          <w:rtl/>
          <w:lang w:bidi="fa-IR"/>
        </w:rPr>
      </w:pPr>
      <w:ins w:id="2239" w:author="Admin" w:date="2020-04-08T19:12:00Z">
        <w:r>
          <w:rPr>
            <w:rFonts w:ascii="Nirmala UI" w:hAnsi="Nirmala UI" w:cs="B Nazanin" w:hint="cs"/>
            <w:color w:val="000000" w:themeColor="text1"/>
            <w:sz w:val="32"/>
            <w:szCs w:val="32"/>
            <w:rtl/>
            <w:lang w:bidi="fa-IR"/>
          </w:rPr>
          <w:t>طبق این بیان، اگر پرداخت رشوه از ناحیه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رشوه دهنده برای احقاق حقّ باشد، ایراد ندارد، البتّه نسبت به گیرنده</w:t>
        </w:r>
      </w:ins>
      <w:ins w:id="2240" w:author="Admin" w:date="2020-04-08T19:1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رشوه در هر مورد حرام است؛ چنان که اوّلین جمله</w:t>
        </w:r>
      </w:ins>
      <w:ins w:id="2241" w:author="Admin" w:date="2020-04-08T19:1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مرحوم محقّق اوّل در این مورد چنین بود: «الرشوة حرام علی آخذها»</w:t>
        </w:r>
      </w:ins>
      <w:ins w:id="2242" w:author="Admin" w:date="2020-04-08T19:15:00Z">
        <w:r w:rsidR="00DF4A2B">
          <w:rPr>
            <w:rStyle w:val="FootnoteReference"/>
            <w:rFonts w:ascii="Nirmala UI" w:hAnsi="Nirmala UI" w:cs="B Nazanin"/>
            <w:color w:val="000000" w:themeColor="text1"/>
            <w:sz w:val="32"/>
            <w:szCs w:val="32"/>
            <w:rtl/>
            <w:lang w:bidi="fa-IR"/>
          </w:rPr>
          <w:footnoteReference w:id="172"/>
        </w:r>
      </w:ins>
      <w:ins w:id="2286" w:author="Admin" w:date="2020-04-08T19:16:00Z">
        <w:r w:rsidR="007714DE">
          <w:rPr>
            <w:rFonts w:ascii="Nirmala UI" w:hAnsi="Nirmala UI" w:cs="B Nazanin" w:hint="cs"/>
            <w:color w:val="000000" w:themeColor="text1"/>
            <w:sz w:val="32"/>
            <w:szCs w:val="32"/>
            <w:rtl/>
            <w:lang w:bidi="fa-IR"/>
          </w:rPr>
          <w:t xml:space="preserve"> رشوه بر گیرنده</w:t>
        </w:r>
        <w:r w:rsidR="007714DE">
          <w:rPr>
            <w:rFonts w:ascii="Nirmala UI" w:hAnsi="Nirmala UI" w:cs="B Nazanin"/>
            <w:color w:val="000000" w:themeColor="text1"/>
            <w:sz w:val="32"/>
            <w:szCs w:val="32"/>
            <w:rtl/>
            <w:lang w:bidi="fa-IR"/>
          </w:rPr>
          <w:softHyphen/>
        </w:r>
        <w:r w:rsidR="007714DE">
          <w:rPr>
            <w:rFonts w:ascii="Nirmala UI" w:hAnsi="Nirmala UI" w:cs="B Nazanin" w:hint="cs"/>
            <w:color w:val="000000" w:themeColor="text1"/>
            <w:sz w:val="32"/>
            <w:szCs w:val="32"/>
            <w:rtl/>
            <w:lang w:bidi="fa-IR"/>
          </w:rPr>
          <w:t>ی آن حرام است.</w:t>
        </w:r>
      </w:ins>
    </w:p>
    <w:p w:rsidR="007714DE" w:rsidRDefault="007714DE" w:rsidP="009C7DC2">
      <w:pPr>
        <w:bidi/>
        <w:spacing w:after="0" w:line="360" w:lineRule="auto"/>
        <w:jc w:val="both"/>
        <w:rPr>
          <w:ins w:id="2287" w:author="Admin" w:date="2020-04-08T19:17:00Z"/>
          <w:rFonts w:ascii="Nirmala UI" w:hAnsi="Nirmala UI" w:cs="B Nazanin"/>
          <w:color w:val="000000" w:themeColor="text1"/>
          <w:sz w:val="32"/>
          <w:szCs w:val="32"/>
          <w:rtl/>
          <w:lang w:bidi="fa-IR"/>
        </w:rPr>
      </w:pPr>
      <w:ins w:id="2288" w:author="Admin" w:date="2020-04-08T19:16:00Z">
        <w:r>
          <w:rPr>
            <w:rFonts w:ascii="Nirmala UI" w:hAnsi="Nirmala UI" w:cs="B Nazanin" w:hint="cs"/>
            <w:color w:val="000000" w:themeColor="text1"/>
            <w:sz w:val="32"/>
            <w:szCs w:val="32"/>
            <w:rtl/>
            <w:lang w:bidi="fa-IR"/>
          </w:rPr>
          <w:t>لذا وی به نحو مطلق رشوه را بر گیرنده حرام می</w:t>
        </w:r>
      </w:ins>
      <w:ins w:id="2289" w:author="Admin" w:date="2020-04-08T19:1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و در دنبال عبارت آورده است:</w:t>
        </w:r>
      </w:ins>
    </w:p>
    <w:p w:rsidR="007714DE" w:rsidRDefault="007714DE" w:rsidP="009C7DC2">
      <w:pPr>
        <w:bidi/>
        <w:spacing w:after="0" w:line="360" w:lineRule="auto"/>
        <w:jc w:val="both"/>
        <w:rPr>
          <w:ins w:id="2290" w:author="Admin" w:date="2020-04-08T19:20:00Z"/>
          <w:rFonts w:ascii="Nirmala UI" w:hAnsi="Nirmala UI" w:cs="B Nazanin"/>
          <w:color w:val="000000" w:themeColor="text1"/>
          <w:sz w:val="32"/>
          <w:szCs w:val="32"/>
          <w:rtl/>
          <w:lang w:bidi="fa-IR"/>
        </w:rPr>
      </w:pPr>
      <w:ins w:id="2291" w:author="Admin" w:date="2020-04-08T19:17:00Z">
        <w:r>
          <w:rPr>
            <w:rFonts w:ascii="Nirmala UI" w:hAnsi="Nirmala UI" w:cs="B Nazanin" w:hint="cs"/>
            <w:color w:val="000000" w:themeColor="text1"/>
            <w:sz w:val="32"/>
            <w:szCs w:val="32"/>
            <w:rtl/>
            <w:lang w:bidi="fa-IR"/>
          </w:rPr>
          <w:t>«و یجب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المرتشی إعادةُ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 إلی صاحِبَها و لوتَلِفَت قبلَ وصولِها إلیه صنَمِنَهَا لَهُ»</w:t>
        </w:r>
      </w:ins>
      <w:ins w:id="2292" w:author="Admin" w:date="2020-04-08T19:19:00Z">
        <w:r>
          <w:rPr>
            <w:rStyle w:val="FootnoteReference"/>
            <w:rFonts w:ascii="Nirmala UI" w:hAnsi="Nirmala UI" w:cs="B Nazanin"/>
            <w:color w:val="000000" w:themeColor="text1"/>
            <w:sz w:val="32"/>
            <w:szCs w:val="32"/>
            <w:rtl/>
            <w:lang w:bidi="fa-IR"/>
          </w:rPr>
          <w:footnoteReference w:id="173"/>
        </w:r>
      </w:ins>
      <w:ins w:id="2295" w:author="Admin" w:date="2020-04-08T19:20:00Z">
        <w:r w:rsidR="005A2EEE">
          <w:rPr>
            <w:rFonts w:ascii="Nirmala UI" w:hAnsi="Nirmala UI" w:cs="B Nazanin" w:hint="cs"/>
            <w:color w:val="000000" w:themeColor="text1"/>
            <w:sz w:val="32"/>
            <w:szCs w:val="32"/>
            <w:rtl/>
            <w:lang w:bidi="fa-IR"/>
          </w:rPr>
          <w:t xml:space="preserve"> واجب است رشوه گیرنده، رشوه را به صاحب آن برگرداند و اگر قبل از رسیدن به او تلف شود، ضامن آن خواهد بود.</w:t>
        </w:r>
      </w:ins>
    </w:p>
    <w:p w:rsidR="005A2EEE" w:rsidRDefault="005A2EEE" w:rsidP="009C7DC2">
      <w:pPr>
        <w:bidi/>
        <w:spacing w:after="0" w:line="360" w:lineRule="auto"/>
        <w:jc w:val="both"/>
        <w:rPr>
          <w:ins w:id="2296" w:author="Admin" w:date="2020-04-08T19:24:00Z"/>
          <w:rFonts w:ascii="Nirmala UI" w:hAnsi="Nirmala UI" w:cs="B Nazanin"/>
          <w:color w:val="000000" w:themeColor="text1"/>
          <w:sz w:val="32"/>
          <w:szCs w:val="32"/>
          <w:rtl/>
          <w:lang w:bidi="fa-IR"/>
        </w:rPr>
      </w:pPr>
      <w:ins w:id="2297" w:author="Admin" w:date="2020-04-08T19:21:00Z">
        <w:r>
          <w:rPr>
            <w:rFonts w:ascii="Nirmala UI" w:hAnsi="Nirmala UI" w:cs="B Nazanin" w:hint="cs"/>
            <w:color w:val="000000" w:themeColor="text1"/>
            <w:sz w:val="32"/>
            <w:szCs w:val="32"/>
            <w:rtl/>
            <w:lang w:bidi="fa-IR"/>
          </w:rPr>
          <w:t>به هر حال، حکم و تکلیف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خوار معلوم می</w:t>
        </w:r>
      </w:ins>
      <w:ins w:id="2298" w:author="Admin" w:date="2020-04-08T19:2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در هر صورت گرفتن رشوه بر او حرام است. طبق ظاهر عبارت محقّق، رشوه دهنده در فرض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یابی به حقّ خود از طریق رشوه، کار حرامی نکرده است، برخلاف جایی که با این عمل، حقّی را از دیگری ضایع کند و به ناحقّ به خواسته</w:t>
        </w:r>
      </w:ins>
      <w:ins w:id="2299" w:author="Admin" w:date="2020-04-08T19:2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خود برسد.</w:t>
        </w:r>
      </w:ins>
    </w:p>
    <w:p w:rsidR="005A2EEE" w:rsidRDefault="005A2EEE" w:rsidP="009C7DC2">
      <w:pPr>
        <w:bidi/>
        <w:spacing w:after="0" w:line="360" w:lineRule="auto"/>
        <w:jc w:val="both"/>
        <w:rPr>
          <w:ins w:id="2300" w:author="Admin" w:date="2020-04-08T19:25:00Z"/>
          <w:rFonts w:ascii="Nirmala UI" w:hAnsi="Nirmala UI" w:cs="B Nazanin"/>
          <w:color w:val="000000" w:themeColor="text1"/>
          <w:sz w:val="32"/>
          <w:szCs w:val="32"/>
          <w:rtl/>
          <w:lang w:bidi="fa-IR"/>
        </w:rPr>
      </w:pPr>
      <w:ins w:id="2301" w:author="Admin" w:date="2020-04-08T19:24:00Z">
        <w:r>
          <w:rPr>
            <w:rFonts w:ascii="Nirmala UI" w:hAnsi="Nirmala UI" w:cs="B Nazanin" w:hint="cs"/>
            <w:color w:val="000000" w:themeColor="text1"/>
            <w:sz w:val="32"/>
            <w:szCs w:val="32"/>
            <w:rtl/>
            <w:lang w:bidi="fa-IR"/>
          </w:rPr>
          <w:t>موضوع دیگر این است که در فرض این که رشوه دادن جایز است، بین دو مورد مذکور آیا موجب تفاوت حکم و تکلیف او می</w:t>
        </w:r>
      </w:ins>
      <w:ins w:id="2302" w:author="Admin" w:date="2020-04-08T19:2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یا خیر؟</w:t>
        </w:r>
      </w:ins>
    </w:p>
    <w:p w:rsidR="005A2EEE" w:rsidRDefault="005A2EEE" w:rsidP="009C7DC2">
      <w:pPr>
        <w:bidi/>
        <w:spacing w:after="0" w:line="360" w:lineRule="auto"/>
        <w:jc w:val="both"/>
        <w:rPr>
          <w:ins w:id="2303" w:author="Admin" w:date="2020-04-09T11:35:00Z"/>
          <w:rFonts w:ascii="Nirmala UI" w:hAnsi="Nirmala UI" w:cs="B Nazanin"/>
          <w:color w:val="000000" w:themeColor="text1"/>
          <w:sz w:val="32"/>
          <w:szCs w:val="32"/>
          <w:rtl/>
          <w:lang w:bidi="fa-IR"/>
        </w:rPr>
      </w:pPr>
      <w:ins w:id="2304" w:author="Admin" w:date="2020-04-08T19:25:00Z">
        <w:r>
          <w:rPr>
            <w:rFonts w:ascii="Nirmala UI" w:hAnsi="Nirmala UI" w:cs="B Nazanin" w:hint="cs"/>
            <w:color w:val="000000" w:themeColor="text1"/>
            <w:sz w:val="32"/>
            <w:szCs w:val="32"/>
            <w:rtl/>
            <w:lang w:bidi="fa-IR"/>
          </w:rPr>
          <w:t>اطلاق کلام محقّق حلّی، جواز در هر دو مورد است؛ چنان که مرحوم صاحب جواهر در شرح عبارت محقّق، همین مطلب را استفاده می</w:t>
        </w:r>
      </w:ins>
      <w:ins w:id="2305" w:author="Admin" w:date="2020-04-08T19:2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«بل ظاهرالمصنّف و الفاضل جواز ذلک و إن لم یتوقّف»</w:t>
        </w:r>
      </w:ins>
      <w:ins w:id="2306" w:author="Admin" w:date="2020-04-08T19:27:00Z">
        <w:r w:rsidR="00B8231A">
          <w:rPr>
            <w:rStyle w:val="FootnoteReference"/>
            <w:rFonts w:ascii="Nirmala UI" w:hAnsi="Nirmala UI" w:cs="B Nazanin"/>
            <w:color w:val="000000" w:themeColor="text1"/>
            <w:sz w:val="32"/>
            <w:szCs w:val="32"/>
            <w:rtl/>
            <w:lang w:bidi="fa-IR"/>
          </w:rPr>
          <w:footnoteReference w:id="174"/>
        </w:r>
      </w:ins>
      <w:ins w:id="2310" w:author="Admin" w:date="2020-04-08T19:26:00Z">
        <w:r>
          <w:rPr>
            <w:rFonts w:ascii="Nirmala UI" w:hAnsi="Nirmala UI" w:cs="B Nazanin" w:hint="cs"/>
            <w:color w:val="000000" w:themeColor="text1"/>
            <w:sz w:val="32"/>
            <w:szCs w:val="32"/>
            <w:rtl/>
            <w:lang w:bidi="fa-IR"/>
          </w:rPr>
          <w:t>.</w:t>
        </w:r>
      </w:ins>
      <w:ins w:id="2311" w:author="Admin" w:date="2020-04-08T19:28:00Z">
        <w:r w:rsidR="00D52E31">
          <w:rPr>
            <w:rFonts w:ascii="Nirmala UI" w:hAnsi="Nirmala UI" w:cs="B Nazanin" w:hint="cs"/>
            <w:color w:val="000000" w:themeColor="text1"/>
            <w:sz w:val="32"/>
            <w:szCs w:val="32"/>
            <w:rtl/>
            <w:lang w:bidi="fa-IR"/>
          </w:rPr>
          <w:t xml:space="preserve"> یعنی ظاهر عبارت مصنّف محقّق حلّی و فاضل</w:t>
        </w:r>
      </w:ins>
      <w:ins w:id="2312" w:author="Admin" w:date="2020-04-08T19:29:00Z">
        <w:r w:rsidR="00D52E31">
          <w:rPr>
            <w:rStyle w:val="FootnoteReference"/>
            <w:rFonts w:ascii="Nirmala UI" w:hAnsi="Nirmala UI" w:cs="B Nazanin"/>
            <w:color w:val="000000" w:themeColor="text1"/>
            <w:sz w:val="32"/>
            <w:szCs w:val="32"/>
            <w:rtl/>
            <w:lang w:bidi="fa-IR"/>
          </w:rPr>
          <w:footnoteReference w:id="175"/>
        </w:r>
        <w:r w:rsidR="00D52E31">
          <w:rPr>
            <w:rFonts w:ascii="Nirmala UI" w:hAnsi="Nirmala UI" w:cs="B Nazanin" w:hint="cs"/>
            <w:color w:val="000000" w:themeColor="text1"/>
            <w:sz w:val="32"/>
            <w:szCs w:val="32"/>
            <w:rtl/>
            <w:lang w:bidi="fa-IR"/>
          </w:rPr>
          <w:t xml:space="preserve"> جواز إعطای رشوه در جهت رسیدن به حقّ است؛ هر </w:t>
        </w:r>
      </w:ins>
      <w:ins w:id="2315" w:author="Admin" w:date="2020-04-08T19:30:00Z">
        <w:r w:rsidR="00D52E31">
          <w:rPr>
            <w:rFonts w:ascii="Nirmala UI" w:hAnsi="Nirmala UI" w:cs="B Nazanin" w:hint="cs"/>
            <w:color w:val="000000" w:themeColor="text1"/>
            <w:sz w:val="32"/>
            <w:szCs w:val="32"/>
            <w:rtl/>
            <w:lang w:bidi="fa-IR"/>
          </w:rPr>
          <w:t>چند راه به رشوه منحصر نباشد. سپس خود صاحب جواهر، در فرض نامعلوم بودن مطلب که آیا راه به دادن رش</w:t>
        </w:r>
      </w:ins>
      <w:ins w:id="2316" w:author="Admin" w:date="2020-04-08T19:31:00Z">
        <w:r w:rsidR="00D52E31">
          <w:rPr>
            <w:rFonts w:ascii="Nirmala UI" w:hAnsi="Nirmala UI" w:cs="B Nazanin" w:hint="cs"/>
            <w:color w:val="000000" w:themeColor="text1"/>
            <w:sz w:val="32"/>
            <w:szCs w:val="32"/>
            <w:rtl/>
            <w:lang w:bidi="fa-IR"/>
          </w:rPr>
          <w:t>وه منحصر است یا خیر؟ همین نظر را انتخاب کرده است؛ یعنی وقتی برای رشوه دهنده معلوم نباشد که از راه دیگر هم می</w:t>
        </w:r>
        <w:r w:rsidR="00D52E31">
          <w:rPr>
            <w:rFonts w:ascii="Nirmala UI" w:hAnsi="Nirmala UI" w:cs="B Nazanin"/>
            <w:color w:val="000000" w:themeColor="text1"/>
            <w:sz w:val="32"/>
            <w:szCs w:val="32"/>
            <w:rtl/>
            <w:lang w:bidi="fa-IR"/>
          </w:rPr>
          <w:softHyphen/>
        </w:r>
        <w:r w:rsidR="00D52E31">
          <w:rPr>
            <w:rFonts w:ascii="Nirmala UI" w:hAnsi="Nirmala UI" w:cs="B Nazanin" w:hint="cs"/>
            <w:color w:val="000000" w:themeColor="text1"/>
            <w:sz w:val="32"/>
            <w:szCs w:val="32"/>
            <w:rtl/>
            <w:lang w:bidi="fa-IR"/>
          </w:rPr>
          <w:t>تواند به حقّ خود برسد یا خیر؛ باز می</w:t>
        </w:r>
      </w:ins>
      <w:ins w:id="2317" w:author="Admin" w:date="2020-04-08T19:32:00Z">
        <w:r w:rsidR="00D52E31">
          <w:rPr>
            <w:rFonts w:ascii="Nirmala UI" w:hAnsi="Nirmala UI" w:cs="B Nazanin"/>
            <w:color w:val="000000" w:themeColor="text1"/>
            <w:sz w:val="32"/>
            <w:szCs w:val="32"/>
            <w:rtl/>
            <w:lang w:bidi="fa-IR"/>
          </w:rPr>
          <w:softHyphen/>
        </w:r>
        <w:r w:rsidR="00D52E31">
          <w:rPr>
            <w:rFonts w:ascii="Nirmala UI" w:hAnsi="Nirmala UI" w:cs="B Nazanin" w:hint="cs"/>
            <w:color w:val="000000" w:themeColor="text1"/>
            <w:sz w:val="32"/>
            <w:szCs w:val="32"/>
            <w:rtl/>
            <w:lang w:bidi="fa-IR"/>
          </w:rPr>
          <w:t>تواند با رشوه دادن حقّ خود را إحیاء کند. او دنبال عبارت مذکور فرموده است:</w:t>
        </w:r>
      </w:ins>
      <w:ins w:id="2318" w:author="Admin" w:date="2020-04-09T11:30:00Z">
        <w:r w:rsidR="00FE524B">
          <w:rPr>
            <w:rFonts w:ascii="Nirmala UI" w:hAnsi="Nirmala UI" w:cs="B Nazanin" w:hint="cs"/>
            <w:color w:val="000000" w:themeColor="text1"/>
            <w:sz w:val="32"/>
            <w:szCs w:val="32"/>
            <w:rtl/>
            <w:lang w:bidi="fa-IR"/>
          </w:rPr>
          <w:t xml:space="preserve"> «و لعله کذلک إذا لم ی</w:t>
        </w:r>
      </w:ins>
      <w:ins w:id="2319" w:author="Admin" w:date="2020-04-09T11:31:00Z">
        <w:r w:rsidR="00FE524B">
          <w:rPr>
            <w:rFonts w:ascii="Nirmala UI" w:hAnsi="Nirmala UI" w:cs="B Nazanin" w:hint="cs"/>
            <w:color w:val="000000" w:themeColor="text1"/>
            <w:sz w:val="32"/>
            <w:szCs w:val="32"/>
            <w:rtl/>
            <w:lang w:bidi="fa-IR"/>
          </w:rPr>
          <w:t>علم</w:t>
        </w:r>
        <w:r w:rsidR="00FE524B">
          <w:rPr>
            <w:rFonts w:ascii="Nirmala UI" w:hAnsi="Nirmala UI" w:cs="B Nazanin"/>
            <w:color w:val="000000" w:themeColor="text1"/>
            <w:sz w:val="32"/>
            <w:szCs w:val="32"/>
            <w:rtl/>
            <w:lang w:bidi="fa-IR"/>
          </w:rPr>
          <w:softHyphen/>
        </w:r>
        <w:r w:rsidR="00FE524B">
          <w:rPr>
            <w:rFonts w:ascii="Nirmala UI" w:hAnsi="Nirmala UI" w:cs="B Nazanin" w:hint="cs"/>
            <w:color w:val="000000" w:themeColor="text1"/>
            <w:sz w:val="32"/>
            <w:szCs w:val="32"/>
            <w:rtl/>
            <w:lang w:bidi="fa-IR"/>
          </w:rPr>
          <w:t>الحال»</w:t>
        </w:r>
        <w:r w:rsidR="00FE524B">
          <w:rPr>
            <w:rStyle w:val="FootnoteReference"/>
            <w:rFonts w:ascii="Nirmala UI" w:hAnsi="Nirmala UI" w:cs="B Nazanin"/>
            <w:color w:val="000000" w:themeColor="text1"/>
            <w:sz w:val="32"/>
            <w:szCs w:val="32"/>
            <w:rtl/>
            <w:lang w:bidi="fa-IR"/>
          </w:rPr>
          <w:footnoteReference w:id="176"/>
        </w:r>
        <w:r w:rsidR="00FE524B">
          <w:rPr>
            <w:rFonts w:ascii="Nirmala UI" w:hAnsi="Nirmala UI" w:cs="B Nazanin" w:hint="cs"/>
            <w:color w:val="000000" w:themeColor="text1"/>
            <w:sz w:val="32"/>
            <w:szCs w:val="32"/>
            <w:rtl/>
            <w:lang w:bidi="fa-IR"/>
          </w:rPr>
          <w:t>؛</w:t>
        </w:r>
      </w:ins>
      <w:ins w:id="2323" w:author="Admin" w:date="2020-04-09T11:32:00Z">
        <w:r w:rsidR="00FE524B">
          <w:rPr>
            <w:rFonts w:ascii="Nirmala UI" w:hAnsi="Nirmala UI" w:cs="B Nazanin" w:hint="cs"/>
            <w:color w:val="000000" w:themeColor="text1"/>
            <w:sz w:val="32"/>
            <w:szCs w:val="32"/>
            <w:rtl/>
            <w:lang w:bidi="fa-IR"/>
          </w:rPr>
          <w:t xml:space="preserve"> یعنی شاید حکم همین باشد که مرحوم محقّق و علّامه فرمودند؛ اگر معلوم نباشد که راه دیگر برای رسیدن به حقّ، </w:t>
        </w:r>
      </w:ins>
      <w:ins w:id="2324" w:author="Admin" w:date="2020-04-09T11:33:00Z">
        <w:r w:rsidR="00FE524B">
          <w:rPr>
            <w:rFonts w:ascii="Nirmala UI" w:hAnsi="Nirmala UI" w:cs="B Nazanin" w:hint="cs"/>
            <w:color w:val="000000" w:themeColor="text1"/>
            <w:sz w:val="32"/>
            <w:szCs w:val="32"/>
            <w:rtl/>
            <w:lang w:bidi="fa-IR"/>
          </w:rPr>
          <w:t>غیر از راه رشوه هست یا خیر</w:t>
        </w:r>
        <w:r w:rsidR="00D61B3D">
          <w:rPr>
            <w:rStyle w:val="FootnoteReference"/>
            <w:rFonts w:ascii="Nirmala UI" w:hAnsi="Nirmala UI" w:cs="B Nazanin"/>
            <w:color w:val="000000" w:themeColor="text1"/>
            <w:sz w:val="32"/>
            <w:szCs w:val="32"/>
            <w:rtl/>
            <w:lang w:bidi="fa-IR"/>
          </w:rPr>
          <w:footnoteReference w:id="177"/>
        </w:r>
        <w:r w:rsidR="00FE524B">
          <w:rPr>
            <w:rFonts w:ascii="Nirmala UI" w:hAnsi="Nirmala UI" w:cs="B Nazanin" w:hint="cs"/>
            <w:color w:val="000000" w:themeColor="text1"/>
            <w:sz w:val="32"/>
            <w:szCs w:val="32"/>
            <w:rtl/>
            <w:lang w:bidi="fa-IR"/>
          </w:rPr>
          <w:t>.</w:t>
        </w:r>
      </w:ins>
    </w:p>
    <w:p w:rsidR="0070454C" w:rsidRDefault="0070454C" w:rsidP="009C7DC2">
      <w:pPr>
        <w:bidi/>
        <w:spacing w:after="0" w:line="360" w:lineRule="auto"/>
        <w:jc w:val="both"/>
        <w:rPr>
          <w:ins w:id="2330" w:author="Admin" w:date="2020-04-09T11:37:00Z"/>
          <w:rFonts w:ascii="Nirmala UI" w:hAnsi="Nirmala UI" w:cs="B Nazanin"/>
          <w:color w:val="000000" w:themeColor="text1"/>
          <w:sz w:val="32"/>
          <w:szCs w:val="32"/>
          <w:rtl/>
          <w:lang w:bidi="fa-IR"/>
        </w:rPr>
      </w:pPr>
      <w:ins w:id="2331" w:author="Admin" w:date="2020-04-09T11:35:00Z">
        <w:r>
          <w:rPr>
            <w:rFonts w:ascii="Nirmala UI" w:hAnsi="Nirmala UI" w:cs="B Nazanin" w:hint="cs"/>
            <w:color w:val="000000" w:themeColor="text1"/>
            <w:sz w:val="32"/>
            <w:szCs w:val="32"/>
            <w:rtl/>
            <w:lang w:bidi="fa-IR"/>
          </w:rPr>
          <w:t>نظر صاحب مفتاح</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الکرامة</w:t>
        </w:r>
      </w:ins>
    </w:p>
    <w:p w:rsidR="00143839" w:rsidRDefault="00143839" w:rsidP="009C7DC2">
      <w:pPr>
        <w:bidi/>
        <w:spacing w:after="0" w:line="360" w:lineRule="auto"/>
        <w:jc w:val="both"/>
        <w:rPr>
          <w:ins w:id="2332" w:author="Admin" w:date="2020-04-09T11:38:00Z"/>
          <w:rFonts w:ascii="Nirmala UI" w:hAnsi="Nirmala UI" w:cs="B Nazanin"/>
          <w:color w:val="000000" w:themeColor="text1"/>
          <w:sz w:val="32"/>
          <w:szCs w:val="32"/>
          <w:rtl/>
          <w:lang w:bidi="fa-IR"/>
        </w:rPr>
      </w:pPr>
      <w:ins w:id="2333" w:author="Admin" w:date="2020-04-09T11:37:00Z">
        <w:r>
          <w:rPr>
            <w:rFonts w:ascii="Nirmala UI" w:hAnsi="Nirmala UI" w:cs="B Nazanin" w:hint="cs"/>
            <w:color w:val="000000" w:themeColor="text1"/>
            <w:sz w:val="32"/>
            <w:szCs w:val="32"/>
            <w:rtl/>
            <w:lang w:bidi="fa-IR"/>
          </w:rPr>
          <w:t>مرحوم سیّد جواد عاملی از فقهای سده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سیزدهم راجع به</w:t>
        </w:r>
      </w:ins>
      <w:ins w:id="2334" w:author="Admin" w:date="2020-04-09T11:38:00Z">
        <w:r>
          <w:rPr>
            <w:rFonts w:ascii="Nirmala UI" w:hAnsi="Nirmala UI" w:cs="B Nazanin" w:hint="cs"/>
            <w:color w:val="000000" w:themeColor="text1"/>
            <w:sz w:val="32"/>
            <w:szCs w:val="32"/>
            <w:rtl/>
            <w:lang w:bidi="fa-IR"/>
          </w:rPr>
          <w:t xml:space="preserve"> رشوه دهنده (که کار او همانند رشوه گیرنده حرام است) فرمود:</w:t>
        </w:r>
      </w:ins>
    </w:p>
    <w:p w:rsidR="00143839" w:rsidRDefault="001A4332" w:rsidP="009C7DC2">
      <w:pPr>
        <w:bidi/>
        <w:spacing w:after="0" w:line="360" w:lineRule="auto"/>
        <w:jc w:val="both"/>
        <w:rPr>
          <w:ins w:id="2335" w:author="Admin" w:date="2020-04-09T11:42:00Z"/>
          <w:rFonts w:ascii="Nirmala UI" w:hAnsi="Nirmala UI" w:cs="B Nazanin"/>
          <w:color w:val="000000" w:themeColor="text1"/>
          <w:sz w:val="32"/>
          <w:szCs w:val="32"/>
          <w:rtl/>
          <w:lang w:bidi="fa-IR"/>
        </w:rPr>
      </w:pPr>
      <w:ins w:id="2336" w:author="Admin" w:date="2020-04-09T11:39:00Z">
        <w:r>
          <w:rPr>
            <w:rFonts w:ascii="Nirmala UI" w:hAnsi="Nirmala UI" w:cs="B Nazanin" w:hint="cs"/>
            <w:color w:val="000000" w:themeColor="text1"/>
            <w:sz w:val="32"/>
            <w:szCs w:val="32"/>
            <w:rtl/>
            <w:lang w:bidi="fa-IR"/>
          </w:rPr>
          <w:t>«ل</w:t>
        </w:r>
      </w:ins>
      <w:ins w:id="2337" w:author="Admin" w:date="2020-04-09T11:40:00Z">
        <w:r>
          <w:rPr>
            <w:rFonts w:ascii="Nirmala UI" w:hAnsi="Nirmala UI" w:cs="B Nazanin" w:hint="cs"/>
            <w:color w:val="000000" w:themeColor="text1"/>
            <w:sz w:val="32"/>
            <w:szCs w:val="32"/>
            <w:rtl/>
            <w:lang w:bidi="fa-IR"/>
          </w:rPr>
          <w:t>ا</w:t>
        </w:r>
      </w:ins>
      <w:ins w:id="2338" w:author="Admin" w:date="2020-04-09T11:41:00Z">
        <w:r>
          <w:rPr>
            <w:rFonts w:ascii="Nirmala UI" w:hAnsi="Nirmala UI" w:cs="B Nazanin" w:hint="cs"/>
            <w:color w:val="000000" w:themeColor="text1"/>
            <w:sz w:val="32"/>
            <w:szCs w:val="32"/>
            <w:rtl/>
            <w:lang w:bidi="fa-IR"/>
          </w:rPr>
          <w:t xml:space="preserve"> </w:t>
        </w:r>
      </w:ins>
      <w:ins w:id="2339" w:author="Admin" w:date="2020-04-09T11:40:00Z">
        <w:r>
          <w:rPr>
            <w:rFonts w:ascii="Nirmala UI" w:hAnsi="Nirmala UI" w:cs="B Nazanin" w:hint="cs"/>
            <w:color w:val="000000" w:themeColor="text1"/>
            <w:sz w:val="32"/>
            <w:szCs w:val="32"/>
            <w:rtl/>
            <w:lang w:bidi="fa-IR"/>
          </w:rPr>
          <w:t>ریب انه یأثم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الدّافع لها أیضاً... الّا إذا کان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الحقّ موقوفاً علیه منحصراً فیه فانه</w:t>
        </w:r>
      </w:ins>
      <w:ins w:id="2340" w:author="Admin" w:date="2020-04-09T11:41:00Z">
        <w:r>
          <w:rPr>
            <w:rFonts w:ascii="Nirmala UI" w:hAnsi="Nirmala UI" w:cs="B Nazanin" w:hint="cs"/>
            <w:color w:val="000000" w:themeColor="text1"/>
            <w:sz w:val="32"/>
            <w:szCs w:val="32"/>
            <w:rtl/>
            <w:lang w:bidi="fa-IR"/>
          </w:rPr>
          <w:t xml:space="preserve"> یجوز الإعطاء لا الاخذ»</w:t>
        </w:r>
        <w:r w:rsidR="00550731">
          <w:rPr>
            <w:rStyle w:val="FootnoteReference"/>
            <w:rFonts w:ascii="Nirmala UI" w:hAnsi="Nirmala UI" w:cs="B Nazanin"/>
            <w:color w:val="000000" w:themeColor="text1"/>
            <w:sz w:val="32"/>
            <w:szCs w:val="32"/>
            <w:rtl/>
            <w:lang w:bidi="fa-IR"/>
          </w:rPr>
          <w:footnoteReference w:id="178"/>
        </w:r>
        <w:r>
          <w:rPr>
            <w:rFonts w:ascii="Nirmala UI" w:hAnsi="Nirmala UI" w:cs="B Nazanin" w:hint="cs"/>
            <w:color w:val="000000" w:themeColor="text1"/>
            <w:sz w:val="32"/>
            <w:szCs w:val="32"/>
            <w:rtl/>
            <w:lang w:bidi="fa-IR"/>
          </w:rPr>
          <w:t>.</w:t>
        </w:r>
      </w:ins>
    </w:p>
    <w:p w:rsidR="004D473E" w:rsidRDefault="004D473E" w:rsidP="009C7DC2">
      <w:pPr>
        <w:bidi/>
        <w:spacing w:after="0" w:line="360" w:lineRule="auto"/>
        <w:jc w:val="both"/>
        <w:rPr>
          <w:ins w:id="2344" w:author="Admin" w:date="2020-04-09T11:59:00Z"/>
          <w:rFonts w:ascii="Nirmala UI" w:hAnsi="Nirmala UI" w:cs="B Nazanin"/>
          <w:color w:val="000000" w:themeColor="text1"/>
          <w:sz w:val="32"/>
          <w:szCs w:val="32"/>
          <w:rtl/>
          <w:lang w:bidi="fa-IR"/>
        </w:rPr>
      </w:pPr>
      <w:ins w:id="2345" w:author="Admin" w:date="2020-04-09T11:42:00Z">
        <w:r>
          <w:rPr>
            <w:rFonts w:ascii="Nirmala UI" w:hAnsi="Nirmala UI" w:cs="B Nazanin" w:hint="cs"/>
            <w:color w:val="000000" w:themeColor="text1"/>
            <w:sz w:val="32"/>
            <w:szCs w:val="32"/>
            <w:rtl/>
            <w:lang w:bidi="fa-IR"/>
          </w:rPr>
          <w:t xml:space="preserve">در عبارت مذکور، </w:t>
        </w:r>
      </w:ins>
      <w:ins w:id="2346" w:author="Admin" w:date="2020-04-09T11:43:00Z">
        <w:r>
          <w:rPr>
            <w:rFonts w:ascii="Nirmala UI" w:hAnsi="Nirmala UI" w:cs="B Nazanin" w:hint="cs"/>
            <w:color w:val="000000" w:themeColor="text1"/>
            <w:sz w:val="32"/>
            <w:szCs w:val="32"/>
            <w:rtl/>
            <w:lang w:bidi="fa-IR"/>
          </w:rPr>
          <w:t>صاحب مفتاح</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الکرامة بعد از تصریح به حرمت عمل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کرد رشوه دهنده، موردی را که برای رسیدن به حقّ رشوه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استثناء کرده است البت</w:t>
        </w:r>
      </w:ins>
      <w:ins w:id="2347" w:author="Admin" w:date="2020-04-09T11:44:00Z">
        <w:r>
          <w:rPr>
            <w:rFonts w:ascii="Nirmala UI" w:hAnsi="Nirmala UI" w:cs="B Nazanin" w:hint="cs"/>
            <w:color w:val="000000" w:themeColor="text1"/>
            <w:sz w:val="32"/>
            <w:szCs w:val="32"/>
            <w:rtl/>
            <w:lang w:bidi="fa-IR"/>
          </w:rPr>
          <w:t>ّه ایشان رشوه دادن را در جایی که راه دیگری غیر از رشوه دادن برای رسیدن به حقّ وجود ندارد؛ جایز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یعنی اگر شخص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تواند بدون رشوه از </w:t>
        </w:r>
      </w:ins>
      <w:ins w:id="2348" w:author="Admin" w:date="2020-04-09T11:45:00Z">
        <w:r>
          <w:rPr>
            <w:rFonts w:ascii="Nirmala UI" w:hAnsi="Nirmala UI" w:cs="B Nazanin" w:hint="cs"/>
            <w:color w:val="000000" w:themeColor="text1"/>
            <w:sz w:val="32"/>
            <w:szCs w:val="32"/>
            <w:rtl/>
            <w:lang w:bidi="fa-IR"/>
          </w:rPr>
          <w:t>طریق دیگری به حقّ خود برسد، نباید رشوه بدهد و البتّه در هر صورت برای گیرنده جایز نیست</w:t>
        </w:r>
        <w:r w:rsidR="00264452">
          <w:rPr>
            <w:rStyle w:val="FootnoteReference"/>
            <w:rFonts w:ascii="Nirmala UI" w:hAnsi="Nirmala UI" w:cs="B Nazanin"/>
            <w:color w:val="000000" w:themeColor="text1"/>
            <w:sz w:val="32"/>
            <w:szCs w:val="32"/>
            <w:rtl/>
            <w:lang w:bidi="fa-IR"/>
          </w:rPr>
          <w:footnoteReference w:id="179"/>
        </w:r>
        <w:r>
          <w:rPr>
            <w:rFonts w:ascii="Nirmala UI" w:hAnsi="Nirmala UI" w:cs="B Nazanin" w:hint="cs"/>
            <w:color w:val="000000" w:themeColor="text1"/>
            <w:sz w:val="32"/>
            <w:szCs w:val="32"/>
            <w:rtl/>
            <w:lang w:bidi="fa-IR"/>
          </w:rPr>
          <w:t>.</w:t>
        </w:r>
      </w:ins>
    </w:p>
    <w:p w:rsidR="004F20E6" w:rsidRDefault="004F20E6" w:rsidP="009C7DC2">
      <w:pPr>
        <w:bidi/>
        <w:spacing w:after="0" w:line="360" w:lineRule="auto"/>
        <w:jc w:val="both"/>
        <w:rPr>
          <w:ins w:id="2354" w:author="Admin" w:date="2020-04-09T12:05:00Z"/>
          <w:rFonts w:ascii="Nirmala UI" w:hAnsi="Nirmala UI" w:cs="B Nazanin"/>
          <w:color w:val="000000" w:themeColor="text1"/>
          <w:sz w:val="32"/>
          <w:szCs w:val="32"/>
          <w:rtl/>
          <w:lang w:bidi="fa-IR"/>
        </w:rPr>
      </w:pPr>
      <w:ins w:id="2355" w:author="Admin" w:date="2020-04-09T11:59:00Z">
        <w:r>
          <w:rPr>
            <w:rFonts w:ascii="Nirmala UI" w:hAnsi="Nirmala UI" w:cs="B Nazanin" w:hint="cs"/>
            <w:color w:val="000000" w:themeColor="text1"/>
            <w:sz w:val="32"/>
            <w:szCs w:val="32"/>
            <w:rtl/>
            <w:lang w:bidi="fa-IR"/>
          </w:rPr>
          <w:t xml:space="preserve">نظر </w:t>
        </w:r>
      </w:ins>
      <w:ins w:id="2356" w:author="Admin" w:date="2020-04-09T12:05:00Z">
        <w:r w:rsidR="00B079A0">
          <w:rPr>
            <w:rFonts w:ascii="Nirmala UI" w:hAnsi="Nirmala UI" w:cs="B Nazanin" w:hint="cs"/>
            <w:color w:val="000000" w:themeColor="text1"/>
            <w:sz w:val="32"/>
            <w:szCs w:val="32"/>
            <w:rtl/>
            <w:lang w:bidi="fa-IR"/>
          </w:rPr>
          <w:t>صاحب ریاض</w:t>
        </w:r>
      </w:ins>
    </w:p>
    <w:p w:rsidR="00B079A0" w:rsidRDefault="00B079A0" w:rsidP="009C7DC2">
      <w:pPr>
        <w:bidi/>
        <w:spacing w:after="0" w:line="360" w:lineRule="auto"/>
        <w:jc w:val="both"/>
        <w:rPr>
          <w:ins w:id="2357" w:author="Admin" w:date="2020-04-09T12:07:00Z"/>
          <w:rFonts w:ascii="Nirmala UI" w:hAnsi="Nirmala UI" w:cs="B Nazanin"/>
          <w:color w:val="000000" w:themeColor="text1"/>
          <w:sz w:val="32"/>
          <w:szCs w:val="32"/>
          <w:rtl/>
          <w:lang w:bidi="fa-IR"/>
        </w:rPr>
      </w:pPr>
      <w:ins w:id="2358" w:author="Admin" w:date="2020-04-09T12:05:00Z">
        <w:r>
          <w:rPr>
            <w:rFonts w:ascii="Nirmala UI" w:hAnsi="Nirmala UI" w:cs="B Nazanin" w:hint="cs"/>
            <w:color w:val="000000" w:themeColor="text1"/>
            <w:sz w:val="32"/>
            <w:szCs w:val="32"/>
            <w:rtl/>
            <w:lang w:bidi="fa-IR"/>
          </w:rPr>
          <w:t>از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 بن محمّد، معروف به صاحب ریاض در این مسأله چنین نقل شده است</w:t>
        </w:r>
      </w:ins>
      <w:ins w:id="2359" w:author="Admin" w:date="2020-04-09T12:06:00Z">
        <w:r>
          <w:rPr>
            <w:rFonts w:ascii="Nirmala UI" w:hAnsi="Nirmala UI" w:cs="B Nazanin" w:hint="cs"/>
            <w:color w:val="000000" w:themeColor="text1"/>
            <w:sz w:val="32"/>
            <w:szCs w:val="32"/>
            <w:rtl/>
            <w:lang w:bidi="fa-IR"/>
          </w:rPr>
          <w:t>: اگر رسیدن به حقّ بدون رشوه دادن ممکن نباشد، إعطای آن جایز است؛ زیرا طبق 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«الضرورات تُبیح</w:t>
        </w:r>
      </w:ins>
      <w:ins w:id="2360" w:author="Admin" w:date="2020-04-09T12:0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المحظورات» ضرورت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سبب جواز اباحه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امور ممنوعه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p>
    <w:p w:rsidR="00B079A0" w:rsidRDefault="00B079A0" w:rsidP="009C7DC2">
      <w:pPr>
        <w:bidi/>
        <w:spacing w:after="0" w:line="360" w:lineRule="auto"/>
        <w:jc w:val="both"/>
        <w:rPr>
          <w:ins w:id="2361" w:author="Admin" w:date="2020-04-09T12:59:00Z"/>
          <w:rFonts w:ascii="Nirmala UI" w:hAnsi="Nirmala UI" w:cs="B Nazanin"/>
          <w:color w:val="000000" w:themeColor="text1"/>
          <w:sz w:val="32"/>
          <w:szCs w:val="32"/>
          <w:rtl/>
          <w:lang w:bidi="fa-IR"/>
        </w:rPr>
      </w:pPr>
      <w:ins w:id="2362" w:author="Admin" w:date="2020-04-09T12:07:00Z">
        <w:r>
          <w:rPr>
            <w:rFonts w:ascii="Nirmala UI" w:hAnsi="Nirmala UI" w:cs="B Nazanin" w:hint="cs"/>
            <w:color w:val="000000" w:themeColor="text1"/>
            <w:sz w:val="32"/>
            <w:szCs w:val="32"/>
            <w:rtl/>
            <w:lang w:bidi="fa-IR"/>
          </w:rPr>
          <w:t>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فقهی که در عبا</w:t>
        </w:r>
      </w:ins>
      <w:ins w:id="2363" w:author="Admin" w:date="2020-04-09T12:08:00Z">
        <w:r>
          <w:rPr>
            <w:rFonts w:ascii="Nirmala UI" w:hAnsi="Nirmala UI" w:cs="B Nazanin" w:hint="cs"/>
            <w:color w:val="000000" w:themeColor="text1"/>
            <w:sz w:val="32"/>
            <w:szCs w:val="32"/>
            <w:rtl/>
            <w:lang w:bidi="fa-IR"/>
          </w:rPr>
          <w:t>رت مذکور به آن استناد شده است، در موارد خاصّی کاربرد خواهد داشت و گاهی در تعابیر فقهی، مورد آن را «أکل میته»</w:t>
        </w:r>
      </w:ins>
      <w:ins w:id="2364" w:author="Admin" w:date="2020-04-09T12:09:00Z">
        <w:r>
          <w:rPr>
            <w:rFonts w:ascii="Nirmala UI" w:hAnsi="Nirmala UI" w:cs="B Nazanin" w:hint="cs"/>
            <w:color w:val="000000" w:themeColor="text1"/>
            <w:sz w:val="32"/>
            <w:szCs w:val="32"/>
            <w:rtl/>
            <w:lang w:bidi="fa-IR"/>
          </w:rPr>
          <w:t xml:space="preserve"> عنوان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کنند، مبنی بر این که </w:t>
        </w:r>
      </w:ins>
      <w:ins w:id="2365" w:author="Admin" w:date="2020-04-09T12:21:00Z">
        <w:r w:rsidR="009F1AA3">
          <w:rPr>
            <w:rFonts w:ascii="Nirmala UI" w:hAnsi="Nirmala UI" w:cs="B Nazanin" w:hint="cs"/>
            <w:color w:val="000000" w:themeColor="text1"/>
            <w:sz w:val="32"/>
            <w:szCs w:val="32"/>
            <w:rtl/>
            <w:lang w:bidi="fa-IR"/>
          </w:rPr>
          <w:t xml:space="preserve">در صورت اضطرار خوردن گوشت </w:t>
        </w:r>
      </w:ins>
      <w:ins w:id="2366" w:author="Admin" w:date="2020-04-09T12:22:00Z">
        <w:r w:rsidR="009F1AA3">
          <w:rPr>
            <w:rFonts w:ascii="Nirmala UI" w:hAnsi="Nirmala UI" w:cs="B Nazanin" w:hint="cs"/>
            <w:color w:val="000000" w:themeColor="text1"/>
            <w:sz w:val="32"/>
            <w:szCs w:val="32"/>
            <w:rtl/>
            <w:lang w:bidi="fa-IR"/>
          </w:rPr>
          <w:t>تذکیه نشده بر انسان حلال می</w:t>
        </w:r>
        <w:r w:rsidR="009F1AA3">
          <w:rPr>
            <w:rFonts w:ascii="Nirmala UI" w:hAnsi="Nirmala UI" w:cs="B Nazanin"/>
            <w:color w:val="000000" w:themeColor="text1"/>
            <w:sz w:val="32"/>
            <w:szCs w:val="32"/>
            <w:rtl/>
            <w:lang w:bidi="fa-IR"/>
          </w:rPr>
          <w:softHyphen/>
        </w:r>
        <w:r w:rsidR="009F1AA3">
          <w:rPr>
            <w:rFonts w:ascii="Nirmala UI" w:hAnsi="Nirmala UI" w:cs="B Nazanin" w:hint="cs"/>
            <w:color w:val="000000" w:themeColor="text1"/>
            <w:sz w:val="32"/>
            <w:szCs w:val="32"/>
            <w:rtl/>
            <w:lang w:bidi="fa-IR"/>
          </w:rPr>
          <w:t>شود. آیات 173 سوره</w:t>
        </w:r>
        <w:r w:rsidR="009F1AA3">
          <w:rPr>
            <w:rFonts w:ascii="Nirmala UI" w:hAnsi="Nirmala UI" w:cs="B Nazanin"/>
            <w:color w:val="000000" w:themeColor="text1"/>
            <w:sz w:val="32"/>
            <w:szCs w:val="32"/>
            <w:rtl/>
            <w:lang w:bidi="fa-IR"/>
          </w:rPr>
          <w:softHyphen/>
        </w:r>
        <w:r w:rsidR="009F1AA3">
          <w:rPr>
            <w:rFonts w:ascii="Nirmala UI" w:hAnsi="Nirmala UI" w:cs="B Nazanin" w:hint="cs"/>
            <w:color w:val="000000" w:themeColor="text1"/>
            <w:sz w:val="32"/>
            <w:szCs w:val="32"/>
            <w:rtl/>
            <w:lang w:bidi="fa-IR"/>
          </w:rPr>
          <w:t>ی مبارکه</w:t>
        </w:r>
        <w:r w:rsidR="009F1AA3">
          <w:rPr>
            <w:rFonts w:ascii="Nirmala UI" w:hAnsi="Nirmala UI" w:cs="B Nazanin"/>
            <w:color w:val="000000" w:themeColor="text1"/>
            <w:sz w:val="32"/>
            <w:szCs w:val="32"/>
            <w:rtl/>
            <w:lang w:bidi="fa-IR"/>
          </w:rPr>
          <w:softHyphen/>
        </w:r>
        <w:r w:rsidR="009F1AA3">
          <w:rPr>
            <w:rFonts w:ascii="Nirmala UI" w:hAnsi="Nirmala UI" w:cs="B Nazanin" w:hint="cs"/>
            <w:color w:val="000000" w:themeColor="text1"/>
            <w:sz w:val="32"/>
            <w:szCs w:val="32"/>
            <w:rtl/>
            <w:lang w:bidi="fa-IR"/>
          </w:rPr>
          <w:t>ی بقره</w:t>
        </w:r>
        <w:r w:rsidR="009F1AA3">
          <w:rPr>
            <w:rStyle w:val="FootnoteReference"/>
            <w:rFonts w:ascii="Nirmala UI" w:hAnsi="Nirmala UI" w:cs="B Nazanin"/>
            <w:color w:val="000000" w:themeColor="text1"/>
            <w:sz w:val="32"/>
            <w:szCs w:val="32"/>
            <w:rtl/>
            <w:lang w:bidi="fa-IR"/>
          </w:rPr>
          <w:footnoteReference w:id="180"/>
        </w:r>
      </w:ins>
      <w:ins w:id="2383" w:author="Admin" w:date="2020-04-09T12:44:00Z">
        <w:r w:rsidR="00941A66">
          <w:rPr>
            <w:rFonts w:ascii="Nirmala UI" w:hAnsi="Nirmala UI" w:cs="B Nazanin" w:hint="cs"/>
            <w:color w:val="000000" w:themeColor="text1"/>
            <w:sz w:val="32"/>
            <w:szCs w:val="32"/>
            <w:rtl/>
            <w:lang w:bidi="fa-IR"/>
          </w:rPr>
          <w:t xml:space="preserve"> و 145 سوره</w:t>
        </w:r>
        <w:r w:rsidR="00941A66">
          <w:rPr>
            <w:rFonts w:ascii="Nirmala UI" w:hAnsi="Nirmala UI" w:cs="B Nazanin"/>
            <w:color w:val="000000" w:themeColor="text1"/>
            <w:sz w:val="32"/>
            <w:szCs w:val="32"/>
            <w:rtl/>
            <w:lang w:bidi="fa-IR"/>
          </w:rPr>
          <w:softHyphen/>
        </w:r>
        <w:r w:rsidR="00941A66">
          <w:rPr>
            <w:rFonts w:ascii="Nirmala UI" w:hAnsi="Nirmala UI" w:cs="B Nazanin" w:hint="cs"/>
            <w:color w:val="000000" w:themeColor="text1"/>
            <w:sz w:val="32"/>
            <w:szCs w:val="32"/>
            <w:rtl/>
            <w:lang w:bidi="fa-IR"/>
          </w:rPr>
          <w:t>ی مبارکه</w:t>
        </w:r>
        <w:r w:rsidR="00941A66">
          <w:rPr>
            <w:rFonts w:ascii="Nirmala UI" w:hAnsi="Nirmala UI" w:cs="B Nazanin"/>
            <w:color w:val="000000" w:themeColor="text1"/>
            <w:sz w:val="32"/>
            <w:szCs w:val="32"/>
            <w:rtl/>
            <w:lang w:bidi="fa-IR"/>
          </w:rPr>
          <w:softHyphen/>
        </w:r>
        <w:r w:rsidR="00941A66">
          <w:rPr>
            <w:rFonts w:ascii="Nirmala UI" w:hAnsi="Nirmala UI" w:cs="B Nazanin" w:hint="cs"/>
            <w:color w:val="000000" w:themeColor="text1"/>
            <w:sz w:val="32"/>
            <w:szCs w:val="32"/>
            <w:rtl/>
            <w:lang w:bidi="fa-IR"/>
          </w:rPr>
          <w:t>ی انعام</w:t>
        </w:r>
        <w:r w:rsidR="00941A66">
          <w:rPr>
            <w:rStyle w:val="FootnoteReference"/>
            <w:rFonts w:ascii="Nirmala UI" w:hAnsi="Nirmala UI" w:cs="B Nazanin"/>
            <w:color w:val="000000" w:themeColor="text1"/>
            <w:sz w:val="32"/>
            <w:szCs w:val="32"/>
            <w:rtl/>
            <w:lang w:bidi="fa-IR"/>
          </w:rPr>
          <w:footnoteReference w:id="181"/>
        </w:r>
      </w:ins>
      <w:ins w:id="2400" w:author="Admin" w:date="2020-04-09T12:57:00Z">
        <w:r w:rsidR="0096495E">
          <w:rPr>
            <w:rFonts w:ascii="Nirmala UI" w:hAnsi="Nirmala UI" w:cs="B Nazanin" w:hint="cs"/>
            <w:color w:val="000000" w:themeColor="text1"/>
            <w:sz w:val="32"/>
            <w:szCs w:val="32"/>
            <w:rtl/>
            <w:lang w:bidi="fa-IR"/>
          </w:rPr>
          <w:t xml:space="preserve"> در ای</w:t>
        </w:r>
      </w:ins>
      <w:ins w:id="2401" w:author="Admin" w:date="2020-04-09T12:58:00Z">
        <w:r w:rsidR="0096495E">
          <w:rPr>
            <w:rFonts w:ascii="Nirmala UI" w:hAnsi="Nirmala UI" w:cs="B Nazanin" w:hint="cs"/>
            <w:color w:val="000000" w:themeColor="text1"/>
            <w:sz w:val="32"/>
            <w:szCs w:val="32"/>
            <w:rtl/>
            <w:lang w:bidi="fa-IR"/>
          </w:rPr>
          <w:t>ن رابطه امکان اس</w:t>
        </w:r>
      </w:ins>
      <w:ins w:id="2402" w:author="Admin" w:date="2020-04-09T13:03:00Z">
        <w:r w:rsidR="007B3204">
          <w:rPr>
            <w:rFonts w:ascii="Nirmala UI" w:hAnsi="Nirmala UI" w:cs="B Nazanin" w:hint="cs"/>
            <w:color w:val="000000" w:themeColor="text1"/>
            <w:sz w:val="32"/>
            <w:szCs w:val="32"/>
            <w:rtl/>
            <w:lang w:bidi="fa-IR"/>
          </w:rPr>
          <w:t>ت</w:t>
        </w:r>
      </w:ins>
      <w:ins w:id="2403" w:author="Admin" w:date="2020-04-09T12:58:00Z">
        <w:r w:rsidR="0096495E">
          <w:rPr>
            <w:rFonts w:ascii="Nirmala UI" w:hAnsi="Nirmala UI" w:cs="B Nazanin" w:hint="cs"/>
            <w:color w:val="000000" w:themeColor="text1"/>
            <w:sz w:val="32"/>
            <w:szCs w:val="32"/>
            <w:rtl/>
            <w:lang w:bidi="fa-IR"/>
          </w:rPr>
          <w:t>ناد دارند</w:t>
        </w:r>
        <w:r w:rsidR="00524BA5">
          <w:rPr>
            <w:rStyle w:val="FootnoteReference"/>
            <w:rFonts w:ascii="Nirmala UI" w:hAnsi="Nirmala UI" w:cs="B Nazanin"/>
            <w:color w:val="000000" w:themeColor="text1"/>
            <w:sz w:val="32"/>
            <w:szCs w:val="32"/>
            <w:rtl/>
            <w:lang w:bidi="fa-IR"/>
          </w:rPr>
          <w:footnoteReference w:id="182"/>
        </w:r>
        <w:r w:rsidR="0096495E">
          <w:rPr>
            <w:rFonts w:ascii="Nirmala UI" w:hAnsi="Nirmala UI" w:cs="B Nazanin" w:hint="cs"/>
            <w:color w:val="000000" w:themeColor="text1"/>
            <w:sz w:val="32"/>
            <w:szCs w:val="32"/>
            <w:rtl/>
            <w:lang w:bidi="fa-IR"/>
          </w:rPr>
          <w:t>.</w:t>
        </w:r>
      </w:ins>
    </w:p>
    <w:p w:rsidR="006A58B8" w:rsidRDefault="006A58B8" w:rsidP="009C7DC2">
      <w:pPr>
        <w:bidi/>
        <w:spacing w:after="0" w:line="360" w:lineRule="auto"/>
        <w:jc w:val="both"/>
        <w:rPr>
          <w:ins w:id="2407" w:author="Admin" w:date="2020-04-09T13:06:00Z"/>
          <w:rFonts w:ascii="Nirmala UI" w:hAnsi="Nirmala UI" w:cs="B Nazanin"/>
          <w:color w:val="000000" w:themeColor="text1"/>
          <w:sz w:val="32"/>
          <w:szCs w:val="32"/>
          <w:rtl/>
          <w:lang w:bidi="fa-IR"/>
        </w:rPr>
      </w:pPr>
      <w:ins w:id="2408" w:author="Admin" w:date="2020-04-09T12:59:00Z">
        <w:r>
          <w:rPr>
            <w:rFonts w:ascii="Nirmala UI" w:hAnsi="Nirmala UI" w:cs="B Nazanin" w:hint="cs"/>
            <w:color w:val="000000" w:themeColor="text1"/>
            <w:sz w:val="32"/>
            <w:szCs w:val="32"/>
            <w:rtl/>
            <w:lang w:bidi="fa-IR"/>
          </w:rPr>
          <w:t>در مورد بحث، مرحوم صاحب ریاض</w:t>
        </w:r>
      </w:ins>
      <w:ins w:id="2409" w:author="Admin" w:date="2020-04-09T13:00:00Z">
        <w:r>
          <w:rPr>
            <w:rFonts w:ascii="Nirmala UI" w:hAnsi="Nirmala UI" w:cs="B Nazanin" w:hint="cs"/>
            <w:color w:val="000000" w:themeColor="text1"/>
            <w:sz w:val="32"/>
            <w:szCs w:val="32"/>
            <w:rtl/>
            <w:lang w:bidi="fa-IR"/>
          </w:rPr>
          <w:t xml:space="preserve"> رشوه دادن را جایز شمرده است؛ چون شخص برای رسیدن به حقّ خودش چاره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دیگری ندارد و مضطرّ محسوب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و ا</w:t>
        </w:r>
      </w:ins>
      <w:ins w:id="2410" w:author="Admin" w:date="2020-04-09T13:01:00Z">
        <w:r>
          <w:rPr>
            <w:rFonts w:ascii="Nirmala UI" w:hAnsi="Nirmala UI" w:cs="B Nazanin" w:hint="cs"/>
            <w:color w:val="000000" w:themeColor="text1"/>
            <w:sz w:val="32"/>
            <w:szCs w:val="32"/>
            <w:rtl/>
            <w:lang w:bidi="fa-IR"/>
          </w:rPr>
          <w:t xml:space="preserve">گر به این قاعده استناد شود، باید تنها در حدّ ضرورت بسنده شود؛ یعنی جایی که راه دیگری برای رسیدن به حقّ به جز رشوه دادن، </w:t>
        </w:r>
      </w:ins>
      <w:ins w:id="2411" w:author="Admin" w:date="2020-04-09T13:02:00Z">
        <w:r>
          <w:rPr>
            <w:rFonts w:ascii="Nirmala UI" w:hAnsi="Nirmala UI" w:cs="B Nazanin" w:hint="cs"/>
            <w:color w:val="000000" w:themeColor="text1"/>
            <w:sz w:val="32"/>
            <w:szCs w:val="32"/>
            <w:rtl/>
            <w:lang w:bidi="fa-IR"/>
          </w:rPr>
          <w:t>وجود ندارد و همین طور در پرداخت رشوه به مقداری که مشکل با آن حلّ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ins w:id="2412" w:author="Admin" w:date="2020-04-09T13:03:00Z">
        <w:r>
          <w:rPr>
            <w:rFonts w:ascii="Nirmala UI" w:hAnsi="Nirmala UI" w:cs="B Nazanin" w:hint="cs"/>
            <w:color w:val="000000" w:themeColor="text1"/>
            <w:sz w:val="32"/>
            <w:szCs w:val="32"/>
            <w:rtl/>
            <w:lang w:bidi="fa-IR"/>
          </w:rPr>
          <w:t>، باید بسنده کند و بیش از آن مجاز نخواهد بود.</w:t>
        </w:r>
      </w:ins>
    </w:p>
    <w:p w:rsidR="004F77F2" w:rsidRDefault="004F77F2" w:rsidP="009C7DC2">
      <w:pPr>
        <w:bidi/>
        <w:spacing w:after="0" w:line="360" w:lineRule="auto"/>
        <w:jc w:val="both"/>
        <w:rPr>
          <w:ins w:id="2413" w:author="Admin" w:date="2020-04-09T13:07:00Z"/>
          <w:rFonts w:ascii="Nirmala UI" w:hAnsi="Nirmala UI" w:cs="B Nazanin"/>
          <w:color w:val="000000" w:themeColor="text1"/>
          <w:sz w:val="32"/>
          <w:szCs w:val="32"/>
          <w:rtl/>
          <w:lang w:bidi="fa-IR"/>
        </w:rPr>
      </w:pPr>
      <w:ins w:id="2414" w:author="Admin" w:date="2020-04-09T13:06:00Z">
        <w:r>
          <w:rPr>
            <w:rFonts w:ascii="Nirmala UI" w:hAnsi="Nirmala UI" w:cs="B Nazanin" w:hint="cs"/>
            <w:color w:val="000000" w:themeColor="text1"/>
            <w:sz w:val="32"/>
            <w:szCs w:val="32"/>
            <w:rtl/>
            <w:lang w:bidi="fa-IR"/>
          </w:rPr>
          <w:t>دیدگاه امام خم</w:t>
        </w:r>
      </w:ins>
      <w:ins w:id="2415" w:author="Admin" w:date="2020-04-09T13:07:00Z">
        <w:r>
          <w:rPr>
            <w:rFonts w:ascii="Nirmala UI" w:hAnsi="Nirmala UI" w:cs="B Nazanin" w:hint="cs"/>
            <w:color w:val="000000" w:themeColor="text1"/>
            <w:sz w:val="32"/>
            <w:szCs w:val="32"/>
            <w:rtl/>
            <w:lang w:bidi="fa-IR"/>
          </w:rPr>
          <w:t>ینی</w:t>
        </w:r>
      </w:ins>
    </w:p>
    <w:p w:rsidR="004F77F2" w:rsidRDefault="004F77F2" w:rsidP="009C7DC2">
      <w:pPr>
        <w:bidi/>
        <w:spacing w:after="0" w:line="360" w:lineRule="auto"/>
        <w:jc w:val="both"/>
        <w:rPr>
          <w:ins w:id="2416" w:author="Admin" w:date="2020-04-09T13:07:00Z"/>
          <w:rFonts w:ascii="Nirmala UI" w:hAnsi="Nirmala UI" w:cs="B Nazanin"/>
          <w:color w:val="000000" w:themeColor="text1"/>
          <w:sz w:val="32"/>
          <w:szCs w:val="32"/>
          <w:rtl/>
          <w:lang w:bidi="fa-IR"/>
        </w:rPr>
      </w:pPr>
      <w:ins w:id="2417" w:author="Admin" w:date="2020-04-09T13:07:00Z">
        <w:r>
          <w:rPr>
            <w:rFonts w:ascii="Nirmala UI" w:hAnsi="Nirmala UI" w:cs="B Nazanin" w:hint="cs"/>
            <w:color w:val="000000" w:themeColor="text1"/>
            <w:sz w:val="32"/>
            <w:szCs w:val="32"/>
            <w:rtl/>
            <w:lang w:bidi="fa-IR"/>
          </w:rPr>
          <w:t>مرحوم امام خمینی راجع به این مسأله، بعد از بیان حرمت رشوه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w:t>
        </w:r>
      </w:ins>
    </w:p>
    <w:p w:rsidR="0070454C" w:rsidRDefault="004F77F2" w:rsidP="009C7DC2">
      <w:pPr>
        <w:bidi/>
        <w:spacing w:after="0" w:line="360" w:lineRule="auto"/>
        <w:jc w:val="both"/>
        <w:rPr>
          <w:ins w:id="2418" w:author="Admin" w:date="2020-04-09T13:18:00Z"/>
          <w:rFonts w:ascii="Nirmala UI" w:hAnsi="Nirmala UI" w:cs="B Nazanin"/>
          <w:color w:val="000000" w:themeColor="text1"/>
          <w:sz w:val="32"/>
          <w:szCs w:val="32"/>
          <w:rtl/>
          <w:lang w:bidi="fa-IR"/>
        </w:rPr>
      </w:pPr>
      <w:ins w:id="2419" w:author="Admin" w:date="2020-04-09T13:07:00Z">
        <w:r>
          <w:rPr>
            <w:rFonts w:ascii="Nirmala UI" w:hAnsi="Nirmala UI" w:cs="B Nazanin" w:hint="cs"/>
            <w:color w:val="000000" w:themeColor="text1"/>
            <w:sz w:val="32"/>
            <w:szCs w:val="32"/>
            <w:rtl/>
            <w:lang w:bidi="fa-IR"/>
          </w:rPr>
          <w:t>«</w:t>
        </w:r>
      </w:ins>
      <w:ins w:id="2420" w:author="Admin" w:date="2020-04-09T13:12:00Z">
        <w:r>
          <w:rPr>
            <w:rFonts w:ascii="Nirmala UI" w:hAnsi="Nirmala UI" w:cs="B Nazanin" w:hint="cs"/>
            <w:color w:val="000000" w:themeColor="text1"/>
            <w:sz w:val="32"/>
            <w:szCs w:val="32"/>
            <w:rtl/>
            <w:lang w:bidi="fa-IR"/>
          </w:rPr>
          <w:t>نعم</w:t>
        </w:r>
      </w:ins>
      <w:ins w:id="2421" w:author="Admin" w:date="2020-04-09T13:13:00Z">
        <w:r>
          <w:rPr>
            <w:rFonts w:ascii="Nirmala UI" w:hAnsi="Nirmala UI" w:cs="B Nazanin" w:hint="cs"/>
            <w:color w:val="000000" w:themeColor="text1"/>
            <w:sz w:val="32"/>
            <w:szCs w:val="32"/>
            <w:rtl/>
            <w:lang w:bidi="fa-IR"/>
          </w:rPr>
          <w:t xml:space="preserve"> لو توقف</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التوصّل إلی حقّه علیها جاز للدّافع و إن حرم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الآخذ، و هل یجوز</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الدّافع إذا کان </w:t>
        </w:r>
      </w:ins>
      <w:ins w:id="2422" w:author="Admin" w:date="2020-04-09T13:14:00Z">
        <w:r>
          <w:rPr>
            <w:rFonts w:ascii="Nirmala UI" w:hAnsi="Nirmala UI" w:cs="B Nazanin" w:hint="cs"/>
            <w:color w:val="000000" w:themeColor="text1"/>
            <w:sz w:val="32"/>
            <w:szCs w:val="32"/>
            <w:rtl/>
            <w:lang w:bidi="fa-IR"/>
          </w:rPr>
          <w:t>محقّاً و لم یتوقّف</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التوصّل إلیه علیها؟ قیل: نعم، و الأحوط</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الترک، بل لا یخلو من قو</w:t>
        </w:r>
      </w:ins>
      <w:ins w:id="2423" w:author="Admin" w:date="2020-04-09T13:15:00Z">
        <w:r>
          <w:rPr>
            <w:rFonts w:ascii="Nirmala UI" w:hAnsi="Nirmala UI" w:cs="B Nazanin" w:hint="cs"/>
            <w:color w:val="000000" w:themeColor="text1"/>
            <w:sz w:val="32"/>
            <w:szCs w:val="32"/>
            <w:rtl/>
            <w:lang w:bidi="fa-IR"/>
          </w:rPr>
          <w:t>ّةٍ، و یجب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المرتشی إعادتها إلی صاحبها من غیر فوقٍ فی جمیع </w:t>
        </w:r>
      </w:ins>
      <w:ins w:id="2424" w:author="Admin" w:date="2020-04-09T13:16:00Z">
        <w:r>
          <w:rPr>
            <w:rFonts w:ascii="Nirmala UI" w:hAnsi="Nirmala UI" w:cs="B Nazanin" w:hint="cs"/>
            <w:color w:val="000000" w:themeColor="text1"/>
            <w:sz w:val="32"/>
            <w:szCs w:val="32"/>
            <w:rtl/>
            <w:lang w:bidi="fa-IR"/>
          </w:rPr>
          <w:t>ذلک بین أن یکون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الرشاء بعنوانه أو بعنوان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الهبة أو الهدیّة أو البیع</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المحاباتی و نحو</w:t>
        </w:r>
      </w:ins>
      <w:ins w:id="2425" w:author="Admin" w:date="2020-04-09T13:17:00Z">
        <w:r>
          <w:rPr>
            <w:rFonts w:ascii="Nirmala UI" w:hAnsi="Nirmala UI" w:cs="B Nazanin" w:hint="cs"/>
            <w:color w:val="000000" w:themeColor="text1"/>
            <w:sz w:val="32"/>
            <w:szCs w:val="32"/>
            <w:rtl/>
            <w:lang w:bidi="fa-IR"/>
          </w:rPr>
          <w:t xml:space="preserve"> ذلک»</w:t>
        </w:r>
        <w:r w:rsidR="00967C9A">
          <w:rPr>
            <w:rStyle w:val="FootnoteReference"/>
            <w:rFonts w:ascii="Nirmala UI" w:hAnsi="Nirmala UI" w:cs="B Nazanin"/>
            <w:color w:val="000000" w:themeColor="text1"/>
            <w:sz w:val="32"/>
            <w:szCs w:val="32"/>
            <w:rtl/>
            <w:lang w:bidi="fa-IR"/>
          </w:rPr>
          <w:footnoteReference w:id="183"/>
        </w:r>
        <w:r>
          <w:rPr>
            <w:rFonts w:ascii="Nirmala UI" w:hAnsi="Nirmala UI" w:cs="B Nazanin" w:hint="cs"/>
            <w:color w:val="000000" w:themeColor="text1"/>
            <w:sz w:val="32"/>
            <w:szCs w:val="32"/>
            <w:rtl/>
            <w:lang w:bidi="fa-IR"/>
          </w:rPr>
          <w:t>.</w:t>
        </w:r>
      </w:ins>
      <w:ins w:id="2429" w:author="Admin" w:date="2020-04-09T13:15:00Z">
        <w:r>
          <w:rPr>
            <w:rFonts w:ascii="Nirmala UI" w:hAnsi="Nirmala UI" w:cs="B Nazanin" w:hint="cs"/>
            <w:color w:val="000000" w:themeColor="text1"/>
            <w:sz w:val="32"/>
            <w:szCs w:val="32"/>
            <w:rtl/>
            <w:lang w:bidi="fa-IR"/>
          </w:rPr>
          <w:t xml:space="preserve"> </w:t>
        </w:r>
      </w:ins>
    </w:p>
    <w:p w:rsidR="00E02B88" w:rsidRDefault="00E02B88" w:rsidP="009C7DC2">
      <w:pPr>
        <w:bidi/>
        <w:spacing w:after="0" w:line="360" w:lineRule="auto"/>
        <w:jc w:val="both"/>
        <w:rPr>
          <w:ins w:id="2430" w:author="Admin" w:date="2020-04-09T13:22:00Z"/>
          <w:rFonts w:ascii="Nirmala UI" w:hAnsi="Nirmala UI" w:cs="B Nazanin"/>
          <w:color w:val="000000" w:themeColor="text1"/>
          <w:sz w:val="32"/>
          <w:szCs w:val="32"/>
          <w:rtl/>
          <w:lang w:bidi="fa-IR"/>
        </w:rPr>
      </w:pPr>
      <w:ins w:id="2431" w:author="Admin" w:date="2020-04-09T13:18:00Z">
        <w:r>
          <w:rPr>
            <w:rFonts w:ascii="Nirmala UI" w:hAnsi="Nirmala UI" w:cs="B Nazanin" w:hint="cs"/>
            <w:color w:val="000000" w:themeColor="text1"/>
            <w:sz w:val="32"/>
            <w:szCs w:val="32"/>
            <w:rtl/>
            <w:lang w:bidi="fa-IR"/>
          </w:rPr>
          <w:t>بلی اگر رسیدن به حقّش بر آن متوقّف باشد برای رشوه دهنده جایز است امّا برای گیرنده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آن حرام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و آیا پرداخت رشوه</w:t>
        </w:r>
      </w:ins>
      <w:ins w:id="2432" w:author="Admin" w:date="2020-04-09T13:19:00Z">
        <w:r>
          <w:rPr>
            <w:rFonts w:ascii="Nirmala UI" w:hAnsi="Nirmala UI" w:cs="B Nazanin" w:hint="cs"/>
            <w:color w:val="000000" w:themeColor="text1"/>
            <w:sz w:val="32"/>
            <w:szCs w:val="32"/>
            <w:rtl/>
            <w:lang w:bidi="fa-IR"/>
          </w:rPr>
          <w:t xml:space="preserve"> ـ</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 در صورتی که مُحِقّ باشد، و رسیدن به آن متوقّف بر آن نباشد ـ جایز است (یا نه)؟</w:t>
        </w:r>
      </w:ins>
      <w:ins w:id="2433" w:author="Admin" w:date="2020-04-09T13:20:00Z">
        <w:r>
          <w:rPr>
            <w:rFonts w:ascii="Nirmala UI" w:hAnsi="Nirmala UI" w:cs="B Nazanin" w:hint="cs"/>
            <w:color w:val="000000" w:themeColor="text1"/>
            <w:sz w:val="32"/>
            <w:szCs w:val="32"/>
            <w:rtl/>
            <w:lang w:bidi="fa-IR"/>
          </w:rPr>
          <w:t xml:space="preserve"> بعضی گفته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بلی. ولی احوط ترک است بلکه خالی از قوّت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و إعاده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ی آن به صاحبش، بر مرتشی واجب است. </w:t>
        </w:r>
      </w:ins>
      <w:ins w:id="2434" w:author="Admin" w:date="2020-04-09T13:21:00Z">
        <w:r>
          <w:rPr>
            <w:rFonts w:ascii="Nirmala UI" w:hAnsi="Nirmala UI" w:cs="B Nazanin" w:hint="cs"/>
            <w:color w:val="000000" w:themeColor="text1"/>
            <w:sz w:val="32"/>
            <w:szCs w:val="32"/>
            <w:rtl/>
            <w:lang w:bidi="fa-IR"/>
          </w:rPr>
          <w:t>و در تمام این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بین این که رشوه به عنوان رشوه باشد یا به عنوان هبه یا هدیّه یا بیع محاباتی و مانند این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فرقی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w:t>
        </w:r>
      </w:ins>
    </w:p>
    <w:p w:rsidR="00267379" w:rsidRDefault="00267379" w:rsidP="009C7DC2">
      <w:pPr>
        <w:bidi/>
        <w:spacing w:after="0" w:line="360" w:lineRule="auto"/>
        <w:jc w:val="both"/>
        <w:rPr>
          <w:ins w:id="2435" w:author="Admin" w:date="2020-04-09T13:27:00Z"/>
          <w:rFonts w:ascii="Nirmala UI" w:hAnsi="Nirmala UI" w:cs="B Nazanin"/>
          <w:color w:val="000000" w:themeColor="text1"/>
          <w:sz w:val="32"/>
          <w:szCs w:val="32"/>
          <w:rtl/>
          <w:lang w:bidi="fa-IR"/>
        </w:rPr>
      </w:pPr>
      <w:ins w:id="2436" w:author="Admin" w:date="2020-04-09T13:22:00Z">
        <w:r>
          <w:rPr>
            <w:rFonts w:ascii="Nirmala UI" w:hAnsi="Nirmala UI" w:cs="B Nazanin" w:hint="cs"/>
            <w:color w:val="000000" w:themeColor="text1"/>
            <w:sz w:val="32"/>
            <w:szCs w:val="32"/>
            <w:rtl/>
            <w:lang w:bidi="fa-IR"/>
          </w:rPr>
          <w:t>در این بیان، مرحوم امام خمینی جایی را که پرداخت رشوه تنها وسیله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یابی به حقّ باشد، جایز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هر چند برای گیرنده جایز نیست</w:t>
        </w:r>
      </w:ins>
      <w:ins w:id="2437" w:author="Admin" w:date="2020-04-09T13:23:00Z">
        <w:r>
          <w:rPr>
            <w:rFonts w:ascii="Nirmala UI" w:hAnsi="Nirmala UI" w:cs="B Nazanin" w:hint="cs"/>
            <w:color w:val="000000" w:themeColor="text1"/>
            <w:sz w:val="32"/>
            <w:szCs w:val="32"/>
            <w:rtl/>
            <w:lang w:bidi="fa-IR"/>
          </w:rPr>
          <w:t xml:space="preserve"> و در فرضی که رسیدن به حقّ به رشوه منحصر نباشد، یعنی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تواند از راه دیگری به حقّ خود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رسی پیدا کند، جواز رشوه دادن را به قائل مجهول </w:t>
        </w:r>
      </w:ins>
      <w:ins w:id="2438" w:author="Admin" w:date="2020-04-09T13:24:00Z">
        <w:r>
          <w:rPr>
            <w:rFonts w:ascii="Nirmala UI" w:hAnsi="Nirmala UI" w:cs="B Nazanin" w:hint="cs"/>
            <w:color w:val="000000" w:themeColor="text1"/>
            <w:sz w:val="32"/>
            <w:szCs w:val="32"/>
            <w:rtl/>
            <w:lang w:bidi="fa-IR"/>
          </w:rPr>
          <w:t>نسبت داده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اند که حاکی از ضعف قول است و خود ایشان ترک آن را مطابق </w:t>
        </w:r>
      </w:ins>
      <w:ins w:id="2439" w:author="Admin" w:date="2020-04-09T13:25:00Z">
        <w:r>
          <w:rPr>
            <w:rFonts w:ascii="Nirmala UI" w:hAnsi="Nirmala UI" w:cs="B Nazanin" w:hint="cs"/>
            <w:color w:val="000000" w:themeColor="text1"/>
            <w:sz w:val="32"/>
            <w:szCs w:val="32"/>
            <w:rtl/>
            <w:lang w:bidi="fa-IR"/>
          </w:rPr>
          <w:t>با احتیاط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دانند؛ بلکه اقو</w:t>
        </w:r>
        <w:r w:rsidRPr="0025446C">
          <w:rPr>
            <w:rFonts w:ascii="Nirmala UI" w:hAnsi="Nirmala UI" w:cs="B Nazanin" w:hint="cs"/>
            <w:color w:val="000000" w:themeColor="text1"/>
            <w:sz w:val="32"/>
            <w:szCs w:val="32"/>
            <w:rtl/>
            <w:lang w:bidi="fa-IR"/>
            <w:rPrChange w:id="2440" w:author="Admin" w:date="2020-04-21T19:43:00Z">
              <w:rPr>
                <w:rFonts w:ascii="Nirmala UI" w:hAnsi="Nirmala UI" w:cs="B Nazanin" w:hint="cs"/>
                <w:color w:val="000000" w:themeColor="text1"/>
                <w:sz w:val="32"/>
                <w:szCs w:val="32"/>
                <w:rtl/>
                <w:lang w:bidi="fa-IR"/>
              </w:rPr>
            </w:rPrChange>
          </w:rPr>
          <w:t>ی</w:t>
        </w:r>
        <w:r>
          <w:rPr>
            <w:rFonts w:ascii="Nirmala UI" w:hAnsi="Nirmala UI" w:cs="B Nazanin" w:hint="cs"/>
            <w:color w:val="000000" w:themeColor="text1"/>
            <w:sz w:val="32"/>
            <w:szCs w:val="32"/>
            <w:rtl/>
            <w:lang w:bidi="fa-IR"/>
          </w:rPr>
          <w:t xml:space="preserve"> و قول قوی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(که نشان نظر نهایی ایشان است) ممنوع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دانند و در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فروض، بر</w:t>
        </w:r>
      </w:ins>
      <w:ins w:id="2441" w:author="Admin" w:date="2020-04-09T13:26:00Z">
        <w:r>
          <w:rPr>
            <w:rFonts w:ascii="Nirmala UI" w:hAnsi="Nirmala UI" w:cs="B Nazanin" w:hint="cs"/>
            <w:color w:val="000000" w:themeColor="text1"/>
            <w:sz w:val="32"/>
            <w:szCs w:val="32"/>
            <w:rtl/>
            <w:lang w:bidi="fa-IR"/>
          </w:rPr>
          <w:t>گرداندن آن چه را گرفته شده است، بر گیرنده واجب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خواه به عنوان رشوه گرفته باشد یا به عنوان هبه یا هد</w:t>
        </w:r>
      </w:ins>
      <w:ins w:id="2442" w:author="Admin" w:date="2020-04-09T13:27:00Z">
        <w:r>
          <w:rPr>
            <w:rFonts w:ascii="Nirmala UI" w:hAnsi="Nirmala UI" w:cs="B Nazanin" w:hint="cs"/>
            <w:color w:val="000000" w:themeColor="text1"/>
            <w:sz w:val="32"/>
            <w:szCs w:val="32"/>
            <w:rtl/>
            <w:lang w:bidi="fa-IR"/>
          </w:rPr>
          <w:t>یّه یا بیع محاباتی؛ مثلاً چیزی که ده تومان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ارزد، به یک تومان به او بفروشد.</w:t>
        </w:r>
      </w:ins>
    </w:p>
    <w:p w:rsidR="003F2CB6" w:rsidRDefault="003F2CB6" w:rsidP="009C7DC2">
      <w:pPr>
        <w:bidi/>
        <w:spacing w:after="0" w:line="360" w:lineRule="auto"/>
        <w:jc w:val="both"/>
        <w:rPr>
          <w:ins w:id="2443" w:author="Admin" w:date="2020-04-09T13:36:00Z"/>
          <w:rFonts w:ascii="Nirmala UI" w:hAnsi="Nirmala UI" w:cs="B Nazanin"/>
          <w:color w:val="000000" w:themeColor="text1"/>
          <w:sz w:val="32"/>
          <w:szCs w:val="32"/>
          <w:rtl/>
          <w:lang w:bidi="fa-IR"/>
        </w:rPr>
      </w:pPr>
      <w:ins w:id="2444" w:author="Admin" w:date="2020-04-09T13:27:00Z">
        <w:r>
          <w:rPr>
            <w:rFonts w:ascii="Nirmala UI" w:hAnsi="Nirmala UI" w:cs="B Nazanin" w:hint="cs"/>
            <w:color w:val="000000" w:themeColor="text1"/>
            <w:sz w:val="32"/>
            <w:szCs w:val="32"/>
            <w:rtl/>
            <w:lang w:bidi="fa-IR"/>
          </w:rPr>
          <w:t>2- رشوه برای رسیدن به امر مباح</w:t>
        </w:r>
      </w:ins>
    </w:p>
    <w:p w:rsidR="00686F40" w:rsidRDefault="00686F40" w:rsidP="009C7DC2">
      <w:pPr>
        <w:bidi/>
        <w:spacing w:after="0" w:line="360" w:lineRule="auto"/>
        <w:jc w:val="both"/>
        <w:rPr>
          <w:ins w:id="2445" w:author="Admin" w:date="2020-04-09T13:37:00Z"/>
          <w:rFonts w:ascii="Nirmala UI" w:hAnsi="Nirmala UI" w:cs="B Nazanin"/>
          <w:color w:val="000000" w:themeColor="text1"/>
          <w:sz w:val="32"/>
          <w:szCs w:val="32"/>
          <w:rtl/>
          <w:lang w:bidi="fa-IR"/>
        </w:rPr>
      </w:pPr>
      <w:ins w:id="2446" w:author="Admin" w:date="2020-04-09T13:36:00Z">
        <w:r>
          <w:rPr>
            <w:rFonts w:ascii="Nirmala UI" w:hAnsi="Nirmala UI" w:cs="B Nazanin" w:hint="cs"/>
            <w:color w:val="000000" w:themeColor="text1"/>
            <w:sz w:val="32"/>
            <w:szCs w:val="32"/>
            <w:rtl/>
            <w:lang w:bidi="fa-IR"/>
          </w:rPr>
          <w:t>عالم عظیم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الشأن شیعه شیخ أعظم انصاری که ب</w:t>
        </w:r>
      </w:ins>
      <w:ins w:id="2447" w:author="Admin" w:date="2020-04-09T13:37:00Z">
        <w:r>
          <w:rPr>
            <w:rFonts w:ascii="Nirmala UI" w:hAnsi="Nirmala UI" w:cs="B Nazanin" w:hint="cs"/>
            <w:color w:val="000000" w:themeColor="text1"/>
            <w:sz w:val="32"/>
            <w:szCs w:val="32"/>
            <w:rtl/>
            <w:lang w:bidi="fa-IR"/>
          </w:rPr>
          <w:t>ه حقّ خاتم فقهاء و اصولیان نام گرفت در این باره فرموده است:</w:t>
        </w:r>
      </w:ins>
    </w:p>
    <w:p w:rsidR="0007267C" w:rsidRDefault="00686F40" w:rsidP="009C7DC2">
      <w:pPr>
        <w:bidi/>
        <w:spacing w:after="0" w:line="360" w:lineRule="auto"/>
        <w:jc w:val="both"/>
        <w:rPr>
          <w:ins w:id="2448" w:author="Admin" w:date="2020-04-09T13:40:00Z"/>
          <w:rFonts w:ascii="Nirmala UI" w:hAnsi="Nirmala UI" w:cs="B Nazanin"/>
          <w:color w:val="000000" w:themeColor="text1"/>
          <w:sz w:val="32"/>
          <w:szCs w:val="32"/>
          <w:rtl/>
          <w:lang w:bidi="fa-IR"/>
        </w:rPr>
      </w:pPr>
      <w:ins w:id="2449" w:author="Admin" w:date="2020-04-09T13:37:00Z">
        <w:r>
          <w:rPr>
            <w:rFonts w:ascii="Nirmala UI" w:hAnsi="Nirmala UI" w:cs="B Nazanin" w:hint="cs"/>
            <w:color w:val="000000" w:themeColor="text1"/>
            <w:sz w:val="32"/>
            <w:szCs w:val="32"/>
            <w:rtl/>
            <w:lang w:bidi="fa-IR"/>
          </w:rPr>
          <w:t>«و أمّا بذل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المال علی وجه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الهدیّة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الموجبة لقضاء</w:t>
        </w:r>
      </w:ins>
      <w:ins w:id="2450" w:author="Admin" w:date="2020-04-09T13:3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الحاجة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المباحة فلا حظر فیه کما یدلّ علیه ماوردانّ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الرجل یبذل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 لیت</w:t>
        </w:r>
      </w:ins>
      <w:ins w:id="2451" w:author="Admin" w:date="2020-04-09T13:39:00Z">
        <w:r>
          <w:rPr>
            <w:rFonts w:ascii="Nirmala UI" w:hAnsi="Nirmala UI" w:cs="B Nazanin" w:hint="cs"/>
            <w:color w:val="000000" w:themeColor="text1"/>
            <w:sz w:val="32"/>
            <w:szCs w:val="32"/>
            <w:rtl/>
            <w:lang w:bidi="fa-IR"/>
          </w:rPr>
          <w:t>حرّک من منزله لیسکته قال لابأس و المرادالمنزل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المشترک کال</w:t>
        </w:r>
      </w:ins>
      <w:ins w:id="2452" w:author="Admin" w:date="2020-04-09T13:40:00Z">
        <w:r>
          <w:rPr>
            <w:rFonts w:ascii="Nirmala UI" w:hAnsi="Nirmala UI" w:cs="B Nazanin" w:hint="cs"/>
            <w:color w:val="000000" w:themeColor="text1"/>
            <w:sz w:val="32"/>
            <w:szCs w:val="32"/>
            <w:rtl/>
            <w:lang w:bidi="fa-IR"/>
          </w:rPr>
          <w:t>مدرسة و المسجد و السوق و نحوها»</w:t>
        </w:r>
        <w:r>
          <w:rPr>
            <w:rStyle w:val="FootnoteReference"/>
            <w:rFonts w:ascii="Nirmala UI" w:hAnsi="Nirmala UI" w:cs="B Nazanin"/>
            <w:color w:val="000000" w:themeColor="text1"/>
            <w:sz w:val="32"/>
            <w:szCs w:val="32"/>
            <w:rtl/>
            <w:lang w:bidi="fa-IR"/>
          </w:rPr>
          <w:footnoteReference w:id="184"/>
        </w:r>
        <w:r>
          <w:rPr>
            <w:rFonts w:ascii="Nirmala UI" w:hAnsi="Nirmala UI" w:cs="B Nazanin" w:hint="cs"/>
            <w:color w:val="000000" w:themeColor="text1"/>
            <w:sz w:val="32"/>
            <w:szCs w:val="32"/>
            <w:rtl/>
            <w:lang w:bidi="fa-IR"/>
          </w:rPr>
          <w:t>.</w:t>
        </w:r>
      </w:ins>
    </w:p>
    <w:p w:rsidR="00A95CB6" w:rsidRDefault="00A95CB6" w:rsidP="009C7DC2">
      <w:pPr>
        <w:bidi/>
        <w:spacing w:after="0" w:line="360" w:lineRule="auto"/>
        <w:jc w:val="both"/>
        <w:rPr>
          <w:ins w:id="2456" w:author="Admin" w:date="2020-04-09T13:44:00Z"/>
          <w:rFonts w:ascii="Nirmala UI" w:hAnsi="Nirmala UI" w:cs="B Nazanin"/>
          <w:color w:val="000000" w:themeColor="text1"/>
          <w:sz w:val="32"/>
          <w:szCs w:val="32"/>
          <w:rtl/>
          <w:lang w:bidi="fa-IR"/>
        </w:rPr>
      </w:pPr>
      <w:ins w:id="2457" w:author="Admin" w:date="2020-04-09T13:40:00Z">
        <w:r>
          <w:rPr>
            <w:rFonts w:ascii="Nirmala UI" w:hAnsi="Nirmala UI" w:cs="B Nazanin" w:hint="cs"/>
            <w:color w:val="000000" w:themeColor="text1"/>
            <w:sz w:val="32"/>
            <w:szCs w:val="32"/>
            <w:rtl/>
            <w:lang w:bidi="fa-IR"/>
          </w:rPr>
          <w:t>در این عبارت مرحوم شیخ انصاری هدیّه داد</w:t>
        </w:r>
      </w:ins>
      <w:ins w:id="2458" w:author="Admin" w:date="2020-04-09T13:41:00Z">
        <w:r>
          <w:rPr>
            <w:rFonts w:ascii="Nirmala UI" w:hAnsi="Nirmala UI" w:cs="B Nazanin" w:hint="cs"/>
            <w:color w:val="000000" w:themeColor="text1"/>
            <w:sz w:val="32"/>
            <w:szCs w:val="32"/>
            <w:rtl/>
            <w:lang w:bidi="fa-IR"/>
          </w:rPr>
          <w:t>ن را برای رسیدن به حاجت مباح جایز دانسته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و به نقلی استناد کرده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اند که در آن آمده است اگر شخص به طرف رشوه بدهد تا از مکان مشترک برخیزد، یعنی </w:t>
        </w:r>
      </w:ins>
      <w:ins w:id="2459" w:author="Admin" w:date="2020-04-09T13:42:00Z">
        <w:r>
          <w:rPr>
            <w:rFonts w:ascii="Nirmala UI" w:hAnsi="Nirmala UI" w:cs="B Nazanin" w:hint="cs"/>
            <w:color w:val="000000" w:themeColor="text1"/>
            <w:sz w:val="32"/>
            <w:szCs w:val="32"/>
            <w:rtl/>
            <w:lang w:bidi="fa-IR"/>
          </w:rPr>
          <w:t>منصرف شود که در فرض انصراف او رشوه دهنده ذی حقّ است و امام فرموده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اند منعی ندارد، مراد از هدیّه در ابتدای عبارت شیخ از عبارت بعد که منقول </w:t>
        </w:r>
      </w:ins>
      <w:ins w:id="2460" w:author="Admin" w:date="2020-04-09T13:43:00Z">
        <w:r>
          <w:rPr>
            <w:rFonts w:ascii="Nirmala UI" w:hAnsi="Nirmala UI" w:cs="B Nazanin" w:hint="cs"/>
            <w:color w:val="000000" w:themeColor="text1"/>
            <w:sz w:val="32"/>
            <w:szCs w:val="32"/>
            <w:rtl/>
            <w:lang w:bidi="fa-IR"/>
          </w:rPr>
          <w:t>از حدیث است معلوم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همان رشوه است</w:t>
        </w:r>
        <w:r w:rsidR="002862D3">
          <w:rPr>
            <w:rFonts w:ascii="Nirmala UI" w:hAnsi="Nirmala UI" w:cs="B Nazanin" w:hint="cs"/>
            <w:color w:val="000000" w:themeColor="text1"/>
            <w:sz w:val="32"/>
            <w:szCs w:val="32"/>
            <w:rtl/>
            <w:lang w:bidi="fa-IR"/>
          </w:rPr>
          <w:t>.</w:t>
        </w:r>
      </w:ins>
    </w:p>
    <w:p w:rsidR="002862D3" w:rsidRDefault="002862D3" w:rsidP="009C7DC2">
      <w:pPr>
        <w:bidi/>
        <w:spacing w:after="0" w:line="360" w:lineRule="auto"/>
        <w:jc w:val="both"/>
        <w:rPr>
          <w:ins w:id="2461" w:author="Admin" w:date="2020-04-09T13:44:00Z"/>
          <w:rFonts w:ascii="Nirmala UI" w:hAnsi="Nirmala UI" w:cs="B Nazanin"/>
          <w:color w:val="000000" w:themeColor="text1"/>
          <w:sz w:val="32"/>
          <w:szCs w:val="32"/>
          <w:rtl/>
          <w:lang w:bidi="fa-IR"/>
        </w:rPr>
      </w:pPr>
      <w:ins w:id="2462" w:author="Admin" w:date="2020-04-09T13:44:00Z">
        <w:r>
          <w:rPr>
            <w:rFonts w:ascii="Nirmala UI" w:hAnsi="Nirmala UI" w:cs="B Nazanin" w:hint="cs"/>
            <w:color w:val="000000" w:themeColor="text1"/>
            <w:sz w:val="32"/>
            <w:szCs w:val="32"/>
            <w:rtl/>
            <w:lang w:bidi="fa-IR"/>
          </w:rPr>
          <w:t>3- رشوه برای دفع ظلم</w:t>
        </w:r>
      </w:ins>
    </w:p>
    <w:p w:rsidR="002862D3" w:rsidRDefault="002862D3" w:rsidP="009C7DC2">
      <w:pPr>
        <w:bidi/>
        <w:spacing w:after="0" w:line="360" w:lineRule="auto"/>
        <w:jc w:val="both"/>
        <w:rPr>
          <w:ins w:id="2463" w:author="Admin" w:date="2020-04-10T11:47:00Z"/>
          <w:rFonts w:ascii="Nirmala UI" w:hAnsi="Nirmala UI" w:cs="B Nazanin"/>
          <w:color w:val="000000" w:themeColor="text1"/>
          <w:sz w:val="32"/>
          <w:szCs w:val="32"/>
          <w:rtl/>
          <w:lang w:bidi="fa-IR"/>
        </w:rPr>
      </w:pPr>
      <w:ins w:id="2464" w:author="Admin" w:date="2020-04-09T13:44:00Z">
        <w:r>
          <w:rPr>
            <w:rFonts w:ascii="Nirmala UI" w:hAnsi="Nirmala UI" w:cs="B Nazanin" w:hint="cs"/>
            <w:color w:val="000000" w:themeColor="text1"/>
            <w:sz w:val="32"/>
            <w:szCs w:val="32"/>
            <w:rtl/>
            <w:lang w:bidi="fa-IR"/>
          </w:rPr>
          <w:t>اگر کسی برای ایمن ماندن از ستم و ظلم سلطان، به وی رشوه دهد، این رشوه برای</w:t>
        </w:r>
      </w:ins>
      <w:ins w:id="2465" w:author="Admin" w:date="2020-04-09T13:45:00Z">
        <w:r>
          <w:rPr>
            <w:rFonts w:ascii="Nirmala UI" w:hAnsi="Nirmala UI" w:cs="B Nazanin" w:hint="cs"/>
            <w:color w:val="000000" w:themeColor="text1"/>
            <w:sz w:val="32"/>
            <w:szCs w:val="32"/>
            <w:rtl/>
            <w:lang w:bidi="fa-IR"/>
          </w:rPr>
          <w:t xml:space="preserve"> گیرنده</w:t>
        </w:r>
        <w:r>
          <w:rPr>
            <w:rFonts w:ascii="Nirmala UI" w:hAnsi="Nirmala UI" w:cs="B Nazanin"/>
            <w:color w:val="000000" w:themeColor="text1"/>
            <w:sz w:val="32"/>
            <w:szCs w:val="32"/>
            <w:rtl/>
            <w:lang w:bidi="fa-IR"/>
          </w:rPr>
          <w:softHyphen/>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آن حرام است ولی برای رشوه دهنده اشکالی ندارد. از جابر بن زید و شبعی روایت شده که گفته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اگر شخصی بیم آن داشته باشد که بر</w:t>
        </w:r>
      </w:ins>
      <w:ins w:id="2466" w:author="Admin" w:date="2020-04-09T13:46:00Z">
        <w:r>
          <w:rPr>
            <w:rFonts w:ascii="Nirmala UI" w:hAnsi="Nirmala UI" w:cs="B Nazanin" w:hint="cs"/>
            <w:color w:val="000000" w:themeColor="text1"/>
            <w:sz w:val="32"/>
            <w:szCs w:val="32"/>
            <w:rtl/>
            <w:lang w:bidi="fa-IR"/>
          </w:rPr>
          <w:t xml:space="preserve"> جان یا مالش ستم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رسد، و آن گاه چیزی رشوه دهد اشکالی ندارد. از عطا و ابراهیم هم مثل این روایت آمده است حسام از حسن روایت کرده</w:t>
        </w:r>
      </w:ins>
      <w:ins w:id="2467" w:author="Admin" w:date="2020-04-09T13:47:00Z">
        <w:r>
          <w:rPr>
            <w:rFonts w:ascii="Nirmala UI" w:hAnsi="Nirmala UI" w:cs="B Nazanin" w:hint="cs"/>
            <w:color w:val="000000" w:themeColor="text1"/>
            <w:sz w:val="32"/>
            <w:szCs w:val="32"/>
            <w:rtl/>
            <w:lang w:bidi="fa-IR"/>
          </w:rPr>
          <w:t xml:space="preserve"> که گفت: رسول خدا (ص) رشوه دهنده و رشوه گیرنده را که قصد پیروزی باطل و یا نابودی حقّ را دارند، نفرین فرمود، ولی اگر</w:t>
        </w:r>
      </w:ins>
      <w:ins w:id="2468" w:author="Admin" w:date="2020-04-09T13:48:00Z">
        <w:r>
          <w:rPr>
            <w:rFonts w:ascii="Nirmala UI" w:hAnsi="Nirmala UI" w:cs="B Nazanin" w:hint="cs"/>
            <w:color w:val="000000" w:themeColor="text1"/>
            <w:sz w:val="32"/>
            <w:szCs w:val="32"/>
            <w:rtl/>
            <w:lang w:bidi="fa-IR"/>
          </w:rPr>
          <w:t xml:space="preserve"> با دادن رشوه از اموال خودش محافظت کند، اشکالی ندارد. یونس از حسن روایت کرده است اشکالی ندارد، </w:t>
        </w:r>
      </w:ins>
      <w:ins w:id="2469" w:author="Admin" w:date="2020-04-09T13:49:00Z">
        <w:r>
          <w:rPr>
            <w:rFonts w:ascii="Nirmala UI" w:hAnsi="Nirmala UI" w:cs="B Nazanin" w:hint="cs"/>
            <w:color w:val="000000" w:themeColor="text1"/>
            <w:sz w:val="32"/>
            <w:szCs w:val="32"/>
            <w:rtl/>
            <w:lang w:bidi="fa-IR"/>
          </w:rPr>
          <w:t xml:space="preserve">شخص مقداری از اموالش را برای حفظ آبرویش رشوه دهد. سفیان از </w:t>
        </w:r>
        <w:r w:rsidRPr="002862D3">
          <w:rPr>
            <w:rFonts w:ascii="Nirmala UI" w:hAnsi="Nirmala UI" w:cs="B Nazanin" w:hint="eastAsia"/>
            <w:color w:val="000000" w:themeColor="text1"/>
            <w:sz w:val="32"/>
            <w:szCs w:val="32"/>
            <w:highlight w:val="yellow"/>
            <w:rtl/>
            <w:lang w:bidi="fa-IR"/>
            <w:rPrChange w:id="2470" w:author="Admin" w:date="2020-04-09T13:49:00Z">
              <w:rPr>
                <w:rFonts w:ascii="Nirmala UI" w:hAnsi="Nirmala UI" w:cs="B Nazanin" w:hint="eastAsia"/>
                <w:color w:val="000000" w:themeColor="text1"/>
                <w:sz w:val="32"/>
                <w:szCs w:val="32"/>
                <w:rtl/>
                <w:lang w:bidi="fa-IR"/>
              </w:rPr>
            </w:rPrChange>
          </w:rPr>
          <w:t>اب</w:t>
        </w:r>
        <w:r w:rsidRPr="002862D3">
          <w:rPr>
            <w:rFonts w:ascii="Nirmala UI" w:hAnsi="Nirmala UI" w:cs="B Nazanin" w:hint="cs"/>
            <w:color w:val="000000" w:themeColor="text1"/>
            <w:sz w:val="32"/>
            <w:szCs w:val="32"/>
            <w:highlight w:val="yellow"/>
            <w:rtl/>
            <w:lang w:bidi="fa-IR"/>
            <w:rPrChange w:id="2471" w:author="Admin" w:date="2020-04-09T13:49:00Z">
              <w:rPr>
                <w:rFonts w:ascii="Nirmala UI" w:hAnsi="Nirmala UI" w:cs="B Nazanin" w:hint="cs"/>
                <w:color w:val="000000" w:themeColor="text1"/>
                <w:sz w:val="32"/>
                <w:szCs w:val="32"/>
                <w:rtl/>
                <w:lang w:bidi="fa-IR"/>
              </w:rPr>
            </w:rPrChange>
          </w:rPr>
          <w:t>ی</w:t>
        </w:r>
        <w:r w:rsidRPr="002862D3">
          <w:rPr>
            <w:rFonts w:ascii="Nirmala UI" w:hAnsi="Nirmala UI" w:cs="B Nazanin"/>
            <w:color w:val="000000" w:themeColor="text1"/>
            <w:sz w:val="32"/>
            <w:szCs w:val="32"/>
            <w:highlight w:val="yellow"/>
            <w:rtl/>
            <w:lang w:bidi="fa-IR"/>
            <w:rPrChange w:id="2472" w:author="Admin" w:date="2020-04-09T13:49:00Z">
              <w:rPr>
                <w:rFonts w:ascii="Nirmala UI" w:hAnsi="Nirmala UI" w:cs="B Nazanin"/>
                <w:color w:val="000000" w:themeColor="text1"/>
                <w:sz w:val="32"/>
                <w:szCs w:val="32"/>
                <w:rtl/>
                <w:lang w:bidi="fa-IR"/>
              </w:rPr>
            </w:rPrChange>
          </w:rPr>
          <w:softHyphen/>
        </w:r>
        <w:r w:rsidRPr="002862D3">
          <w:rPr>
            <w:rFonts w:ascii="Nirmala UI" w:hAnsi="Nirmala UI" w:cs="B Nazanin" w:hint="eastAsia"/>
            <w:color w:val="000000" w:themeColor="text1"/>
            <w:sz w:val="32"/>
            <w:szCs w:val="32"/>
            <w:highlight w:val="yellow"/>
            <w:rtl/>
            <w:lang w:bidi="fa-IR"/>
            <w:rPrChange w:id="2473" w:author="Admin" w:date="2020-04-09T13:49:00Z">
              <w:rPr>
                <w:rFonts w:ascii="Nirmala UI" w:hAnsi="Nirmala UI" w:cs="B Nazanin" w:hint="eastAsia"/>
                <w:color w:val="000000" w:themeColor="text1"/>
                <w:sz w:val="32"/>
                <w:szCs w:val="32"/>
                <w:rtl/>
                <w:lang w:bidi="fa-IR"/>
              </w:rPr>
            </w:rPrChange>
          </w:rPr>
          <w:t>الشعثاء</w:t>
        </w:r>
        <w:r>
          <w:rPr>
            <w:rFonts w:ascii="Nirmala UI" w:hAnsi="Nirmala UI" w:cs="B Nazanin" w:hint="cs"/>
            <w:color w:val="000000" w:themeColor="text1"/>
            <w:sz w:val="32"/>
            <w:szCs w:val="32"/>
            <w:rtl/>
            <w:lang w:bidi="fa-IR"/>
          </w:rPr>
          <w:t xml:space="preserve"> روایت کرده که ما</w:t>
        </w:r>
      </w:ins>
      <w:ins w:id="2474" w:author="Admin" w:date="2020-04-09T13:50:00Z">
        <w:r>
          <w:rPr>
            <w:rFonts w:ascii="Nirmala UI" w:hAnsi="Nirmala UI" w:cs="B Nazanin" w:hint="cs"/>
            <w:color w:val="000000" w:themeColor="text1"/>
            <w:sz w:val="32"/>
            <w:szCs w:val="32"/>
            <w:rtl/>
            <w:lang w:bidi="fa-IR"/>
          </w:rPr>
          <w:t xml:space="preserve"> </w:t>
        </w:r>
      </w:ins>
      <w:ins w:id="2475" w:author="Admin" w:date="2020-04-09T13:49:00Z">
        <w:r>
          <w:rPr>
            <w:rFonts w:ascii="Nirmala UI" w:hAnsi="Nirmala UI" w:cs="B Nazanin" w:hint="cs"/>
            <w:color w:val="000000" w:themeColor="text1"/>
            <w:sz w:val="32"/>
            <w:szCs w:val="32"/>
            <w:rtl/>
            <w:lang w:bidi="fa-IR"/>
          </w:rPr>
          <w:t>در زمان حکومت</w:t>
        </w:r>
      </w:ins>
      <w:ins w:id="2476" w:author="Admin" w:date="2020-04-09T13:50:00Z">
        <w:r>
          <w:rPr>
            <w:rFonts w:ascii="Nirmala UI" w:hAnsi="Nirmala UI" w:cs="B Nazanin" w:hint="cs"/>
            <w:color w:val="000000" w:themeColor="text1"/>
            <w:sz w:val="32"/>
            <w:szCs w:val="32"/>
            <w:rtl/>
            <w:lang w:bidi="fa-IR"/>
          </w:rPr>
          <w:t xml:space="preserve"> زیاد چیزی سودمندتر از رشوه نیافتیم، بنابراین گذشتگان،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را حلال دانسته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که برای دفع ظلم از خودش به کسی</w:t>
        </w:r>
      </w:ins>
      <w:ins w:id="2477" w:author="Admin" w:date="2020-04-09T13:51:00Z">
        <w:r>
          <w:rPr>
            <w:rFonts w:ascii="Nirmala UI" w:hAnsi="Nirmala UI" w:cs="B Nazanin" w:hint="cs"/>
            <w:color w:val="000000" w:themeColor="text1"/>
            <w:sz w:val="32"/>
            <w:szCs w:val="32"/>
            <w:rtl/>
            <w:lang w:bidi="fa-IR"/>
          </w:rPr>
          <w:t xml:space="preserve"> که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خواهد به وی ستم کند یا آبرویش را بریزد، داده شود.</w:t>
        </w:r>
      </w:ins>
    </w:p>
    <w:p w:rsidR="007C09F8" w:rsidRDefault="007C09F8" w:rsidP="009C7DC2">
      <w:pPr>
        <w:bidi/>
        <w:spacing w:after="0" w:line="360" w:lineRule="auto"/>
        <w:jc w:val="both"/>
        <w:rPr>
          <w:ins w:id="2478" w:author="Admin" w:date="2020-04-10T11:47:00Z"/>
          <w:rFonts w:ascii="Nirmala UI" w:hAnsi="Nirmala UI" w:cs="B Nazanin"/>
          <w:color w:val="000000" w:themeColor="text1"/>
          <w:sz w:val="32"/>
          <w:szCs w:val="32"/>
          <w:rtl/>
          <w:lang w:bidi="fa-IR"/>
        </w:rPr>
      </w:pPr>
      <w:ins w:id="2479" w:author="Admin" w:date="2020-04-10T11:47:00Z">
        <w:r>
          <w:rPr>
            <w:rFonts w:ascii="Nirmala UI" w:hAnsi="Nirmala UI" w:cs="B Nazanin" w:hint="cs"/>
            <w:color w:val="000000" w:themeColor="text1"/>
            <w:sz w:val="32"/>
            <w:szCs w:val="32"/>
            <w:rtl/>
            <w:lang w:bidi="fa-IR"/>
          </w:rPr>
          <w:t>ادلّه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جایز بودن رشوه</w:t>
        </w:r>
      </w:ins>
    </w:p>
    <w:p w:rsidR="007C09F8" w:rsidRDefault="007C09F8" w:rsidP="009C7DC2">
      <w:pPr>
        <w:bidi/>
        <w:spacing w:after="0" w:line="360" w:lineRule="auto"/>
        <w:jc w:val="both"/>
        <w:rPr>
          <w:ins w:id="2480" w:author="Admin" w:date="2020-04-10T11:52:00Z"/>
          <w:rFonts w:ascii="Nirmala UI" w:hAnsi="Nirmala UI" w:cs="B Nazanin"/>
          <w:color w:val="000000" w:themeColor="text1"/>
          <w:sz w:val="32"/>
          <w:szCs w:val="32"/>
          <w:rtl/>
          <w:lang w:bidi="fa-IR"/>
        </w:rPr>
      </w:pPr>
      <w:ins w:id="2481" w:author="Admin" w:date="2020-04-10T11:47:00Z">
        <w:r>
          <w:rPr>
            <w:rFonts w:ascii="Nirmala UI" w:hAnsi="Nirmala UI" w:cs="B Nazanin" w:hint="cs"/>
            <w:color w:val="000000" w:themeColor="text1"/>
            <w:sz w:val="32"/>
            <w:szCs w:val="32"/>
            <w:rtl/>
            <w:lang w:bidi="fa-IR"/>
          </w:rPr>
          <w:t>با ملاحظه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دیدگاه بعضی فقهاء، مشخّص شد که پرداخت رشوه یا عناوین دیگری که برای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یابی به حقّ شخص</w:t>
        </w:r>
      </w:ins>
      <w:ins w:id="2482" w:author="Admin" w:date="2020-04-10T11:48:00Z">
        <w:r>
          <w:rPr>
            <w:rFonts w:ascii="Nirmala UI" w:hAnsi="Nirmala UI" w:cs="B Nazanin" w:hint="cs"/>
            <w:color w:val="000000" w:themeColor="text1"/>
            <w:sz w:val="32"/>
            <w:szCs w:val="32"/>
            <w:rtl/>
            <w:lang w:bidi="fa-IR"/>
          </w:rPr>
          <w:t xml:space="preserve"> به افراد داده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اگر به همان راه منحصر است، جایز خواهد بود. از جمله ادلّه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بعضی از این بزرگان به آن استناد کرده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روایاتی است که در این موضو</w:t>
        </w:r>
      </w:ins>
      <w:ins w:id="2483" w:author="Admin" w:date="2020-04-10T11:49:00Z">
        <w:r>
          <w:rPr>
            <w:rFonts w:ascii="Nirmala UI" w:hAnsi="Nirmala UI" w:cs="B Nazanin" w:hint="cs"/>
            <w:color w:val="000000" w:themeColor="text1"/>
            <w:sz w:val="32"/>
            <w:szCs w:val="32"/>
            <w:rtl/>
            <w:lang w:bidi="fa-IR"/>
          </w:rPr>
          <w:t>ع وارد شده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مثل حدیثی که مرحوم شیخ انصاری در تفصیل بین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مقصد حرام و حلال آورده، یعنی جایی که حقّ اوست و جایی که به ناحقّ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خواهد به </w:t>
        </w:r>
      </w:ins>
      <w:ins w:id="2484" w:author="Admin" w:date="2020-04-10T11:50:00Z">
        <w:r>
          <w:rPr>
            <w:rFonts w:ascii="Nirmala UI" w:hAnsi="Nirmala UI" w:cs="B Nazanin" w:hint="cs"/>
            <w:color w:val="000000" w:themeColor="text1"/>
            <w:sz w:val="32"/>
            <w:szCs w:val="32"/>
            <w:rtl/>
            <w:lang w:bidi="fa-IR"/>
          </w:rPr>
          <w:t>مقصدی برسد و حقّی را ضایع کند. متن آن چنین است</w:t>
        </w:r>
        <w:r w:rsidR="005C3F56">
          <w:rPr>
            <w:rStyle w:val="FootnoteReference"/>
            <w:rFonts w:ascii="Nirmala UI" w:hAnsi="Nirmala UI" w:cs="B Nazanin"/>
            <w:color w:val="000000" w:themeColor="text1"/>
            <w:sz w:val="32"/>
            <w:szCs w:val="32"/>
            <w:rtl/>
            <w:lang w:bidi="fa-IR"/>
          </w:rPr>
          <w:footnoteReference w:id="185"/>
        </w:r>
        <w:r>
          <w:rPr>
            <w:rFonts w:ascii="Nirmala UI" w:hAnsi="Nirmala UI" w:cs="B Nazanin" w:hint="cs"/>
            <w:color w:val="000000" w:themeColor="text1"/>
            <w:sz w:val="32"/>
            <w:szCs w:val="32"/>
            <w:rtl/>
            <w:lang w:bidi="fa-IR"/>
          </w:rPr>
          <w:t>:</w:t>
        </w:r>
      </w:ins>
    </w:p>
    <w:p w:rsidR="002A39A1" w:rsidRDefault="0093760C" w:rsidP="009C7DC2">
      <w:pPr>
        <w:bidi/>
        <w:spacing w:after="0" w:line="360" w:lineRule="auto"/>
        <w:jc w:val="both"/>
        <w:rPr>
          <w:ins w:id="2490" w:author="Admin" w:date="2020-04-10T11:56:00Z"/>
          <w:rFonts w:ascii="Nirmala UI" w:hAnsi="Nirmala UI" w:cs="B Nazanin"/>
          <w:color w:val="000000" w:themeColor="text1"/>
          <w:sz w:val="32"/>
          <w:szCs w:val="32"/>
          <w:rtl/>
          <w:lang w:bidi="fa-IR"/>
        </w:rPr>
      </w:pPr>
      <w:ins w:id="2491" w:author="Admin" w:date="2020-04-10T11:52:00Z">
        <w:r>
          <w:rPr>
            <w:rFonts w:ascii="Nirmala UI" w:hAnsi="Nirmala UI" w:cs="B Nazanin" w:hint="cs"/>
            <w:color w:val="000000" w:themeColor="text1"/>
            <w:sz w:val="32"/>
            <w:szCs w:val="32"/>
            <w:rtl/>
            <w:lang w:bidi="fa-IR"/>
          </w:rPr>
          <w:t>روایة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الصیرفی قال سمعت أبالحسن (ع) و سأله حفص</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الأ</w:t>
        </w:r>
      </w:ins>
      <w:ins w:id="2492" w:author="Admin" w:date="2020-04-10T11:53:00Z">
        <w:r>
          <w:rPr>
            <w:rFonts w:ascii="Nirmala UI" w:hAnsi="Nirmala UI" w:cs="B Nazanin" w:hint="cs"/>
            <w:color w:val="000000" w:themeColor="text1"/>
            <w:sz w:val="32"/>
            <w:szCs w:val="32"/>
            <w:rtl/>
            <w:lang w:bidi="fa-IR"/>
          </w:rPr>
          <w:t>عور فقال: ان عمال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السلطان یشترون مناالقِرَب و الادواة فیوکلون الوکیل حتَّی یستوفیه منا فرشوة</w:t>
        </w:r>
      </w:ins>
      <w:ins w:id="2493" w:author="Admin" w:date="2020-04-10T11:54:00Z">
        <w:r>
          <w:rPr>
            <w:rFonts w:ascii="Nirmala UI" w:hAnsi="Nirmala UI" w:cs="B Nazanin" w:hint="cs"/>
            <w:color w:val="000000" w:themeColor="text1"/>
            <w:sz w:val="32"/>
            <w:szCs w:val="32"/>
            <w:rtl/>
            <w:lang w:bidi="fa-IR"/>
          </w:rPr>
          <w:t xml:space="preserve"> حتّی لا</w:t>
        </w:r>
        <w:r w:rsidR="002A39A1">
          <w:rPr>
            <w:rFonts w:ascii="Nirmala UI" w:hAnsi="Nirmala UI" w:cs="B Nazanin" w:hint="cs"/>
            <w:color w:val="000000" w:themeColor="text1"/>
            <w:sz w:val="32"/>
            <w:szCs w:val="32"/>
            <w:rtl/>
            <w:lang w:bidi="fa-IR"/>
          </w:rPr>
          <w:t xml:space="preserve"> </w:t>
        </w:r>
        <w:r>
          <w:rPr>
            <w:rFonts w:ascii="Nirmala UI" w:hAnsi="Nirmala UI" w:cs="B Nazanin" w:hint="cs"/>
            <w:color w:val="000000" w:themeColor="text1"/>
            <w:sz w:val="32"/>
            <w:szCs w:val="32"/>
            <w:rtl/>
            <w:lang w:bidi="fa-IR"/>
          </w:rPr>
          <w:t>یظلمنا فقال:</w:t>
        </w:r>
        <w:r w:rsidR="002A39A1">
          <w:rPr>
            <w:rFonts w:ascii="Nirmala UI" w:hAnsi="Nirmala UI" w:cs="B Nazanin" w:hint="cs"/>
            <w:color w:val="000000" w:themeColor="text1"/>
            <w:sz w:val="32"/>
            <w:szCs w:val="32"/>
            <w:rtl/>
            <w:lang w:bidi="fa-IR"/>
          </w:rPr>
          <w:t xml:space="preserve"> لا بأس بما یصلح به ما لک ثم سکت ساعة ثم قال</w:t>
        </w:r>
      </w:ins>
      <w:ins w:id="2494" w:author="Admin" w:date="2020-04-10T11:55:00Z">
        <w:r w:rsidR="002A39A1">
          <w:rPr>
            <w:rFonts w:ascii="Nirmala UI" w:hAnsi="Nirmala UI" w:cs="B Nazanin" w:hint="cs"/>
            <w:color w:val="000000" w:themeColor="text1"/>
            <w:sz w:val="32"/>
            <w:szCs w:val="32"/>
            <w:rtl/>
            <w:lang w:bidi="fa-IR"/>
          </w:rPr>
          <w:t>: إذا أنت رشوته یأخذ منک أقلّ من</w:t>
        </w:r>
        <w:r w:rsidR="002A39A1">
          <w:rPr>
            <w:rFonts w:ascii="Nirmala UI" w:hAnsi="Nirmala UI" w:cs="B Nazanin"/>
            <w:color w:val="000000" w:themeColor="text1"/>
            <w:sz w:val="32"/>
            <w:szCs w:val="32"/>
            <w:rtl/>
            <w:lang w:bidi="fa-IR"/>
          </w:rPr>
          <w:softHyphen/>
        </w:r>
        <w:r w:rsidR="002A39A1">
          <w:rPr>
            <w:rFonts w:ascii="Nirmala UI" w:hAnsi="Nirmala UI" w:cs="B Nazanin" w:hint="cs"/>
            <w:color w:val="000000" w:themeColor="text1"/>
            <w:sz w:val="32"/>
            <w:szCs w:val="32"/>
            <w:rtl/>
            <w:lang w:bidi="fa-IR"/>
          </w:rPr>
          <w:t>الشرط قلت نعم قال فسدت رشوتک</w:t>
        </w:r>
        <w:r w:rsidR="0003505D">
          <w:rPr>
            <w:rStyle w:val="FootnoteReference"/>
            <w:rFonts w:ascii="Nirmala UI" w:hAnsi="Nirmala UI" w:cs="B Nazanin"/>
            <w:color w:val="000000" w:themeColor="text1"/>
            <w:sz w:val="32"/>
            <w:szCs w:val="32"/>
            <w:rtl/>
            <w:lang w:bidi="fa-IR"/>
          </w:rPr>
          <w:footnoteReference w:id="186"/>
        </w:r>
        <w:r w:rsidR="002A39A1">
          <w:rPr>
            <w:rFonts w:ascii="Nirmala UI" w:hAnsi="Nirmala UI" w:cs="B Nazanin" w:hint="cs"/>
            <w:color w:val="000000" w:themeColor="text1"/>
            <w:sz w:val="32"/>
            <w:szCs w:val="32"/>
            <w:rtl/>
            <w:lang w:bidi="fa-IR"/>
          </w:rPr>
          <w:t>.</w:t>
        </w:r>
      </w:ins>
    </w:p>
    <w:p w:rsidR="0003505D" w:rsidRDefault="0003505D" w:rsidP="009C7DC2">
      <w:pPr>
        <w:bidi/>
        <w:spacing w:after="0" w:line="360" w:lineRule="auto"/>
        <w:jc w:val="both"/>
        <w:rPr>
          <w:ins w:id="2499" w:author="Admin" w:date="2020-04-10T12:08:00Z"/>
          <w:rFonts w:ascii="Nirmala UI" w:hAnsi="Nirmala UI" w:cs="B Nazanin"/>
          <w:color w:val="000000" w:themeColor="text1"/>
          <w:sz w:val="32"/>
          <w:szCs w:val="32"/>
          <w:rtl/>
          <w:lang w:bidi="fa-IR"/>
        </w:rPr>
      </w:pPr>
      <w:ins w:id="2500" w:author="Admin" w:date="2020-04-10T11:56:00Z">
        <w:r>
          <w:rPr>
            <w:rFonts w:ascii="Nirmala UI" w:hAnsi="Nirmala UI" w:cs="B Nazanin" w:hint="cs"/>
            <w:color w:val="000000" w:themeColor="text1"/>
            <w:sz w:val="32"/>
            <w:szCs w:val="32"/>
            <w:rtl/>
            <w:lang w:bidi="fa-IR"/>
          </w:rPr>
          <w:t>أمّا روایت مورد بحث روایتی است که صیرفی از امام کاظم (ع) نقل فرموده است که حف</w:t>
        </w:r>
      </w:ins>
      <w:ins w:id="2501" w:author="Admin" w:date="2020-04-10T11:57:00Z">
        <w:r>
          <w:rPr>
            <w:rFonts w:ascii="Nirmala UI" w:hAnsi="Nirmala UI" w:cs="B Nazanin" w:hint="cs"/>
            <w:color w:val="000000" w:themeColor="text1"/>
            <w:sz w:val="32"/>
            <w:szCs w:val="32"/>
            <w:rtl/>
            <w:lang w:bidi="fa-IR"/>
          </w:rPr>
          <w:t>ص أعور از امام (ع)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پرسد: یا بن رسول اللَّه عمّال سلطان بعضی مواقع از ما قِرَب و ادوات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خرند</w:t>
        </w:r>
      </w:ins>
      <w:ins w:id="2502" w:author="Admin" w:date="2020-04-10T11:58:00Z">
        <w:r w:rsidR="0032227D">
          <w:rPr>
            <w:rStyle w:val="FootnoteReference"/>
            <w:rFonts w:ascii="Nirmala UI" w:hAnsi="Nirmala UI" w:cs="B Nazanin"/>
            <w:color w:val="000000" w:themeColor="text1"/>
            <w:sz w:val="32"/>
            <w:szCs w:val="32"/>
            <w:rtl/>
            <w:lang w:bidi="fa-IR"/>
          </w:rPr>
          <w:footnoteReference w:id="187"/>
        </w:r>
      </w:ins>
      <w:ins w:id="2506" w:author="Admin" w:date="2020-04-10T11:57:00Z">
        <w:r>
          <w:rPr>
            <w:rFonts w:ascii="Nirmala UI" w:hAnsi="Nirmala UI" w:cs="B Nazanin" w:hint="cs"/>
            <w:color w:val="000000" w:themeColor="text1"/>
            <w:sz w:val="32"/>
            <w:szCs w:val="32"/>
            <w:rtl/>
            <w:lang w:bidi="fa-IR"/>
          </w:rPr>
          <w:t>؛</w:t>
        </w:r>
      </w:ins>
      <w:ins w:id="2507" w:author="Admin" w:date="2020-04-10T11:59:00Z">
        <w:r w:rsidR="005124A2">
          <w:rPr>
            <w:rFonts w:ascii="Nirmala UI" w:hAnsi="Nirmala UI" w:cs="B Nazanin" w:hint="cs"/>
            <w:color w:val="000000" w:themeColor="text1"/>
            <w:sz w:val="32"/>
            <w:szCs w:val="32"/>
            <w:rtl/>
            <w:lang w:bidi="fa-IR"/>
          </w:rPr>
          <w:t xml:space="preserve"> یعنی ابزاری </w:t>
        </w:r>
      </w:ins>
      <w:ins w:id="2508" w:author="Admin" w:date="2020-04-10T12:00:00Z">
        <w:r w:rsidR="005124A2">
          <w:rPr>
            <w:rFonts w:ascii="Nirmala UI" w:hAnsi="Nirmala UI" w:cs="B Nazanin" w:hint="cs"/>
            <w:color w:val="000000" w:themeColor="text1"/>
            <w:sz w:val="32"/>
            <w:szCs w:val="32"/>
            <w:rtl/>
            <w:lang w:bidi="fa-IR"/>
          </w:rPr>
          <w:t>می</w:t>
        </w:r>
        <w:r w:rsidR="005124A2">
          <w:rPr>
            <w:rFonts w:ascii="Nirmala UI" w:hAnsi="Nirmala UI" w:cs="B Nazanin"/>
            <w:color w:val="000000" w:themeColor="text1"/>
            <w:sz w:val="32"/>
            <w:szCs w:val="32"/>
            <w:rtl/>
            <w:lang w:bidi="fa-IR"/>
          </w:rPr>
          <w:softHyphen/>
        </w:r>
        <w:r w:rsidR="005124A2">
          <w:rPr>
            <w:rFonts w:ascii="Nirmala UI" w:hAnsi="Nirmala UI" w:cs="B Nazanin" w:hint="cs"/>
            <w:color w:val="000000" w:themeColor="text1"/>
            <w:sz w:val="32"/>
            <w:szCs w:val="32"/>
            <w:rtl/>
            <w:lang w:bidi="fa-IR"/>
          </w:rPr>
          <w:t>خرند که</w:t>
        </w:r>
      </w:ins>
      <w:ins w:id="2509" w:author="Admin" w:date="2020-04-10T12:03:00Z">
        <w:r w:rsidR="00D50931">
          <w:rPr>
            <w:rFonts w:ascii="Nirmala UI" w:hAnsi="Nirmala UI" w:cs="B Nazanin" w:hint="cs"/>
            <w:color w:val="000000" w:themeColor="text1"/>
            <w:sz w:val="32"/>
            <w:szCs w:val="32"/>
            <w:rtl/>
            <w:lang w:bidi="fa-IR"/>
          </w:rPr>
          <w:t xml:space="preserve"> به وسیله</w:t>
        </w:r>
        <w:r w:rsidR="00D50931">
          <w:rPr>
            <w:rFonts w:ascii="Nirmala UI" w:hAnsi="Nirmala UI" w:cs="B Nazanin"/>
            <w:color w:val="000000" w:themeColor="text1"/>
            <w:sz w:val="32"/>
            <w:szCs w:val="32"/>
            <w:rtl/>
            <w:lang w:bidi="fa-IR"/>
          </w:rPr>
          <w:softHyphen/>
        </w:r>
        <w:r w:rsidR="00D50931">
          <w:rPr>
            <w:rFonts w:ascii="Nirmala UI" w:hAnsi="Nirmala UI" w:cs="B Nazanin" w:hint="cs"/>
            <w:color w:val="000000" w:themeColor="text1"/>
            <w:sz w:val="32"/>
            <w:szCs w:val="32"/>
            <w:rtl/>
            <w:lang w:bidi="fa-IR"/>
          </w:rPr>
          <w:t>ی آن آب بکشند، سپس یک نفر</w:t>
        </w:r>
      </w:ins>
      <w:ins w:id="2510" w:author="Admin" w:date="2020-04-10T12:04:00Z">
        <w:r w:rsidR="00D50931">
          <w:rPr>
            <w:rFonts w:ascii="Nirmala UI" w:hAnsi="Nirmala UI" w:cs="B Nazanin" w:hint="cs"/>
            <w:color w:val="000000" w:themeColor="text1"/>
            <w:sz w:val="32"/>
            <w:szCs w:val="32"/>
            <w:rtl/>
            <w:lang w:bidi="fa-IR"/>
          </w:rPr>
          <w:t xml:space="preserve"> را به عنوان وکیل می</w:t>
        </w:r>
        <w:r w:rsidR="00D50931">
          <w:rPr>
            <w:rFonts w:ascii="Nirmala UI" w:hAnsi="Nirmala UI" w:cs="B Nazanin"/>
            <w:color w:val="000000" w:themeColor="text1"/>
            <w:sz w:val="32"/>
            <w:szCs w:val="32"/>
            <w:rtl/>
            <w:lang w:bidi="fa-IR"/>
          </w:rPr>
          <w:softHyphen/>
        </w:r>
        <w:r w:rsidR="00D50931">
          <w:rPr>
            <w:rFonts w:ascii="Nirmala UI" w:hAnsi="Nirmala UI" w:cs="B Nazanin" w:hint="cs"/>
            <w:color w:val="000000" w:themeColor="text1"/>
            <w:sz w:val="32"/>
            <w:szCs w:val="32"/>
            <w:rtl/>
            <w:lang w:bidi="fa-IR"/>
          </w:rPr>
          <w:t>فرستند که بیاید و کالاهای مزبور را از ما تحویل بگیرد، ما نیز پولی به او می</w:t>
        </w:r>
        <w:r w:rsidR="00D50931">
          <w:rPr>
            <w:rFonts w:ascii="Nirmala UI" w:hAnsi="Nirmala UI" w:cs="B Nazanin"/>
            <w:color w:val="000000" w:themeColor="text1"/>
            <w:sz w:val="32"/>
            <w:szCs w:val="32"/>
            <w:rtl/>
            <w:lang w:bidi="fa-IR"/>
          </w:rPr>
          <w:softHyphen/>
        </w:r>
        <w:r w:rsidR="00D50931">
          <w:rPr>
            <w:rFonts w:ascii="Nirmala UI" w:hAnsi="Nirmala UI" w:cs="B Nazanin" w:hint="cs"/>
            <w:color w:val="000000" w:themeColor="text1"/>
            <w:sz w:val="32"/>
            <w:szCs w:val="32"/>
            <w:rtl/>
            <w:lang w:bidi="fa-IR"/>
          </w:rPr>
          <w:t>دهیم که به ما ظلم نکند یعنی مثلاً به جای این</w:t>
        </w:r>
      </w:ins>
      <w:ins w:id="2511" w:author="Admin" w:date="2020-04-10T12:05:00Z">
        <w:r w:rsidR="00D50931">
          <w:rPr>
            <w:rFonts w:ascii="Nirmala UI" w:hAnsi="Nirmala UI" w:cs="B Nazanin" w:hint="cs"/>
            <w:color w:val="000000" w:themeColor="text1"/>
            <w:sz w:val="32"/>
            <w:szCs w:val="32"/>
            <w:rtl/>
            <w:lang w:bidi="fa-IR"/>
          </w:rPr>
          <w:t xml:space="preserve"> که ده مشک به او فروخته</w:t>
        </w:r>
        <w:r w:rsidR="00D50931">
          <w:rPr>
            <w:rFonts w:ascii="Nirmala UI" w:hAnsi="Nirmala UI" w:cs="B Nazanin"/>
            <w:color w:val="000000" w:themeColor="text1"/>
            <w:sz w:val="32"/>
            <w:szCs w:val="32"/>
            <w:rtl/>
            <w:lang w:bidi="fa-IR"/>
          </w:rPr>
          <w:softHyphen/>
        </w:r>
        <w:r w:rsidR="00D50931">
          <w:rPr>
            <w:rFonts w:ascii="Nirmala UI" w:hAnsi="Nirmala UI" w:cs="B Nazanin" w:hint="cs"/>
            <w:color w:val="000000" w:themeColor="text1"/>
            <w:sz w:val="32"/>
            <w:szCs w:val="32"/>
            <w:rtl/>
            <w:lang w:bidi="fa-IR"/>
          </w:rPr>
          <w:t xml:space="preserve">ایم یازده تا مشک نبرد، سؤال این است که آیا پولی که برای دفع ظلم به آن </w:t>
        </w:r>
      </w:ins>
      <w:ins w:id="2512" w:author="Admin" w:date="2020-04-10T12:06:00Z">
        <w:r w:rsidR="00D50931">
          <w:rPr>
            <w:rFonts w:ascii="Nirmala UI" w:hAnsi="Nirmala UI" w:cs="B Nazanin" w:hint="cs"/>
            <w:color w:val="000000" w:themeColor="text1"/>
            <w:sz w:val="32"/>
            <w:szCs w:val="32"/>
            <w:rtl/>
            <w:lang w:bidi="fa-IR"/>
          </w:rPr>
          <w:t>وکیل داده می</w:t>
        </w:r>
        <w:r w:rsidR="00D50931">
          <w:rPr>
            <w:rFonts w:ascii="Nirmala UI" w:hAnsi="Nirmala UI" w:cs="B Nazanin"/>
            <w:color w:val="000000" w:themeColor="text1"/>
            <w:sz w:val="32"/>
            <w:szCs w:val="32"/>
            <w:rtl/>
            <w:lang w:bidi="fa-IR"/>
          </w:rPr>
          <w:softHyphen/>
        </w:r>
        <w:r w:rsidR="00D50931">
          <w:rPr>
            <w:rFonts w:ascii="Nirmala UI" w:hAnsi="Nirmala UI" w:cs="B Nazanin" w:hint="cs"/>
            <w:color w:val="000000" w:themeColor="text1"/>
            <w:sz w:val="32"/>
            <w:szCs w:val="32"/>
            <w:rtl/>
            <w:lang w:bidi="fa-IR"/>
          </w:rPr>
          <w:t>شود اشکالی دارد؟ امام (ع) می</w:t>
        </w:r>
        <w:r w:rsidR="00D50931">
          <w:rPr>
            <w:rFonts w:ascii="Nirmala UI" w:hAnsi="Nirmala UI" w:cs="B Nazanin"/>
            <w:color w:val="000000" w:themeColor="text1"/>
            <w:sz w:val="32"/>
            <w:szCs w:val="32"/>
            <w:rtl/>
            <w:lang w:bidi="fa-IR"/>
          </w:rPr>
          <w:softHyphen/>
        </w:r>
        <w:r w:rsidR="00D50931">
          <w:rPr>
            <w:rFonts w:ascii="Nirmala UI" w:hAnsi="Nirmala UI" w:cs="B Nazanin" w:hint="cs"/>
            <w:color w:val="000000" w:themeColor="text1"/>
            <w:sz w:val="32"/>
            <w:szCs w:val="32"/>
            <w:rtl/>
            <w:lang w:bidi="fa-IR"/>
          </w:rPr>
          <w:t xml:space="preserve">فرماید: «لا بأس بما یصلح به مالک»، یعنی اشکالی ندارد شما </w:t>
        </w:r>
      </w:ins>
      <w:ins w:id="2513" w:author="Admin" w:date="2020-04-10T12:07:00Z">
        <w:r w:rsidR="00D50931">
          <w:rPr>
            <w:rFonts w:ascii="Nirmala UI" w:hAnsi="Nirmala UI" w:cs="B Nazanin" w:hint="cs"/>
            <w:color w:val="000000" w:themeColor="text1"/>
            <w:sz w:val="32"/>
            <w:szCs w:val="32"/>
            <w:rtl/>
            <w:lang w:bidi="fa-IR"/>
          </w:rPr>
          <w:t>پولی بدهید تا مال خودتان را اصلاح کنید. (بنابراین چون إصلاح مال، یک امر مباحی است، پولی که برای آن داده می</w:t>
        </w:r>
        <w:r w:rsidR="00D50931">
          <w:rPr>
            <w:rFonts w:ascii="Nirmala UI" w:hAnsi="Nirmala UI" w:cs="B Nazanin"/>
            <w:color w:val="000000" w:themeColor="text1"/>
            <w:sz w:val="32"/>
            <w:szCs w:val="32"/>
            <w:rtl/>
            <w:lang w:bidi="fa-IR"/>
          </w:rPr>
          <w:softHyphen/>
        </w:r>
        <w:r w:rsidR="00D50931">
          <w:rPr>
            <w:rFonts w:ascii="Nirmala UI" w:hAnsi="Nirmala UI" w:cs="B Nazanin" w:hint="cs"/>
            <w:color w:val="000000" w:themeColor="text1"/>
            <w:sz w:val="32"/>
            <w:szCs w:val="32"/>
            <w:rtl/>
            <w:lang w:bidi="fa-IR"/>
          </w:rPr>
          <w:t>شود بلامانع است).</w:t>
        </w:r>
      </w:ins>
    </w:p>
    <w:p w:rsidR="00D50931" w:rsidRDefault="00D50931" w:rsidP="009C7DC2">
      <w:pPr>
        <w:bidi/>
        <w:spacing w:after="0" w:line="360" w:lineRule="auto"/>
        <w:jc w:val="both"/>
        <w:rPr>
          <w:ins w:id="2514" w:author="Admin" w:date="2020-04-10T12:11:00Z"/>
          <w:rFonts w:ascii="Nirmala UI" w:hAnsi="Nirmala UI" w:cs="B Nazanin"/>
          <w:color w:val="000000" w:themeColor="text1"/>
          <w:sz w:val="32"/>
          <w:szCs w:val="32"/>
          <w:rtl/>
          <w:lang w:bidi="fa-IR"/>
        </w:rPr>
      </w:pPr>
      <w:ins w:id="2515" w:author="Admin" w:date="2020-04-10T12:08:00Z">
        <w:r>
          <w:rPr>
            <w:rFonts w:ascii="Nirmala UI" w:hAnsi="Nirmala UI" w:cs="B Nazanin" w:hint="cs"/>
            <w:color w:val="000000" w:themeColor="text1"/>
            <w:sz w:val="32"/>
            <w:szCs w:val="32"/>
            <w:rtl/>
            <w:lang w:bidi="fa-IR"/>
          </w:rPr>
          <w:t>سپس حضرت مقداری ساکت نشستند و سپس پرسیدند؛ که شما به این مأمور مبادا پول بدهید تا از شما کم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ببرد، ی</w:t>
        </w:r>
      </w:ins>
      <w:ins w:id="2516" w:author="Admin" w:date="2020-04-10T12:09:00Z">
        <w:r>
          <w:rPr>
            <w:rFonts w:ascii="Nirmala UI" w:hAnsi="Nirmala UI" w:cs="B Nazanin" w:hint="cs"/>
            <w:color w:val="000000" w:themeColor="text1"/>
            <w:sz w:val="32"/>
            <w:szCs w:val="32"/>
            <w:rtl/>
            <w:lang w:bidi="fa-IR"/>
          </w:rPr>
          <w:t>عنی به جای ده مشک که فروخته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اید پول بدهید تا از شما نُه تا ببرد، و به سلطان دروغ گفته و بگوید ده تا آورده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ام.</w:t>
        </w:r>
      </w:ins>
    </w:p>
    <w:p w:rsidR="00DF78CC" w:rsidRDefault="00DF78CC" w:rsidP="009C7DC2">
      <w:pPr>
        <w:bidi/>
        <w:spacing w:after="0" w:line="360" w:lineRule="auto"/>
        <w:jc w:val="both"/>
        <w:rPr>
          <w:ins w:id="2517" w:author="Admin" w:date="2020-04-10T12:14:00Z"/>
          <w:rFonts w:ascii="Nirmala UI" w:hAnsi="Nirmala UI" w:cs="B Nazanin"/>
          <w:color w:val="000000" w:themeColor="text1"/>
          <w:sz w:val="32"/>
          <w:szCs w:val="32"/>
          <w:rtl/>
          <w:lang w:bidi="fa-IR"/>
        </w:rPr>
      </w:pPr>
      <w:ins w:id="2518" w:author="Admin" w:date="2020-04-10T12:12:00Z">
        <w:r>
          <w:rPr>
            <w:rFonts w:ascii="Nirmala UI" w:hAnsi="Nirmala UI" w:cs="B Nazanin" w:hint="cs"/>
            <w:color w:val="000000" w:themeColor="text1"/>
            <w:sz w:val="32"/>
            <w:szCs w:val="32"/>
            <w:rtl/>
            <w:lang w:bidi="fa-IR"/>
          </w:rPr>
          <w:t>سائل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w:t>
        </w:r>
      </w:ins>
      <w:ins w:id="2519" w:author="Admin" w:date="2020-04-10T12:13:00Z">
        <w:r>
          <w:rPr>
            <w:rFonts w:ascii="Nirmala UI" w:hAnsi="Nirmala UI" w:cs="B Nazanin" w:hint="cs"/>
            <w:color w:val="000000" w:themeColor="text1"/>
            <w:sz w:val="32"/>
            <w:szCs w:val="32"/>
            <w:rtl/>
            <w:lang w:bidi="fa-IR"/>
          </w:rPr>
          <w:t xml:space="preserve"> ما گاهی از اوقات پولی به او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دهیم که کم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از آن مقداری که خریده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ببرد.</w:t>
        </w:r>
      </w:ins>
    </w:p>
    <w:p w:rsidR="00DF78CC" w:rsidRDefault="00DF78CC" w:rsidP="009C7DC2">
      <w:pPr>
        <w:bidi/>
        <w:spacing w:after="0" w:line="360" w:lineRule="auto"/>
        <w:jc w:val="both"/>
        <w:rPr>
          <w:ins w:id="2520" w:author="Admin" w:date="2020-04-10T12:14:00Z"/>
          <w:rFonts w:ascii="Nirmala UI" w:hAnsi="Nirmala UI" w:cs="B Nazanin"/>
          <w:color w:val="000000" w:themeColor="text1"/>
          <w:sz w:val="32"/>
          <w:szCs w:val="32"/>
          <w:rtl/>
          <w:lang w:bidi="fa-IR"/>
        </w:rPr>
      </w:pPr>
      <w:ins w:id="2521" w:author="Admin" w:date="2020-04-10T12:14:00Z">
        <w:r>
          <w:rPr>
            <w:rFonts w:ascii="Nirmala UI" w:hAnsi="Nirmala UI" w:cs="B Nazanin" w:hint="cs"/>
            <w:color w:val="000000" w:themeColor="text1"/>
            <w:sz w:val="32"/>
            <w:szCs w:val="32"/>
            <w:rtl/>
            <w:lang w:bidi="fa-IR"/>
          </w:rPr>
          <w:t>حضرت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فرمایند که این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دهید حرام است، چرا که در این جا برای کار حرام پول داده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اید.</w:t>
        </w:r>
      </w:ins>
    </w:p>
    <w:p w:rsidR="00DF78CC" w:rsidRDefault="00DF78CC" w:rsidP="009C7DC2">
      <w:pPr>
        <w:bidi/>
        <w:spacing w:after="0" w:line="360" w:lineRule="auto"/>
        <w:jc w:val="both"/>
        <w:rPr>
          <w:ins w:id="2522" w:author="Admin" w:date="2020-04-10T12:18:00Z"/>
          <w:rFonts w:ascii="Nirmala UI" w:hAnsi="Nirmala UI" w:cs="B Nazanin"/>
          <w:color w:val="000000" w:themeColor="text1"/>
          <w:sz w:val="32"/>
          <w:szCs w:val="32"/>
          <w:rtl/>
          <w:lang w:bidi="fa-IR"/>
        </w:rPr>
      </w:pPr>
      <w:ins w:id="2523" w:author="Admin" w:date="2020-04-10T12:14:00Z">
        <w:r>
          <w:rPr>
            <w:rFonts w:ascii="Nirmala UI" w:hAnsi="Nirmala UI" w:cs="B Nazanin" w:hint="cs"/>
            <w:color w:val="000000" w:themeColor="text1"/>
            <w:sz w:val="32"/>
            <w:szCs w:val="32"/>
            <w:rtl/>
            <w:lang w:bidi="fa-IR"/>
          </w:rPr>
          <w:t>دلالت حدی</w:t>
        </w:r>
      </w:ins>
      <w:ins w:id="2524" w:author="Admin" w:date="2020-04-10T12:15:00Z">
        <w:r>
          <w:rPr>
            <w:rFonts w:ascii="Nirmala UI" w:hAnsi="Nirmala UI" w:cs="B Nazanin" w:hint="cs"/>
            <w:color w:val="000000" w:themeColor="text1"/>
            <w:sz w:val="32"/>
            <w:szCs w:val="32"/>
            <w:rtl/>
            <w:lang w:bidi="fa-IR"/>
          </w:rPr>
          <w:t>ث بر این مطلب است که در فرض ذی حقّ بودن شخص، اگر وی از طریق رشوه به حقّ خود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رسد، رشوه مانعی ندارد، ضمناً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به عموم احادیث مستند</w:t>
        </w:r>
      </w:ins>
      <w:ins w:id="2525" w:author="Admin" w:date="2020-04-10T12:16:00Z">
        <w:r>
          <w:rPr>
            <w:rFonts w:ascii="Nirmala UI" w:hAnsi="Nirmala UI" w:cs="B Nazanin" w:hint="cs"/>
            <w:color w:val="000000" w:themeColor="text1"/>
            <w:sz w:val="32"/>
            <w:szCs w:val="32"/>
            <w:rtl/>
            <w:lang w:bidi="fa-IR"/>
          </w:rPr>
          <w:t xml:space="preserve"> 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نفی حرج و نفی ضرر در این موضوع استناد کرد</w:t>
        </w:r>
      </w:ins>
      <w:ins w:id="2526" w:author="Admin" w:date="2020-04-10T12:17:00Z">
        <w:r w:rsidR="00364B1B">
          <w:rPr>
            <w:rStyle w:val="FootnoteReference"/>
            <w:rFonts w:ascii="Nirmala UI" w:hAnsi="Nirmala UI" w:cs="B Nazanin"/>
            <w:color w:val="000000" w:themeColor="text1"/>
            <w:sz w:val="32"/>
            <w:szCs w:val="32"/>
            <w:rtl/>
            <w:lang w:bidi="fa-IR"/>
          </w:rPr>
          <w:footnoteReference w:id="188"/>
        </w:r>
      </w:ins>
      <w:ins w:id="2529" w:author="Admin" w:date="2020-04-10T12:16:00Z">
        <w:r>
          <w:rPr>
            <w:rFonts w:ascii="Nirmala UI" w:hAnsi="Nirmala UI" w:cs="B Nazanin" w:hint="cs"/>
            <w:color w:val="000000" w:themeColor="text1"/>
            <w:sz w:val="32"/>
            <w:szCs w:val="32"/>
            <w:rtl/>
            <w:lang w:bidi="fa-IR"/>
          </w:rPr>
          <w:t>.</w:t>
        </w:r>
      </w:ins>
    </w:p>
    <w:p w:rsidR="00364B1B" w:rsidRDefault="00364B1B" w:rsidP="009C7DC2">
      <w:pPr>
        <w:bidi/>
        <w:spacing w:after="0" w:line="360" w:lineRule="auto"/>
        <w:jc w:val="both"/>
        <w:rPr>
          <w:ins w:id="2530" w:author="Admin" w:date="2020-04-10T12:21:00Z"/>
          <w:rFonts w:ascii="Nirmala UI" w:hAnsi="Nirmala UI" w:cs="B Nazanin"/>
          <w:color w:val="000000" w:themeColor="text1"/>
          <w:sz w:val="32"/>
          <w:szCs w:val="32"/>
          <w:rtl/>
          <w:lang w:bidi="fa-IR"/>
        </w:rPr>
      </w:pPr>
      <w:ins w:id="2531" w:author="Admin" w:date="2020-04-10T12:18:00Z">
        <w:r>
          <w:rPr>
            <w:rFonts w:ascii="Nirmala UI" w:hAnsi="Nirmala UI" w:cs="B Nazanin" w:hint="cs"/>
            <w:color w:val="000000" w:themeColor="text1"/>
            <w:sz w:val="32"/>
            <w:szCs w:val="32"/>
            <w:rtl/>
            <w:lang w:bidi="fa-IR"/>
          </w:rPr>
          <w:t xml:space="preserve">چنان که مرحوم میرزا محمّد حسن آشتیانی نیز در بیان دلایل جواز إعطای رشوه، در صورت توقّف تحصیل </w:t>
        </w:r>
      </w:ins>
      <w:ins w:id="2532" w:author="Admin" w:date="2020-04-10T12:19:00Z">
        <w:r>
          <w:rPr>
            <w:rFonts w:ascii="Nirmala UI" w:hAnsi="Nirmala UI" w:cs="B Nazanin" w:hint="cs"/>
            <w:color w:val="000000" w:themeColor="text1"/>
            <w:sz w:val="32"/>
            <w:szCs w:val="32"/>
            <w:rtl/>
            <w:lang w:bidi="fa-IR"/>
          </w:rPr>
          <w:t>حقّ بر آن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بر این مطلب، علاوه بر اجماع، که از کلام بعضی افاضل به دست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آید، عموم روایاتی دلالت دارند که </w:t>
        </w:r>
      </w:ins>
      <w:ins w:id="2533" w:author="Admin" w:date="2020-04-10T12:20:00Z">
        <w:r>
          <w:rPr>
            <w:rFonts w:ascii="Nirmala UI" w:hAnsi="Nirmala UI" w:cs="B Nazanin" w:hint="cs"/>
            <w:color w:val="000000" w:themeColor="text1"/>
            <w:sz w:val="32"/>
            <w:szCs w:val="32"/>
            <w:rtl/>
            <w:lang w:bidi="fa-IR"/>
          </w:rPr>
          <w:t>برای 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نفی حرج و نفی ضرر وارد شده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که با شهرت محقّقه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علماء تقویت شده و حتّی در این مسأله خلافی وجود ندارد</w:t>
        </w:r>
      </w:ins>
      <w:ins w:id="2534" w:author="Admin" w:date="2020-04-10T12:21:00Z">
        <w:r>
          <w:rPr>
            <w:rStyle w:val="FootnoteReference"/>
            <w:rFonts w:ascii="Nirmala UI" w:hAnsi="Nirmala UI" w:cs="B Nazanin"/>
            <w:color w:val="000000" w:themeColor="text1"/>
            <w:sz w:val="32"/>
            <w:szCs w:val="32"/>
            <w:rtl/>
            <w:lang w:bidi="fa-IR"/>
          </w:rPr>
          <w:footnoteReference w:id="189"/>
        </w:r>
      </w:ins>
      <w:ins w:id="2537" w:author="Admin" w:date="2020-04-10T12:20:00Z">
        <w:r>
          <w:rPr>
            <w:rFonts w:ascii="Nirmala UI" w:hAnsi="Nirmala UI" w:cs="B Nazanin" w:hint="cs"/>
            <w:color w:val="000000" w:themeColor="text1"/>
            <w:sz w:val="32"/>
            <w:szCs w:val="32"/>
            <w:rtl/>
            <w:lang w:bidi="fa-IR"/>
          </w:rPr>
          <w:t>.</w:t>
        </w:r>
      </w:ins>
    </w:p>
    <w:p w:rsidR="00C004AE" w:rsidRDefault="00C004AE" w:rsidP="009C7DC2">
      <w:pPr>
        <w:bidi/>
        <w:spacing w:after="0" w:line="360" w:lineRule="auto"/>
        <w:jc w:val="both"/>
        <w:rPr>
          <w:ins w:id="2538" w:author="Admin" w:date="2020-04-10T12:22:00Z"/>
          <w:rFonts w:ascii="Nirmala UI" w:hAnsi="Nirmala UI" w:cs="B Nazanin"/>
          <w:color w:val="000000" w:themeColor="text1"/>
          <w:sz w:val="32"/>
          <w:szCs w:val="32"/>
          <w:rtl/>
          <w:lang w:bidi="fa-IR"/>
        </w:rPr>
      </w:pPr>
      <w:ins w:id="2539" w:author="Admin" w:date="2020-04-10T12:21:00Z">
        <w:r>
          <w:rPr>
            <w:rFonts w:ascii="Nirmala UI" w:hAnsi="Nirmala UI" w:cs="B Nazanin" w:hint="cs"/>
            <w:color w:val="000000" w:themeColor="text1"/>
            <w:sz w:val="32"/>
            <w:szCs w:val="32"/>
            <w:rtl/>
            <w:lang w:bidi="fa-IR"/>
          </w:rPr>
          <w:t>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فقهی و سایر اد</w:t>
        </w:r>
      </w:ins>
      <w:ins w:id="2540" w:author="Admin" w:date="2020-04-10T12:22:00Z">
        <w:r>
          <w:rPr>
            <w:rFonts w:ascii="Nirmala UI" w:hAnsi="Nirmala UI" w:cs="B Nazanin" w:hint="cs"/>
            <w:color w:val="000000" w:themeColor="text1"/>
            <w:sz w:val="32"/>
            <w:szCs w:val="32"/>
            <w:rtl/>
            <w:lang w:bidi="fa-IR"/>
          </w:rPr>
          <w:t>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مسأله در کلام مرحوم صاحب جواهر</w:t>
        </w:r>
      </w:ins>
    </w:p>
    <w:p w:rsidR="00C004AE" w:rsidRDefault="00C004AE" w:rsidP="009C7DC2">
      <w:pPr>
        <w:bidi/>
        <w:spacing w:after="0" w:line="360" w:lineRule="auto"/>
        <w:jc w:val="both"/>
        <w:rPr>
          <w:ins w:id="2541" w:author="Admin" w:date="2020-04-10T12:23:00Z"/>
          <w:rFonts w:ascii="Nirmala UI" w:hAnsi="Nirmala UI" w:cs="B Nazanin"/>
          <w:color w:val="000000" w:themeColor="text1"/>
          <w:sz w:val="32"/>
          <w:szCs w:val="32"/>
          <w:rtl/>
          <w:lang w:bidi="fa-IR"/>
        </w:rPr>
      </w:pPr>
      <w:ins w:id="2542" w:author="Admin" w:date="2020-04-10T12:22:00Z">
        <w:r>
          <w:rPr>
            <w:rFonts w:ascii="Nirmala UI" w:hAnsi="Nirmala UI" w:cs="B Nazanin" w:hint="cs"/>
            <w:color w:val="000000" w:themeColor="text1"/>
            <w:sz w:val="32"/>
            <w:szCs w:val="32"/>
            <w:rtl/>
            <w:lang w:bidi="fa-IR"/>
          </w:rPr>
          <w:t>شاید برای حلیّت این نوع رشوه، به قواعد مختلف فقهی، مثل 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ی اکراه استناد شود. مرحوم </w:t>
        </w:r>
      </w:ins>
      <w:ins w:id="2543" w:author="Admin" w:date="2020-04-10T12:23:00Z">
        <w:r>
          <w:rPr>
            <w:rFonts w:ascii="Nirmala UI" w:hAnsi="Nirmala UI" w:cs="B Nazanin" w:hint="cs"/>
            <w:color w:val="000000" w:themeColor="text1"/>
            <w:sz w:val="32"/>
            <w:szCs w:val="32"/>
            <w:rtl/>
            <w:lang w:bidi="fa-IR"/>
          </w:rPr>
          <w:t>صاحب جواهر در نفی حرمت بر رشوه دهنده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w:t>
        </w:r>
      </w:ins>
    </w:p>
    <w:p w:rsidR="00C004AE" w:rsidRDefault="00C004AE" w:rsidP="009C7DC2">
      <w:pPr>
        <w:bidi/>
        <w:spacing w:after="0" w:line="360" w:lineRule="auto"/>
        <w:jc w:val="both"/>
        <w:rPr>
          <w:ins w:id="2544" w:author="Admin" w:date="2020-04-10T12:29:00Z"/>
          <w:rFonts w:ascii="Nirmala UI" w:hAnsi="Nirmala UI" w:cs="B Nazanin"/>
          <w:color w:val="000000" w:themeColor="text1"/>
          <w:sz w:val="32"/>
          <w:szCs w:val="32"/>
          <w:rtl/>
          <w:lang w:bidi="fa-IR"/>
        </w:rPr>
      </w:pPr>
      <w:ins w:id="2545" w:author="Admin" w:date="2020-04-10T12:23:00Z">
        <w:r>
          <w:rPr>
            <w:rFonts w:ascii="Nirmala UI" w:hAnsi="Nirmala UI" w:cs="B Nazanin" w:hint="cs"/>
            <w:color w:val="000000" w:themeColor="text1"/>
            <w:sz w:val="32"/>
            <w:szCs w:val="32"/>
            <w:rtl/>
            <w:lang w:bidi="fa-IR"/>
          </w:rPr>
          <w:t>«نعم لو توقف تحصیل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الحقّ علی بذله لقضاة حکام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الجور جاز للراشی و </w:t>
        </w:r>
      </w:ins>
      <w:ins w:id="2546" w:author="Admin" w:date="2020-04-10T12:24:00Z">
        <w:r>
          <w:rPr>
            <w:rFonts w:ascii="Nirmala UI" w:hAnsi="Nirmala UI" w:cs="B Nazanin" w:hint="cs"/>
            <w:color w:val="000000" w:themeColor="text1"/>
            <w:sz w:val="32"/>
            <w:szCs w:val="32"/>
            <w:rtl/>
            <w:lang w:bidi="fa-IR"/>
          </w:rPr>
          <w:t>حرم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المرتشی کما صرّح به غیر واحد، بل لا اجد فیه خلافاً، لقصور ادلّة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الحرمة تناول</w:t>
        </w:r>
      </w:ins>
      <w:ins w:id="2547" w:author="Admin" w:date="2020-04-10T12:2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الفرض</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الذی تدل علیه اصول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الشرع و قواعده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المستفادة من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الکتاب و السنة و الاجماع و العقل</w:t>
        </w:r>
      </w:ins>
      <w:ins w:id="2548" w:author="Admin" w:date="2020-04-10T12:26:00Z">
        <w:r>
          <w:rPr>
            <w:rFonts w:ascii="Nirmala UI" w:hAnsi="Nirmala UI" w:cs="B Nazanin" w:hint="cs"/>
            <w:color w:val="000000" w:themeColor="text1"/>
            <w:sz w:val="32"/>
            <w:szCs w:val="32"/>
            <w:rtl/>
            <w:lang w:bidi="fa-IR"/>
          </w:rPr>
          <w:t>. ضرورة ان للانسان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التوصّل إلی حقّه بذلک و نحوه ما هو محرّم علیه </w:t>
        </w:r>
      </w:ins>
      <w:ins w:id="2549" w:author="Admin" w:date="2020-04-10T12:27:00Z">
        <w:r>
          <w:rPr>
            <w:rFonts w:ascii="Nirmala UI" w:hAnsi="Nirmala UI" w:cs="B Nazanin" w:hint="cs"/>
            <w:color w:val="000000" w:themeColor="text1"/>
            <w:sz w:val="32"/>
            <w:szCs w:val="32"/>
            <w:rtl/>
            <w:lang w:bidi="fa-IR"/>
          </w:rPr>
          <w:t>فی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الإختیار، بل ذلک کالاکراه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الرّشاء</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الذّی</w:t>
        </w:r>
      </w:ins>
      <w:ins w:id="2550" w:author="Admin" w:date="2020-04-10T12:28:00Z">
        <w:r w:rsidR="00DF62FC">
          <w:rPr>
            <w:rFonts w:ascii="Nirmala UI" w:hAnsi="Nirmala UI" w:cs="B Nazanin" w:hint="cs"/>
            <w:color w:val="000000" w:themeColor="text1"/>
            <w:sz w:val="32"/>
            <w:szCs w:val="32"/>
            <w:rtl/>
            <w:lang w:bidi="fa-IR"/>
          </w:rPr>
          <w:t xml:space="preserve"> لا بأس به علی</w:t>
        </w:r>
        <w:r w:rsidR="00DF62FC">
          <w:rPr>
            <w:rFonts w:ascii="Nirmala UI" w:hAnsi="Nirmala UI" w:cs="B Nazanin"/>
            <w:color w:val="000000" w:themeColor="text1"/>
            <w:sz w:val="32"/>
            <w:szCs w:val="32"/>
            <w:rtl/>
            <w:lang w:bidi="fa-IR"/>
          </w:rPr>
          <w:softHyphen/>
        </w:r>
        <w:r w:rsidR="00DF62FC">
          <w:rPr>
            <w:rFonts w:ascii="Nirmala UI" w:hAnsi="Nirmala UI" w:cs="B Nazanin" w:hint="cs"/>
            <w:color w:val="000000" w:themeColor="text1"/>
            <w:sz w:val="32"/>
            <w:szCs w:val="32"/>
            <w:rtl/>
            <w:lang w:bidi="fa-IR"/>
          </w:rPr>
          <w:t>الراشی معه عقلاً و نقلاً»</w:t>
        </w:r>
        <w:r w:rsidR="00DF62FC">
          <w:rPr>
            <w:rStyle w:val="FootnoteReference"/>
            <w:rFonts w:ascii="Nirmala UI" w:hAnsi="Nirmala UI" w:cs="B Nazanin"/>
            <w:color w:val="000000" w:themeColor="text1"/>
            <w:sz w:val="32"/>
            <w:szCs w:val="32"/>
            <w:rtl/>
            <w:lang w:bidi="fa-IR"/>
          </w:rPr>
          <w:footnoteReference w:id="190"/>
        </w:r>
        <w:r w:rsidR="00DF62FC">
          <w:rPr>
            <w:rFonts w:ascii="Nirmala UI" w:hAnsi="Nirmala UI" w:cs="B Nazanin" w:hint="cs"/>
            <w:color w:val="000000" w:themeColor="text1"/>
            <w:sz w:val="32"/>
            <w:szCs w:val="32"/>
            <w:rtl/>
            <w:lang w:bidi="fa-IR"/>
          </w:rPr>
          <w:t>.</w:t>
        </w:r>
      </w:ins>
    </w:p>
    <w:p w:rsidR="00DF62FC" w:rsidRDefault="00DF62FC" w:rsidP="009C7DC2">
      <w:pPr>
        <w:bidi/>
        <w:spacing w:after="0" w:line="360" w:lineRule="auto"/>
        <w:jc w:val="both"/>
        <w:rPr>
          <w:ins w:id="2554" w:author="Admin" w:date="2020-04-10T12:33:00Z"/>
          <w:rFonts w:ascii="Nirmala UI" w:hAnsi="Nirmala UI" w:cs="B Nazanin"/>
          <w:color w:val="000000" w:themeColor="text1"/>
          <w:sz w:val="32"/>
          <w:szCs w:val="32"/>
          <w:rtl/>
          <w:lang w:bidi="fa-IR"/>
        </w:rPr>
      </w:pPr>
      <w:ins w:id="2555" w:author="Admin" w:date="2020-04-10T12:29:00Z">
        <w:r>
          <w:rPr>
            <w:rFonts w:ascii="Nirmala UI" w:hAnsi="Nirmala UI" w:cs="B Nazanin" w:hint="cs"/>
            <w:color w:val="000000" w:themeColor="text1"/>
            <w:sz w:val="32"/>
            <w:szCs w:val="32"/>
            <w:rtl/>
            <w:lang w:bidi="fa-IR"/>
          </w:rPr>
          <w:t xml:space="preserve">آری اگر برای گرفتن حقّ خود کسی ناچار است که به قضاوت ظالم رشوه </w:t>
        </w:r>
      </w:ins>
      <w:ins w:id="2556" w:author="Admin" w:date="2020-04-10T12:30:00Z">
        <w:r>
          <w:rPr>
            <w:rFonts w:ascii="Nirmala UI" w:hAnsi="Nirmala UI" w:cs="B Nazanin" w:hint="cs"/>
            <w:color w:val="000000" w:themeColor="text1"/>
            <w:sz w:val="32"/>
            <w:szCs w:val="32"/>
            <w:rtl/>
            <w:lang w:bidi="fa-IR"/>
          </w:rPr>
          <w:t>دهد، برای دهنده گناهی نیست (چون ناچار است) فقط برای گیرنده حرام است، 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از فقهای ما این مطلب را گفته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اند بلکه هیچ یک از فقهاء </w:t>
        </w:r>
      </w:ins>
      <w:ins w:id="2557" w:author="Admin" w:date="2020-04-10T12:31:00Z">
        <w:r>
          <w:rPr>
            <w:rFonts w:ascii="Nirmala UI" w:hAnsi="Nirmala UI" w:cs="B Nazanin" w:hint="cs"/>
            <w:color w:val="000000" w:themeColor="text1"/>
            <w:sz w:val="32"/>
            <w:szCs w:val="32"/>
            <w:rtl/>
            <w:lang w:bidi="fa-IR"/>
          </w:rPr>
          <w:t>با آن مخالف نیستند. زیرا مطابق اصول و قواعدی که از قرآن و سنّت و اجماع و عقل استفاده شده است این است هر کسی در صورت ناچاری با دادن رشوه یا مانند</w:t>
        </w:r>
      </w:ins>
      <w:ins w:id="2558" w:author="Admin" w:date="2020-04-10T12:32:00Z">
        <w:r>
          <w:rPr>
            <w:rFonts w:ascii="Nirmala UI" w:hAnsi="Nirmala UI" w:cs="B Nazanin" w:hint="cs"/>
            <w:color w:val="000000" w:themeColor="text1"/>
            <w:sz w:val="32"/>
            <w:szCs w:val="32"/>
            <w:rtl/>
            <w:lang w:bidi="fa-IR"/>
          </w:rPr>
          <w:t xml:space="preserve"> آن (از مقدّمات)</w:t>
        </w:r>
        <w:r w:rsidR="004829E5">
          <w:rPr>
            <w:rFonts w:ascii="Nirmala UI" w:hAnsi="Nirmala UI" w:cs="B Nazanin" w:hint="cs"/>
            <w:color w:val="000000" w:themeColor="text1"/>
            <w:sz w:val="32"/>
            <w:szCs w:val="32"/>
            <w:rtl/>
            <w:lang w:bidi="fa-IR"/>
          </w:rPr>
          <w:t xml:space="preserve"> که در حال اختیار حرام است می</w:t>
        </w:r>
        <w:r w:rsidR="004829E5">
          <w:rPr>
            <w:rFonts w:ascii="Nirmala UI" w:hAnsi="Nirmala UI" w:cs="B Nazanin"/>
            <w:color w:val="000000" w:themeColor="text1"/>
            <w:sz w:val="32"/>
            <w:szCs w:val="32"/>
            <w:rtl/>
            <w:lang w:bidi="fa-IR"/>
          </w:rPr>
          <w:softHyphen/>
        </w:r>
        <w:r w:rsidR="004829E5">
          <w:rPr>
            <w:rFonts w:ascii="Nirmala UI" w:hAnsi="Nirmala UI" w:cs="B Nazanin" w:hint="cs"/>
            <w:color w:val="000000" w:themeColor="text1"/>
            <w:sz w:val="32"/>
            <w:szCs w:val="32"/>
            <w:rtl/>
            <w:lang w:bidi="fa-IR"/>
          </w:rPr>
          <w:t>تواند حقّ خودش را به دست بیاورد و ادلّه</w:t>
        </w:r>
        <w:r w:rsidR="004829E5">
          <w:rPr>
            <w:rFonts w:ascii="Nirmala UI" w:hAnsi="Nirmala UI" w:cs="B Nazanin"/>
            <w:color w:val="000000" w:themeColor="text1"/>
            <w:sz w:val="32"/>
            <w:szCs w:val="32"/>
            <w:rtl/>
            <w:lang w:bidi="fa-IR"/>
          </w:rPr>
          <w:softHyphen/>
        </w:r>
        <w:r w:rsidR="004829E5">
          <w:rPr>
            <w:rFonts w:ascii="Nirmala UI" w:hAnsi="Nirmala UI" w:cs="B Nazanin" w:hint="cs"/>
            <w:color w:val="000000" w:themeColor="text1"/>
            <w:sz w:val="32"/>
            <w:szCs w:val="32"/>
            <w:rtl/>
            <w:lang w:bidi="fa-IR"/>
          </w:rPr>
          <w:t xml:space="preserve">ی حرمت رشوه </w:t>
        </w:r>
      </w:ins>
      <w:ins w:id="2559" w:author="Admin" w:date="2020-04-10T12:33:00Z">
        <w:r w:rsidR="004829E5">
          <w:rPr>
            <w:rFonts w:ascii="Nirmala UI" w:hAnsi="Nirmala UI" w:cs="B Nazanin" w:hint="cs"/>
            <w:color w:val="000000" w:themeColor="text1"/>
            <w:sz w:val="32"/>
            <w:szCs w:val="32"/>
            <w:rtl/>
            <w:lang w:bidi="fa-IR"/>
          </w:rPr>
          <w:t>این مورد را شامل نمی</w:t>
        </w:r>
        <w:r w:rsidR="004829E5">
          <w:rPr>
            <w:rFonts w:ascii="Nirmala UI" w:hAnsi="Nirmala UI" w:cs="B Nazanin"/>
            <w:color w:val="000000" w:themeColor="text1"/>
            <w:sz w:val="32"/>
            <w:szCs w:val="32"/>
            <w:rtl/>
            <w:lang w:bidi="fa-IR"/>
          </w:rPr>
          <w:softHyphen/>
        </w:r>
        <w:r w:rsidR="004829E5">
          <w:rPr>
            <w:rFonts w:ascii="Nirmala UI" w:hAnsi="Nirmala UI" w:cs="B Nazanin" w:hint="cs"/>
            <w:color w:val="000000" w:themeColor="text1"/>
            <w:sz w:val="32"/>
            <w:szCs w:val="32"/>
            <w:rtl/>
            <w:lang w:bidi="fa-IR"/>
          </w:rPr>
          <w:t>شود بلکه می</w:t>
        </w:r>
        <w:r w:rsidR="004829E5">
          <w:rPr>
            <w:rFonts w:ascii="Nirmala UI" w:hAnsi="Nirmala UI" w:cs="B Nazanin"/>
            <w:color w:val="000000" w:themeColor="text1"/>
            <w:sz w:val="32"/>
            <w:szCs w:val="32"/>
            <w:rtl/>
            <w:lang w:bidi="fa-IR"/>
          </w:rPr>
          <w:softHyphen/>
        </w:r>
        <w:r w:rsidR="004829E5">
          <w:rPr>
            <w:rFonts w:ascii="Nirmala UI" w:hAnsi="Nirmala UI" w:cs="B Nazanin" w:hint="cs"/>
            <w:color w:val="000000" w:themeColor="text1"/>
            <w:sz w:val="32"/>
            <w:szCs w:val="32"/>
            <w:rtl/>
            <w:lang w:bidi="fa-IR"/>
          </w:rPr>
          <w:t>توانیم بگوییم این رشوه دادن مانند اکراه به دادن رشوه است عقلاً و نقداً بر دادن آن گناهی نیست.</w:t>
        </w:r>
      </w:ins>
    </w:p>
    <w:p w:rsidR="004829E5" w:rsidRDefault="004829E5" w:rsidP="009C7DC2">
      <w:pPr>
        <w:bidi/>
        <w:spacing w:after="0" w:line="360" w:lineRule="auto"/>
        <w:jc w:val="both"/>
        <w:rPr>
          <w:ins w:id="2560" w:author="Admin" w:date="2020-04-10T12:34:00Z"/>
          <w:rFonts w:ascii="Nirmala UI" w:hAnsi="Nirmala UI" w:cs="B Nazanin"/>
          <w:color w:val="000000" w:themeColor="text1"/>
          <w:sz w:val="32"/>
          <w:szCs w:val="32"/>
          <w:rtl/>
          <w:lang w:bidi="fa-IR"/>
        </w:rPr>
      </w:pPr>
      <w:ins w:id="2561" w:author="Admin" w:date="2020-04-10T12:33:00Z">
        <w:r>
          <w:rPr>
            <w:rFonts w:ascii="Nirmala UI" w:hAnsi="Nirmala UI" w:cs="B Nazanin" w:hint="cs"/>
            <w:color w:val="000000" w:themeColor="text1"/>
            <w:sz w:val="32"/>
            <w:szCs w:val="32"/>
            <w:rtl/>
            <w:lang w:bidi="fa-IR"/>
          </w:rPr>
          <w:t xml:space="preserve">مرحوم صاحب جواهر </w:t>
        </w:r>
      </w:ins>
      <w:ins w:id="2562" w:author="Admin" w:date="2020-04-10T12:34:00Z">
        <w:r>
          <w:rPr>
            <w:rFonts w:ascii="Nirmala UI" w:hAnsi="Nirmala UI" w:cs="B Nazanin" w:hint="cs"/>
            <w:color w:val="000000" w:themeColor="text1"/>
            <w:sz w:val="32"/>
            <w:szCs w:val="32"/>
            <w:rtl/>
            <w:lang w:bidi="fa-IR"/>
          </w:rPr>
          <w:t>در این عبارت راجع به جواز رشوه دادن در جایی که برای رسیدن به حقّ خود راه دیگری ندارد، به چند دلیل اشاره کرده است:</w:t>
        </w:r>
      </w:ins>
    </w:p>
    <w:p w:rsidR="004829E5" w:rsidRDefault="004829E5" w:rsidP="009C7DC2">
      <w:pPr>
        <w:bidi/>
        <w:spacing w:after="0" w:line="360" w:lineRule="auto"/>
        <w:jc w:val="both"/>
        <w:rPr>
          <w:ins w:id="2563" w:author="Admin" w:date="2020-04-10T12:35:00Z"/>
          <w:rFonts w:ascii="Nirmala UI" w:hAnsi="Nirmala UI" w:cs="B Nazanin"/>
          <w:color w:val="000000" w:themeColor="text1"/>
          <w:sz w:val="32"/>
          <w:szCs w:val="32"/>
          <w:rtl/>
          <w:lang w:bidi="fa-IR"/>
        </w:rPr>
      </w:pPr>
      <w:ins w:id="2564" w:author="Admin" w:date="2020-04-10T12:34:00Z">
        <w:r>
          <w:rPr>
            <w:rFonts w:ascii="Nirmala UI" w:hAnsi="Nirmala UI" w:cs="B Nazanin" w:hint="cs"/>
            <w:color w:val="000000" w:themeColor="text1"/>
            <w:sz w:val="32"/>
            <w:szCs w:val="32"/>
            <w:rtl/>
            <w:lang w:bidi="fa-IR"/>
          </w:rPr>
          <w:t>دلیل اوّل: اجماع</w:t>
        </w:r>
      </w:ins>
      <w:ins w:id="2565" w:author="Admin" w:date="2020-04-10T12:35:00Z">
        <w:r>
          <w:rPr>
            <w:rFonts w:ascii="Nirmala UI" w:hAnsi="Nirmala UI" w:cs="B Nazanin" w:hint="cs"/>
            <w:color w:val="000000" w:themeColor="text1"/>
            <w:sz w:val="32"/>
            <w:szCs w:val="32"/>
            <w:rtl/>
            <w:lang w:bidi="fa-IR"/>
          </w:rPr>
          <w:t>؛ با این عبارت که من مخالفی در مسأله نیافتم.</w:t>
        </w:r>
      </w:ins>
    </w:p>
    <w:p w:rsidR="004829E5" w:rsidRDefault="004829E5" w:rsidP="009C7DC2">
      <w:pPr>
        <w:bidi/>
        <w:spacing w:after="0" w:line="360" w:lineRule="auto"/>
        <w:jc w:val="both"/>
        <w:rPr>
          <w:ins w:id="2566" w:author="Admin" w:date="2020-04-10T12:40:00Z"/>
          <w:rFonts w:ascii="Nirmala UI" w:hAnsi="Nirmala UI" w:cs="B Nazanin"/>
          <w:color w:val="000000" w:themeColor="text1"/>
          <w:sz w:val="32"/>
          <w:szCs w:val="32"/>
          <w:rtl/>
          <w:lang w:bidi="fa-IR"/>
        </w:rPr>
      </w:pPr>
      <w:ins w:id="2567" w:author="Admin" w:date="2020-04-10T12:35:00Z">
        <w:r>
          <w:rPr>
            <w:rFonts w:ascii="Nirmala UI" w:hAnsi="Nirmala UI" w:cs="B Nazanin" w:hint="cs"/>
            <w:color w:val="000000" w:themeColor="text1"/>
            <w:sz w:val="32"/>
            <w:szCs w:val="32"/>
            <w:rtl/>
            <w:lang w:bidi="fa-IR"/>
          </w:rPr>
          <w:t>دلیل دوّم: نبودن دلیلی بر حرمت؛ با این بیان که فرموده است: ادلّه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ی </w:t>
        </w:r>
      </w:ins>
      <w:ins w:id="2568" w:author="Admin" w:date="2020-04-10T12:36:00Z">
        <w:r w:rsidR="0071366F">
          <w:rPr>
            <w:rFonts w:ascii="Nirmala UI" w:hAnsi="Nirmala UI" w:cs="B Nazanin" w:hint="cs"/>
            <w:color w:val="000000" w:themeColor="text1"/>
            <w:sz w:val="32"/>
            <w:szCs w:val="32"/>
            <w:rtl/>
            <w:lang w:bidi="fa-IR"/>
          </w:rPr>
          <w:t>حرمت شامل این مورد نمی</w:t>
        </w:r>
        <w:r w:rsidR="0071366F">
          <w:rPr>
            <w:rFonts w:ascii="Nirmala UI" w:hAnsi="Nirmala UI" w:cs="B Nazanin"/>
            <w:color w:val="000000" w:themeColor="text1"/>
            <w:sz w:val="32"/>
            <w:szCs w:val="32"/>
            <w:rtl/>
            <w:lang w:bidi="fa-IR"/>
          </w:rPr>
          <w:softHyphen/>
        </w:r>
        <w:r w:rsidR="0071366F">
          <w:rPr>
            <w:rFonts w:ascii="Nirmala UI" w:hAnsi="Nirmala UI" w:cs="B Nazanin" w:hint="cs"/>
            <w:color w:val="000000" w:themeColor="text1"/>
            <w:sz w:val="32"/>
            <w:szCs w:val="32"/>
            <w:rtl/>
            <w:lang w:bidi="fa-IR"/>
          </w:rPr>
          <w:t>شوند که در فرض عدم شمول عمومات و ا</w:t>
        </w:r>
      </w:ins>
      <w:ins w:id="2569" w:author="Admin" w:date="2020-04-10T12:37:00Z">
        <w:r w:rsidR="0071366F">
          <w:rPr>
            <w:rFonts w:ascii="Nirmala UI" w:hAnsi="Nirmala UI" w:cs="B Nazanin" w:hint="cs"/>
            <w:color w:val="000000" w:themeColor="text1"/>
            <w:sz w:val="32"/>
            <w:szCs w:val="32"/>
            <w:rtl/>
            <w:lang w:bidi="fa-IR"/>
          </w:rPr>
          <w:t xml:space="preserve">طلاقات دالّ بر حرمت رشوه نسبت به این مورد، لازم است قایل به حرمت آن دلیلی ذکر کند وجه عدم شمول را به اصول </w:t>
        </w:r>
      </w:ins>
      <w:ins w:id="2570" w:author="Admin" w:date="2020-04-10T12:38:00Z">
        <w:r w:rsidR="0071366F">
          <w:rPr>
            <w:rFonts w:ascii="Nirmala UI" w:hAnsi="Nirmala UI" w:cs="B Nazanin" w:hint="cs"/>
            <w:color w:val="000000" w:themeColor="text1"/>
            <w:sz w:val="32"/>
            <w:szCs w:val="32"/>
            <w:rtl/>
            <w:lang w:bidi="fa-IR"/>
          </w:rPr>
          <w:t>مستفاد از کتاب و سنّت و اجماع و عقل می</w:t>
        </w:r>
        <w:r w:rsidR="0071366F">
          <w:rPr>
            <w:rFonts w:ascii="Nirmala UI" w:hAnsi="Nirmala UI" w:cs="B Nazanin"/>
            <w:color w:val="000000" w:themeColor="text1"/>
            <w:sz w:val="32"/>
            <w:szCs w:val="32"/>
            <w:rtl/>
            <w:lang w:bidi="fa-IR"/>
          </w:rPr>
          <w:softHyphen/>
        </w:r>
        <w:r w:rsidR="0071366F">
          <w:rPr>
            <w:rFonts w:ascii="Nirmala UI" w:hAnsi="Nirmala UI" w:cs="B Nazanin" w:hint="cs"/>
            <w:color w:val="000000" w:themeColor="text1"/>
            <w:sz w:val="32"/>
            <w:szCs w:val="32"/>
            <w:rtl/>
            <w:lang w:bidi="fa-IR"/>
          </w:rPr>
          <w:t>داند و سرانجام به قاعده</w:t>
        </w:r>
        <w:r w:rsidR="0071366F">
          <w:rPr>
            <w:rFonts w:ascii="Nirmala UI" w:hAnsi="Nirmala UI" w:cs="B Nazanin"/>
            <w:color w:val="000000" w:themeColor="text1"/>
            <w:sz w:val="32"/>
            <w:szCs w:val="32"/>
            <w:rtl/>
            <w:lang w:bidi="fa-IR"/>
          </w:rPr>
          <w:softHyphen/>
        </w:r>
        <w:r w:rsidR="0071366F">
          <w:rPr>
            <w:rFonts w:ascii="Nirmala UI" w:hAnsi="Nirmala UI" w:cs="B Nazanin" w:hint="cs"/>
            <w:color w:val="000000" w:themeColor="text1"/>
            <w:sz w:val="32"/>
            <w:szCs w:val="32"/>
            <w:rtl/>
            <w:lang w:bidi="fa-IR"/>
          </w:rPr>
          <w:t>ی اکراه استناده می</w:t>
        </w:r>
        <w:r w:rsidR="0071366F">
          <w:rPr>
            <w:rFonts w:ascii="Nirmala UI" w:hAnsi="Nirmala UI" w:cs="B Nazanin"/>
            <w:color w:val="000000" w:themeColor="text1"/>
            <w:sz w:val="32"/>
            <w:szCs w:val="32"/>
            <w:rtl/>
            <w:lang w:bidi="fa-IR"/>
          </w:rPr>
          <w:softHyphen/>
        </w:r>
        <w:r w:rsidR="0071366F">
          <w:rPr>
            <w:rFonts w:ascii="Nirmala UI" w:hAnsi="Nirmala UI" w:cs="B Nazanin" w:hint="cs"/>
            <w:color w:val="000000" w:themeColor="text1"/>
            <w:sz w:val="32"/>
            <w:szCs w:val="32"/>
            <w:rtl/>
            <w:lang w:bidi="fa-IR"/>
          </w:rPr>
          <w:t>کند که در واقع این موارد، م</w:t>
        </w:r>
      </w:ins>
      <w:ins w:id="2571" w:author="Admin" w:date="2020-04-10T12:39:00Z">
        <w:r w:rsidR="0071366F">
          <w:rPr>
            <w:rFonts w:ascii="Nirmala UI" w:hAnsi="Nirmala UI" w:cs="B Nazanin" w:hint="cs"/>
            <w:color w:val="000000" w:themeColor="text1"/>
            <w:sz w:val="32"/>
            <w:szCs w:val="32"/>
            <w:rtl/>
            <w:lang w:bidi="fa-IR"/>
          </w:rPr>
          <w:t>خصّص عمومات دالّه بر حرمت رشوه است</w:t>
        </w:r>
        <w:r w:rsidR="00387D81">
          <w:rPr>
            <w:rStyle w:val="FootnoteReference"/>
            <w:rFonts w:ascii="Nirmala UI" w:hAnsi="Nirmala UI" w:cs="B Nazanin"/>
            <w:color w:val="000000" w:themeColor="text1"/>
            <w:sz w:val="32"/>
            <w:szCs w:val="32"/>
            <w:rtl/>
            <w:lang w:bidi="fa-IR"/>
          </w:rPr>
          <w:footnoteReference w:id="191"/>
        </w:r>
        <w:r w:rsidR="0071366F">
          <w:rPr>
            <w:rFonts w:ascii="Nirmala UI" w:hAnsi="Nirmala UI" w:cs="B Nazanin" w:hint="cs"/>
            <w:color w:val="000000" w:themeColor="text1"/>
            <w:sz w:val="32"/>
            <w:szCs w:val="32"/>
            <w:rtl/>
            <w:lang w:bidi="fa-IR"/>
          </w:rPr>
          <w:t>.</w:t>
        </w:r>
      </w:ins>
    </w:p>
    <w:p w:rsidR="00387D81" w:rsidRDefault="00387D81" w:rsidP="009C7DC2">
      <w:pPr>
        <w:bidi/>
        <w:spacing w:after="0" w:line="360" w:lineRule="auto"/>
        <w:jc w:val="both"/>
        <w:rPr>
          <w:ins w:id="2575" w:author="Admin" w:date="2020-04-10T12:40:00Z"/>
          <w:rFonts w:ascii="Nirmala UI" w:hAnsi="Nirmala UI" w:cs="B Nazanin"/>
          <w:color w:val="000000" w:themeColor="text1"/>
          <w:sz w:val="32"/>
          <w:szCs w:val="32"/>
          <w:rtl/>
          <w:lang w:bidi="fa-IR"/>
        </w:rPr>
      </w:pPr>
      <w:ins w:id="2576" w:author="Admin" w:date="2020-04-10T12:40:00Z">
        <w:r>
          <w:rPr>
            <w:rFonts w:ascii="Nirmala UI" w:hAnsi="Nirmala UI" w:cs="B Nazanin" w:hint="cs"/>
            <w:color w:val="000000" w:themeColor="text1"/>
            <w:sz w:val="32"/>
            <w:szCs w:val="32"/>
            <w:rtl/>
            <w:lang w:bidi="fa-IR"/>
          </w:rPr>
          <w:t>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اکراه و مستند آن</w:t>
        </w:r>
      </w:ins>
    </w:p>
    <w:p w:rsidR="00387D81" w:rsidRDefault="00387D81" w:rsidP="009C7DC2">
      <w:pPr>
        <w:bidi/>
        <w:spacing w:after="0" w:line="360" w:lineRule="auto"/>
        <w:jc w:val="both"/>
        <w:rPr>
          <w:ins w:id="2577" w:author="Admin" w:date="2020-04-10T12:41:00Z"/>
          <w:rFonts w:ascii="Nirmala UI" w:hAnsi="Nirmala UI" w:cs="B Nazanin"/>
          <w:color w:val="000000" w:themeColor="text1"/>
          <w:sz w:val="32"/>
          <w:szCs w:val="32"/>
          <w:rtl/>
          <w:lang w:bidi="fa-IR"/>
        </w:rPr>
      </w:pPr>
      <w:ins w:id="2578" w:author="Admin" w:date="2020-04-10T12:40:00Z">
        <w:r>
          <w:rPr>
            <w:rFonts w:ascii="Nirmala UI" w:hAnsi="Nirmala UI" w:cs="B Nazanin" w:hint="cs"/>
            <w:color w:val="000000" w:themeColor="text1"/>
            <w:sz w:val="32"/>
            <w:szCs w:val="32"/>
            <w:rtl/>
            <w:lang w:bidi="fa-IR"/>
          </w:rPr>
          <w:t>در متون فق</w:t>
        </w:r>
      </w:ins>
      <w:ins w:id="2579" w:author="Admin" w:date="2020-04-10T12:41:00Z">
        <w:r>
          <w:rPr>
            <w:rFonts w:ascii="Nirmala UI" w:hAnsi="Nirmala UI" w:cs="B Nazanin" w:hint="cs"/>
            <w:color w:val="000000" w:themeColor="text1"/>
            <w:sz w:val="32"/>
            <w:szCs w:val="32"/>
            <w:rtl/>
            <w:lang w:bidi="fa-IR"/>
          </w:rPr>
          <w:t>ه اسلامی، نقش اکراه در رفع مسئولیّت کیفری به عنوان 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مسلّم محسوب است و تحت عنوان حدیث رفع کبیر بیان شده است.</w:t>
        </w:r>
      </w:ins>
    </w:p>
    <w:p w:rsidR="00387D81" w:rsidRDefault="00387D81" w:rsidP="009C7DC2">
      <w:pPr>
        <w:bidi/>
        <w:spacing w:after="0" w:line="360" w:lineRule="auto"/>
        <w:jc w:val="both"/>
        <w:rPr>
          <w:ins w:id="2580" w:author="Admin" w:date="2020-04-10T12:50:00Z"/>
          <w:rFonts w:ascii="Nirmala UI" w:hAnsi="Nirmala UI" w:cs="B Nazanin"/>
          <w:color w:val="000000" w:themeColor="text1"/>
          <w:sz w:val="32"/>
          <w:szCs w:val="32"/>
          <w:rtl/>
          <w:lang w:bidi="fa-IR"/>
        </w:rPr>
      </w:pPr>
      <w:ins w:id="2581" w:author="Admin" w:date="2020-04-10T12:41:00Z">
        <w:r>
          <w:rPr>
            <w:rFonts w:ascii="Nirmala UI" w:hAnsi="Nirmala UI" w:cs="B Nazanin" w:hint="cs"/>
            <w:color w:val="000000" w:themeColor="text1"/>
            <w:sz w:val="32"/>
            <w:szCs w:val="32"/>
            <w:rtl/>
            <w:lang w:bidi="fa-IR"/>
          </w:rPr>
          <w:t>اکراه از نظر</w:t>
        </w:r>
      </w:ins>
      <w:ins w:id="2582" w:author="Admin" w:date="2020-04-10T12:42:00Z">
        <w:r>
          <w:rPr>
            <w:rFonts w:ascii="Nirmala UI" w:hAnsi="Nirmala UI" w:cs="B Nazanin" w:hint="cs"/>
            <w:color w:val="000000" w:themeColor="text1"/>
            <w:sz w:val="32"/>
            <w:szCs w:val="32"/>
            <w:rtl/>
            <w:lang w:bidi="fa-IR"/>
          </w:rPr>
          <w:t xml:space="preserve"> لغت و عرف وادار کردن غیر است بر انجام کاری که از آن کراهت دارد و به اصطلاح طیب نفس ند</w:t>
        </w:r>
      </w:ins>
      <w:ins w:id="2583" w:author="Admin" w:date="2020-04-10T12:43:00Z">
        <w:r>
          <w:rPr>
            <w:rFonts w:ascii="Nirmala UI" w:hAnsi="Nirmala UI" w:cs="B Nazanin" w:hint="cs"/>
            <w:color w:val="000000" w:themeColor="text1"/>
            <w:sz w:val="32"/>
            <w:szCs w:val="32"/>
            <w:rtl/>
            <w:lang w:bidi="fa-IR"/>
          </w:rPr>
          <w:t>ارد «حمل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الغیر علی ما یکرهه</w:t>
        </w:r>
        <w:r w:rsidRPr="009636A6">
          <w:rPr>
            <w:rFonts w:ascii="Nirmala UI" w:hAnsi="Nirmala UI" w:cs="B Nazanin" w:hint="eastAsia"/>
            <w:color w:val="000000" w:themeColor="text1"/>
            <w:sz w:val="32"/>
            <w:szCs w:val="32"/>
            <w:rtl/>
            <w:lang w:bidi="fa-IR"/>
            <w:rPrChange w:id="2584" w:author="Admin" w:date="2020-04-10T12:45:00Z">
              <w:rPr>
                <w:rFonts w:ascii="Nirmala UI" w:hAnsi="Nirmala UI" w:cs="Calibri" w:hint="eastAsia"/>
                <w:color w:val="000000" w:themeColor="text1"/>
                <w:sz w:val="32"/>
                <w:szCs w:val="32"/>
                <w:rtl/>
                <w:lang w:bidi="fa-IR"/>
              </w:rPr>
            </w:rPrChange>
          </w:rPr>
          <w:t>»</w:t>
        </w:r>
        <w:r w:rsidRPr="009636A6">
          <w:rPr>
            <w:rFonts w:cs="B Nazanin"/>
            <w:rtl/>
            <w:rPrChange w:id="2585" w:author="Admin" w:date="2020-04-10T12:45:00Z">
              <w:rPr>
                <w:rStyle w:val="FootnoteReference"/>
                <w:rFonts w:ascii="Nirmala UI" w:hAnsi="Nirmala UI" w:cs="Calibri"/>
                <w:color w:val="000000" w:themeColor="text1"/>
                <w:sz w:val="32"/>
                <w:szCs w:val="32"/>
                <w:rtl/>
                <w:lang w:bidi="fa-IR"/>
              </w:rPr>
            </w:rPrChange>
          </w:rPr>
          <w:footnoteReference w:id="192"/>
        </w:r>
        <w:r w:rsidRPr="009636A6">
          <w:rPr>
            <w:rFonts w:ascii="Nirmala UI" w:hAnsi="Nirmala UI" w:cs="B Nazanin"/>
            <w:color w:val="000000" w:themeColor="text1"/>
            <w:sz w:val="32"/>
            <w:szCs w:val="32"/>
            <w:rtl/>
            <w:lang w:bidi="fa-IR"/>
            <w:rPrChange w:id="2592" w:author="Admin" w:date="2020-04-10T12:45:00Z">
              <w:rPr>
                <w:rFonts w:ascii="Nirmala UI" w:hAnsi="Nirmala UI" w:cs="Calibri"/>
                <w:color w:val="000000" w:themeColor="text1"/>
                <w:sz w:val="32"/>
                <w:szCs w:val="32"/>
                <w:rtl/>
                <w:lang w:bidi="fa-IR"/>
              </w:rPr>
            </w:rPrChange>
          </w:rPr>
          <w:t>.</w:t>
        </w:r>
      </w:ins>
      <w:ins w:id="2593" w:author="Admin" w:date="2020-04-10T12:45:00Z">
        <w:r w:rsidR="009636A6" w:rsidRPr="009636A6">
          <w:rPr>
            <w:rFonts w:ascii="Nirmala UI" w:hAnsi="Nirmala UI" w:cs="B Nazanin"/>
            <w:color w:val="000000" w:themeColor="text1"/>
            <w:sz w:val="32"/>
            <w:szCs w:val="32"/>
            <w:rtl/>
            <w:lang w:bidi="fa-IR"/>
            <w:rPrChange w:id="2594" w:author="Admin" w:date="2020-04-10T12:45:00Z">
              <w:rPr>
                <w:rFonts w:ascii="Nirmala UI" w:hAnsi="Nirmala UI" w:cs="Calibri"/>
                <w:color w:val="000000" w:themeColor="text1"/>
                <w:sz w:val="32"/>
                <w:szCs w:val="32"/>
                <w:rtl/>
                <w:lang w:bidi="fa-IR"/>
              </w:rPr>
            </w:rPrChange>
          </w:rPr>
          <w:t xml:space="preserve"> </w:t>
        </w:r>
        <w:r w:rsidR="009636A6" w:rsidRPr="009636A6">
          <w:rPr>
            <w:rFonts w:ascii="Nirmala UI" w:hAnsi="Nirmala UI" w:cs="B Nazanin" w:hint="eastAsia"/>
            <w:color w:val="000000" w:themeColor="text1"/>
            <w:sz w:val="32"/>
            <w:szCs w:val="32"/>
            <w:rtl/>
            <w:lang w:bidi="fa-IR"/>
            <w:rPrChange w:id="2595" w:author="Admin" w:date="2020-04-10T12:45:00Z">
              <w:rPr>
                <w:rFonts w:ascii="Nirmala UI" w:hAnsi="Nirmala UI" w:cs="Calibri" w:hint="eastAsia"/>
                <w:color w:val="000000" w:themeColor="text1"/>
                <w:sz w:val="32"/>
                <w:szCs w:val="32"/>
                <w:rtl/>
                <w:lang w:bidi="fa-IR"/>
              </w:rPr>
            </w:rPrChange>
          </w:rPr>
          <w:t>بعض</w:t>
        </w:r>
        <w:r w:rsidR="009636A6" w:rsidRPr="009636A6">
          <w:rPr>
            <w:rFonts w:ascii="Nirmala UI" w:hAnsi="Nirmala UI" w:cs="B Nazanin" w:hint="cs"/>
            <w:color w:val="000000" w:themeColor="text1"/>
            <w:sz w:val="32"/>
            <w:szCs w:val="32"/>
            <w:rtl/>
            <w:lang w:bidi="fa-IR"/>
            <w:rPrChange w:id="2596" w:author="Admin" w:date="2020-04-10T12:45:00Z">
              <w:rPr>
                <w:rFonts w:ascii="Nirmala UI" w:hAnsi="Nirmala UI" w:cs="Calibri" w:hint="cs"/>
                <w:color w:val="000000" w:themeColor="text1"/>
                <w:sz w:val="32"/>
                <w:szCs w:val="32"/>
                <w:rtl/>
                <w:lang w:bidi="fa-IR"/>
              </w:rPr>
            </w:rPrChange>
          </w:rPr>
          <w:t>ی</w:t>
        </w:r>
        <w:r w:rsidR="009636A6" w:rsidRPr="009636A6">
          <w:rPr>
            <w:rFonts w:ascii="Nirmala UI" w:hAnsi="Nirmala UI" w:cs="B Nazanin"/>
            <w:color w:val="000000" w:themeColor="text1"/>
            <w:sz w:val="32"/>
            <w:szCs w:val="32"/>
            <w:rtl/>
            <w:lang w:bidi="fa-IR"/>
            <w:rPrChange w:id="2597" w:author="Admin" w:date="2020-04-10T12:45:00Z">
              <w:rPr>
                <w:rFonts w:ascii="Nirmala UI" w:hAnsi="Nirmala UI" w:cs="Calibri"/>
                <w:color w:val="000000" w:themeColor="text1"/>
                <w:sz w:val="32"/>
                <w:szCs w:val="32"/>
                <w:rtl/>
                <w:lang w:bidi="fa-IR"/>
              </w:rPr>
            </w:rPrChange>
          </w:rPr>
          <w:t xml:space="preserve"> </w:t>
        </w:r>
        <w:r w:rsidR="009636A6" w:rsidRPr="009636A6">
          <w:rPr>
            <w:rFonts w:ascii="Nirmala UI" w:hAnsi="Nirmala UI" w:cs="B Nazanin" w:hint="eastAsia"/>
            <w:color w:val="000000" w:themeColor="text1"/>
            <w:sz w:val="32"/>
            <w:szCs w:val="32"/>
            <w:rtl/>
            <w:lang w:bidi="fa-IR"/>
            <w:rPrChange w:id="2598" w:author="Admin" w:date="2020-04-10T12:45:00Z">
              <w:rPr>
                <w:rFonts w:ascii="Nirmala UI" w:hAnsi="Nirmala UI" w:cs="Calibri" w:hint="eastAsia"/>
                <w:color w:val="000000" w:themeColor="text1"/>
                <w:sz w:val="32"/>
                <w:szCs w:val="32"/>
                <w:rtl/>
                <w:lang w:bidi="fa-IR"/>
              </w:rPr>
            </w:rPrChange>
          </w:rPr>
          <w:t>از</w:t>
        </w:r>
        <w:r w:rsidR="009636A6" w:rsidRPr="009636A6">
          <w:rPr>
            <w:rFonts w:ascii="Nirmala UI" w:hAnsi="Nirmala UI" w:cs="B Nazanin"/>
            <w:color w:val="000000" w:themeColor="text1"/>
            <w:sz w:val="32"/>
            <w:szCs w:val="32"/>
            <w:rtl/>
            <w:lang w:bidi="fa-IR"/>
            <w:rPrChange w:id="2599" w:author="Admin" w:date="2020-04-10T12:45:00Z">
              <w:rPr>
                <w:rFonts w:ascii="Nirmala UI" w:hAnsi="Nirmala UI" w:cs="Calibri"/>
                <w:color w:val="000000" w:themeColor="text1"/>
                <w:sz w:val="32"/>
                <w:szCs w:val="32"/>
                <w:rtl/>
                <w:lang w:bidi="fa-IR"/>
              </w:rPr>
            </w:rPrChange>
          </w:rPr>
          <w:t xml:space="preserve"> </w:t>
        </w:r>
        <w:r w:rsidR="009636A6">
          <w:rPr>
            <w:rFonts w:ascii="Nirmala UI" w:hAnsi="Nirmala UI" w:cs="B Nazanin" w:hint="cs"/>
            <w:color w:val="000000" w:themeColor="text1"/>
            <w:sz w:val="32"/>
            <w:szCs w:val="32"/>
            <w:rtl/>
            <w:lang w:bidi="fa-IR"/>
          </w:rPr>
          <w:t xml:space="preserve">فقهاء در حقیقت و ماهیّت </w:t>
        </w:r>
      </w:ins>
      <w:ins w:id="2600" w:author="Admin" w:date="2020-04-10T12:46:00Z">
        <w:r w:rsidR="009636A6">
          <w:rPr>
            <w:rFonts w:ascii="Nirmala UI" w:hAnsi="Nirmala UI" w:cs="B Nazanin" w:hint="cs"/>
            <w:color w:val="000000" w:themeColor="text1"/>
            <w:sz w:val="32"/>
            <w:szCs w:val="32"/>
            <w:rtl/>
            <w:lang w:bidi="fa-IR"/>
          </w:rPr>
          <w:t>اکراه قیودی را اضافه کرده</w:t>
        </w:r>
        <w:r w:rsidR="009636A6">
          <w:rPr>
            <w:rFonts w:ascii="Nirmala UI" w:hAnsi="Nirmala UI" w:cs="B Nazanin"/>
            <w:color w:val="000000" w:themeColor="text1"/>
            <w:sz w:val="32"/>
            <w:szCs w:val="32"/>
            <w:rtl/>
            <w:lang w:bidi="fa-IR"/>
          </w:rPr>
          <w:softHyphen/>
        </w:r>
        <w:r w:rsidR="009636A6">
          <w:rPr>
            <w:rFonts w:ascii="Nirmala UI" w:hAnsi="Nirmala UI" w:cs="B Nazanin" w:hint="cs"/>
            <w:color w:val="000000" w:themeColor="text1"/>
            <w:sz w:val="32"/>
            <w:szCs w:val="32"/>
            <w:rtl/>
            <w:lang w:bidi="fa-IR"/>
          </w:rPr>
          <w:t>اند، مانند: وادار کردن مقرون به تهدید باشد و تهدید به ضرری باشد که شخص مُکره استحقاق آن را نداشته باشد</w:t>
        </w:r>
      </w:ins>
      <w:ins w:id="2601" w:author="Admin" w:date="2020-04-10T12:47:00Z">
        <w:r w:rsidR="00750D3B">
          <w:rPr>
            <w:rStyle w:val="FootnoteReference"/>
            <w:rFonts w:ascii="Nirmala UI" w:hAnsi="Nirmala UI" w:cs="B Nazanin"/>
            <w:color w:val="000000" w:themeColor="text1"/>
            <w:sz w:val="32"/>
            <w:szCs w:val="32"/>
            <w:rtl/>
            <w:lang w:bidi="fa-IR"/>
          </w:rPr>
          <w:footnoteReference w:id="193"/>
        </w:r>
      </w:ins>
      <w:ins w:id="2604" w:author="Admin" w:date="2020-04-10T12:46:00Z">
        <w:r w:rsidR="009636A6">
          <w:rPr>
            <w:rFonts w:ascii="Nirmala UI" w:hAnsi="Nirmala UI" w:cs="B Nazanin" w:hint="cs"/>
            <w:color w:val="000000" w:themeColor="text1"/>
            <w:sz w:val="32"/>
            <w:szCs w:val="32"/>
            <w:rtl/>
            <w:lang w:bidi="fa-IR"/>
          </w:rPr>
          <w:t>،</w:t>
        </w:r>
      </w:ins>
      <w:ins w:id="2605" w:author="Admin" w:date="2020-04-10T12:48:00Z">
        <w:r w:rsidR="00750D3B">
          <w:rPr>
            <w:rFonts w:ascii="Nirmala UI" w:hAnsi="Nirmala UI" w:cs="B Nazanin" w:hint="cs"/>
            <w:color w:val="000000" w:themeColor="text1"/>
            <w:sz w:val="32"/>
            <w:szCs w:val="32"/>
            <w:rtl/>
            <w:lang w:bidi="fa-IR"/>
          </w:rPr>
          <w:t xml:space="preserve"> حال آن ضرر بر شخص مُکرَه وارد شود و یا بر مال و متعلّقات او، البتّه باید مظنون</w:t>
        </w:r>
        <w:r w:rsidR="00750D3B">
          <w:rPr>
            <w:rFonts w:ascii="Nirmala UI" w:hAnsi="Nirmala UI" w:cs="B Nazanin"/>
            <w:color w:val="000000" w:themeColor="text1"/>
            <w:sz w:val="32"/>
            <w:szCs w:val="32"/>
            <w:rtl/>
            <w:lang w:bidi="fa-IR"/>
          </w:rPr>
          <w:softHyphen/>
        </w:r>
        <w:r w:rsidR="00750D3B">
          <w:rPr>
            <w:rFonts w:ascii="Nirmala UI" w:hAnsi="Nirmala UI" w:cs="B Nazanin" w:hint="cs"/>
            <w:color w:val="000000" w:themeColor="text1"/>
            <w:sz w:val="32"/>
            <w:szCs w:val="32"/>
            <w:rtl/>
            <w:lang w:bidi="fa-IR"/>
          </w:rPr>
          <w:t xml:space="preserve"> الت</w:t>
        </w:r>
      </w:ins>
      <w:ins w:id="2606" w:author="Admin" w:date="2020-04-10T12:49:00Z">
        <w:r w:rsidR="00750D3B">
          <w:rPr>
            <w:rFonts w:ascii="Nirmala UI" w:hAnsi="Nirmala UI" w:cs="B Nazanin" w:hint="cs"/>
            <w:color w:val="000000" w:themeColor="text1"/>
            <w:sz w:val="32"/>
            <w:szCs w:val="32"/>
            <w:rtl/>
            <w:lang w:bidi="fa-IR"/>
          </w:rPr>
          <w:t xml:space="preserve">رتّب باشد. چنان که شیخ همام و مرجع أنام ـ </w:t>
        </w:r>
        <w:r w:rsidR="00750D3B" w:rsidRPr="00620C03">
          <w:rPr>
            <w:rFonts w:ascii="Nirmala UI" w:hAnsi="Nirmala UI" w:cs="B Nazanin" w:hint="eastAsia"/>
            <w:color w:val="000000" w:themeColor="text1"/>
            <w:sz w:val="32"/>
            <w:szCs w:val="32"/>
            <w:rtl/>
            <w:lang w:bidi="fa-IR"/>
          </w:rPr>
          <w:t>رَفَعَ</w:t>
        </w:r>
        <w:r w:rsidR="00750D3B" w:rsidRPr="00620C03">
          <w:rPr>
            <w:rFonts w:ascii="Nirmala UI" w:hAnsi="Nirmala UI" w:cs="B Nazanin"/>
            <w:color w:val="000000" w:themeColor="text1"/>
            <w:sz w:val="32"/>
            <w:szCs w:val="32"/>
            <w:rtl/>
            <w:lang w:bidi="fa-IR"/>
          </w:rPr>
          <w:t xml:space="preserve"> </w:t>
        </w:r>
        <w:r w:rsidR="00750D3B" w:rsidRPr="00620C03">
          <w:rPr>
            <w:rFonts w:ascii="Nirmala UI" w:hAnsi="Nirmala UI" w:cs="B Nazanin" w:hint="eastAsia"/>
            <w:color w:val="000000" w:themeColor="text1"/>
            <w:sz w:val="32"/>
            <w:szCs w:val="32"/>
            <w:rtl/>
            <w:lang w:bidi="fa-IR"/>
          </w:rPr>
          <w:t>اللَّهُ</w:t>
        </w:r>
        <w:r w:rsidR="00750D3B" w:rsidRPr="00620C03">
          <w:rPr>
            <w:rFonts w:ascii="Nirmala UI" w:hAnsi="Nirmala UI" w:cs="B Nazanin"/>
            <w:color w:val="000000" w:themeColor="text1"/>
            <w:sz w:val="32"/>
            <w:szCs w:val="32"/>
            <w:rtl/>
            <w:lang w:bidi="fa-IR"/>
          </w:rPr>
          <w:t xml:space="preserve"> </w:t>
        </w:r>
        <w:r w:rsidR="00750D3B" w:rsidRPr="00620C03">
          <w:rPr>
            <w:rFonts w:ascii="Nirmala UI" w:hAnsi="Nirmala UI" w:cs="B Nazanin" w:hint="eastAsia"/>
            <w:color w:val="000000" w:themeColor="text1"/>
            <w:sz w:val="32"/>
            <w:szCs w:val="32"/>
            <w:rtl/>
            <w:lang w:bidi="fa-IR"/>
          </w:rPr>
          <w:t>فِ</w:t>
        </w:r>
        <w:r w:rsidR="00750D3B" w:rsidRPr="00620C03">
          <w:rPr>
            <w:rFonts w:ascii="Nirmala UI" w:hAnsi="Nirmala UI" w:cs="B Nazanin" w:hint="cs"/>
            <w:color w:val="000000" w:themeColor="text1"/>
            <w:sz w:val="32"/>
            <w:szCs w:val="32"/>
            <w:rtl/>
            <w:lang w:bidi="fa-IR"/>
          </w:rPr>
          <w:t>ی</w:t>
        </w:r>
        <w:r w:rsidR="00750D3B" w:rsidRPr="00620C03">
          <w:rPr>
            <w:rFonts w:ascii="Nirmala UI" w:hAnsi="Nirmala UI" w:cs="B Nazanin"/>
            <w:color w:val="000000" w:themeColor="text1"/>
            <w:sz w:val="32"/>
            <w:szCs w:val="32"/>
            <w:rtl/>
            <w:lang w:bidi="fa-IR"/>
          </w:rPr>
          <w:softHyphen/>
        </w:r>
        <w:r w:rsidR="00750D3B" w:rsidRPr="00620C03">
          <w:rPr>
            <w:rFonts w:ascii="Nirmala UI" w:hAnsi="Nirmala UI" w:cs="B Nazanin" w:hint="eastAsia"/>
            <w:color w:val="000000" w:themeColor="text1"/>
            <w:sz w:val="32"/>
            <w:szCs w:val="32"/>
            <w:rtl/>
            <w:lang w:bidi="fa-IR"/>
          </w:rPr>
          <w:t>الخُلْدِ</w:t>
        </w:r>
        <w:r w:rsidR="00750D3B">
          <w:rPr>
            <w:rFonts w:ascii="Nirmala UI" w:hAnsi="Nirmala UI" w:cs="B Nazanin" w:hint="cs"/>
            <w:color w:val="000000" w:themeColor="text1"/>
            <w:sz w:val="32"/>
            <w:szCs w:val="32"/>
            <w:rtl/>
            <w:lang w:bidi="fa-IR"/>
          </w:rPr>
          <w:t xml:space="preserve"> مَ</w:t>
        </w:r>
      </w:ins>
      <w:ins w:id="2607" w:author="Admin" w:date="2020-04-10T12:50:00Z">
        <w:r w:rsidR="00750D3B">
          <w:rPr>
            <w:rFonts w:ascii="Nirmala UI" w:hAnsi="Nirmala UI" w:cs="B Nazanin" w:hint="cs"/>
            <w:color w:val="000000" w:themeColor="text1"/>
            <w:sz w:val="32"/>
            <w:szCs w:val="32"/>
            <w:rtl/>
            <w:lang w:bidi="fa-IR"/>
          </w:rPr>
          <w:t>قَامُهُ ـ می</w:t>
        </w:r>
        <w:r w:rsidR="00750D3B">
          <w:rPr>
            <w:rFonts w:ascii="Nirmala UI" w:hAnsi="Nirmala UI" w:cs="B Nazanin"/>
            <w:color w:val="000000" w:themeColor="text1"/>
            <w:sz w:val="32"/>
            <w:szCs w:val="32"/>
            <w:rtl/>
            <w:lang w:bidi="fa-IR"/>
          </w:rPr>
          <w:softHyphen/>
        </w:r>
        <w:r w:rsidR="00750D3B">
          <w:rPr>
            <w:rFonts w:ascii="Nirmala UI" w:hAnsi="Nirmala UI" w:cs="B Nazanin" w:hint="cs"/>
            <w:color w:val="000000" w:themeColor="text1"/>
            <w:sz w:val="32"/>
            <w:szCs w:val="32"/>
            <w:rtl/>
            <w:lang w:bidi="fa-IR"/>
          </w:rPr>
          <w:t>فرماید:</w:t>
        </w:r>
      </w:ins>
    </w:p>
    <w:p w:rsidR="00750D3B" w:rsidRDefault="00750D3B" w:rsidP="009C7DC2">
      <w:pPr>
        <w:bidi/>
        <w:spacing w:after="0" w:line="360" w:lineRule="auto"/>
        <w:jc w:val="both"/>
        <w:rPr>
          <w:ins w:id="2608" w:author="Admin" w:date="2020-04-10T12:56:00Z"/>
          <w:rFonts w:ascii="Nirmala UI" w:hAnsi="Nirmala UI" w:cs="B Nazanin"/>
          <w:color w:val="000000" w:themeColor="text1"/>
          <w:sz w:val="32"/>
          <w:szCs w:val="32"/>
          <w:rtl/>
          <w:lang w:bidi="fa-IR"/>
        </w:rPr>
      </w:pPr>
      <w:ins w:id="2609" w:author="Admin" w:date="2020-04-10T12:50:00Z">
        <w:r>
          <w:rPr>
            <w:rFonts w:ascii="Nirmala UI" w:hAnsi="Nirmala UI" w:cs="B Nazanin" w:hint="cs"/>
            <w:color w:val="000000" w:themeColor="text1"/>
            <w:sz w:val="32"/>
            <w:szCs w:val="32"/>
            <w:rtl/>
            <w:lang w:bidi="fa-IR"/>
          </w:rPr>
          <w:t>«إنّ حقیقة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الإکراه لغةً</w:t>
        </w:r>
      </w:ins>
      <w:ins w:id="2610" w:author="Admin" w:date="2020-04-10T12:52:00Z">
        <w:r w:rsidR="00D54A56">
          <w:rPr>
            <w:rStyle w:val="FootnoteReference"/>
            <w:rFonts w:ascii="Nirmala UI" w:hAnsi="Nirmala UI" w:cs="B Nazanin"/>
            <w:color w:val="000000" w:themeColor="text1"/>
            <w:sz w:val="32"/>
            <w:szCs w:val="32"/>
            <w:rtl/>
            <w:lang w:bidi="fa-IR"/>
          </w:rPr>
          <w:footnoteReference w:id="194"/>
        </w:r>
      </w:ins>
      <w:ins w:id="2614" w:author="Admin" w:date="2020-04-10T12:50:00Z">
        <w:r>
          <w:rPr>
            <w:rFonts w:ascii="Nirmala UI" w:hAnsi="Nirmala UI" w:cs="B Nazanin" w:hint="cs"/>
            <w:color w:val="000000" w:themeColor="text1"/>
            <w:sz w:val="32"/>
            <w:szCs w:val="32"/>
            <w:rtl/>
            <w:lang w:bidi="fa-IR"/>
          </w:rPr>
          <w:t xml:space="preserve"> و عرفاً حمل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الغیر علی ما</w:t>
        </w:r>
      </w:ins>
      <w:ins w:id="2615" w:author="Admin" w:date="2020-04-10T12:51:00Z">
        <w:r>
          <w:rPr>
            <w:rFonts w:ascii="Nirmala UI" w:hAnsi="Nirmala UI" w:cs="B Nazanin" w:hint="cs"/>
            <w:color w:val="000000" w:themeColor="text1"/>
            <w:sz w:val="32"/>
            <w:szCs w:val="32"/>
            <w:rtl/>
            <w:lang w:bidi="fa-IR"/>
          </w:rPr>
          <w:t xml:space="preserve"> یکرهه و یعتبر فی وقوع</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الفعل من ذلک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الحمل، اقترانه بوعید منه مظنون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الترتّب علی ترک ذلک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الفعل مضرّ بحال</w:t>
        </w:r>
      </w:ins>
      <w:ins w:id="2616" w:author="Admin" w:date="2020-04-10T12:5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الفاعل أو متعلّقه نفساً أو عرفاً أو حالاً»</w:t>
        </w:r>
      </w:ins>
      <w:ins w:id="2617" w:author="Admin" w:date="2020-04-10T12:54:00Z">
        <w:r w:rsidR="00D54A56">
          <w:rPr>
            <w:rStyle w:val="FootnoteReference"/>
            <w:rFonts w:ascii="Nirmala UI" w:hAnsi="Nirmala UI" w:cs="B Nazanin"/>
            <w:color w:val="000000" w:themeColor="text1"/>
            <w:sz w:val="32"/>
            <w:szCs w:val="32"/>
            <w:rtl/>
            <w:lang w:bidi="fa-IR"/>
          </w:rPr>
          <w:footnoteReference w:id="195"/>
        </w:r>
      </w:ins>
      <w:ins w:id="2621" w:author="Admin" w:date="2020-04-10T12:52:00Z">
        <w:r>
          <w:rPr>
            <w:rFonts w:ascii="Nirmala UI" w:hAnsi="Nirmala UI" w:cs="B Nazanin" w:hint="cs"/>
            <w:color w:val="000000" w:themeColor="text1"/>
            <w:sz w:val="32"/>
            <w:szCs w:val="32"/>
            <w:rtl/>
            <w:lang w:bidi="fa-IR"/>
          </w:rPr>
          <w:t>.</w:t>
        </w:r>
      </w:ins>
    </w:p>
    <w:p w:rsidR="00EC0A9E" w:rsidRDefault="00EC0A9E" w:rsidP="009C7DC2">
      <w:pPr>
        <w:bidi/>
        <w:spacing w:after="0" w:line="360" w:lineRule="auto"/>
        <w:jc w:val="both"/>
        <w:rPr>
          <w:ins w:id="2622" w:author="Admin" w:date="2020-04-10T13:04:00Z"/>
          <w:rFonts w:ascii="Nirmala UI" w:hAnsi="Nirmala UI" w:cs="B Nazanin"/>
          <w:color w:val="000000" w:themeColor="text1"/>
          <w:sz w:val="32"/>
          <w:szCs w:val="32"/>
          <w:rtl/>
          <w:lang w:bidi="fa-IR"/>
        </w:rPr>
      </w:pPr>
      <w:ins w:id="2623" w:author="Admin" w:date="2020-04-10T12:56:00Z">
        <w:r>
          <w:rPr>
            <w:rFonts w:ascii="Nirmala UI" w:hAnsi="Nirmala UI" w:cs="B Nazanin" w:hint="cs"/>
            <w:color w:val="000000" w:themeColor="text1"/>
            <w:sz w:val="32"/>
            <w:szCs w:val="32"/>
            <w:rtl/>
            <w:lang w:bidi="fa-IR"/>
          </w:rPr>
          <w:t>محمّد جعفر جعفری ل</w:t>
        </w:r>
      </w:ins>
      <w:ins w:id="2624" w:author="Admin" w:date="2020-04-10T12:57:00Z">
        <w:r>
          <w:rPr>
            <w:rFonts w:ascii="Nirmala UI" w:hAnsi="Nirmala UI" w:cs="B Nazanin" w:hint="cs"/>
            <w:color w:val="000000" w:themeColor="text1"/>
            <w:sz w:val="32"/>
            <w:szCs w:val="32"/>
            <w:rtl/>
            <w:lang w:bidi="fa-IR"/>
          </w:rPr>
          <w:t>نگرودی پس از تعریف اکراه و برشمردن عناصر آن، به اکراه در مبحث جزا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پردازد 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تأثیر نیروی خارج در شخص مجرم به طوری که</w:t>
        </w:r>
      </w:ins>
      <w:ins w:id="2625" w:author="Admin" w:date="2020-04-10T12:58:00Z">
        <w:r>
          <w:rPr>
            <w:rFonts w:ascii="Nirmala UI" w:hAnsi="Nirmala UI" w:cs="B Nazanin" w:hint="cs"/>
            <w:color w:val="000000" w:themeColor="text1"/>
            <w:sz w:val="32"/>
            <w:szCs w:val="32"/>
            <w:rtl/>
            <w:lang w:bidi="fa-IR"/>
          </w:rPr>
          <w:t xml:space="preserve"> مقاومت مجرم در مقابل آن عادتاً مقدور نباشد</w:t>
        </w:r>
        <w:r w:rsidR="0093580C">
          <w:rPr>
            <w:rStyle w:val="FootnoteReference"/>
            <w:rFonts w:ascii="Nirmala UI" w:hAnsi="Nirmala UI" w:cs="B Nazanin"/>
            <w:color w:val="000000" w:themeColor="text1"/>
            <w:sz w:val="32"/>
            <w:szCs w:val="32"/>
            <w:rtl/>
            <w:lang w:bidi="fa-IR"/>
          </w:rPr>
          <w:footnoteReference w:id="196"/>
        </w:r>
        <w:r>
          <w:rPr>
            <w:rFonts w:ascii="Nirmala UI" w:hAnsi="Nirmala UI" w:cs="B Nazanin" w:hint="cs"/>
            <w:color w:val="000000" w:themeColor="text1"/>
            <w:sz w:val="32"/>
            <w:szCs w:val="32"/>
            <w:rtl/>
            <w:lang w:bidi="fa-IR"/>
          </w:rPr>
          <w:t>.</w:t>
        </w:r>
      </w:ins>
      <w:ins w:id="2629" w:author="Admin" w:date="2020-04-10T12:59:00Z">
        <w:r w:rsidR="0093580C">
          <w:rPr>
            <w:rFonts w:ascii="Nirmala UI" w:hAnsi="Nirmala UI" w:cs="B Nazanin" w:hint="cs"/>
            <w:color w:val="000000" w:themeColor="text1"/>
            <w:sz w:val="32"/>
            <w:szCs w:val="32"/>
            <w:rtl/>
            <w:lang w:bidi="fa-IR"/>
          </w:rPr>
          <w:t xml:space="preserve"> در این صورت اکراه ثابت و مجازات مرتفع است؛ بنابراین، هر عملی که بدون طیب خاطر و رضای باطنی بلکه با فشار خارجی</w:t>
        </w:r>
      </w:ins>
      <w:ins w:id="2630" w:author="Admin" w:date="2020-04-10T13:00:00Z">
        <w:r w:rsidR="0093580C">
          <w:rPr>
            <w:rFonts w:ascii="Nirmala UI" w:hAnsi="Nirmala UI" w:cs="B Nazanin" w:hint="cs"/>
            <w:color w:val="000000" w:themeColor="text1"/>
            <w:sz w:val="32"/>
            <w:szCs w:val="32"/>
            <w:rtl/>
            <w:lang w:bidi="fa-IR"/>
          </w:rPr>
          <w:t xml:space="preserve"> صادر شود، مصداق عمل اکراهی است. در احکام تکلیفی که مکلّف از ناحیه</w:t>
        </w:r>
        <w:r w:rsidR="0093580C">
          <w:rPr>
            <w:rFonts w:ascii="Nirmala UI" w:hAnsi="Nirmala UI" w:cs="B Nazanin"/>
            <w:color w:val="000000" w:themeColor="text1"/>
            <w:sz w:val="32"/>
            <w:szCs w:val="32"/>
            <w:rtl/>
            <w:lang w:bidi="fa-IR"/>
          </w:rPr>
          <w:softHyphen/>
        </w:r>
        <w:r w:rsidR="0093580C">
          <w:rPr>
            <w:rFonts w:ascii="Nirmala UI" w:hAnsi="Nirmala UI" w:cs="B Nazanin" w:hint="cs"/>
            <w:color w:val="000000" w:themeColor="text1"/>
            <w:sz w:val="32"/>
            <w:szCs w:val="32"/>
            <w:rtl/>
            <w:lang w:bidi="fa-IR"/>
          </w:rPr>
          <w:t>ی شارع به فعل یا ترک چیزی مؤظّف می</w:t>
        </w:r>
        <w:r w:rsidR="0093580C">
          <w:rPr>
            <w:rFonts w:ascii="Nirmala UI" w:hAnsi="Nirmala UI" w:cs="B Nazanin"/>
            <w:color w:val="000000" w:themeColor="text1"/>
            <w:sz w:val="32"/>
            <w:szCs w:val="32"/>
            <w:rtl/>
            <w:lang w:bidi="fa-IR"/>
          </w:rPr>
          <w:softHyphen/>
        </w:r>
        <w:r w:rsidR="0093580C">
          <w:rPr>
            <w:rFonts w:ascii="Nirmala UI" w:hAnsi="Nirmala UI" w:cs="B Nazanin" w:hint="cs"/>
            <w:color w:val="000000" w:themeColor="text1"/>
            <w:sz w:val="32"/>
            <w:szCs w:val="32"/>
            <w:rtl/>
            <w:lang w:bidi="fa-IR"/>
          </w:rPr>
          <w:t xml:space="preserve">شود، و اگر در مورد </w:t>
        </w:r>
      </w:ins>
      <w:ins w:id="2631" w:author="Admin" w:date="2020-04-10T13:01:00Z">
        <w:r w:rsidR="0093580C">
          <w:rPr>
            <w:rFonts w:ascii="Nirmala UI" w:hAnsi="Nirmala UI" w:cs="B Nazanin" w:hint="cs"/>
            <w:color w:val="000000" w:themeColor="text1"/>
            <w:sz w:val="32"/>
            <w:szCs w:val="32"/>
            <w:rtl/>
            <w:lang w:bidi="fa-IR"/>
          </w:rPr>
          <w:t xml:space="preserve">تکلیف، به سبب وادار کردن شخص به کاری که از آن کراهت دارد؛ هر چند با اراده به آن اقدام کند به حکم </w:t>
        </w:r>
        <w:r w:rsidR="0093580C" w:rsidRPr="0093580C">
          <w:rPr>
            <w:rFonts w:ascii="Nirmala UI" w:hAnsi="Nirmala UI" w:cs="B Nazanin" w:hint="eastAsia"/>
            <w:color w:val="000000" w:themeColor="text1"/>
            <w:sz w:val="32"/>
            <w:szCs w:val="32"/>
            <w:highlight w:val="yellow"/>
            <w:rtl/>
            <w:lang w:bidi="fa-IR"/>
            <w:rPrChange w:id="2632" w:author="Admin" w:date="2020-04-10T13:01:00Z">
              <w:rPr>
                <w:rFonts w:ascii="Nirmala UI" w:hAnsi="Nirmala UI" w:cs="B Nazanin" w:hint="eastAsia"/>
                <w:color w:val="000000" w:themeColor="text1"/>
                <w:sz w:val="32"/>
                <w:szCs w:val="32"/>
                <w:rtl/>
                <w:lang w:bidi="fa-IR"/>
              </w:rPr>
            </w:rPrChange>
          </w:rPr>
          <w:t>لضوص</w:t>
        </w:r>
        <w:r w:rsidR="0093580C">
          <w:rPr>
            <w:rFonts w:ascii="Nirmala UI" w:hAnsi="Nirmala UI" w:cs="B Nazanin" w:hint="cs"/>
            <w:color w:val="000000" w:themeColor="text1"/>
            <w:sz w:val="32"/>
            <w:szCs w:val="32"/>
            <w:rtl/>
            <w:lang w:bidi="fa-IR"/>
          </w:rPr>
          <w:t xml:space="preserve"> ق</w:t>
        </w:r>
      </w:ins>
      <w:ins w:id="2633" w:author="Admin" w:date="2020-04-10T13:02:00Z">
        <w:r w:rsidR="0093580C">
          <w:rPr>
            <w:rFonts w:ascii="Nirmala UI" w:hAnsi="Nirmala UI" w:cs="B Nazanin" w:hint="cs"/>
            <w:color w:val="000000" w:themeColor="text1"/>
            <w:sz w:val="32"/>
            <w:szCs w:val="32"/>
            <w:rtl/>
            <w:lang w:bidi="fa-IR"/>
          </w:rPr>
          <w:t>رآنی و روایی اکراه رافع تکلیف و آثار آن است. یعنی بر چنین فعل و ترکی آثار شرعی مترتب نمی</w:t>
        </w:r>
        <w:r w:rsidR="0093580C">
          <w:rPr>
            <w:rFonts w:ascii="Nirmala UI" w:hAnsi="Nirmala UI" w:cs="B Nazanin"/>
            <w:color w:val="000000" w:themeColor="text1"/>
            <w:sz w:val="32"/>
            <w:szCs w:val="32"/>
            <w:rtl/>
            <w:lang w:bidi="fa-IR"/>
          </w:rPr>
          <w:softHyphen/>
        </w:r>
        <w:r w:rsidR="0093580C">
          <w:rPr>
            <w:rFonts w:ascii="Nirmala UI" w:hAnsi="Nirmala UI" w:cs="B Nazanin" w:hint="cs"/>
            <w:color w:val="000000" w:themeColor="text1"/>
            <w:sz w:val="32"/>
            <w:szCs w:val="32"/>
            <w:rtl/>
            <w:lang w:bidi="fa-IR"/>
          </w:rPr>
          <w:t>شود و حداقلّ این که عقوبت و کیفر ندا</w:t>
        </w:r>
      </w:ins>
      <w:ins w:id="2634" w:author="Admin" w:date="2020-04-10T13:03:00Z">
        <w:r w:rsidR="0093580C">
          <w:rPr>
            <w:rFonts w:ascii="Nirmala UI" w:hAnsi="Nirmala UI" w:cs="B Nazanin" w:hint="cs"/>
            <w:color w:val="000000" w:themeColor="text1"/>
            <w:sz w:val="32"/>
            <w:szCs w:val="32"/>
            <w:rtl/>
            <w:lang w:bidi="fa-IR"/>
          </w:rPr>
          <w:t>رد؛ مثل این که کسی را تهدید کنند که اگر روزه</w:t>
        </w:r>
        <w:r w:rsidR="0093580C">
          <w:rPr>
            <w:rFonts w:ascii="Nirmala UI" w:hAnsi="Nirmala UI" w:cs="B Nazanin"/>
            <w:color w:val="000000" w:themeColor="text1"/>
            <w:sz w:val="32"/>
            <w:szCs w:val="32"/>
            <w:rtl/>
            <w:lang w:bidi="fa-IR"/>
          </w:rPr>
          <w:softHyphen/>
        </w:r>
        <w:r w:rsidR="0093580C">
          <w:rPr>
            <w:rFonts w:ascii="Nirmala UI" w:hAnsi="Nirmala UI" w:cs="B Nazanin" w:hint="cs"/>
            <w:color w:val="000000" w:themeColor="text1"/>
            <w:sz w:val="32"/>
            <w:szCs w:val="32"/>
            <w:rtl/>
            <w:lang w:bidi="fa-IR"/>
          </w:rPr>
          <w:t>ی واجب را افطار نکنی، تو یا فرزند تو را خواهم کشت یا اگر این مایع حرام را نخوری، به جان یا مال مهمّ یا آبروی</w:t>
        </w:r>
      </w:ins>
      <w:ins w:id="2635" w:author="Admin" w:date="2020-04-10T13:04:00Z">
        <w:r w:rsidR="0093580C">
          <w:rPr>
            <w:rFonts w:ascii="Nirmala UI" w:hAnsi="Nirmala UI" w:cs="B Nazanin" w:hint="cs"/>
            <w:color w:val="000000" w:themeColor="text1"/>
            <w:sz w:val="32"/>
            <w:szCs w:val="32"/>
            <w:rtl/>
            <w:lang w:bidi="fa-IR"/>
          </w:rPr>
          <w:t xml:space="preserve"> تو صدمه خواهیم زد و شخص به اکراه به آن اقدام کند و البتّه در این فرض مؤاخذه نخواهد شد.</w:t>
        </w:r>
      </w:ins>
    </w:p>
    <w:p w:rsidR="0093580C" w:rsidRDefault="0093580C" w:rsidP="009C7DC2">
      <w:pPr>
        <w:bidi/>
        <w:spacing w:after="0" w:line="360" w:lineRule="auto"/>
        <w:jc w:val="both"/>
        <w:rPr>
          <w:ins w:id="2636" w:author="Admin" w:date="2020-04-10T13:04:00Z"/>
          <w:rFonts w:ascii="Nirmala UI" w:hAnsi="Nirmala UI" w:cs="B Nazanin"/>
          <w:color w:val="000000" w:themeColor="text1"/>
          <w:sz w:val="32"/>
          <w:szCs w:val="32"/>
          <w:rtl/>
          <w:lang w:bidi="fa-IR"/>
        </w:rPr>
      </w:pPr>
      <w:ins w:id="2637" w:author="Admin" w:date="2020-04-10T13:04:00Z">
        <w:r>
          <w:rPr>
            <w:rFonts w:ascii="Nirmala UI" w:hAnsi="Nirmala UI" w:cs="B Nazanin" w:hint="cs"/>
            <w:color w:val="000000" w:themeColor="text1"/>
            <w:sz w:val="32"/>
            <w:szCs w:val="32"/>
            <w:rtl/>
            <w:lang w:bidi="fa-IR"/>
          </w:rPr>
          <w:t>حدیث رفع مستند 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اکراه</w:t>
        </w:r>
      </w:ins>
    </w:p>
    <w:p w:rsidR="0093580C" w:rsidRDefault="0093580C" w:rsidP="009C7DC2">
      <w:pPr>
        <w:bidi/>
        <w:spacing w:after="0" w:line="360" w:lineRule="auto"/>
        <w:jc w:val="both"/>
        <w:rPr>
          <w:ins w:id="2638" w:author="Admin" w:date="2020-04-10T13:05:00Z"/>
          <w:rFonts w:ascii="Nirmala UI" w:hAnsi="Nirmala UI" w:cs="B Nazanin"/>
          <w:color w:val="000000" w:themeColor="text1"/>
          <w:sz w:val="32"/>
          <w:szCs w:val="32"/>
          <w:rtl/>
          <w:lang w:bidi="fa-IR"/>
        </w:rPr>
      </w:pPr>
      <w:ins w:id="2639" w:author="Admin" w:date="2020-04-10T13:04:00Z">
        <w:r>
          <w:rPr>
            <w:rFonts w:ascii="Nirmala UI" w:hAnsi="Nirmala UI" w:cs="B Nazanin" w:hint="cs"/>
            <w:color w:val="000000" w:themeColor="text1"/>
            <w:sz w:val="32"/>
            <w:szCs w:val="32"/>
            <w:rtl/>
            <w:lang w:bidi="fa-IR"/>
          </w:rPr>
          <w:t>در بخشی از متن حدیث</w:t>
        </w:r>
      </w:ins>
      <w:ins w:id="2640" w:author="Admin" w:date="2020-04-10T13:05:00Z">
        <w:r>
          <w:rPr>
            <w:rFonts w:ascii="Nirmala UI" w:hAnsi="Nirmala UI" w:cs="B Nazanin" w:hint="cs"/>
            <w:color w:val="000000" w:themeColor="text1"/>
            <w:sz w:val="32"/>
            <w:szCs w:val="32"/>
            <w:rtl/>
            <w:lang w:bidi="fa-IR"/>
          </w:rPr>
          <w:t xml:space="preserve"> مستند این حکم که به حدیث رفع کبیر معروف است، چنین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خوانیم:</w:t>
        </w:r>
      </w:ins>
    </w:p>
    <w:p w:rsidR="007F14AD" w:rsidRDefault="0093580C" w:rsidP="009C7DC2">
      <w:pPr>
        <w:bidi/>
        <w:spacing w:after="0" w:line="360" w:lineRule="auto"/>
        <w:jc w:val="both"/>
        <w:rPr>
          <w:ins w:id="2641" w:author="Admin" w:date="2020-04-11T10:49:00Z"/>
          <w:rFonts w:ascii="Nirmala UI" w:hAnsi="Nirmala UI" w:cs="B Nazanin"/>
          <w:color w:val="000000" w:themeColor="text1"/>
          <w:sz w:val="32"/>
          <w:szCs w:val="32"/>
          <w:rtl/>
          <w:lang w:bidi="fa-IR"/>
        </w:rPr>
      </w:pPr>
      <w:ins w:id="2642" w:author="Admin" w:date="2020-04-10T13:05:00Z">
        <w:r>
          <w:rPr>
            <w:rFonts w:ascii="Nirmala UI" w:hAnsi="Nirmala UI" w:cs="B Nazanin" w:hint="cs"/>
            <w:color w:val="000000" w:themeColor="text1"/>
            <w:sz w:val="32"/>
            <w:szCs w:val="32"/>
            <w:rtl/>
            <w:lang w:bidi="fa-IR"/>
          </w:rPr>
          <w:t>حدثنا محمّد بن احمد بن یحیی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العطّار، قال:</w:t>
        </w:r>
      </w:ins>
      <w:ins w:id="2643" w:author="Admin" w:date="2020-04-11T10:33:00Z">
        <w:r w:rsidR="007F14AD">
          <w:rPr>
            <w:rFonts w:ascii="Nirmala UI" w:hAnsi="Nirmala UI" w:cs="B Nazanin" w:hint="cs"/>
            <w:color w:val="000000" w:themeColor="text1"/>
            <w:sz w:val="32"/>
            <w:szCs w:val="32"/>
            <w:rtl/>
            <w:lang w:bidi="fa-IR"/>
          </w:rPr>
          <w:t xml:space="preserve"> حدثنا سعید بن عبداللّه، عن </w:t>
        </w:r>
      </w:ins>
      <w:ins w:id="2644" w:author="Admin" w:date="2020-04-11T10:34:00Z">
        <w:r w:rsidR="007F14AD">
          <w:rPr>
            <w:rFonts w:ascii="Nirmala UI" w:hAnsi="Nirmala UI" w:cs="B Nazanin" w:hint="cs"/>
            <w:color w:val="000000" w:themeColor="text1"/>
            <w:sz w:val="32"/>
            <w:szCs w:val="32"/>
            <w:rtl/>
            <w:lang w:bidi="fa-IR"/>
          </w:rPr>
          <w:t>یعقوب بن یزید، عن حمّاد بن عیسی، عن حریز بن عبداللّه، عن ابی عبداللّه (ع) قال: قال رسول الل</w:t>
        </w:r>
      </w:ins>
      <w:ins w:id="2645" w:author="Admin" w:date="2020-04-11T10:35:00Z">
        <w:r w:rsidR="007F14AD">
          <w:rPr>
            <w:rFonts w:ascii="Nirmala UI" w:hAnsi="Nirmala UI" w:cs="B Nazanin" w:hint="cs"/>
            <w:color w:val="000000" w:themeColor="text1"/>
            <w:sz w:val="32"/>
            <w:szCs w:val="32"/>
            <w:rtl/>
            <w:lang w:bidi="fa-IR"/>
          </w:rPr>
          <w:t xml:space="preserve">ّه (ص): «رُفِعَ عَنْ </w:t>
        </w:r>
        <w:r w:rsidR="007F14AD" w:rsidRPr="0025446C">
          <w:rPr>
            <w:rFonts w:ascii="Nirmala UI" w:hAnsi="Nirmala UI" w:cs="B Nazanin" w:hint="cs"/>
            <w:color w:val="000000" w:themeColor="text1"/>
            <w:sz w:val="32"/>
            <w:szCs w:val="32"/>
            <w:rtl/>
            <w:lang w:bidi="fa-IR"/>
            <w:rPrChange w:id="2646" w:author="Admin" w:date="2020-04-21T19:44:00Z">
              <w:rPr>
                <w:rFonts w:ascii="Nirmala UI" w:hAnsi="Nirmala UI" w:cs="B Nazanin" w:hint="cs"/>
                <w:color w:val="000000" w:themeColor="text1"/>
                <w:sz w:val="32"/>
                <w:szCs w:val="32"/>
                <w:rtl/>
                <w:lang w:bidi="fa-IR"/>
              </w:rPr>
            </w:rPrChange>
          </w:rPr>
          <w:t>أُمَّتی</w:t>
        </w:r>
        <w:r w:rsidR="007F14AD">
          <w:rPr>
            <w:rFonts w:ascii="Nirmala UI" w:hAnsi="Nirmala UI" w:cs="B Nazanin" w:hint="cs"/>
            <w:color w:val="000000" w:themeColor="text1"/>
            <w:sz w:val="32"/>
            <w:szCs w:val="32"/>
            <w:rtl/>
            <w:lang w:bidi="fa-IR"/>
          </w:rPr>
          <w:t xml:space="preserve"> تِسْ</w:t>
        </w:r>
      </w:ins>
      <w:ins w:id="2647" w:author="Admin" w:date="2020-04-11T10:36:00Z">
        <w:r w:rsidR="007F14AD">
          <w:rPr>
            <w:rFonts w:ascii="Nirmala UI" w:hAnsi="Nirmala UI" w:cs="B Nazanin" w:hint="cs"/>
            <w:color w:val="000000" w:themeColor="text1"/>
            <w:sz w:val="32"/>
            <w:szCs w:val="32"/>
            <w:rtl/>
            <w:lang w:bidi="fa-IR"/>
          </w:rPr>
          <w:t>عَةٌ أَشْیَاءَ:</w:t>
        </w:r>
      </w:ins>
      <w:ins w:id="2648" w:author="Admin" w:date="2020-04-11T10:38:00Z">
        <w:r w:rsidR="00EA5818">
          <w:rPr>
            <w:rFonts w:ascii="Nirmala UI" w:hAnsi="Nirmala UI" w:cs="B Nazanin" w:hint="cs"/>
            <w:color w:val="000000" w:themeColor="text1"/>
            <w:sz w:val="32"/>
            <w:szCs w:val="32"/>
            <w:rtl/>
            <w:lang w:bidi="fa-IR"/>
          </w:rPr>
          <w:t xml:space="preserve"> </w:t>
        </w:r>
        <w:r w:rsidR="00EA5818" w:rsidRPr="00620C03">
          <w:rPr>
            <w:rFonts w:ascii="Nirmala UI" w:hAnsi="Nirmala UI" w:cs="B Nazanin" w:hint="eastAsia"/>
            <w:color w:val="000000" w:themeColor="text1"/>
            <w:sz w:val="32"/>
            <w:szCs w:val="32"/>
            <w:rtl/>
            <w:lang w:bidi="fa-IR"/>
          </w:rPr>
          <w:t>أَلخَطَاءُ</w:t>
        </w:r>
        <w:r w:rsidR="00EA5818" w:rsidRPr="00620C03">
          <w:rPr>
            <w:rFonts w:ascii="Nirmala UI" w:hAnsi="Nirmala UI" w:cs="B Nazanin"/>
            <w:color w:val="000000" w:themeColor="text1"/>
            <w:sz w:val="32"/>
            <w:szCs w:val="32"/>
            <w:rtl/>
            <w:lang w:bidi="fa-IR"/>
          </w:rPr>
          <w:t xml:space="preserve"> </w:t>
        </w:r>
        <w:r w:rsidR="00EA5818">
          <w:rPr>
            <w:rFonts w:ascii="Nirmala UI" w:hAnsi="Nirmala UI" w:cs="B Nazanin" w:hint="cs"/>
            <w:color w:val="000000" w:themeColor="text1"/>
            <w:sz w:val="32"/>
            <w:szCs w:val="32"/>
            <w:rtl/>
            <w:lang w:bidi="fa-IR"/>
          </w:rPr>
          <w:t>وَ النِّسیَانُ</w:t>
        </w:r>
      </w:ins>
      <w:ins w:id="2649" w:author="Admin" w:date="2020-04-11T10:39:00Z">
        <w:r w:rsidR="00EA5818">
          <w:rPr>
            <w:rFonts w:ascii="Nirmala UI" w:hAnsi="Nirmala UI" w:cs="B Nazanin" w:hint="cs"/>
            <w:color w:val="000000" w:themeColor="text1"/>
            <w:sz w:val="32"/>
            <w:szCs w:val="32"/>
            <w:rtl/>
            <w:lang w:bidi="fa-IR"/>
          </w:rPr>
          <w:t xml:space="preserve"> وَ مَا اکرهُوا عَلَیْهِ وَ مَا لَا یَعْلَمُ</w:t>
        </w:r>
      </w:ins>
      <w:ins w:id="2650" w:author="Admin" w:date="2020-04-11T10:40:00Z">
        <w:r w:rsidR="00EA5818">
          <w:rPr>
            <w:rFonts w:ascii="Nirmala UI" w:hAnsi="Nirmala UI" w:cs="B Nazanin" w:hint="cs"/>
            <w:color w:val="000000" w:themeColor="text1"/>
            <w:sz w:val="32"/>
            <w:szCs w:val="32"/>
            <w:rtl/>
            <w:lang w:bidi="fa-IR"/>
          </w:rPr>
          <w:t xml:space="preserve">ونَ وَ مَا لَا یُطِیقُونَ وَ مَا </w:t>
        </w:r>
        <w:r w:rsidR="00EA5818" w:rsidRPr="00620C03">
          <w:rPr>
            <w:rFonts w:ascii="Nirmala UI" w:hAnsi="Nirmala UI" w:cs="B Nazanin" w:hint="eastAsia"/>
            <w:color w:val="000000" w:themeColor="text1"/>
            <w:sz w:val="32"/>
            <w:szCs w:val="32"/>
            <w:rtl/>
            <w:lang w:bidi="fa-IR"/>
          </w:rPr>
          <w:t>اض</w:t>
        </w:r>
      </w:ins>
      <w:ins w:id="2651" w:author="Admin" w:date="2020-04-11T10:41:00Z">
        <w:r w:rsidR="00EA5818" w:rsidRPr="00620C03">
          <w:rPr>
            <w:rFonts w:ascii="Nirmala UI" w:hAnsi="Nirmala UI" w:cs="B Nazanin" w:hint="eastAsia"/>
            <w:color w:val="000000" w:themeColor="text1"/>
            <w:sz w:val="32"/>
            <w:szCs w:val="32"/>
            <w:rtl/>
            <w:lang w:bidi="fa-IR"/>
          </w:rPr>
          <w:t>ْطُرُّوا</w:t>
        </w:r>
        <w:r w:rsidR="00EA5818" w:rsidRPr="00620C03">
          <w:rPr>
            <w:rFonts w:ascii="Nirmala UI" w:hAnsi="Nirmala UI" w:cs="B Nazanin"/>
            <w:color w:val="000000" w:themeColor="text1"/>
            <w:sz w:val="32"/>
            <w:szCs w:val="32"/>
            <w:rtl/>
            <w:lang w:bidi="fa-IR"/>
          </w:rPr>
          <w:t xml:space="preserve"> </w:t>
        </w:r>
        <w:r w:rsidR="00120AB2">
          <w:rPr>
            <w:rFonts w:ascii="Nirmala UI" w:hAnsi="Nirmala UI" w:cs="B Nazanin" w:hint="cs"/>
            <w:color w:val="000000" w:themeColor="text1"/>
            <w:sz w:val="32"/>
            <w:szCs w:val="32"/>
            <w:rtl/>
            <w:lang w:bidi="fa-IR"/>
          </w:rPr>
          <w:t>إِلَیْهِ وَ</w:t>
        </w:r>
      </w:ins>
      <w:ins w:id="2652" w:author="Admin" w:date="2020-04-11T10:42:00Z">
        <w:r w:rsidR="00120AB2">
          <w:rPr>
            <w:rFonts w:ascii="Nirmala UI" w:hAnsi="Nirmala UI" w:cs="B Nazanin" w:hint="cs"/>
            <w:color w:val="000000" w:themeColor="text1"/>
            <w:sz w:val="32"/>
            <w:szCs w:val="32"/>
            <w:rtl/>
            <w:lang w:bidi="fa-IR"/>
          </w:rPr>
          <w:t xml:space="preserve"> </w:t>
        </w:r>
        <w:r w:rsidR="00120AB2" w:rsidRPr="00620C03">
          <w:rPr>
            <w:rFonts w:ascii="Nirmala UI" w:hAnsi="Nirmala UI" w:cs="B Nazanin" w:hint="eastAsia"/>
            <w:color w:val="000000" w:themeColor="text1"/>
            <w:sz w:val="32"/>
            <w:szCs w:val="32"/>
            <w:rtl/>
            <w:lang w:bidi="fa-IR"/>
          </w:rPr>
          <w:t>الحَسَدُ</w:t>
        </w:r>
        <w:r w:rsidR="00120AB2" w:rsidRPr="00620C03">
          <w:rPr>
            <w:rFonts w:ascii="Nirmala UI" w:hAnsi="Nirmala UI" w:cs="B Nazanin"/>
            <w:color w:val="000000" w:themeColor="text1"/>
            <w:sz w:val="32"/>
            <w:szCs w:val="32"/>
            <w:rtl/>
            <w:lang w:bidi="fa-IR"/>
          </w:rPr>
          <w:t xml:space="preserve"> </w:t>
        </w:r>
        <w:r w:rsidR="00120AB2">
          <w:rPr>
            <w:rFonts w:ascii="Nirmala UI" w:hAnsi="Nirmala UI" w:cs="B Nazanin" w:hint="cs"/>
            <w:color w:val="000000" w:themeColor="text1"/>
            <w:sz w:val="32"/>
            <w:szCs w:val="32"/>
            <w:rtl/>
            <w:lang w:bidi="fa-IR"/>
          </w:rPr>
          <w:t xml:space="preserve">وَ </w:t>
        </w:r>
        <w:r w:rsidR="00120AB2" w:rsidRPr="00620C03">
          <w:rPr>
            <w:rFonts w:ascii="Nirmala UI" w:hAnsi="Nirmala UI" w:cs="B Nazanin" w:hint="eastAsia"/>
            <w:color w:val="000000" w:themeColor="text1"/>
            <w:sz w:val="32"/>
            <w:szCs w:val="32"/>
            <w:rtl/>
            <w:lang w:bidi="fa-IR"/>
          </w:rPr>
          <w:t>الطِّ</w:t>
        </w:r>
        <w:r w:rsidR="00120AB2" w:rsidRPr="00620C03">
          <w:rPr>
            <w:rFonts w:ascii="Nirmala UI" w:hAnsi="Nirmala UI" w:cs="B Nazanin" w:hint="cs"/>
            <w:color w:val="000000" w:themeColor="text1"/>
            <w:sz w:val="32"/>
            <w:szCs w:val="32"/>
            <w:rtl/>
            <w:lang w:bidi="fa-IR"/>
          </w:rPr>
          <w:t>یَ</w:t>
        </w:r>
        <w:r w:rsidR="00120AB2" w:rsidRPr="00620C03">
          <w:rPr>
            <w:rFonts w:ascii="Nirmala UI" w:hAnsi="Nirmala UI" w:cs="B Nazanin" w:hint="eastAsia"/>
            <w:color w:val="000000" w:themeColor="text1"/>
            <w:sz w:val="32"/>
            <w:szCs w:val="32"/>
            <w:rtl/>
            <w:lang w:bidi="fa-IR"/>
          </w:rPr>
          <w:t>رَةُ</w:t>
        </w:r>
        <w:r w:rsidR="00120AB2" w:rsidRPr="00620C03">
          <w:rPr>
            <w:rFonts w:ascii="Nirmala UI" w:hAnsi="Nirmala UI" w:cs="B Nazanin"/>
            <w:color w:val="000000" w:themeColor="text1"/>
            <w:sz w:val="32"/>
            <w:szCs w:val="32"/>
            <w:rtl/>
            <w:lang w:bidi="fa-IR"/>
          </w:rPr>
          <w:t xml:space="preserve"> </w:t>
        </w:r>
      </w:ins>
      <w:ins w:id="2653" w:author="Admin" w:date="2020-04-11T10:43:00Z">
        <w:r w:rsidR="00120AB2">
          <w:rPr>
            <w:rFonts w:ascii="Nirmala UI" w:hAnsi="Nirmala UI" w:cs="B Nazanin" w:hint="cs"/>
            <w:color w:val="000000" w:themeColor="text1"/>
            <w:sz w:val="32"/>
            <w:szCs w:val="32"/>
            <w:rtl/>
            <w:lang w:bidi="fa-IR"/>
          </w:rPr>
          <w:t xml:space="preserve">وَ </w:t>
        </w:r>
        <w:r w:rsidR="00120AB2" w:rsidRPr="00620C03">
          <w:rPr>
            <w:rFonts w:ascii="Nirmala UI" w:hAnsi="Nirmala UI" w:cs="B Nazanin" w:hint="eastAsia"/>
            <w:color w:val="000000" w:themeColor="text1"/>
            <w:sz w:val="32"/>
            <w:szCs w:val="32"/>
            <w:rtl/>
            <w:lang w:bidi="fa-IR"/>
          </w:rPr>
          <w:t>التَّفَکُّرُ</w:t>
        </w:r>
        <w:r w:rsidR="00120AB2" w:rsidRPr="00620C03">
          <w:rPr>
            <w:rFonts w:ascii="Nirmala UI" w:hAnsi="Nirmala UI" w:cs="B Nazanin"/>
            <w:color w:val="000000" w:themeColor="text1"/>
            <w:sz w:val="32"/>
            <w:szCs w:val="32"/>
            <w:rtl/>
            <w:lang w:bidi="fa-IR"/>
          </w:rPr>
          <w:t xml:space="preserve"> </w:t>
        </w:r>
        <w:r w:rsidR="00120AB2">
          <w:rPr>
            <w:rFonts w:ascii="Nirmala UI" w:hAnsi="Nirmala UI" w:cs="B Nazanin" w:hint="cs"/>
            <w:color w:val="000000" w:themeColor="text1"/>
            <w:sz w:val="32"/>
            <w:szCs w:val="32"/>
            <w:rtl/>
            <w:lang w:bidi="fa-IR"/>
          </w:rPr>
          <w:t xml:space="preserve">فِی </w:t>
        </w:r>
        <w:r w:rsidR="00120AB2" w:rsidRPr="00620C03">
          <w:rPr>
            <w:rFonts w:ascii="Nirmala UI" w:hAnsi="Nirmala UI" w:cs="B Nazanin" w:hint="eastAsia"/>
            <w:color w:val="000000" w:themeColor="text1"/>
            <w:sz w:val="32"/>
            <w:szCs w:val="32"/>
            <w:rtl/>
            <w:lang w:bidi="fa-IR"/>
          </w:rPr>
          <w:t>الوَسْوَسَةِ</w:t>
        </w:r>
        <w:r w:rsidR="00120AB2" w:rsidRPr="00620C03">
          <w:rPr>
            <w:rFonts w:ascii="Nirmala UI" w:hAnsi="Nirmala UI" w:cs="B Nazanin"/>
            <w:color w:val="000000" w:themeColor="text1"/>
            <w:sz w:val="32"/>
            <w:szCs w:val="32"/>
            <w:rtl/>
            <w:lang w:bidi="fa-IR"/>
          </w:rPr>
          <w:t xml:space="preserve"> </w:t>
        </w:r>
        <w:r w:rsidR="00120AB2">
          <w:rPr>
            <w:rFonts w:ascii="Nirmala UI" w:hAnsi="Nirmala UI" w:cs="B Nazanin" w:hint="cs"/>
            <w:color w:val="000000" w:themeColor="text1"/>
            <w:sz w:val="32"/>
            <w:szCs w:val="32"/>
            <w:rtl/>
            <w:lang w:bidi="fa-IR"/>
          </w:rPr>
          <w:t xml:space="preserve">فِی </w:t>
        </w:r>
        <w:r w:rsidR="00120AB2" w:rsidRPr="00620C03">
          <w:rPr>
            <w:rFonts w:ascii="Nirmala UI" w:hAnsi="Nirmala UI" w:cs="B Nazanin" w:hint="eastAsia"/>
            <w:color w:val="000000" w:themeColor="text1"/>
            <w:sz w:val="32"/>
            <w:szCs w:val="32"/>
            <w:rtl/>
            <w:lang w:bidi="fa-IR"/>
          </w:rPr>
          <w:t>الخَلْقِ</w:t>
        </w:r>
      </w:ins>
      <w:ins w:id="2654" w:author="Admin" w:date="2020-04-11T10:44:00Z">
        <w:r w:rsidR="00B71954" w:rsidRPr="00620C03">
          <w:rPr>
            <w:rFonts w:ascii="Nirmala UI" w:hAnsi="Nirmala UI" w:cs="B Nazanin"/>
            <w:color w:val="000000" w:themeColor="text1"/>
            <w:sz w:val="32"/>
            <w:szCs w:val="32"/>
            <w:rtl/>
            <w:lang w:bidi="fa-IR"/>
          </w:rPr>
          <w:t xml:space="preserve"> </w:t>
        </w:r>
        <w:r w:rsidR="00B71954">
          <w:rPr>
            <w:rFonts w:ascii="Nirmala UI" w:hAnsi="Nirmala UI" w:cs="B Nazanin" w:hint="cs"/>
            <w:color w:val="000000" w:themeColor="text1"/>
            <w:sz w:val="32"/>
            <w:szCs w:val="32"/>
            <w:rtl/>
            <w:lang w:bidi="fa-IR"/>
          </w:rPr>
          <w:t>مَا لَمْ یَنْطِقْ بِشَفَةٍ»</w:t>
        </w:r>
        <w:r w:rsidR="00420F70">
          <w:rPr>
            <w:rStyle w:val="FootnoteReference"/>
            <w:rFonts w:ascii="Nirmala UI" w:hAnsi="Nirmala UI" w:cs="B Nazanin"/>
            <w:color w:val="000000" w:themeColor="text1"/>
            <w:sz w:val="32"/>
            <w:szCs w:val="32"/>
            <w:rtl/>
            <w:lang w:bidi="fa-IR"/>
          </w:rPr>
          <w:footnoteReference w:id="197"/>
        </w:r>
        <w:r w:rsidR="00B71954">
          <w:rPr>
            <w:rFonts w:ascii="Nirmala UI" w:hAnsi="Nirmala UI" w:cs="B Nazanin" w:hint="cs"/>
            <w:color w:val="000000" w:themeColor="text1"/>
            <w:sz w:val="32"/>
            <w:szCs w:val="32"/>
            <w:rtl/>
            <w:lang w:bidi="fa-IR"/>
          </w:rPr>
          <w:t>.</w:t>
        </w:r>
      </w:ins>
    </w:p>
    <w:p w:rsidR="004C510C" w:rsidRDefault="004C510C" w:rsidP="009C7DC2">
      <w:pPr>
        <w:bidi/>
        <w:spacing w:after="0" w:line="360" w:lineRule="auto"/>
        <w:jc w:val="both"/>
        <w:rPr>
          <w:ins w:id="2661" w:author="Admin" w:date="2020-04-11T10:51:00Z"/>
          <w:rFonts w:ascii="Nirmala UI" w:hAnsi="Nirmala UI" w:cs="B Nazanin"/>
          <w:color w:val="000000" w:themeColor="text1"/>
          <w:sz w:val="32"/>
          <w:szCs w:val="32"/>
          <w:rtl/>
          <w:lang w:bidi="fa-IR"/>
        </w:rPr>
      </w:pPr>
      <w:ins w:id="2662" w:author="Admin" w:date="2020-04-11T10:49:00Z">
        <w:r>
          <w:rPr>
            <w:rFonts w:ascii="Nirmala UI" w:hAnsi="Nirmala UI" w:cs="B Nazanin" w:hint="cs"/>
            <w:color w:val="000000" w:themeColor="text1"/>
            <w:sz w:val="32"/>
            <w:szCs w:val="32"/>
            <w:rtl/>
            <w:lang w:bidi="fa-IR"/>
          </w:rPr>
          <w:t>امام صادق (ع)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رسول خدا (ص) فرمود: از امّت من نُه چیز برداشته شده است: خطاء و فراموشی و آ</w:t>
        </w:r>
      </w:ins>
      <w:ins w:id="2663" w:author="Admin" w:date="2020-04-11T10:50:00Z">
        <w:r>
          <w:rPr>
            <w:rFonts w:ascii="Nirmala UI" w:hAnsi="Nirmala UI" w:cs="B Nazanin" w:hint="cs"/>
            <w:color w:val="000000" w:themeColor="text1"/>
            <w:sz w:val="32"/>
            <w:szCs w:val="32"/>
            <w:rtl/>
            <w:lang w:bidi="fa-IR"/>
          </w:rPr>
          <w:t>ن چه را که از روی اکراه باشد و آن چه را که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دانند و آن چه را که طاقت ندارند و آن چه را که اضطرار است و حسادت و تفأل و وسواسی فکری در امور آفرینش</w:t>
        </w:r>
      </w:ins>
      <w:ins w:id="2664" w:author="Admin" w:date="2020-04-11T10:51:00Z">
        <w:r>
          <w:rPr>
            <w:rFonts w:ascii="Nirmala UI" w:hAnsi="Nirmala UI" w:cs="B Nazanin" w:hint="cs"/>
            <w:color w:val="000000" w:themeColor="text1"/>
            <w:sz w:val="32"/>
            <w:szCs w:val="32"/>
            <w:rtl/>
            <w:lang w:bidi="fa-IR"/>
          </w:rPr>
          <w:t xml:space="preserve"> تا هنگامی که بر زبان جاری نگردد.</w:t>
        </w:r>
      </w:ins>
    </w:p>
    <w:p w:rsidR="00033D62" w:rsidRDefault="00033D62" w:rsidP="009C7DC2">
      <w:pPr>
        <w:bidi/>
        <w:spacing w:after="0" w:line="360" w:lineRule="auto"/>
        <w:jc w:val="both"/>
        <w:rPr>
          <w:ins w:id="2665" w:author="Admin" w:date="2020-04-11T10:52:00Z"/>
          <w:rFonts w:ascii="Nirmala UI" w:hAnsi="Nirmala UI" w:cs="B Nazanin"/>
          <w:color w:val="000000" w:themeColor="text1"/>
          <w:sz w:val="32"/>
          <w:szCs w:val="32"/>
          <w:rtl/>
          <w:lang w:bidi="fa-IR"/>
        </w:rPr>
      </w:pPr>
      <w:ins w:id="2666" w:author="Admin" w:date="2020-04-11T10:51:00Z">
        <w:r>
          <w:rPr>
            <w:rFonts w:ascii="Nirmala UI" w:hAnsi="Nirmala UI" w:cs="B Nazanin" w:hint="cs"/>
            <w:color w:val="000000" w:themeColor="text1"/>
            <w:sz w:val="32"/>
            <w:szCs w:val="32"/>
            <w:rtl/>
            <w:lang w:bidi="fa-IR"/>
          </w:rPr>
          <w:t>این روایت به طریق دیگری به صورت زی</w:t>
        </w:r>
      </w:ins>
      <w:ins w:id="2667" w:author="Admin" w:date="2020-04-11T10:52:00Z">
        <w:r>
          <w:rPr>
            <w:rFonts w:ascii="Nirmala UI" w:hAnsi="Nirmala UI" w:cs="B Nazanin" w:hint="cs"/>
            <w:color w:val="000000" w:themeColor="text1"/>
            <w:sz w:val="32"/>
            <w:szCs w:val="32"/>
            <w:rtl/>
            <w:lang w:bidi="fa-IR"/>
          </w:rPr>
          <w:t>ر نیز آمده است:</w:t>
        </w:r>
      </w:ins>
    </w:p>
    <w:p w:rsidR="00033D62" w:rsidRDefault="00C27C59" w:rsidP="009C7DC2">
      <w:pPr>
        <w:bidi/>
        <w:spacing w:after="0" w:line="360" w:lineRule="auto"/>
        <w:jc w:val="both"/>
        <w:rPr>
          <w:ins w:id="2668" w:author="Admin" w:date="2020-04-11T11:15:00Z"/>
          <w:rFonts w:ascii="Nirmala UI" w:hAnsi="Nirmala UI" w:cs="B Nazanin"/>
          <w:color w:val="000000" w:themeColor="text1"/>
          <w:sz w:val="32"/>
          <w:szCs w:val="32"/>
          <w:rtl/>
          <w:lang w:bidi="fa-IR"/>
        </w:rPr>
      </w:pPr>
      <w:ins w:id="2669" w:author="Admin" w:date="2020-04-11T10:59:00Z">
        <w:r>
          <w:rPr>
            <w:rFonts w:ascii="Nirmala UI" w:hAnsi="Nirmala UI" w:cs="B Nazanin" w:hint="cs"/>
            <w:color w:val="000000" w:themeColor="text1"/>
            <w:sz w:val="32"/>
            <w:szCs w:val="32"/>
            <w:rtl/>
            <w:lang w:bidi="fa-IR"/>
          </w:rPr>
          <w:t xml:space="preserve">وَ رَوَاهُ مُحَمَّدُ بْنُ </w:t>
        </w:r>
        <w:r w:rsidRPr="0025446C">
          <w:rPr>
            <w:rFonts w:ascii="Nirmala UI" w:hAnsi="Nirmala UI" w:cs="B Nazanin" w:hint="cs"/>
            <w:color w:val="000000" w:themeColor="text1"/>
            <w:sz w:val="32"/>
            <w:szCs w:val="32"/>
            <w:rtl/>
            <w:lang w:bidi="fa-IR"/>
            <w:rPrChange w:id="2670" w:author="Admin" w:date="2020-04-21T19:44:00Z">
              <w:rPr>
                <w:rFonts w:ascii="Nirmala UI" w:hAnsi="Nirmala UI" w:cs="B Nazanin" w:hint="cs"/>
                <w:color w:val="000000" w:themeColor="text1"/>
                <w:sz w:val="32"/>
                <w:szCs w:val="32"/>
                <w:rtl/>
                <w:lang w:bidi="fa-IR"/>
              </w:rPr>
            </w:rPrChange>
          </w:rPr>
          <w:t>أَحْمَد</w:t>
        </w:r>
      </w:ins>
      <w:ins w:id="2671" w:author="Admin" w:date="2020-04-11T11:00:00Z">
        <w:r w:rsidRPr="0025446C">
          <w:rPr>
            <w:rFonts w:ascii="Nirmala UI" w:hAnsi="Nirmala UI" w:cs="B Nazanin" w:hint="eastAsia"/>
            <w:color w:val="000000" w:themeColor="text1"/>
            <w:sz w:val="32"/>
            <w:szCs w:val="32"/>
            <w:rtl/>
            <w:lang w:bidi="fa-IR"/>
            <w:rPrChange w:id="2672" w:author="Admin" w:date="2020-04-21T19:44:00Z">
              <w:rPr>
                <w:rFonts w:ascii="Nirmala UI" w:hAnsi="Nirmala UI" w:cs="B Nazanin" w:hint="eastAsia"/>
                <w:color w:val="000000" w:themeColor="text1"/>
                <w:sz w:val="32"/>
                <w:szCs w:val="32"/>
                <w:rtl/>
                <w:lang w:bidi="fa-IR"/>
              </w:rPr>
            </w:rPrChange>
          </w:rPr>
          <w:t>ال</w:t>
        </w:r>
        <w:r w:rsidRPr="0025446C">
          <w:rPr>
            <w:rFonts w:ascii="Nirmala UI" w:hAnsi="Nirmala UI" w:cs="B Nazanin" w:hint="cs"/>
            <w:color w:val="000000" w:themeColor="text1"/>
            <w:sz w:val="32"/>
            <w:szCs w:val="32"/>
            <w:rtl/>
            <w:lang w:bidi="fa-IR"/>
            <w:rPrChange w:id="2673" w:author="Admin" w:date="2020-04-21T19:44:00Z">
              <w:rPr>
                <w:rFonts w:ascii="Nirmala UI" w:hAnsi="Nirmala UI" w:cs="B Nazanin" w:hint="cs"/>
                <w:color w:val="000000" w:themeColor="text1"/>
                <w:sz w:val="32"/>
                <w:szCs w:val="32"/>
                <w:rtl/>
                <w:lang w:bidi="fa-IR"/>
              </w:rPr>
            </w:rPrChange>
          </w:rPr>
          <w:t xml:space="preserve">نَّهْدیی </w:t>
        </w:r>
        <w:r>
          <w:rPr>
            <w:rFonts w:ascii="Nirmala UI" w:hAnsi="Nirmala UI" w:cs="B Nazanin" w:hint="cs"/>
            <w:color w:val="000000" w:themeColor="text1"/>
            <w:sz w:val="32"/>
            <w:szCs w:val="32"/>
            <w:rtl/>
            <w:lang w:bidi="fa-IR"/>
          </w:rPr>
          <w:t>مَرفُوعاً</w:t>
        </w:r>
      </w:ins>
      <w:ins w:id="2674" w:author="Admin" w:date="2020-04-11T11:01:00Z">
        <w:r>
          <w:rPr>
            <w:rFonts w:ascii="Nirmala UI" w:hAnsi="Nirmala UI" w:cs="B Nazanin" w:hint="cs"/>
            <w:color w:val="000000" w:themeColor="text1"/>
            <w:sz w:val="32"/>
            <w:szCs w:val="32"/>
            <w:rtl/>
            <w:lang w:bidi="fa-IR"/>
          </w:rPr>
          <w:t xml:space="preserve"> عَنْ أَبِی عَبْ</w:t>
        </w:r>
      </w:ins>
      <w:ins w:id="2675" w:author="Admin" w:date="2020-04-11T11:02:00Z">
        <w:r>
          <w:rPr>
            <w:rFonts w:ascii="Nirmala UI" w:hAnsi="Nirmala UI" w:cs="B Nazanin" w:hint="cs"/>
            <w:color w:val="000000" w:themeColor="text1"/>
            <w:sz w:val="32"/>
            <w:szCs w:val="32"/>
            <w:rtl/>
            <w:lang w:bidi="fa-IR"/>
          </w:rPr>
          <w:t xml:space="preserve">دِاللَّهِ (ع): «وُضِعَ عَنْ </w:t>
        </w:r>
        <w:r w:rsidRPr="0025446C">
          <w:rPr>
            <w:rFonts w:ascii="Nirmala UI" w:hAnsi="Nirmala UI" w:cs="B Nazanin" w:hint="cs"/>
            <w:color w:val="000000" w:themeColor="text1"/>
            <w:sz w:val="32"/>
            <w:szCs w:val="32"/>
            <w:rtl/>
            <w:lang w:bidi="fa-IR"/>
            <w:rPrChange w:id="2676" w:author="Admin" w:date="2020-04-21T19:44:00Z">
              <w:rPr>
                <w:rFonts w:ascii="Nirmala UI" w:hAnsi="Nirmala UI" w:cs="B Nazanin" w:hint="cs"/>
                <w:color w:val="000000" w:themeColor="text1"/>
                <w:sz w:val="32"/>
                <w:szCs w:val="32"/>
                <w:rtl/>
                <w:lang w:bidi="fa-IR"/>
              </w:rPr>
            </w:rPrChange>
          </w:rPr>
          <w:t>أُم</w:t>
        </w:r>
      </w:ins>
      <w:ins w:id="2677" w:author="Admin" w:date="2020-04-11T11:03:00Z">
        <w:r w:rsidRPr="0025446C">
          <w:rPr>
            <w:rFonts w:ascii="Nirmala UI" w:hAnsi="Nirmala UI" w:cs="B Nazanin" w:hint="cs"/>
            <w:color w:val="000000" w:themeColor="text1"/>
            <w:sz w:val="32"/>
            <w:szCs w:val="32"/>
            <w:rtl/>
            <w:lang w:bidi="fa-IR"/>
            <w:rPrChange w:id="2678" w:author="Admin" w:date="2020-04-21T19:44:00Z">
              <w:rPr>
                <w:rFonts w:ascii="Nirmala UI" w:hAnsi="Nirmala UI" w:cs="B Nazanin" w:hint="cs"/>
                <w:color w:val="000000" w:themeColor="text1"/>
                <w:sz w:val="32"/>
                <w:szCs w:val="32"/>
                <w:rtl/>
                <w:lang w:bidi="fa-IR"/>
              </w:rPr>
            </w:rPrChange>
          </w:rPr>
          <w:t>َّ</w:t>
        </w:r>
        <w:r w:rsidRPr="0025446C">
          <w:rPr>
            <w:rFonts w:ascii="Nirmala UI" w:hAnsi="Nirmala UI" w:cs="B Nazanin" w:hint="eastAsia"/>
            <w:color w:val="000000" w:themeColor="text1"/>
            <w:sz w:val="32"/>
            <w:szCs w:val="32"/>
            <w:rtl/>
            <w:lang w:bidi="fa-IR"/>
            <w:rPrChange w:id="2679" w:author="Admin" w:date="2020-04-21T19:44:00Z">
              <w:rPr>
                <w:rFonts w:ascii="Nirmala UI" w:hAnsi="Nirmala UI" w:cs="B Nazanin" w:hint="eastAsia"/>
                <w:color w:val="000000" w:themeColor="text1"/>
                <w:sz w:val="32"/>
                <w:szCs w:val="32"/>
                <w:rtl/>
                <w:lang w:bidi="fa-IR"/>
              </w:rPr>
            </w:rPrChange>
          </w:rPr>
          <w:t>ت</w:t>
        </w:r>
        <w:r w:rsidRPr="0025446C">
          <w:rPr>
            <w:rFonts w:ascii="Nirmala UI" w:hAnsi="Nirmala UI" w:cs="B Nazanin" w:hint="cs"/>
            <w:color w:val="000000" w:themeColor="text1"/>
            <w:sz w:val="32"/>
            <w:szCs w:val="32"/>
            <w:rtl/>
            <w:lang w:bidi="fa-IR"/>
            <w:rPrChange w:id="2680" w:author="Admin" w:date="2020-04-21T19:44:00Z">
              <w:rPr>
                <w:rFonts w:ascii="Nirmala UI" w:hAnsi="Nirmala UI" w:cs="B Nazanin" w:hint="cs"/>
                <w:color w:val="000000" w:themeColor="text1"/>
                <w:sz w:val="32"/>
                <w:szCs w:val="32"/>
                <w:rtl/>
                <w:lang w:bidi="fa-IR"/>
              </w:rPr>
            </w:rPrChange>
          </w:rPr>
          <w:t xml:space="preserve">ی </w:t>
        </w:r>
        <w:r>
          <w:rPr>
            <w:rFonts w:ascii="Nirmala UI" w:hAnsi="Nirmala UI" w:cs="B Nazanin" w:hint="cs"/>
            <w:color w:val="000000" w:themeColor="text1"/>
            <w:sz w:val="32"/>
            <w:szCs w:val="32"/>
            <w:rtl/>
            <w:lang w:bidi="fa-IR"/>
          </w:rPr>
          <w:t>تِسْعُ</w:t>
        </w:r>
      </w:ins>
      <w:ins w:id="2681" w:author="Admin" w:date="2020-04-11T11:04:00Z">
        <w:r>
          <w:rPr>
            <w:rFonts w:ascii="Nirmala UI" w:hAnsi="Nirmala UI" w:cs="B Nazanin" w:hint="cs"/>
            <w:color w:val="000000" w:themeColor="text1"/>
            <w:sz w:val="32"/>
            <w:szCs w:val="32"/>
            <w:rtl/>
            <w:lang w:bidi="fa-IR"/>
          </w:rPr>
          <w:t xml:space="preserve"> خِصَالٍ: أَ</w:t>
        </w:r>
        <w:r w:rsidRPr="00620C03">
          <w:rPr>
            <w:rFonts w:ascii="Nirmala UI" w:hAnsi="Nirmala UI" w:cs="B Nazanin" w:hint="eastAsia"/>
            <w:color w:val="000000" w:themeColor="text1"/>
            <w:sz w:val="32"/>
            <w:szCs w:val="32"/>
            <w:rtl/>
            <w:lang w:bidi="fa-IR"/>
          </w:rPr>
          <w:t>ل</w:t>
        </w:r>
        <w:r>
          <w:rPr>
            <w:rFonts w:ascii="Nirmala UI" w:hAnsi="Nirmala UI" w:cs="B Nazanin" w:hint="cs"/>
            <w:color w:val="000000" w:themeColor="text1"/>
            <w:sz w:val="32"/>
            <w:szCs w:val="32"/>
            <w:rtl/>
            <w:lang w:bidi="fa-IR"/>
          </w:rPr>
          <w:t xml:space="preserve">خَطَأُ، </w:t>
        </w:r>
      </w:ins>
      <w:ins w:id="2682" w:author="Admin" w:date="2020-04-11T11:05:00Z">
        <w:r>
          <w:rPr>
            <w:rFonts w:ascii="Nirmala UI" w:hAnsi="Nirmala UI" w:cs="B Nazanin" w:hint="cs"/>
            <w:color w:val="000000" w:themeColor="text1"/>
            <w:sz w:val="32"/>
            <w:szCs w:val="32"/>
            <w:rtl/>
            <w:lang w:bidi="fa-IR"/>
          </w:rPr>
          <w:t>وَ النِّسْیَانُ، وَ مَا لَا یَعْلَمُو</w:t>
        </w:r>
      </w:ins>
      <w:ins w:id="2683" w:author="Admin" w:date="2020-04-11T11:06:00Z">
        <w:r>
          <w:rPr>
            <w:rFonts w:ascii="Nirmala UI" w:hAnsi="Nirmala UI" w:cs="B Nazanin" w:hint="cs"/>
            <w:color w:val="000000" w:themeColor="text1"/>
            <w:sz w:val="32"/>
            <w:szCs w:val="32"/>
            <w:rtl/>
            <w:lang w:bidi="fa-IR"/>
          </w:rPr>
          <w:t>نَ، وَ مَا لَا یُطِیقُونَ،</w:t>
        </w:r>
      </w:ins>
      <w:ins w:id="2684" w:author="Admin" w:date="2020-04-11T11:10:00Z">
        <w:r w:rsidR="00356576">
          <w:rPr>
            <w:rFonts w:ascii="Nirmala UI" w:hAnsi="Nirmala UI" w:cs="B Nazanin" w:hint="cs"/>
            <w:color w:val="000000" w:themeColor="text1"/>
            <w:sz w:val="32"/>
            <w:szCs w:val="32"/>
            <w:rtl/>
            <w:lang w:bidi="fa-IR"/>
          </w:rPr>
          <w:t xml:space="preserve"> وَ مَا </w:t>
        </w:r>
        <w:r w:rsidR="00356576" w:rsidRPr="00620C03">
          <w:rPr>
            <w:rFonts w:ascii="Nirmala UI" w:hAnsi="Nirmala UI" w:cs="B Nazanin" w:hint="eastAsia"/>
            <w:color w:val="000000" w:themeColor="text1"/>
            <w:sz w:val="32"/>
            <w:szCs w:val="32"/>
            <w:rtl/>
            <w:lang w:bidi="fa-IR"/>
          </w:rPr>
          <w:t>ا</w:t>
        </w:r>
        <w:r w:rsidR="00356576">
          <w:rPr>
            <w:rFonts w:ascii="Nirmala UI" w:hAnsi="Nirmala UI" w:cs="B Nazanin" w:hint="cs"/>
            <w:color w:val="000000" w:themeColor="text1"/>
            <w:sz w:val="32"/>
            <w:szCs w:val="32"/>
            <w:rtl/>
            <w:lang w:bidi="fa-IR"/>
          </w:rPr>
          <w:t>ضْطُرُّ</w:t>
        </w:r>
      </w:ins>
      <w:ins w:id="2685" w:author="Admin" w:date="2020-04-11T11:11:00Z">
        <w:r w:rsidR="00356576">
          <w:rPr>
            <w:rFonts w:ascii="Nirmala UI" w:hAnsi="Nirmala UI" w:cs="B Nazanin" w:hint="cs"/>
            <w:color w:val="000000" w:themeColor="text1"/>
            <w:sz w:val="32"/>
            <w:szCs w:val="32"/>
            <w:rtl/>
            <w:lang w:bidi="fa-IR"/>
          </w:rPr>
          <w:t xml:space="preserve">وا إِلَیْهِ، وَ مَا </w:t>
        </w:r>
        <w:r w:rsidR="00356576" w:rsidRPr="00620C03">
          <w:rPr>
            <w:rFonts w:ascii="Nirmala UI" w:hAnsi="Nirmala UI" w:cs="B Nazanin" w:hint="eastAsia"/>
            <w:color w:val="000000" w:themeColor="text1"/>
            <w:sz w:val="32"/>
            <w:szCs w:val="32"/>
            <w:rtl/>
            <w:lang w:bidi="fa-IR"/>
          </w:rPr>
          <w:t>ا</w:t>
        </w:r>
        <w:r w:rsidR="00356576">
          <w:rPr>
            <w:rFonts w:ascii="Nirmala UI" w:hAnsi="Nirmala UI" w:cs="B Nazanin" w:hint="cs"/>
            <w:color w:val="000000" w:themeColor="text1"/>
            <w:sz w:val="32"/>
            <w:szCs w:val="32"/>
            <w:rtl/>
            <w:lang w:bidi="fa-IR"/>
          </w:rPr>
          <w:t>سْتُکْرِهُوا عَلَیْهِ، وَ</w:t>
        </w:r>
      </w:ins>
      <w:ins w:id="2686" w:author="Admin" w:date="2020-04-11T11:12:00Z">
        <w:r w:rsidR="00356576" w:rsidRPr="00620C03">
          <w:rPr>
            <w:rFonts w:ascii="Nirmala UI" w:hAnsi="Nirmala UI" w:cs="B Nazanin" w:hint="eastAsia"/>
            <w:color w:val="000000" w:themeColor="text1"/>
            <w:sz w:val="32"/>
            <w:szCs w:val="32"/>
            <w:rtl/>
            <w:lang w:bidi="fa-IR"/>
          </w:rPr>
          <w:t>ال</w:t>
        </w:r>
        <w:r w:rsidR="00356576">
          <w:rPr>
            <w:rFonts w:ascii="Nirmala UI" w:hAnsi="Nirmala UI" w:cs="B Nazanin" w:hint="cs"/>
            <w:color w:val="000000" w:themeColor="text1"/>
            <w:sz w:val="32"/>
            <w:szCs w:val="32"/>
            <w:rtl/>
            <w:lang w:bidi="fa-IR"/>
          </w:rPr>
          <w:t xml:space="preserve">طّیرَةُ، وَ </w:t>
        </w:r>
        <w:r w:rsidR="00356576" w:rsidRPr="00620C03">
          <w:rPr>
            <w:rFonts w:ascii="Nirmala UI" w:hAnsi="Nirmala UI" w:cs="B Nazanin" w:hint="eastAsia"/>
            <w:color w:val="000000" w:themeColor="text1"/>
            <w:sz w:val="32"/>
            <w:szCs w:val="32"/>
            <w:rtl/>
            <w:lang w:bidi="fa-IR"/>
          </w:rPr>
          <w:t>الوَ</w:t>
        </w:r>
        <w:r w:rsidR="00356576">
          <w:rPr>
            <w:rFonts w:ascii="Nirmala UI" w:hAnsi="Nirmala UI" w:cs="B Nazanin" w:hint="cs"/>
            <w:color w:val="000000" w:themeColor="text1"/>
            <w:sz w:val="32"/>
            <w:szCs w:val="32"/>
            <w:rtl/>
            <w:lang w:bidi="fa-IR"/>
          </w:rPr>
          <w:t>سْوَ</w:t>
        </w:r>
      </w:ins>
      <w:ins w:id="2687" w:author="Admin" w:date="2020-04-11T11:13:00Z">
        <w:r w:rsidR="00356576">
          <w:rPr>
            <w:rFonts w:ascii="Nirmala UI" w:hAnsi="Nirmala UI" w:cs="B Nazanin" w:hint="cs"/>
            <w:color w:val="000000" w:themeColor="text1"/>
            <w:sz w:val="32"/>
            <w:szCs w:val="32"/>
            <w:rtl/>
            <w:lang w:bidi="fa-IR"/>
          </w:rPr>
          <w:t>سَةُ فِی</w:t>
        </w:r>
      </w:ins>
      <w:ins w:id="2688" w:author="Admin" w:date="2020-04-11T11:14:00Z">
        <w:r w:rsidR="00356576" w:rsidRPr="00620C03">
          <w:rPr>
            <w:rFonts w:ascii="Nirmala UI" w:hAnsi="Nirmala UI" w:cs="B Nazanin"/>
            <w:color w:val="000000" w:themeColor="text1"/>
            <w:sz w:val="32"/>
            <w:szCs w:val="32"/>
            <w:rtl/>
            <w:lang w:bidi="fa-IR"/>
          </w:rPr>
          <w:softHyphen/>
        </w:r>
      </w:ins>
      <w:ins w:id="2689" w:author="Admin" w:date="2020-04-11T11:13:00Z">
        <w:r w:rsidR="00356576" w:rsidRPr="00620C03">
          <w:rPr>
            <w:rFonts w:ascii="Nirmala UI" w:hAnsi="Nirmala UI" w:cs="B Nazanin" w:hint="eastAsia"/>
            <w:color w:val="000000" w:themeColor="text1"/>
            <w:sz w:val="32"/>
            <w:szCs w:val="32"/>
            <w:rtl/>
            <w:lang w:bidi="fa-IR"/>
          </w:rPr>
          <w:t>الت</w:t>
        </w:r>
        <w:r w:rsidR="00356576">
          <w:rPr>
            <w:rFonts w:ascii="Nirmala UI" w:hAnsi="Nirmala UI" w:cs="B Nazanin" w:hint="cs"/>
            <w:color w:val="000000" w:themeColor="text1"/>
            <w:sz w:val="32"/>
            <w:szCs w:val="32"/>
            <w:rtl/>
            <w:lang w:bidi="fa-IR"/>
          </w:rPr>
          <w:t>َّفَکُّرِ فِی</w:t>
        </w:r>
      </w:ins>
      <w:ins w:id="2690" w:author="Admin" w:date="2020-04-11T11:14:00Z">
        <w:r w:rsidR="00356576" w:rsidRPr="00620C03">
          <w:rPr>
            <w:rFonts w:ascii="Nirmala UI" w:hAnsi="Nirmala UI" w:cs="B Nazanin"/>
            <w:color w:val="000000" w:themeColor="text1"/>
            <w:sz w:val="32"/>
            <w:szCs w:val="32"/>
            <w:rtl/>
            <w:lang w:bidi="fa-IR"/>
          </w:rPr>
          <w:softHyphen/>
        </w:r>
      </w:ins>
      <w:ins w:id="2691" w:author="Admin" w:date="2020-04-11T11:13:00Z">
        <w:r w:rsidR="00356576" w:rsidRPr="00620C03">
          <w:rPr>
            <w:rFonts w:ascii="Nirmala UI" w:hAnsi="Nirmala UI" w:cs="B Nazanin" w:hint="eastAsia"/>
            <w:color w:val="000000" w:themeColor="text1"/>
            <w:sz w:val="32"/>
            <w:szCs w:val="32"/>
            <w:rtl/>
            <w:lang w:bidi="fa-IR"/>
          </w:rPr>
          <w:t>ال</w:t>
        </w:r>
        <w:r w:rsidR="00356576">
          <w:rPr>
            <w:rFonts w:ascii="Nirmala UI" w:hAnsi="Nirmala UI" w:cs="B Nazanin" w:hint="cs"/>
            <w:color w:val="000000" w:themeColor="text1"/>
            <w:sz w:val="32"/>
            <w:szCs w:val="32"/>
            <w:rtl/>
            <w:lang w:bidi="fa-IR"/>
          </w:rPr>
          <w:t>خَلْقِ،</w:t>
        </w:r>
      </w:ins>
      <w:ins w:id="2692" w:author="Admin" w:date="2020-04-11T11:14:00Z">
        <w:r w:rsidR="00D1355D">
          <w:rPr>
            <w:rFonts w:ascii="Nirmala UI" w:hAnsi="Nirmala UI" w:cs="B Nazanin" w:hint="cs"/>
            <w:color w:val="000000" w:themeColor="text1"/>
            <w:sz w:val="32"/>
            <w:szCs w:val="32"/>
            <w:rtl/>
            <w:lang w:bidi="fa-IR"/>
          </w:rPr>
          <w:t xml:space="preserve"> وَ </w:t>
        </w:r>
        <w:r w:rsidR="00D1355D" w:rsidRPr="00620C03">
          <w:rPr>
            <w:rFonts w:ascii="Nirmala UI" w:hAnsi="Nirmala UI" w:cs="B Nazanin" w:hint="eastAsia"/>
            <w:color w:val="000000" w:themeColor="text1"/>
            <w:sz w:val="32"/>
            <w:szCs w:val="32"/>
            <w:rtl/>
            <w:lang w:bidi="fa-IR"/>
          </w:rPr>
          <w:t>الح</w:t>
        </w:r>
        <w:r w:rsidR="00D1355D">
          <w:rPr>
            <w:rFonts w:ascii="Nirmala UI" w:hAnsi="Nirmala UI" w:cs="B Nazanin" w:hint="cs"/>
            <w:color w:val="000000" w:themeColor="text1"/>
            <w:sz w:val="32"/>
            <w:szCs w:val="32"/>
            <w:rtl/>
            <w:lang w:bidi="fa-IR"/>
          </w:rPr>
          <w:t>َسَدُ مَا لَمْ یُظْهَرُ</w:t>
        </w:r>
      </w:ins>
      <w:ins w:id="2693" w:author="Admin" w:date="2020-04-11T11:15:00Z">
        <w:r w:rsidR="00D1355D">
          <w:rPr>
            <w:rFonts w:ascii="Nirmala UI" w:hAnsi="Nirmala UI" w:cs="B Nazanin" w:hint="cs"/>
            <w:color w:val="000000" w:themeColor="text1"/>
            <w:sz w:val="32"/>
            <w:szCs w:val="32"/>
            <w:rtl/>
            <w:lang w:bidi="fa-IR"/>
          </w:rPr>
          <w:t xml:space="preserve"> بِلِسَانِ أو یَدٍ»</w:t>
        </w:r>
        <w:r w:rsidR="00735A66">
          <w:rPr>
            <w:rStyle w:val="FootnoteReference"/>
            <w:rFonts w:ascii="Nirmala UI" w:hAnsi="Nirmala UI" w:cs="B Nazanin"/>
            <w:color w:val="000000" w:themeColor="text1"/>
            <w:sz w:val="32"/>
            <w:szCs w:val="32"/>
            <w:rtl/>
            <w:lang w:bidi="fa-IR"/>
          </w:rPr>
          <w:footnoteReference w:id="198"/>
        </w:r>
        <w:r w:rsidR="00D1355D">
          <w:rPr>
            <w:rFonts w:ascii="Nirmala UI" w:hAnsi="Nirmala UI" w:cs="B Nazanin" w:hint="cs"/>
            <w:color w:val="000000" w:themeColor="text1"/>
            <w:sz w:val="32"/>
            <w:szCs w:val="32"/>
            <w:rtl/>
            <w:lang w:bidi="fa-IR"/>
          </w:rPr>
          <w:t>.</w:t>
        </w:r>
      </w:ins>
    </w:p>
    <w:p w:rsidR="00735A66" w:rsidRDefault="009E6390" w:rsidP="009C7DC2">
      <w:pPr>
        <w:bidi/>
        <w:spacing w:after="0" w:line="360" w:lineRule="auto"/>
        <w:jc w:val="both"/>
        <w:rPr>
          <w:ins w:id="2697" w:author="Admin" w:date="2020-04-11T11:20:00Z"/>
          <w:rFonts w:ascii="Nirmala UI" w:hAnsi="Nirmala UI" w:cs="B Nazanin"/>
          <w:color w:val="000000" w:themeColor="text1"/>
          <w:sz w:val="32"/>
          <w:szCs w:val="32"/>
          <w:rtl/>
          <w:lang w:bidi="fa-IR"/>
        </w:rPr>
      </w:pPr>
      <w:ins w:id="2698" w:author="Admin" w:date="2020-04-11T11:16:00Z">
        <w:r>
          <w:rPr>
            <w:rFonts w:ascii="Nirmala UI" w:hAnsi="Nirmala UI" w:cs="B Nazanin" w:hint="cs"/>
            <w:color w:val="000000" w:themeColor="text1"/>
            <w:sz w:val="32"/>
            <w:szCs w:val="32"/>
            <w:rtl/>
            <w:lang w:bidi="fa-IR"/>
          </w:rPr>
          <w:t xml:space="preserve">محمّد بن احمد نهدی به امام صادق (ع) نسبت داده است: از اُمّت من، نُه حالت و خصلت برداشته شده است: خطاء </w:t>
        </w:r>
      </w:ins>
      <w:ins w:id="2699" w:author="Admin" w:date="2020-04-11T11:17:00Z">
        <w:r>
          <w:rPr>
            <w:rFonts w:ascii="Nirmala UI" w:hAnsi="Nirmala UI" w:cs="B Nazanin" w:hint="cs"/>
            <w:color w:val="000000" w:themeColor="text1"/>
            <w:sz w:val="32"/>
            <w:szCs w:val="32"/>
            <w:rtl/>
            <w:lang w:bidi="fa-IR"/>
          </w:rPr>
          <w:t>و اشتباه و فراموشی و آن چه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دانند و آن چه توان انجام آن را ندارند یعنی تکلیف مالایُطاق است و آن چه ناچار به آن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شوند و آن چه </w:t>
        </w:r>
      </w:ins>
      <w:ins w:id="2700" w:author="Admin" w:date="2020-04-11T11:18:00Z">
        <w:r>
          <w:rPr>
            <w:rFonts w:ascii="Nirmala UI" w:hAnsi="Nirmala UI" w:cs="B Nazanin" w:hint="cs"/>
            <w:color w:val="000000" w:themeColor="text1"/>
            <w:sz w:val="32"/>
            <w:szCs w:val="32"/>
            <w:rtl/>
            <w:lang w:bidi="fa-IR"/>
          </w:rPr>
          <w:t>مجبور آن هستند و فال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گیری و وسوسه در تفکّر در خلق و حسادت تا وقتی که با زبان یا دست، آشکار نشده باشد.</w:t>
        </w:r>
      </w:ins>
    </w:p>
    <w:p w:rsidR="0055608D" w:rsidRDefault="0055608D" w:rsidP="009C7DC2">
      <w:pPr>
        <w:bidi/>
        <w:spacing w:after="0" w:line="360" w:lineRule="auto"/>
        <w:jc w:val="both"/>
        <w:rPr>
          <w:ins w:id="2701" w:author="Admin" w:date="2020-04-11T11:24:00Z"/>
          <w:rFonts w:ascii="Nirmala UI" w:hAnsi="Nirmala UI" w:cs="B Nazanin"/>
          <w:color w:val="000000" w:themeColor="text1"/>
          <w:sz w:val="32"/>
          <w:szCs w:val="32"/>
          <w:rtl/>
          <w:lang w:bidi="fa-IR"/>
        </w:rPr>
      </w:pPr>
      <w:ins w:id="2702" w:author="Admin" w:date="2020-04-11T11:20:00Z">
        <w:r>
          <w:rPr>
            <w:rFonts w:ascii="Nirmala UI" w:hAnsi="Nirmala UI" w:cs="B Nazanin" w:hint="cs"/>
            <w:color w:val="000000" w:themeColor="text1"/>
            <w:sz w:val="32"/>
            <w:szCs w:val="32"/>
            <w:rtl/>
            <w:lang w:bidi="fa-IR"/>
          </w:rPr>
          <w:t>روایت اوّل، روایتی صحیح است و تمامی راویان</w:t>
        </w:r>
      </w:ins>
      <w:ins w:id="2703" w:author="Admin" w:date="2020-04-11T11:21:00Z">
        <w:r>
          <w:rPr>
            <w:rFonts w:ascii="Nirmala UI" w:hAnsi="Nirmala UI" w:cs="B Nazanin" w:hint="cs"/>
            <w:color w:val="000000" w:themeColor="text1"/>
            <w:sz w:val="32"/>
            <w:szCs w:val="32"/>
            <w:rtl/>
            <w:lang w:bidi="fa-IR"/>
          </w:rPr>
          <w:t xml:space="preserve"> آن، ثقه و امین هستند هر چند بن محمّد بن یحیی ظاهراً بر وثاقت و امین بودن شناخته نشده است امّا</w:t>
        </w:r>
      </w:ins>
      <w:ins w:id="2704" w:author="Admin" w:date="2020-04-11T11:22:00Z">
        <w:r>
          <w:rPr>
            <w:rFonts w:ascii="Nirmala UI" w:hAnsi="Nirmala UI" w:cs="B Nazanin" w:hint="cs"/>
            <w:color w:val="000000" w:themeColor="text1"/>
            <w:sz w:val="32"/>
            <w:szCs w:val="32"/>
            <w:rtl/>
            <w:lang w:bidi="fa-IR"/>
          </w:rPr>
          <w:t xml:space="preserve"> استاد بودن بالاتر از ثقه و امین بودن است و ایشان، استاد مرحوم شیخ صدوق است (چون صدوق مستقیماً روایت خود </w:t>
        </w:r>
      </w:ins>
      <w:ins w:id="2705" w:author="Admin" w:date="2020-04-11T11:23:00Z">
        <w:r>
          <w:rPr>
            <w:rFonts w:ascii="Nirmala UI" w:hAnsi="Nirmala UI" w:cs="B Nazanin" w:hint="cs"/>
            <w:color w:val="000000" w:themeColor="text1"/>
            <w:sz w:val="32"/>
            <w:szCs w:val="32"/>
            <w:rtl/>
            <w:lang w:bidi="fa-IR"/>
          </w:rPr>
          <w:t xml:space="preserve">را از وی بیان کرده است) بنابراین احمد بن محمّد یحیی نیز قطعاً ثقه و امین است (و در نتیجه روایت وی، صحیح و مورد </w:t>
        </w:r>
      </w:ins>
      <w:ins w:id="2706" w:author="Admin" w:date="2020-04-11T11:24:00Z">
        <w:r>
          <w:rPr>
            <w:rFonts w:ascii="Nirmala UI" w:hAnsi="Nirmala UI" w:cs="B Nazanin" w:hint="cs"/>
            <w:color w:val="000000" w:themeColor="text1"/>
            <w:sz w:val="32"/>
            <w:szCs w:val="32"/>
            <w:rtl/>
            <w:lang w:bidi="fa-IR"/>
          </w:rPr>
          <w:t>اعتماد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w:t>
        </w:r>
      </w:ins>
    </w:p>
    <w:p w:rsidR="0055608D" w:rsidRDefault="0055608D" w:rsidP="009C7DC2">
      <w:pPr>
        <w:bidi/>
        <w:spacing w:after="0" w:line="360" w:lineRule="auto"/>
        <w:jc w:val="both"/>
        <w:rPr>
          <w:ins w:id="2707" w:author="Admin" w:date="2020-04-11T11:29:00Z"/>
          <w:rFonts w:ascii="Nirmala UI" w:hAnsi="Nirmala UI" w:cs="B Nazanin"/>
          <w:color w:val="000000" w:themeColor="text1"/>
          <w:sz w:val="32"/>
          <w:szCs w:val="32"/>
          <w:rtl/>
          <w:lang w:bidi="fa-IR"/>
        </w:rPr>
      </w:pPr>
      <w:ins w:id="2708" w:author="Admin" w:date="2020-04-11T11:24:00Z">
        <w:r>
          <w:rPr>
            <w:rFonts w:ascii="Nirmala UI" w:hAnsi="Nirmala UI" w:cs="B Nazanin" w:hint="cs"/>
            <w:color w:val="000000" w:themeColor="text1"/>
            <w:sz w:val="32"/>
            <w:szCs w:val="32"/>
            <w:rtl/>
            <w:lang w:bidi="fa-IR"/>
          </w:rPr>
          <w:t>بلی روایت دوّم، روایتی مرفوع است (یعنی سلسله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راویان بیان نشده است بلکه محمّد بن احمد نهدی، بدون ذکر راویان، ر</w:t>
        </w:r>
      </w:ins>
      <w:ins w:id="2709" w:author="Admin" w:date="2020-04-11T11:25:00Z">
        <w:r>
          <w:rPr>
            <w:rFonts w:ascii="Nirmala UI" w:hAnsi="Nirmala UI" w:cs="B Nazanin" w:hint="cs"/>
            <w:color w:val="000000" w:themeColor="text1"/>
            <w:sz w:val="32"/>
            <w:szCs w:val="32"/>
            <w:rtl/>
            <w:lang w:bidi="fa-IR"/>
          </w:rPr>
          <w:t>وایت را به امام صادق (ع) نسبت داده است و به چنین روایتی، روایت مرفوع گفته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و روایت مرفوع، قابل خدشه و تردید است) مضا</w:t>
        </w:r>
      </w:ins>
      <w:ins w:id="2710" w:author="Admin" w:date="2020-04-11T11:26:00Z">
        <w:r>
          <w:rPr>
            <w:rFonts w:ascii="Nirmala UI" w:hAnsi="Nirmala UI" w:cs="B Nazanin" w:hint="cs"/>
            <w:color w:val="000000" w:themeColor="text1"/>
            <w:sz w:val="32"/>
            <w:szCs w:val="32"/>
            <w:rtl/>
            <w:lang w:bidi="fa-IR"/>
          </w:rPr>
          <w:t>فاً بر این که محمّد بن احمد نهدی، شخصی است که اظهارنظرهای مختلفی درباره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او شده است، 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چنان که نجاشی نیز در کتاب رجال</w:t>
        </w:r>
      </w:ins>
      <w:ins w:id="2711" w:author="Admin" w:date="2020-04-11T11:27:00Z">
        <w:r>
          <w:rPr>
            <w:rFonts w:ascii="Nirmala UI" w:hAnsi="Nirmala UI" w:cs="B Nazanin" w:hint="cs"/>
            <w:color w:val="000000" w:themeColor="text1"/>
            <w:sz w:val="32"/>
            <w:szCs w:val="32"/>
            <w:rtl/>
            <w:lang w:bidi="fa-IR"/>
          </w:rPr>
          <w:t xml:space="preserve"> خود همین مطلب را بیان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(بنابراین روایت دوّم از نظر سندی مخدوش است هر چند از نظر متن مانند روایت صحیح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باشد و از این جهت، </w:t>
        </w:r>
      </w:ins>
      <w:ins w:id="2712" w:author="Admin" w:date="2020-04-11T11:28:00Z">
        <w:r>
          <w:rPr>
            <w:rFonts w:ascii="Nirmala UI" w:hAnsi="Nirmala UI" w:cs="B Nazanin" w:hint="cs"/>
            <w:color w:val="000000" w:themeColor="text1"/>
            <w:sz w:val="32"/>
            <w:szCs w:val="32"/>
            <w:rtl/>
            <w:lang w:bidi="fa-IR"/>
          </w:rPr>
          <w:t>صعف سند آن جبران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r>
          <w:rPr>
            <w:rStyle w:val="FootnoteReference"/>
            <w:rFonts w:ascii="Nirmala UI" w:hAnsi="Nirmala UI" w:cs="B Nazanin"/>
            <w:color w:val="000000" w:themeColor="text1"/>
            <w:sz w:val="32"/>
            <w:szCs w:val="32"/>
            <w:rtl/>
            <w:lang w:bidi="fa-IR"/>
          </w:rPr>
          <w:footnoteReference w:id="199"/>
        </w:r>
        <w:r>
          <w:rPr>
            <w:rFonts w:ascii="Nirmala UI" w:hAnsi="Nirmala UI" w:cs="B Nazanin" w:hint="cs"/>
            <w:color w:val="000000" w:themeColor="text1"/>
            <w:sz w:val="32"/>
            <w:szCs w:val="32"/>
            <w:rtl/>
            <w:lang w:bidi="fa-IR"/>
          </w:rPr>
          <w:t>.</w:t>
        </w:r>
      </w:ins>
      <w:ins w:id="2716" w:author="Admin" w:date="2020-04-11T11:22:00Z">
        <w:r>
          <w:rPr>
            <w:rFonts w:ascii="Nirmala UI" w:hAnsi="Nirmala UI" w:cs="B Nazanin" w:hint="cs"/>
            <w:color w:val="000000" w:themeColor="text1"/>
            <w:sz w:val="32"/>
            <w:szCs w:val="32"/>
            <w:rtl/>
            <w:lang w:bidi="fa-IR"/>
          </w:rPr>
          <w:t xml:space="preserve"> </w:t>
        </w:r>
      </w:ins>
      <w:ins w:id="2717" w:author="Admin" w:date="2020-04-11T11:21:00Z">
        <w:r>
          <w:rPr>
            <w:rFonts w:ascii="Nirmala UI" w:hAnsi="Nirmala UI" w:cs="B Nazanin" w:hint="cs"/>
            <w:color w:val="000000" w:themeColor="text1"/>
            <w:sz w:val="32"/>
            <w:szCs w:val="32"/>
            <w:rtl/>
            <w:lang w:bidi="fa-IR"/>
          </w:rPr>
          <w:t xml:space="preserve"> </w:t>
        </w:r>
      </w:ins>
    </w:p>
    <w:p w:rsidR="00AF59D3" w:rsidRDefault="00FF4562" w:rsidP="009C7DC2">
      <w:pPr>
        <w:bidi/>
        <w:spacing w:after="0" w:line="360" w:lineRule="auto"/>
        <w:jc w:val="both"/>
        <w:rPr>
          <w:ins w:id="2718" w:author="Admin" w:date="2020-04-11T12:00:00Z"/>
          <w:rFonts w:ascii="Nirmala UI" w:hAnsi="Nirmala UI" w:cs="B Nazanin"/>
          <w:color w:val="000000" w:themeColor="text1"/>
          <w:sz w:val="32"/>
          <w:szCs w:val="32"/>
          <w:rtl/>
          <w:lang w:bidi="fa-IR"/>
        </w:rPr>
      </w:pPr>
      <w:ins w:id="2719" w:author="Admin" w:date="2020-04-11T11:29:00Z">
        <w:r>
          <w:rPr>
            <w:rFonts w:ascii="Nirmala UI" w:hAnsi="Nirmala UI" w:cs="B Nazanin" w:hint="cs"/>
            <w:color w:val="000000" w:themeColor="text1"/>
            <w:sz w:val="32"/>
            <w:szCs w:val="32"/>
            <w:rtl/>
            <w:lang w:bidi="fa-IR"/>
          </w:rPr>
          <w:t>یک فقره از حدیث که مقصود ما هس</w:t>
        </w:r>
      </w:ins>
      <w:ins w:id="2720" w:author="Admin" w:date="2020-04-11T11:30:00Z">
        <w:r>
          <w:rPr>
            <w:rFonts w:ascii="Nirmala UI" w:hAnsi="Nirmala UI" w:cs="B Nazanin" w:hint="cs"/>
            <w:color w:val="000000" w:themeColor="text1"/>
            <w:sz w:val="32"/>
            <w:szCs w:val="32"/>
            <w:rtl/>
            <w:lang w:bidi="fa-IR"/>
          </w:rPr>
          <w:t xml:space="preserve">ت، «ما اکراهوا علیه» است؛ یعنی چیزی که به اکراه به آن وادار شوند، حکم آن از امّت من برداشته شده است. البتّه مباحث </w:t>
        </w:r>
      </w:ins>
      <w:ins w:id="2721" w:author="Admin" w:date="2020-04-11T11:31:00Z">
        <w:r>
          <w:rPr>
            <w:rFonts w:ascii="Nirmala UI" w:hAnsi="Nirmala UI" w:cs="B Nazanin" w:hint="cs"/>
            <w:color w:val="000000" w:themeColor="text1"/>
            <w:sz w:val="32"/>
            <w:szCs w:val="32"/>
            <w:rtl/>
            <w:lang w:bidi="fa-IR"/>
          </w:rPr>
          <w:t>مفصّلی در مورد این حدیث و معنای رفع در کتاب</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های اصولی مطرح است؛ چون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شود که معنای ظاهری حدیث </w:t>
        </w:r>
      </w:ins>
      <w:ins w:id="2722" w:author="Admin" w:date="2020-04-11T11:32:00Z">
        <w:r>
          <w:rPr>
            <w:rFonts w:ascii="Nirmala UI" w:hAnsi="Nirmala UI" w:cs="B Nazanin" w:hint="cs"/>
            <w:color w:val="000000" w:themeColor="text1"/>
            <w:sz w:val="32"/>
            <w:szCs w:val="32"/>
            <w:rtl/>
            <w:lang w:bidi="fa-IR"/>
          </w:rPr>
          <w:t xml:space="preserve">مراد باشد که بگوییم مثلاً آن چه مورد اکراه است رفع شد؛ یعنی اصلاً اکراهی وجود </w:t>
        </w:r>
      </w:ins>
      <w:ins w:id="2723" w:author="Admin" w:date="2020-04-11T11:33:00Z">
        <w:r>
          <w:rPr>
            <w:rFonts w:ascii="Nirmala UI" w:hAnsi="Nirmala UI" w:cs="B Nazanin" w:hint="cs"/>
            <w:color w:val="000000" w:themeColor="text1"/>
            <w:sz w:val="32"/>
            <w:szCs w:val="32"/>
            <w:rtl/>
            <w:lang w:bidi="fa-IR"/>
          </w:rPr>
          <w:t>ندارد. پس، باید حدیث را تأویل و معنای مناسب آن را جست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وجو کرد</w:t>
        </w:r>
        <w:r w:rsidR="001F2C3D">
          <w:rPr>
            <w:rStyle w:val="FootnoteReference"/>
            <w:rFonts w:ascii="Nirmala UI" w:hAnsi="Nirmala UI" w:cs="B Nazanin"/>
            <w:color w:val="000000" w:themeColor="text1"/>
            <w:sz w:val="32"/>
            <w:szCs w:val="32"/>
            <w:rtl/>
            <w:lang w:bidi="fa-IR"/>
          </w:rPr>
          <w:footnoteReference w:id="200"/>
        </w:r>
        <w:r>
          <w:rPr>
            <w:rFonts w:ascii="Nirmala UI" w:hAnsi="Nirmala UI" w:cs="B Nazanin" w:hint="cs"/>
            <w:color w:val="000000" w:themeColor="text1"/>
            <w:sz w:val="32"/>
            <w:szCs w:val="32"/>
            <w:rtl/>
            <w:lang w:bidi="fa-IR"/>
          </w:rPr>
          <w:t>.</w:t>
        </w:r>
      </w:ins>
      <w:ins w:id="2727" w:author="Admin" w:date="2020-04-11T12:00:00Z">
        <w:r w:rsidR="00AF59D3">
          <w:rPr>
            <w:rFonts w:ascii="Nirmala UI" w:hAnsi="Nirmala UI" w:cs="B Nazanin" w:hint="cs"/>
            <w:color w:val="000000" w:themeColor="text1"/>
            <w:sz w:val="32"/>
            <w:szCs w:val="32"/>
            <w:rtl/>
            <w:lang w:bidi="fa-IR"/>
          </w:rPr>
          <w:t xml:space="preserve"> علّامه</w:t>
        </w:r>
        <w:r w:rsidR="00AF59D3">
          <w:rPr>
            <w:rFonts w:ascii="Nirmala UI" w:hAnsi="Nirmala UI" w:cs="B Nazanin"/>
            <w:color w:val="000000" w:themeColor="text1"/>
            <w:sz w:val="32"/>
            <w:szCs w:val="32"/>
            <w:rtl/>
            <w:lang w:bidi="fa-IR"/>
          </w:rPr>
          <w:softHyphen/>
        </w:r>
        <w:r w:rsidR="00AF59D3">
          <w:rPr>
            <w:rFonts w:ascii="Nirmala UI" w:hAnsi="Nirmala UI" w:cs="B Nazanin" w:hint="cs"/>
            <w:color w:val="000000" w:themeColor="text1"/>
            <w:sz w:val="32"/>
            <w:szCs w:val="32"/>
            <w:rtl/>
            <w:lang w:bidi="fa-IR"/>
          </w:rPr>
          <w:t xml:space="preserve"> علی نقی حیدری در عبارت زیر به همین مطلب اشاره کرده است:</w:t>
        </w:r>
      </w:ins>
    </w:p>
    <w:p w:rsidR="00634A0E" w:rsidRDefault="00AF59D3" w:rsidP="009C7DC2">
      <w:pPr>
        <w:bidi/>
        <w:spacing w:after="0" w:line="360" w:lineRule="auto"/>
        <w:jc w:val="both"/>
        <w:rPr>
          <w:ins w:id="2728" w:author="Admin" w:date="2020-04-11T12:14:00Z"/>
          <w:rFonts w:ascii="Nirmala UI" w:hAnsi="Nirmala UI" w:cs="B Nazanin"/>
          <w:color w:val="000000" w:themeColor="text1"/>
          <w:sz w:val="32"/>
          <w:szCs w:val="32"/>
          <w:rtl/>
          <w:lang w:bidi="fa-IR"/>
        </w:rPr>
      </w:pPr>
      <w:ins w:id="2729" w:author="Admin" w:date="2020-04-11T12:00:00Z">
        <w:r>
          <w:rPr>
            <w:rFonts w:ascii="Nirmala UI" w:hAnsi="Nirmala UI" w:cs="B Nazanin" w:hint="cs"/>
            <w:color w:val="000000" w:themeColor="text1"/>
            <w:sz w:val="32"/>
            <w:szCs w:val="32"/>
            <w:rtl/>
            <w:lang w:bidi="fa-IR"/>
          </w:rPr>
          <w:t>«و هذِهِ</w:t>
        </w:r>
      </w:ins>
      <w:ins w:id="2730" w:author="Admin" w:date="2020-04-11T12:0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الرِّوایةُ</w:t>
        </w:r>
      </w:ins>
      <w:ins w:id="2731" w:author="Admin" w:date="2020-04-11T12:05:00Z">
        <w:r w:rsidR="0095245A">
          <w:rPr>
            <w:rFonts w:ascii="Nirmala UI" w:hAnsi="Nirmala UI" w:cs="B Nazanin"/>
            <w:color w:val="000000" w:themeColor="text1"/>
            <w:sz w:val="32"/>
            <w:szCs w:val="32"/>
            <w:rtl/>
            <w:lang w:bidi="fa-IR"/>
          </w:rPr>
          <w:softHyphen/>
        </w:r>
        <w:r w:rsidR="0095245A">
          <w:rPr>
            <w:rFonts w:ascii="Nirmala UI" w:hAnsi="Nirmala UI" w:cs="B Nazanin" w:hint="cs"/>
            <w:color w:val="000000" w:themeColor="text1"/>
            <w:sz w:val="32"/>
            <w:szCs w:val="32"/>
            <w:rtl/>
            <w:lang w:bidi="fa-IR"/>
          </w:rPr>
          <w:t>الشریفةُ</w:t>
        </w:r>
        <w:r w:rsidR="0095245A">
          <w:rPr>
            <w:rFonts w:ascii="Nirmala UI" w:hAnsi="Nirmala UI" w:cs="B Nazanin"/>
            <w:color w:val="000000" w:themeColor="text1"/>
            <w:sz w:val="32"/>
            <w:szCs w:val="32"/>
            <w:rtl/>
            <w:lang w:bidi="fa-IR"/>
          </w:rPr>
          <w:softHyphen/>
        </w:r>
        <w:r w:rsidR="0095245A">
          <w:rPr>
            <w:rFonts w:ascii="Nirmala UI" w:hAnsi="Nirmala UI" w:cs="B Nazanin" w:hint="cs"/>
            <w:color w:val="000000" w:themeColor="text1"/>
            <w:sz w:val="32"/>
            <w:szCs w:val="32"/>
            <w:rtl/>
            <w:lang w:bidi="fa-IR"/>
          </w:rPr>
          <w:t>الَّتی</w:t>
        </w:r>
      </w:ins>
      <w:ins w:id="2732" w:author="Admin" w:date="2020-04-11T12:06:00Z">
        <w:r w:rsidR="0095245A">
          <w:rPr>
            <w:rFonts w:ascii="Nirmala UI" w:hAnsi="Nirmala UI" w:cs="B Nazanin" w:hint="cs"/>
            <w:color w:val="000000" w:themeColor="text1"/>
            <w:sz w:val="32"/>
            <w:szCs w:val="32"/>
            <w:rtl/>
            <w:lang w:bidi="fa-IR"/>
          </w:rPr>
          <w:t xml:space="preserve"> ظاهرهَاالتَفَضُّلُ وَ </w:t>
        </w:r>
        <w:r w:rsidR="0095245A" w:rsidRPr="00620C03">
          <w:rPr>
            <w:rFonts w:ascii="Nirmala UI" w:hAnsi="Nirmala UI" w:cs="B Nazanin" w:hint="eastAsia"/>
            <w:color w:val="000000" w:themeColor="text1"/>
            <w:sz w:val="32"/>
            <w:szCs w:val="32"/>
            <w:rtl/>
            <w:lang w:bidi="fa-IR"/>
          </w:rPr>
          <w:t>الإِمتنانُ</w:t>
        </w:r>
        <w:r w:rsidR="0095245A" w:rsidRPr="00620C03">
          <w:rPr>
            <w:rFonts w:ascii="Nirmala UI" w:hAnsi="Nirmala UI" w:cs="B Nazanin"/>
            <w:color w:val="000000" w:themeColor="text1"/>
            <w:sz w:val="32"/>
            <w:szCs w:val="32"/>
            <w:rtl/>
            <w:lang w:bidi="fa-IR"/>
          </w:rPr>
          <w:t xml:space="preserve"> </w:t>
        </w:r>
        <w:r w:rsidR="0095245A">
          <w:rPr>
            <w:rFonts w:ascii="Nirmala UI" w:hAnsi="Nirmala UI" w:cs="B Nazanin" w:hint="cs"/>
            <w:color w:val="000000" w:themeColor="text1"/>
            <w:sz w:val="32"/>
            <w:szCs w:val="32"/>
            <w:rtl/>
            <w:lang w:bidi="fa-IR"/>
          </w:rPr>
          <w:t>عَلیَ</w:t>
        </w:r>
      </w:ins>
      <w:ins w:id="2733" w:author="Admin" w:date="2020-04-11T12:07:00Z">
        <w:r w:rsidR="00E5659D">
          <w:rPr>
            <w:rFonts w:ascii="Nirmala UI" w:hAnsi="Nirmala UI" w:cs="B Nazanin" w:hint="cs"/>
            <w:color w:val="000000" w:themeColor="text1"/>
            <w:sz w:val="32"/>
            <w:szCs w:val="32"/>
            <w:rtl/>
            <w:lang w:bidi="fa-IR"/>
          </w:rPr>
          <w:t xml:space="preserve"> أُمَّةِ نَبِیَّنا محمّدٍ ـ صَلَّی اللَّه</w:t>
        </w:r>
      </w:ins>
      <w:ins w:id="2734" w:author="Admin" w:date="2020-04-11T12:08:00Z">
        <w:r w:rsidR="00E5659D">
          <w:rPr>
            <w:rFonts w:ascii="Nirmala UI" w:hAnsi="Nirmala UI" w:cs="B Nazanin" w:hint="cs"/>
            <w:color w:val="000000" w:themeColor="text1"/>
            <w:sz w:val="32"/>
            <w:szCs w:val="32"/>
            <w:rtl/>
            <w:lang w:bidi="fa-IR"/>
          </w:rPr>
          <w:t>ُ عَلَیْهِ وَ آلِهِ وَسلَّمَ ـ لَا یُمْکِنُ ح</w:t>
        </w:r>
      </w:ins>
      <w:ins w:id="2735" w:author="Admin" w:date="2020-04-11T12:09:00Z">
        <w:r w:rsidR="00E5659D">
          <w:rPr>
            <w:rFonts w:ascii="Nirmala UI" w:hAnsi="Nirmala UI" w:cs="B Nazanin" w:hint="cs"/>
            <w:color w:val="000000" w:themeColor="text1"/>
            <w:sz w:val="32"/>
            <w:szCs w:val="32"/>
            <w:rtl/>
            <w:lang w:bidi="fa-IR"/>
          </w:rPr>
          <w:t xml:space="preserve">َمْلُهَا عَلَی ظَاهِرِهَا مِنْ رَفْعِ هَذهِ </w:t>
        </w:r>
        <w:r w:rsidR="00E5659D" w:rsidRPr="00620C03">
          <w:rPr>
            <w:rFonts w:ascii="Nirmala UI" w:hAnsi="Nirmala UI" w:cs="B Nazanin" w:hint="eastAsia"/>
            <w:color w:val="000000" w:themeColor="text1"/>
            <w:sz w:val="32"/>
            <w:szCs w:val="32"/>
            <w:rtl/>
            <w:lang w:bidi="fa-IR"/>
          </w:rPr>
          <w:t>الأَشْ</w:t>
        </w:r>
        <w:r w:rsidR="00E5659D" w:rsidRPr="00620C03">
          <w:rPr>
            <w:rFonts w:ascii="Nirmala UI" w:hAnsi="Nirmala UI" w:cs="B Nazanin" w:hint="cs"/>
            <w:color w:val="000000" w:themeColor="text1"/>
            <w:sz w:val="32"/>
            <w:szCs w:val="32"/>
            <w:rtl/>
            <w:lang w:bidi="fa-IR"/>
          </w:rPr>
          <w:t>یَ</w:t>
        </w:r>
      </w:ins>
      <w:ins w:id="2736" w:author="Admin" w:date="2020-04-11T12:10:00Z">
        <w:r w:rsidR="00E5659D" w:rsidRPr="00620C03">
          <w:rPr>
            <w:rFonts w:ascii="Nirmala UI" w:hAnsi="Nirmala UI" w:cs="B Nazanin" w:hint="eastAsia"/>
            <w:color w:val="000000" w:themeColor="text1"/>
            <w:sz w:val="32"/>
            <w:szCs w:val="32"/>
            <w:rtl/>
            <w:lang w:bidi="fa-IR"/>
          </w:rPr>
          <w:t>اءِ</w:t>
        </w:r>
        <w:r w:rsidR="00634A0E" w:rsidRPr="00620C03">
          <w:rPr>
            <w:rFonts w:ascii="Nirmala UI" w:hAnsi="Nirmala UI" w:cs="B Nazanin" w:hint="eastAsia"/>
            <w:color w:val="000000" w:themeColor="text1"/>
            <w:sz w:val="32"/>
            <w:szCs w:val="32"/>
            <w:rtl/>
            <w:lang w:bidi="fa-IR"/>
          </w:rPr>
          <w:t>التِّسْعَةِ</w:t>
        </w:r>
        <w:r w:rsidR="00634A0E" w:rsidRPr="00620C03">
          <w:rPr>
            <w:rFonts w:ascii="Nirmala UI" w:hAnsi="Nirmala UI" w:cs="B Nazanin"/>
            <w:color w:val="000000" w:themeColor="text1"/>
            <w:sz w:val="32"/>
            <w:szCs w:val="32"/>
            <w:rtl/>
            <w:lang w:bidi="fa-IR"/>
          </w:rPr>
          <w:t xml:space="preserve"> </w:t>
        </w:r>
        <w:r w:rsidR="00634A0E">
          <w:rPr>
            <w:rFonts w:ascii="Nirmala UI" w:hAnsi="Nirmala UI" w:cs="B Nazanin" w:hint="cs"/>
            <w:color w:val="000000" w:themeColor="text1"/>
            <w:sz w:val="32"/>
            <w:szCs w:val="32"/>
            <w:rtl/>
            <w:lang w:bidi="fa-IR"/>
          </w:rPr>
          <w:t>بِأَ</w:t>
        </w:r>
      </w:ins>
      <w:ins w:id="2737" w:author="Admin" w:date="2020-04-11T12:11:00Z">
        <w:r w:rsidR="00634A0E">
          <w:rPr>
            <w:rFonts w:ascii="Nirmala UI" w:hAnsi="Nirmala UI" w:cs="B Nazanin" w:hint="cs"/>
            <w:color w:val="000000" w:themeColor="text1"/>
            <w:sz w:val="32"/>
            <w:szCs w:val="32"/>
            <w:rtl/>
            <w:lang w:bidi="fa-IR"/>
          </w:rPr>
          <w:t xml:space="preserve">عْیَانِهَا </w:t>
        </w:r>
        <w:r w:rsidR="00634A0E" w:rsidRPr="00620C03">
          <w:rPr>
            <w:rFonts w:ascii="Nirmala UI" w:hAnsi="Nirmala UI" w:cs="B Nazanin" w:hint="eastAsia"/>
            <w:color w:val="000000" w:themeColor="text1"/>
            <w:sz w:val="32"/>
            <w:szCs w:val="32"/>
            <w:rtl/>
            <w:lang w:bidi="fa-IR"/>
          </w:rPr>
          <w:t>عَنِ</w:t>
        </w:r>
        <w:r w:rsidR="00634A0E" w:rsidRPr="00620C03">
          <w:rPr>
            <w:rFonts w:ascii="Nirmala UI" w:hAnsi="Nirmala UI" w:cs="B Nazanin"/>
            <w:color w:val="000000" w:themeColor="text1"/>
            <w:sz w:val="32"/>
            <w:szCs w:val="32"/>
            <w:rtl/>
            <w:lang w:bidi="fa-IR"/>
          </w:rPr>
          <w:softHyphen/>
        </w:r>
        <w:r w:rsidR="00634A0E" w:rsidRPr="00620C03">
          <w:rPr>
            <w:rFonts w:ascii="Nirmala UI" w:hAnsi="Nirmala UI" w:cs="B Nazanin" w:hint="eastAsia"/>
            <w:color w:val="000000" w:themeColor="text1"/>
            <w:sz w:val="32"/>
            <w:szCs w:val="32"/>
            <w:rtl/>
            <w:lang w:bidi="fa-IR"/>
          </w:rPr>
          <w:t>الأُمَّةِ</w:t>
        </w:r>
        <w:r w:rsidR="00634A0E" w:rsidRPr="00620C03">
          <w:rPr>
            <w:rFonts w:ascii="Nirmala UI" w:hAnsi="Nirmala UI" w:cs="B Nazanin"/>
            <w:color w:val="000000" w:themeColor="text1"/>
            <w:sz w:val="32"/>
            <w:szCs w:val="32"/>
            <w:rtl/>
            <w:lang w:bidi="fa-IR"/>
          </w:rPr>
          <w:t xml:space="preserve"> </w:t>
        </w:r>
        <w:r w:rsidR="00634A0E">
          <w:rPr>
            <w:rFonts w:ascii="Nirmala UI" w:hAnsi="Nirmala UI" w:cs="B Nazanin" w:hint="cs"/>
            <w:color w:val="000000" w:themeColor="text1"/>
            <w:sz w:val="32"/>
            <w:szCs w:val="32"/>
            <w:rtl/>
            <w:lang w:bidi="fa-IR"/>
          </w:rPr>
          <w:t>لِوُجُودِهَا م</w:t>
        </w:r>
      </w:ins>
      <w:ins w:id="2738" w:author="Admin" w:date="2020-04-11T12:12:00Z">
        <w:r w:rsidR="00634A0E">
          <w:rPr>
            <w:rFonts w:ascii="Nirmala UI" w:hAnsi="Nirmala UI" w:cs="B Nazanin" w:hint="cs"/>
            <w:color w:val="000000" w:themeColor="text1"/>
            <w:sz w:val="32"/>
            <w:szCs w:val="32"/>
            <w:rtl/>
            <w:lang w:bidi="fa-IR"/>
          </w:rPr>
          <w:t>ِنَهِا قَطْعاً</w:t>
        </w:r>
      </w:ins>
      <w:ins w:id="2739" w:author="Admin" w:date="2020-04-11T12:13:00Z">
        <w:r w:rsidR="0033119D">
          <w:rPr>
            <w:rFonts w:ascii="Nirmala UI" w:hAnsi="Nirmala UI" w:cs="B Nazanin" w:hint="cs"/>
            <w:color w:val="000000" w:themeColor="text1"/>
            <w:sz w:val="32"/>
            <w:szCs w:val="32"/>
            <w:rtl/>
            <w:lang w:bidi="fa-IR"/>
          </w:rPr>
          <w:t xml:space="preserve"> فَلَابُدَّ مِنَ</w:t>
        </w:r>
        <w:r w:rsidR="0033119D">
          <w:rPr>
            <w:rFonts w:ascii="Nirmala UI" w:hAnsi="Nirmala UI" w:cs="B Nazanin"/>
            <w:color w:val="000000" w:themeColor="text1"/>
            <w:sz w:val="32"/>
            <w:szCs w:val="32"/>
            <w:rtl/>
            <w:lang w:bidi="fa-IR"/>
          </w:rPr>
          <w:softHyphen/>
        </w:r>
        <w:r w:rsidR="0033119D">
          <w:rPr>
            <w:rFonts w:ascii="Nirmala UI" w:hAnsi="Nirmala UI" w:cs="B Nazanin" w:hint="cs"/>
            <w:color w:val="000000" w:themeColor="text1"/>
            <w:sz w:val="32"/>
            <w:szCs w:val="32"/>
            <w:rtl/>
            <w:lang w:bidi="fa-IR"/>
          </w:rPr>
          <w:t>التَّصَرُّفِ»</w:t>
        </w:r>
        <w:r w:rsidR="00E02D74">
          <w:rPr>
            <w:rStyle w:val="FootnoteReference"/>
            <w:rFonts w:ascii="Nirmala UI" w:hAnsi="Nirmala UI" w:cs="B Nazanin"/>
            <w:color w:val="000000" w:themeColor="text1"/>
            <w:sz w:val="32"/>
            <w:szCs w:val="32"/>
            <w:rtl/>
            <w:lang w:bidi="fa-IR"/>
          </w:rPr>
          <w:footnoteReference w:id="201"/>
        </w:r>
        <w:r w:rsidR="0033119D">
          <w:rPr>
            <w:rFonts w:ascii="Nirmala UI" w:hAnsi="Nirmala UI" w:cs="B Nazanin" w:hint="cs"/>
            <w:color w:val="000000" w:themeColor="text1"/>
            <w:sz w:val="32"/>
            <w:szCs w:val="32"/>
            <w:rtl/>
            <w:lang w:bidi="fa-IR"/>
          </w:rPr>
          <w:t>.</w:t>
        </w:r>
      </w:ins>
    </w:p>
    <w:p w:rsidR="00E02D74" w:rsidRDefault="00E02D74" w:rsidP="009C7DC2">
      <w:pPr>
        <w:bidi/>
        <w:spacing w:after="0" w:line="360" w:lineRule="auto"/>
        <w:jc w:val="both"/>
        <w:rPr>
          <w:ins w:id="2743" w:author="Admin" w:date="2020-04-11T12:17:00Z"/>
          <w:rFonts w:ascii="Nirmala UI" w:hAnsi="Nirmala UI" w:cs="B Nazanin"/>
          <w:color w:val="000000" w:themeColor="text1"/>
          <w:sz w:val="32"/>
          <w:szCs w:val="32"/>
          <w:rtl/>
          <w:lang w:bidi="fa-IR"/>
        </w:rPr>
      </w:pPr>
      <w:ins w:id="2744" w:author="Admin" w:date="2020-04-11T12:14:00Z">
        <w:r>
          <w:rPr>
            <w:rFonts w:ascii="Nirmala UI" w:hAnsi="Nirmala UI" w:cs="B Nazanin" w:hint="cs"/>
            <w:color w:val="000000" w:themeColor="text1"/>
            <w:sz w:val="32"/>
            <w:szCs w:val="32"/>
            <w:rtl/>
            <w:lang w:bidi="fa-IR"/>
          </w:rPr>
          <w:t>این روایت شریف را که ظاهرش، تفضّل و امتنان بر ام</w:t>
        </w:r>
      </w:ins>
      <w:ins w:id="2745" w:author="Admin" w:date="2020-04-11T12:15:00Z">
        <w:r>
          <w:rPr>
            <w:rFonts w:ascii="Nirmala UI" w:hAnsi="Nirmala UI" w:cs="B Nazanin" w:hint="cs"/>
            <w:color w:val="000000" w:themeColor="text1"/>
            <w:sz w:val="32"/>
            <w:szCs w:val="32"/>
            <w:rtl/>
            <w:lang w:bidi="fa-IR"/>
          </w:rPr>
          <w:t>ّت پیامبر اسلام (ص) است،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به معنای ظاهریش عمل کرد یعنی وجود این نُه چیز را از امّت اسلام نفی کرد زیرا قطعاً این چیزها در امّت اسلام وجود دارد</w:t>
        </w:r>
      </w:ins>
      <w:ins w:id="2746" w:author="Admin" w:date="2020-04-11T12:16:00Z">
        <w:r>
          <w:rPr>
            <w:rFonts w:ascii="Nirmala UI" w:hAnsi="Nirmala UI" w:cs="B Nazanin" w:hint="cs"/>
            <w:color w:val="000000" w:themeColor="text1"/>
            <w:sz w:val="32"/>
            <w:szCs w:val="32"/>
            <w:rtl/>
            <w:lang w:bidi="fa-IR"/>
          </w:rPr>
          <w:t xml:space="preserve"> [مثلاً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 مسلمان خطاء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 فراموشی ندارد و امّت عملی را از روی نسیان و خطاء و... انجام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دهند</w:t>
        </w:r>
      </w:ins>
      <w:ins w:id="2747" w:author="Admin" w:date="2020-04-11T12:17:00Z">
        <w:r>
          <w:rPr>
            <w:rFonts w:ascii="Nirmala UI" w:hAnsi="Nirmala UI" w:cs="B Nazanin" w:hint="cs"/>
            <w:color w:val="000000" w:themeColor="text1"/>
            <w:sz w:val="32"/>
            <w:szCs w:val="32"/>
            <w:rtl/>
            <w:lang w:bidi="fa-IR"/>
          </w:rPr>
          <w:t>] پس باید در معنای ظاهری روایت تصرُّف کرد.</w:t>
        </w:r>
      </w:ins>
    </w:p>
    <w:p w:rsidR="008F5677" w:rsidRDefault="000D75A1" w:rsidP="009C7DC2">
      <w:pPr>
        <w:bidi/>
        <w:spacing w:after="0" w:line="360" w:lineRule="auto"/>
        <w:jc w:val="both"/>
        <w:rPr>
          <w:ins w:id="2748" w:author="Admin" w:date="2020-04-11T12:27:00Z"/>
          <w:rFonts w:ascii="Nirmala UI" w:hAnsi="Nirmala UI" w:cs="B Nazanin"/>
          <w:color w:val="000000" w:themeColor="text1"/>
          <w:sz w:val="32"/>
          <w:szCs w:val="32"/>
          <w:rtl/>
          <w:lang w:bidi="fa-IR"/>
        </w:rPr>
      </w:pPr>
      <w:ins w:id="2749" w:author="Admin" w:date="2020-04-11T12:17:00Z">
        <w:r>
          <w:rPr>
            <w:rFonts w:ascii="Nirmala UI" w:hAnsi="Nirmala UI" w:cs="B Nazanin" w:hint="cs"/>
            <w:color w:val="000000" w:themeColor="text1"/>
            <w:sz w:val="32"/>
            <w:szCs w:val="32"/>
            <w:rtl/>
            <w:lang w:bidi="fa-IR"/>
          </w:rPr>
          <w:t>امّا در معنای مناسب و مراد از حدیث، احتمالاتی تصوّرپذیر است که طبق نظر صاحب کتاب «ال</w:t>
        </w:r>
      </w:ins>
      <w:ins w:id="2750" w:author="Admin" w:date="2020-04-11T12:18:00Z">
        <w:r>
          <w:rPr>
            <w:rFonts w:ascii="Nirmala UI" w:hAnsi="Nirmala UI" w:cs="B Nazanin" w:hint="cs"/>
            <w:color w:val="000000" w:themeColor="text1"/>
            <w:sz w:val="32"/>
            <w:szCs w:val="32"/>
            <w:rtl/>
            <w:lang w:bidi="fa-IR"/>
          </w:rPr>
          <w:t>مؤجز فی اصول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الفقه» مؤاخذه و عقاب طبق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این احتمالات و نظرها برداشته شده است. وی نوشته است: «</w:t>
        </w:r>
      </w:ins>
      <w:ins w:id="2751" w:author="Admin" w:date="2020-04-11T12:19:00Z">
        <w:r>
          <w:rPr>
            <w:rFonts w:ascii="Nirmala UI" w:hAnsi="Nirmala UI" w:cs="B Nazanin" w:hint="cs"/>
            <w:color w:val="000000" w:themeColor="text1"/>
            <w:sz w:val="32"/>
            <w:szCs w:val="32"/>
            <w:rtl/>
            <w:lang w:bidi="fa-IR"/>
          </w:rPr>
          <w:t>وَ عَلیَ جَمِیعِ</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الوُجوهِ وَ </w:t>
        </w:r>
        <w:r w:rsidRPr="00620C03">
          <w:rPr>
            <w:rFonts w:ascii="Nirmala UI" w:hAnsi="Nirmala UI" w:cs="B Nazanin" w:hint="eastAsia"/>
            <w:color w:val="000000" w:themeColor="text1"/>
            <w:sz w:val="32"/>
            <w:szCs w:val="32"/>
            <w:rtl/>
            <w:lang w:bidi="fa-IR"/>
          </w:rPr>
          <w:t>ال</w:t>
        </w:r>
        <w:r>
          <w:rPr>
            <w:rFonts w:ascii="Nirmala UI" w:hAnsi="Nirmala UI" w:cs="B Nazanin" w:hint="cs"/>
            <w:color w:val="000000" w:themeColor="text1"/>
            <w:sz w:val="32"/>
            <w:szCs w:val="32"/>
            <w:rtl/>
            <w:lang w:bidi="fa-IR"/>
          </w:rPr>
          <w:t>أَقوالِ فالمؤاخَذَةُ</w:t>
        </w:r>
      </w:ins>
      <w:ins w:id="2752" w:author="Admin" w:date="2020-04-11T12:20:00Z">
        <w:r>
          <w:rPr>
            <w:rFonts w:ascii="Nirmala UI" w:hAnsi="Nirmala UI" w:cs="B Nazanin" w:hint="cs"/>
            <w:color w:val="000000" w:themeColor="text1"/>
            <w:sz w:val="32"/>
            <w:szCs w:val="32"/>
            <w:rtl/>
            <w:lang w:bidi="fa-IR"/>
          </w:rPr>
          <w:t xml:space="preserve"> مُرتَفَعَةٌ»</w:t>
        </w:r>
        <w:r>
          <w:rPr>
            <w:rStyle w:val="FootnoteReference"/>
            <w:rFonts w:ascii="Nirmala UI" w:hAnsi="Nirmala UI" w:cs="B Nazanin"/>
            <w:color w:val="000000" w:themeColor="text1"/>
            <w:sz w:val="32"/>
            <w:szCs w:val="32"/>
            <w:rtl/>
            <w:lang w:bidi="fa-IR"/>
          </w:rPr>
          <w:footnoteReference w:id="202"/>
        </w:r>
        <w:r>
          <w:rPr>
            <w:rFonts w:ascii="Nirmala UI" w:hAnsi="Nirmala UI" w:cs="B Nazanin" w:hint="cs"/>
            <w:color w:val="000000" w:themeColor="text1"/>
            <w:sz w:val="32"/>
            <w:szCs w:val="32"/>
            <w:rtl/>
            <w:lang w:bidi="fa-IR"/>
          </w:rPr>
          <w:t>.</w:t>
        </w:r>
      </w:ins>
      <w:ins w:id="2763" w:author="Admin" w:date="2020-04-11T12:26:00Z">
        <w:r w:rsidR="008F5677">
          <w:rPr>
            <w:rFonts w:ascii="Nirmala UI" w:hAnsi="Nirmala UI" w:cs="B Nazanin" w:hint="cs"/>
            <w:color w:val="000000" w:themeColor="text1"/>
            <w:sz w:val="32"/>
            <w:szCs w:val="32"/>
            <w:rtl/>
            <w:lang w:bidi="fa-IR"/>
          </w:rPr>
          <w:t xml:space="preserve"> </w:t>
        </w:r>
      </w:ins>
    </w:p>
    <w:p w:rsidR="000D75A1" w:rsidRDefault="008F5677" w:rsidP="009C7DC2">
      <w:pPr>
        <w:bidi/>
        <w:spacing w:after="0" w:line="360" w:lineRule="auto"/>
        <w:jc w:val="both"/>
        <w:rPr>
          <w:ins w:id="2764" w:author="Admin" w:date="2020-04-11T12:28:00Z"/>
          <w:rFonts w:ascii="Nirmala UI" w:hAnsi="Nirmala UI" w:cs="B Nazanin"/>
          <w:color w:val="000000" w:themeColor="text1"/>
          <w:sz w:val="32"/>
          <w:szCs w:val="32"/>
          <w:rtl/>
          <w:lang w:bidi="fa-IR"/>
        </w:rPr>
      </w:pPr>
      <w:ins w:id="2765" w:author="Admin" w:date="2020-04-11T12:26:00Z">
        <w:r>
          <w:rPr>
            <w:rFonts w:ascii="Nirmala UI" w:hAnsi="Nirmala UI" w:cs="B Nazanin" w:hint="cs"/>
            <w:color w:val="000000" w:themeColor="text1"/>
            <w:sz w:val="32"/>
            <w:szCs w:val="32"/>
            <w:rtl/>
            <w:lang w:bidi="fa-IR"/>
          </w:rPr>
          <w:t>د</w:t>
        </w:r>
      </w:ins>
      <w:ins w:id="2766" w:author="Admin" w:date="2020-04-11T12:27:00Z">
        <w:r>
          <w:rPr>
            <w:rFonts w:ascii="Nirmala UI" w:hAnsi="Nirmala UI" w:cs="B Nazanin" w:hint="cs"/>
            <w:color w:val="000000" w:themeColor="text1"/>
            <w:sz w:val="32"/>
            <w:szCs w:val="32"/>
            <w:rtl/>
            <w:lang w:bidi="fa-IR"/>
          </w:rPr>
          <w:t>ر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این احتمال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و نظریّات، مؤاخذه برداشته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p>
    <w:p w:rsidR="002C7F11" w:rsidRDefault="002C7F11" w:rsidP="009C7DC2">
      <w:pPr>
        <w:bidi/>
        <w:spacing w:after="0" w:line="360" w:lineRule="auto"/>
        <w:jc w:val="both"/>
        <w:rPr>
          <w:ins w:id="2767" w:author="Admin" w:date="2020-04-11T12:46:00Z"/>
          <w:rFonts w:ascii="Nirmala UI" w:hAnsi="Nirmala UI" w:cs="B Nazanin"/>
          <w:color w:val="000000" w:themeColor="text1"/>
          <w:sz w:val="32"/>
          <w:szCs w:val="32"/>
          <w:rtl/>
          <w:lang w:bidi="fa-IR"/>
        </w:rPr>
      </w:pPr>
      <w:ins w:id="2768" w:author="Admin" w:date="2020-04-11T12:28:00Z">
        <w:r>
          <w:rPr>
            <w:rFonts w:ascii="Nirmala UI" w:hAnsi="Nirmala UI" w:cs="B Nazanin" w:hint="cs"/>
            <w:color w:val="000000" w:themeColor="text1"/>
            <w:sz w:val="32"/>
            <w:szCs w:val="32"/>
            <w:rtl/>
            <w:lang w:bidi="fa-IR"/>
          </w:rPr>
          <w:t>أمّا راجع به حکم رشوه مخصوصاً در فرضی که رسیدن به حقّ رشوه رهنده به همین راه منحصر باشد و استناد این حکم به حدیث رفع، شایان ذکر اس</w:t>
        </w:r>
      </w:ins>
      <w:ins w:id="2769" w:author="Admin" w:date="2020-04-11T12:29:00Z">
        <w:r>
          <w:rPr>
            <w:rFonts w:ascii="Nirmala UI" w:hAnsi="Nirmala UI" w:cs="B Nazanin" w:hint="cs"/>
            <w:color w:val="000000" w:themeColor="text1"/>
            <w:sz w:val="32"/>
            <w:szCs w:val="32"/>
            <w:rtl/>
            <w:lang w:bidi="fa-IR"/>
          </w:rPr>
          <w:t>ت که رشوه دهنده در فرض مذکور مکره است؛ چون به فرض خودداری از رشوه دادن، حقّی از او ضایع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و صاحب جواهر در عبارتی که قبلاً نقل شد، رشوه داد</w:t>
        </w:r>
      </w:ins>
      <w:ins w:id="2770" w:author="Admin" w:date="2020-04-11T12:30:00Z">
        <w:r>
          <w:rPr>
            <w:rFonts w:ascii="Nirmala UI" w:hAnsi="Nirmala UI" w:cs="B Nazanin" w:hint="cs"/>
            <w:color w:val="000000" w:themeColor="text1"/>
            <w:sz w:val="32"/>
            <w:szCs w:val="32"/>
            <w:rtl/>
            <w:lang w:bidi="fa-IR"/>
          </w:rPr>
          <w:t>ن اختیاری در این مورد را همانند اکراه بر خود فعل رشوه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که طبق بیان ایشان، عقلاً و شرعاً بر رشوه دهنده ایرادی نیست و مس</w:t>
        </w:r>
      </w:ins>
      <w:ins w:id="2771" w:author="Admin" w:date="2020-04-11T12:31:00Z">
        <w:r>
          <w:rPr>
            <w:rFonts w:ascii="Nirmala UI" w:hAnsi="Nirmala UI" w:cs="B Nazanin" w:hint="cs"/>
            <w:color w:val="000000" w:themeColor="text1"/>
            <w:sz w:val="32"/>
            <w:szCs w:val="32"/>
            <w:rtl/>
            <w:lang w:bidi="fa-IR"/>
          </w:rPr>
          <w:t>تند شرعی همین حدیث رفع و امثال آن است.</w:t>
        </w:r>
      </w:ins>
    </w:p>
    <w:p w:rsidR="00DD2325" w:rsidRDefault="00DD2325" w:rsidP="009C7DC2">
      <w:pPr>
        <w:bidi/>
        <w:spacing w:after="0" w:line="360" w:lineRule="auto"/>
        <w:jc w:val="both"/>
        <w:rPr>
          <w:ins w:id="2772" w:author="Admin" w:date="2020-04-11T12:47:00Z"/>
          <w:rFonts w:ascii="Nirmala UI" w:hAnsi="Nirmala UI" w:cs="B Nazanin"/>
          <w:color w:val="000000" w:themeColor="text1"/>
          <w:sz w:val="32"/>
          <w:szCs w:val="32"/>
          <w:rtl/>
          <w:lang w:bidi="fa-IR"/>
        </w:rPr>
      </w:pPr>
      <w:ins w:id="2773" w:author="Admin" w:date="2020-04-11T12:46:00Z">
        <w:r>
          <w:rPr>
            <w:rFonts w:ascii="Nirmala UI" w:hAnsi="Nirmala UI" w:cs="B Nazanin" w:hint="cs"/>
            <w:color w:val="000000" w:themeColor="text1"/>
            <w:sz w:val="32"/>
            <w:szCs w:val="32"/>
            <w:rtl/>
            <w:lang w:bidi="fa-IR"/>
          </w:rPr>
          <w:t>اد</w:t>
        </w:r>
      </w:ins>
      <w:ins w:id="2774" w:author="Admin" w:date="2020-04-11T12:47:00Z">
        <w:r>
          <w:rPr>
            <w:rFonts w:ascii="Nirmala UI" w:hAnsi="Nirmala UI" w:cs="B Nazanin" w:hint="cs"/>
            <w:color w:val="000000" w:themeColor="text1"/>
            <w:sz w:val="32"/>
            <w:szCs w:val="32"/>
            <w:rtl/>
            <w:lang w:bidi="fa-IR"/>
          </w:rPr>
          <w:t>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حلیّت بعضی محرّمات برای حفظ حقوق و اموال، نشان اهمیّت آن نزد شارع است</w:t>
        </w:r>
      </w:ins>
    </w:p>
    <w:p w:rsidR="00DD2325" w:rsidRDefault="00DD2325" w:rsidP="009C7DC2">
      <w:pPr>
        <w:bidi/>
        <w:spacing w:after="0" w:line="360" w:lineRule="auto"/>
        <w:jc w:val="both"/>
        <w:rPr>
          <w:ins w:id="2775" w:author="Admin" w:date="2020-04-12T11:31:00Z"/>
          <w:rFonts w:ascii="Nirmala UI" w:hAnsi="Nirmala UI" w:cs="B Nazanin"/>
          <w:color w:val="000000" w:themeColor="text1"/>
          <w:sz w:val="32"/>
          <w:szCs w:val="32"/>
          <w:rtl/>
          <w:lang w:bidi="fa-IR"/>
        </w:rPr>
      </w:pPr>
      <w:ins w:id="2776" w:author="Admin" w:date="2020-04-11T12:47:00Z">
        <w:r>
          <w:rPr>
            <w:rFonts w:ascii="Nirmala UI" w:hAnsi="Nirmala UI" w:cs="B Nazanin" w:hint="cs"/>
            <w:color w:val="000000" w:themeColor="text1"/>
            <w:sz w:val="32"/>
            <w:szCs w:val="32"/>
            <w:rtl/>
            <w:lang w:bidi="fa-IR"/>
          </w:rPr>
          <w:t>در عبارت صاحب جواهر، به این نکته</w:t>
        </w:r>
      </w:ins>
      <w:ins w:id="2777" w:author="Admin" w:date="2020-04-11T12:49:00Z">
        <w:r>
          <w:rPr>
            <w:rFonts w:ascii="Nirmala UI" w:hAnsi="Nirmala UI" w:cs="B Nazanin" w:hint="cs"/>
            <w:color w:val="000000" w:themeColor="text1"/>
            <w:sz w:val="32"/>
            <w:szCs w:val="32"/>
            <w:rtl/>
            <w:lang w:bidi="fa-IR"/>
          </w:rPr>
          <w:t xml:space="preserve"> اشاره شده بود که عدم شمول ادلّه</w:t>
        </w:r>
        <w:r>
          <w:rPr>
            <w:rFonts w:ascii="Nirmala UI" w:hAnsi="Nirmala UI" w:cs="B Nazanin"/>
            <w:color w:val="000000" w:themeColor="text1"/>
            <w:sz w:val="32"/>
            <w:szCs w:val="32"/>
            <w:rtl/>
            <w:lang w:bidi="fa-IR"/>
          </w:rPr>
          <w:softHyphen/>
        </w:r>
        <w:r w:rsidR="00E2484F">
          <w:rPr>
            <w:rFonts w:ascii="Nirmala UI" w:hAnsi="Nirmala UI" w:cs="B Nazanin" w:hint="cs"/>
            <w:color w:val="000000" w:themeColor="text1"/>
            <w:sz w:val="32"/>
            <w:szCs w:val="32"/>
            <w:rtl/>
            <w:lang w:bidi="fa-IR"/>
          </w:rPr>
          <w:t>ی حرمت رشوه، نسبت به مورد</w:t>
        </w:r>
      </w:ins>
      <w:ins w:id="2778" w:author="Admin" w:date="2020-04-12T11:26:00Z">
        <w:r w:rsidR="00E2484F">
          <w:rPr>
            <w:rFonts w:ascii="Nirmala UI" w:hAnsi="Nirmala UI" w:cs="B Nazanin" w:hint="cs"/>
            <w:color w:val="000000" w:themeColor="text1"/>
            <w:sz w:val="32"/>
            <w:szCs w:val="32"/>
            <w:rtl/>
            <w:lang w:bidi="fa-IR"/>
          </w:rPr>
          <w:t>ی که شخص به دلیل رسیدن به حقّ خودش راه دیگری جز رشوه دادن ندارد</w:t>
        </w:r>
      </w:ins>
      <w:ins w:id="2779" w:author="Admin" w:date="2020-04-12T11:27:00Z">
        <w:r w:rsidR="00E2484F">
          <w:rPr>
            <w:rFonts w:ascii="Nirmala UI" w:hAnsi="Nirmala UI" w:cs="B Nazanin" w:hint="cs"/>
            <w:color w:val="000000" w:themeColor="text1"/>
            <w:sz w:val="32"/>
            <w:szCs w:val="32"/>
            <w:rtl/>
            <w:lang w:bidi="fa-IR"/>
          </w:rPr>
          <w:t>؛ روشن است؛ چرا که اصول و قواعد شرع که متضاد از کتاب، سنّت، اجماع و عقل است، بر شامل نشدن ادلّه</w:t>
        </w:r>
        <w:r w:rsidR="00E2484F">
          <w:rPr>
            <w:rFonts w:ascii="Nirmala UI" w:hAnsi="Nirmala UI" w:cs="B Nazanin"/>
            <w:color w:val="000000" w:themeColor="text1"/>
            <w:sz w:val="32"/>
            <w:szCs w:val="32"/>
            <w:rtl/>
            <w:lang w:bidi="fa-IR"/>
          </w:rPr>
          <w:softHyphen/>
        </w:r>
        <w:r w:rsidR="00E2484F">
          <w:rPr>
            <w:rFonts w:ascii="Nirmala UI" w:hAnsi="Nirmala UI" w:cs="B Nazanin" w:hint="cs"/>
            <w:color w:val="000000" w:themeColor="text1"/>
            <w:sz w:val="32"/>
            <w:szCs w:val="32"/>
            <w:rtl/>
            <w:lang w:bidi="fa-IR"/>
          </w:rPr>
          <w:t>ی حرمت رشوه در این مورد دلالت دارد و در بیان مطلب، اوّ</w:t>
        </w:r>
      </w:ins>
      <w:ins w:id="2780" w:author="Admin" w:date="2020-04-12T11:28:00Z">
        <w:r w:rsidR="00E2484F">
          <w:rPr>
            <w:rFonts w:ascii="Nirmala UI" w:hAnsi="Nirmala UI" w:cs="B Nazanin" w:hint="cs"/>
            <w:color w:val="000000" w:themeColor="text1"/>
            <w:sz w:val="32"/>
            <w:szCs w:val="32"/>
            <w:rtl/>
            <w:lang w:bidi="fa-IR"/>
          </w:rPr>
          <w:t>لین جهتی که ایشان به آن استناد کرده</w:t>
        </w:r>
        <w:r w:rsidR="00E2484F">
          <w:rPr>
            <w:rFonts w:ascii="Nirmala UI" w:hAnsi="Nirmala UI" w:cs="B Nazanin"/>
            <w:color w:val="000000" w:themeColor="text1"/>
            <w:sz w:val="32"/>
            <w:szCs w:val="32"/>
            <w:rtl/>
            <w:lang w:bidi="fa-IR"/>
          </w:rPr>
          <w:softHyphen/>
        </w:r>
        <w:r w:rsidR="00E2484F">
          <w:rPr>
            <w:rFonts w:ascii="Nirmala UI" w:hAnsi="Nirmala UI" w:cs="B Nazanin" w:hint="cs"/>
            <w:color w:val="000000" w:themeColor="text1"/>
            <w:sz w:val="32"/>
            <w:szCs w:val="32"/>
            <w:rtl/>
            <w:lang w:bidi="fa-IR"/>
          </w:rPr>
          <w:t>اند</w:t>
        </w:r>
        <w:r w:rsidR="00C32CDD">
          <w:rPr>
            <w:rStyle w:val="FootnoteReference"/>
            <w:rFonts w:ascii="Nirmala UI" w:hAnsi="Nirmala UI" w:cs="B Nazanin"/>
            <w:color w:val="000000" w:themeColor="text1"/>
            <w:sz w:val="32"/>
            <w:szCs w:val="32"/>
            <w:rtl/>
            <w:lang w:bidi="fa-IR"/>
          </w:rPr>
          <w:footnoteReference w:id="203"/>
        </w:r>
        <w:r w:rsidR="00E2484F">
          <w:rPr>
            <w:rFonts w:ascii="Nirmala UI" w:hAnsi="Nirmala UI" w:cs="B Nazanin" w:hint="cs"/>
            <w:color w:val="000000" w:themeColor="text1"/>
            <w:sz w:val="32"/>
            <w:szCs w:val="32"/>
            <w:rtl/>
            <w:lang w:bidi="fa-IR"/>
          </w:rPr>
          <w:t>،</w:t>
        </w:r>
      </w:ins>
      <w:ins w:id="2783" w:author="Admin" w:date="2020-04-12T11:29:00Z">
        <w:r w:rsidR="00C32CDD">
          <w:rPr>
            <w:rFonts w:ascii="Nirmala UI" w:hAnsi="Nirmala UI" w:cs="B Nazanin" w:hint="cs"/>
            <w:color w:val="000000" w:themeColor="text1"/>
            <w:sz w:val="32"/>
            <w:szCs w:val="32"/>
            <w:rtl/>
            <w:lang w:bidi="fa-IR"/>
          </w:rPr>
          <w:t xml:space="preserve"> این جمله بود: «ضرورة ان للانسان</w:t>
        </w:r>
        <w:r w:rsidR="00C32CDD">
          <w:rPr>
            <w:rFonts w:ascii="Nirmala UI" w:hAnsi="Nirmala UI" w:cs="B Nazanin"/>
            <w:color w:val="000000" w:themeColor="text1"/>
            <w:sz w:val="32"/>
            <w:szCs w:val="32"/>
            <w:rtl/>
            <w:lang w:bidi="fa-IR"/>
          </w:rPr>
          <w:softHyphen/>
        </w:r>
        <w:r w:rsidR="00C32CDD">
          <w:rPr>
            <w:rFonts w:ascii="Nirmala UI" w:hAnsi="Nirmala UI" w:cs="B Nazanin" w:hint="cs"/>
            <w:color w:val="000000" w:themeColor="text1"/>
            <w:sz w:val="32"/>
            <w:szCs w:val="32"/>
            <w:rtl/>
            <w:lang w:bidi="fa-IR"/>
          </w:rPr>
          <w:t xml:space="preserve">التوصّل إلی حقّه بذلک و نحوه </w:t>
        </w:r>
      </w:ins>
      <w:ins w:id="2784" w:author="Admin" w:date="2020-04-12T11:30:00Z">
        <w:r w:rsidR="00C32CDD">
          <w:rPr>
            <w:rFonts w:ascii="Nirmala UI" w:hAnsi="Nirmala UI" w:cs="B Nazanin" w:hint="cs"/>
            <w:color w:val="000000" w:themeColor="text1"/>
            <w:sz w:val="32"/>
            <w:szCs w:val="32"/>
            <w:rtl/>
            <w:lang w:bidi="fa-IR"/>
          </w:rPr>
          <w:t>ممّا هو محرّم علیه فی</w:t>
        </w:r>
        <w:r w:rsidR="00C32CDD">
          <w:rPr>
            <w:rFonts w:ascii="Nirmala UI" w:hAnsi="Nirmala UI" w:cs="B Nazanin"/>
            <w:color w:val="000000" w:themeColor="text1"/>
            <w:sz w:val="32"/>
            <w:szCs w:val="32"/>
            <w:rtl/>
            <w:lang w:bidi="fa-IR"/>
          </w:rPr>
          <w:softHyphen/>
        </w:r>
        <w:r w:rsidR="00C32CDD">
          <w:rPr>
            <w:rFonts w:ascii="Nirmala UI" w:hAnsi="Nirmala UI" w:cs="B Nazanin" w:hint="cs"/>
            <w:color w:val="000000" w:themeColor="text1"/>
            <w:sz w:val="32"/>
            <w:szCs w:val="32"/>
            <w:rtl/>
            <w:lang w:bidi="fa-IR"/>
          </w:rPr>
          <w:t>الاختیار»</w:t>
        </w:r>
        <w:r w:rsidR="00C32CDD">
          <w:rPr>
            <w:rStyle w:val="FootnoteReference"/>
            <w:rFonts w:ascii="Nirmala UI" w:hAnsi="Nirmala UI" w:cs="B Nazanin"/>
            <w:color w:val="000000" w:themeColor="text1"/>
            <w:sz w:val="32"/>
            <w:szCs w:val="32"/>
            <w:rtl/>
            <w:lang w:bidi="fa-IR"/>
          </w:rPr>
          <w:footnoteReference w:id="204"/>
        </w:r>
        <w:r w:rsidR="00C32CDD">
          <w:rPr>
            <w:rFonts w:ascii="Nirmala UI" w:hAnsi="Nirmala UI" w:cs="B Nazanin" w:hint="cs"/>
            <w:color w:val="000000" w:themeColor="text1"/>
            <w:sz w:val="32"/>
            <w:szCs w:val="32"/>
            <w:rtl/>
            <w:lang w:bidi="fa-IR"/>
          </w:rPr>
          <w:t>.</w:t>
        </w:r>
      </w:ins>
    </w:p>
    <w:p w:rsidR="00C32CDD" w:rsidRDefault="00C32CDD" w:rsidP="009C7DC2">
      <w:pPr>
        <w:bidi/>
        <w:spacing w:after="0" w:line="360" w:lineRule="auto"/>
        <w:jc w:val="both"/>
        <w:rPr>
          <w:ins w:id="2788" w:author="Admin" w:date="2020-04-12T12:24:00Z"/>
          <w:rFonts w:ascii="Nirmala UI" w:hAnsi="Nirmala UI" w:cs="B Nazanin"/>
          <w:color w:val="000000" w:themeColor="text1"/>
          <w:sz w:val="32"/>
          <w:szCs w:val="32"/>
          <w:rtl/>
          <w:lang w:bidi="fa-IR"/>
        </w:rPr>
      </w:pPr>
      <w:ins w:id="2789" w:author="Admin" w:date="2020-04-12T11:31:00Z">
        <w:r>
          <w:rPr>
            <w:rFonts w:ascii="Nirmala UI" w:hAnsi="Nirmala UI" w:cs="B Nazanin" w:hint="cs"/>
            <w:color w:val="000000" w:themeColor="text1"/>
            <w:sz w:val="32"/>
            <w:szCs w:val="32"/>
            <w:rtl/>
            <w:lang w:bidi="fa-IR"/>
          </w:rPr>
          <w:t>روشن است که برای هر کس جایز است برای رسیدن به حقّ خودش، از رشوه و امثال آن، از اموری که در حال اختیار</w:t>
        </w:r>
      </w:ins>
      <w:ins w:id="2790" w:author="Admin" w:date="2020-04-12T11:32:00Z">
        <w:r>
          <w:rPr>
            <w:rFonts w:ascii="Nirmala UI" w:hAnsi="Nirmala UI" w:cs="B Nazanin" w:hint="cs"/>
            <w:color w:val="000000" w:themeColor="text1"/>
            <w:sz w:val="32"/>
            <w:szCs w:val="32"/>
            <w:rtl/>
            <w:lang w:bidi="fa-IR"/>
          </w:rPr>
          <w:t xml:space="preserve"> بر او حرام بود، استفاده کند. مراد از حال اختیار، جایی است </w:t>
        </w:r>
      </w:ins>
      <w:ins w:id="2791" w:author="Admin" w:date="2020-04-12T11:36:00Z">
        <w:r w:rsidR="009F5F8A">
          <w:rPr>
            <w:rFonts w:ascii="Nirmala UI" w:hAnsi="Nirmala UI" w:cs="B Nazanin" w:hint="cs"/>
            <w:color w:val="000000" w:themeColor="text1"/>
            <w:sz w:val="32"/>
            <w:szCs w:val="32"/>
            <w:rtl/>
            <w:lang w:bidi="fa-IR"/>
          </w:rPr>
          <w:t>که راه رسیدن به حقّ، فقطّ دادن رشوه یا کار حرام دیگری نباشد که در آن فرض، به این راه</w:t>
        </w:r>
        <w:r w:rsidR="009F5F8A">
          <w:rPr>
            <w:rFonts w:ascii="Nirmala UI" w:hAnsi="Nirmala UI" w:cs="B Nazanin"/>
            <w:color w:val="000000" w:themeColor="text1"/>
            <w:sz w:val="32"/>
            <w:szCs w:val="32"/>
            <w:rtl/>
            <w:lang w:bidi="fa-IR"/>
          </w:rPr>
          <w:softHyphen/>
        </w:r>
        <w:r w:rsidR="009F5F8A">
          <w:rPr>
            <w:rFonts w:ascii="Nirmala UI" w:hAnsi="Nirmala UI" w:cs="B Nazanin" w:hint="cs"/>
            <w:color w:val="000000" w:themeColor="text1"/>
            <w:sz w:val="32"/>
            <w:szCs w:val="32"/>
            <w:rtl/>
            <w:lang w:bidi="fa-IR"/>
          </w:rPr>
          <w:t xml:space="preserve">های محرّم متوسّل شدن جایز نیست یا اگر جایز باشد، </w:t>
        </w:r>
      </w:ins>
      <w:ins w:id="2792" w:author="Admin" w:date="2020-04-12T11:37:00Z">
        <w:r w:rsidR="009F5F8A">
          <w:rPr>
            <w:rFonts w:ascii="Nirmala UI" w:hAnsi="Nirmala UI" w:cs="B Nazanin" w:hint="cs"/>
            <w:color w:val="000000" w:themeColor="text1"/>
            <w:sz w:val="32"/>
            <w:szCs w:val="32"/>
            <w:rtl/>
            <w:lang w:bidi="fa-IR"/>
          </w:rPr>
          <w:t>در این عبارت مورد نظر نیست. هم</w:t>
        </w:r>
        <w:r w:rsidR="009F5F8A">
          <w:rPr>
            <w:rFonts w:ascii="Nirmala UI" w:hAnsi="Nirmala UI" w:cs="B Nazanin"/>
            <w:color w:val="000000" w:themeColor="text1"/>
            <w:sz w:val="32"/>
            <w:szCs w:val="32"/>
            <w:rtl/>
            <w:lang w:bidi="fa-IR"/>
          </w:rPr>
          <w:softHyphen/>
        </w:r>
        <w:r w:rsidR="009F5F8A">
          <w:rPr>
            <w:rFonts w:ascii="Nirmala UI" w:hAnsi="Nirmala UI" w:cs="B Nazanin" w:hint="cs"/>
            <w:color w:val="000000" w:themeColor="text1"/>
            <w:sz w:val="32"/>
            <w:szCs w:val="32"/>
            <w:rtl/>
            <w:lang w:bidi="fa-IR"/>
          </w:rPr>
          <w:t>چنین منظور از «نحوه» نحو رشوه دادن است که در عبارت جواهر آمده، مبنی بر این که آن جا هم برای رسیدن به حقّ می</w:t>
        </w:r>
        <w:r w:rsidR="009F5F8A">
          <w:rPr>
            <w:rFonts w:ascii="Nirmala UI" w:hAnsi="Nirmala UI" w:cs="B Nazanin"/>
            <w:color w:val="000000" w:themeColor="text1"/>
            <w:sz w:val="32"/>
            <w:szCs w:val="32"/>
            <w:rtl/>
            <w:lang w:bidi="fa-IR"/>
          </w:rPr>
          <w:softHyphen/>
        </w:r>
        <w:r w:rsidR="009F5F8A">
          <w:rPr>
            <w:rFonts w:ascii="Nirmala UI" w:hAnsi="Nirmala UI" w:cs="B Nazanin" w:hint="cs"/>
            <w:color w:val="000000" w:themeColor="text1"/>
            <w:sz w:val="32"/>
            <w:szCs w:val="32"/>
            <w:rtl/>
            <w:lang w:bidi="fa-IR"/>
          </w:rPr>
          <w:t xml:space="preserve">توان از آن فعل حرام </w:t>
        </w:r>
      </w:ins>
      <w:ins w:id="2793" w:author="Admin" w:date="2020-04-12T11:38:00Z">
        <w:r w:rsidR="009F5F8A">
          <w:rPr>
            <w:rFonts w:ascii="Nirmala UI" w:hAnsi="Nirmala UI" w:cs="B Nazanin" w:hint="cs"/>
            <w:color w:val="000000" w:themeColor="text1"/>
            <w:sz w:val="32"/>
            <w:szCs w:val="32"/>
            <w:rtl/>
            <w:lang w:bidi="fa-IR"/>
          </w:rPr>
          <w:t>استفاده کرد؛ زیرا در آن جا به دلیل رسیدن به حقّ، آن حرام، حلال می</w:t>
        </w:r>
        <w:r w:rsidR="009F5F8A">
          <w:rPr>
            <w:rFonts w:ascii="Nirmala UI" w:hAnsi="Nirmala UI" w:cs="B Nazanin"/>
            <w:color w:val="000000" w:themeColor="text1"/>
            <w:sz w:val="32"/>
            <w:szCs w:val="32"/>
            <w:rtl/>
            <w:lang w:bidi="fa-IR"/>
          </w:rPr>
          <w:softHyphen/>
        </w:r>
        <w:r w:rsidR="009F5F8A">
          <w:rPr>
            <w:rFonts w:ascii="Nirmala UI" w:hAnsi="Nirmala UI" w:cs="B Nazanin" w:hint="cs"/>
            <w:color w:val="000000" w:themeColor="text1"/>
            <w:sz w:val="32"/>
            <w:szCs w:val="32"/>
            <w:rtl/>
            <w:lang w:bidi="fa-IR"/>
          </w:rPr>
          <w:t>شود؛</w:t>
        </w:r>
        <w:r w:rsidR="00724FAA">
          <w:rPr>
            <w:rFonts w:ascii="Nirmala UI" w:hAnsi="Nirmala UI" w:cs="B Nazanin" w:hint="cs"/>
            <w:color w:val="000000" w:themeColor="text1"/>
            <w:sz w:val="32"/>
            <w:szCs w:val="32"/>
            <w:rtl/>
            <w:lang w:bidi="fa-IR"/>
          </w:rPr>
          <w:t xml:space="preserve"> مثل</w:t>
        </w:r>
        <w:r w:rsidR="009F5F8A">
          <w:rPr>
            <w:rFonts w:ascii="Nirmala UI" w:hAnsi="Nirmala UI" w:cs="B Nazanin" w:hint="cs"/>
            <w:color w:val="000000" w:themeColor="text1"/>
            <w:sz w:val="32"/>
            <w:szCs w:val="32"/>
            <w:rtl/>
            <w:lang w:bidi="fa-IR"/>
          </w:rPr>
          <w:t xml:space="preserve"> جایی که شخص در دفاع از حقّ خودش، می</w:t>
        </w:r>
        <w:r w:rsidR="009F5F8A">
          <w:rPr>
            <w:rFonts w:ascii="Nirmala UI" w:hAnsi="Nirmala UI" w:cs="B Nazanin"/>
            <w:color w:val="000000" w:themeColor="text1"/>
            <w:sz w:val="32"/>
            <w:szCs w:val="32"/>
            <w:rtl/>
            <w:lang w:bidi="fa-IR"/>
          </w:rPr>
          <w:softHyphen/>
        </w:r>
        <w:r w:rsidR="009F5F8A">
          <w:rPr>
            <w:rFonts w:ascii="Nirmala UI" w:hAnsi="Nirmala UI" w:cs="B Nazanin" w:hint="cs"/>
            <w:color w:val="000000" w:themeColor="text1"/>
            <w:sz w:val="32"/>
            <w:szCs w:val="32"/>
            <w:rtl/>
            <w:lang w:bidi="fa-IR"/>
          </w:rPr>
          <w:t xml:space="preserve">تواند خود را در معرض هلاکت قرار دهد و حتّی از پیامبر اکرم (ص) </w:t>
        </w:r>
      </w:ins>
      <w:ins w:id="2794" w:author="Admin" w:date="2020-04-12T11:39:00Z">
        <w:r w:rsidR="009F5F8A">
          <w:rPr>
            <w:rFonts w:ascii="Nirmala UI" w:hAnsi="Nirmala UI" w:cs="B Nazanin" w:hint="cs"/>
            <w:color w:val="000000" w:themeColor="text1"/>
            <w:sz w:val="32"/>
            <w:szCs w:val="32"/>
            <w:rtl/>
            <w:lang w:bidi="fa-IR"/>
          </w:rPr>
          <w:t>نقل شده است که فرمود: «من قتل دون ماله فهو شهید»</w:t>
        </w:r>
        <w:r w:rsidR="008F1C8E">
          <w:rPr>
            <w:rStyle w:val="FootnoteReference"/>
            <w:rFonts w:ascii="Nirmala UI" w:hAnsi="Nirmala UI" w:cs="B Nazanin"/>
            <w:color w:val="000000" w:themeColor="text1"/>
            <w:sz w:val="32"/>
            <w:szCs w:val="32"/>
            <w:rtl/>
            <w:lang w:bidi="fa-IR"/>
          </w:rPr>
          <w:footnoteReference w:id="205"/>
        </w:r>
        <w:r w:rsidR="009F5F8A">
          <w:rPr>
            <w:rFonts w:ascii="Nirmala UI" w:hAnsi="Nirmala UI" w:cs="B Nazanin" w:hint="cs"/>
            <w:color w:val="000000" w:themeColor="text1"/>
            <w:sz w:val="32"/>
            <w:szCs w:val="32"/>
            <w:rtl/>
            <w:lang w:bidi="fa-IR"/>
          </w:rPr>
          <w:t>.</w:t>
        </w:r>
      </w:ins>
      <w:ins w:id="2798" w:author="Admin" w:date="2020-04-12T11:49:00Z">
        <w:r w:rsidR="00724FAA">
          <w:rPr>
            <w:rFonts w:ascii="Nirmala UI" w:hAnsi="Nirmala UI" w:cs="B Nazanin" w:hint="cs"/>
            <w:color w:val="000000" w:themeColor="text1"/>
            <w:sz w:val="32"/>
            <w:szCs w:val="32"/>
            <w:rtl/>
            <w:lang w:bidi="fa-IR"/>
          </w:rPr>
          <w:t xml:space="preserve"> کسی که در دفاع از مال خود کشته شود، شهید محسوب می</w:t>
        </w:r>
        <w:r w:rsidR="00724FAA">
          <w:rPr>
            <w:rFonts w:ascii="Nirmala UI" w:hAnsi="Nirmala UI" w:cs="B Nazanin"/>
            <w:color w:val="000000" w:themeColor="text1"/>
            <w:sz w:val="32"/>
            <w:szCs w:val="32"/>
            <w:rtl/>
            <w:lang w:bidi="fa-IR"/>
          </w:rPr>
          <w:softHyphen/>
        </w:r>
        <w:r w:rsidR="00724FAA">
          <w:rPr>
            <w:rFonts w:ascii="Nirmala UI" w:hAnsi="Nirmala UI" w:cs="B Nazanin" w:hint="cs"/>
            <w:color w:val="000000" w:themeColor="text1"/>
            <w:sz w:val="32"/>
            <w:szCs w:val="32"/>
            <w:rtl/>
            <w:lang w:bidi="fa-IR"/>
          </w:rPr>
          <w:t>شود. در حالی که اگر در حال اختیار</w:t>
        </w:r>
      </w:ins>
      <w:ins w:id="2799" w:author="Admin" w:date="2020-04-12T11:50:00Z">
        <w:r w:rsidR="00724FAA">
          <w:rPr>
            <w:rFonts w:ascii="Nirmala UI" w:hAnsi="Nirmala UI" w:cs="B Nazanin" w:hint="cs"/>
            <w:color w:val="000000" w:themeColor="text1"/>
            <w:sz w:val="32"/>
            <w:szCs w:val="32"/>
            <w:rtl/>
            <w:lang w:bidi="fa-IR"/>
          </w:rPr>
          <w:t>ی بود و مسأله</w:t>
        </w:r>
        <w:r w:rsidR="00724FAA">
          <w:rPr>
            <w:rFonts w:ascii="Nirmala UI" w:hAnsi="Nirmala UI" w:cs="B Nazanin"/>
            <w:color w:val="000000" w:themeColor="text1"/>
            <w:sz w:val="32"/>
            <w:szCs w:val="32"/>
            <w:rtl/>
            <w:lang w:bidi="fa-IR"/>
          </w:rPr>
          <w:softHyphen/>
        </w:r>
        <w:r w:rsidR="00724FAA">
          <w:rPr>
            <w:rFonts w:ascii="Nirmala UI" w:hAnsi="Nirmala UI" w:cs="B Nazanin" w:hint="cs"/>
            <w:color w:val="000000" w:themeColor="text1"/>
            <w:sz w:val="32"/>
            <w:szCs w:val="32"/>
            <w:rtl/>
            <w:lang w:bidi="fa-IR"/>
          </w:rPr>
          <w:t>ی حقّ شخص مطرح نبود، به مقتضای تعبیر قرآنی «وَ لَا تُلْق</w:t>
        </w:r>
      </w:ins>
      <w:ins w:id="2800" w:author="Admin" w:date="2020-04-12T11:51:00Z">
        <w:r w:rsidR="00724FAA">
          <w:rPr>
            <w:rFonts w:ascii="Nirmala UI" w:hAnsi="Nirmala UI" w:cs="B Nazanin" w:hint="cs"/>
            <w:color w:val="000000" w:themeColor="text1"/>
            <w:sz w:val="32"/>
            <w:szCs w:val="32"/>
            <w:rtl/>
            <w:lang w:bidi="fa-IR"/>
          </w:rPr>
          <w:t xml:space="preserve">ُوا بِأَیْدِیکُمْ </w:t>
        </w:r>
        <w:r w:rsidR="00724FAA" w:rsidRPr="00620C03">
          <w:rPr>
            <w:rFonts w:ascii="Nirmala UI" w:hAnsi="Nirmala UI" w:cs="B Nazanin" w:hint="eastAsia"/>
            <w:color w:val="000000" w:themeColor="text1"/>
            <w:sz w:val="32"/>
            <w:szCs w:val="32"/>
            <w:rtl/>
            <w:lang w:bidi="fa-IR"/>
          </w:rPr>
          <w:t>إِل</w:t>
        </w:r>
        <w:r w:rsidR="00724FAA" w:rsidRPr="00620C03">
          <w:rPr>
            <w:rFonts w:ascii="Nirmala UI" w:hAnsi="Nirmala UI" w:cs="B Nazanin" w:hint="cs"/>
            <w:color w:val="000000" w:themeColor="text1"/>
            <w:sz w:val="32"/>
            <w:szCs w:val="32"/>
            <w:rtl/>
            <w:lang w:bidi="fa-IR"/>
          </w:rPr>
          <w:t>یَ</w:t>
        </w:r>
        <w:r w:rsidR="00724FAA" w:rsidRPr="00620C03">
          <w:rPr>
            <w:rFonts w:ascii="Nirmala UI" w:hAnsi="Nirmala UI" w:cs="B Nazanin"/>
            <w:color w:val="000000" w:themeColor="text1"/>
            <w:sz w:val="32"/>
            <w:szCs w:val="32"/>
            <w:rtl/>
            <w:lang w:bidi="fa-IR"/>
          </w:rPr>
          <w:softHyphen/>
        </w:r>
        <w:r w:rsidR="00724FAA" w:rsidRPr="00620C03">
          <w:rPr>
            <w:rFonts w:ascii="Nirmala UI" w:hAnsi="Nirmala UI" w:cs="B Nazanin" w:hint="eastAsia"/>
            <w:color w:val="000000" w:themeColor="text1"/>
            <w:sz w:val="32"/>
            <w:szCs w:val="32"/>
            <w:rtl/>
            <w:lang w:bidi="fa-IR"/>
          </w:rPr>
          <w:t>التَّهْلُکَة</w:t>
        </w:r>
      </w:ins>
      <w:ins w:id="2801" w:author="Admin" w:date="2020-04-12T11:52:00Z">
        <w:r w:rsidR="00724FAA" w:rsidRPr="00620C03">
          <w:rPr>
            <w:rFonts w:ascii="Nirmala UI" w:hAnsi="Nirmala UI" w:cs="B Nazanin" w:hint="eastAsia"/>
            <w:color w:val="000000" w:themeColor="text1"/>
            <w:sz w:val="32"/>
            <w:szCs w:val="32"/>
            <w:rtl/>
            <w:lang w:bidi="fa-IR"/>
          </w:rPr>
          <w:t>ِ</w:t>
        </w:r>
        <w:r w:rsidR="009802D0">
          <w:rPr>
            <w:rFonts w:ascii="Nirmala UI" w:hAnsi="Nirmala UI" w:cs="B Nazanin" w:hint="cs"/>
            <w:color w:val="000000" w:themeColor="text1"/>
            <w:sz w:val="32"/>
            <w:szCs w:val="32"/>
            <w:rtl/>
            <w:lang w:bidi="fa-IR"/>
          </w:rPr>
          <w:t>»</w:t>
        </w:r>
        <w:r w:rsidR="009802D0">
          <w:rPr>
            <w:rStyle w:val="FootnoteReference"/>
            <w:rFonts w:ascii="Nirmala UI" w:hAnsi="Nirmala UI" w:cs="B Nazanin"/>
            <w:color w:val="000000" w:themeColor="text1"/>
            <w:sz w:val="32"/>
            <w:szCs w:val="32"/>
            <w:rtl/>
            <w:lang w:bidi="fa-IR"/>
          </w:rPr>
          <w:footnoteReference w:id="206"/>
        </w:r>
        <w:r w:rsidR="009802D0">
          <w:rPr>
            <w:rFonts w:ascii="Nirmala UI" w:hAnsi="Nirmala UI" w:cs="B Nazanin" w:hint="cs"/>
            <w:color w:val="000000" w:themeColor="text1"/>
            <w:sz w:val="32"/>
            <w:szCs w:val="32"/>
            <w:rtl/>
            <w:lang w:bidi="fa-IR"/>
          </w:rPr>
          <w:t xml:space="preserve"> با دست</w:t>
        </w:r>
        <w:r w:rsidR="009802D0">
          <w:rPr>
            <w:rFonts w:ascii="Nirmala UI" w:hAnsi="Nirmala UI" w:cs="B Nazanin"/>
            <w:color w:val="000000" w:themeColor="text1"/>
            <w:sz w:val="32"/>
            <w:szCs w:val="32"/>
            <w:rtl/>
            <w:lang w:bidi="fa-IR"/>
          </w:rPr>
          <w:softHyphen/>
        </w:r>
        <w:r w:rsidR="009802D0">
          <w:rPr>
            <w:rFonts w:ascii="Nirmala UI" w:hAnsi="Nirmala UI" w:cs="B Nazanin" w:hint="cs"/>
            <w:color w:val="000000" w:themeColor="text1"/>
            <w:sz w:val="32"/>
            <w:szCs w:val="32"/>
            <w:rtl/>
            <w:lang w:bidi="fa-IR"/>
          </w:rPr>
          <w:t xml:space="preserve">های خود، خودتان </w:t>
        </w:r>
      </w:ins>
      <w:ins w:id="2804" w:author="Admin" w:date="2020-04-12T11:53:00Z">
        <w:r w:rsidR="009802D0">
          <w:rPr>
            <w:rFonts w:ascii="Nirmala UI" w:hAnsi="Nirmala UI" w:cs="B Nazanin" w:hint="cs"/>
            <w:color w:val="000000" w:themeColor="text1"/>
            <w:sz w:val="32"/>
            <w:szCs w:val="32"/>
            <w:rtl/>
            <w:lang w:bidi="fa-IR"/>
          </w:rPr>
          <w:t>را به هلاکت نیندازید</w:t>
        </w:r>
        <w:r w:rsidR="00C51CA3">
          <w:rPr>
            <w:rFonts w:ascii="Nirmala UI" w:hAnsi="Nirmala UI" w:cs="B Nazanin" w:hint="cs"/>
            <w:color w:val="000000" w:themeColor="text1"/>
            <w:sz w:val="32"/>
            <w:szCs w:val="32"/>
            <w:rtl/>
            <w:lang w:bidi="fa-IR"/>
          </w:rPr>
          <w:t>. و نیز براساس ادلّه</w:t>
        </w:r>
        <w:r w:rsidR="00C51CA3">
          <w:rPr>
            <w:rFonts w:ascii="Nirmala UI" w:hAnsi="Nirmala UI" w:cs="B Nazanin"/>
            <w:color w:val="000000" w:themeColor="text1"/>
            <w:sz w:val="32"/>
            <w:szCs w:val="32"/>
            <w:rtl/>
            <w:lang w:bidi="fa-IR"/>
          </w:rPr>
          <w:softHyphen/>
        </w:r>
        <w:r w:rsidR="00C51CA3">
          <w:rPr>
            <w:rFonts w:ascii="Nirmala UI" w:hAnsi="Nirmala UI" w:cs="B Nazanin" w:hint="cs"/>
            <w:color w:val="000000" w:themeColor="text1"/>
            <w:sz w:val="32"/>
            <w:szCs w:val="32"/>
            <w:rtl/>
            <w:lang w:bidi="fa-IR"/>
          </w:rPr>
          <w:t>ی دیگری دالّ بر منع و حرمت کاری که موجب صدمه یا هلاکت خود انسان باشد، چنین اقدامی حرام و ممنوع است؛</w:t>
        </w:r>
      </w:ins>
      <w:ins w:id="2805" w:author="Admin" w:date="2020-04-12T11:54:00Z">
        <w:r w:rsidR="00C51CA3">
          <w:rPr>
            <w:rFonts w:ascii="Nirmala UI" w:hAnsi="Nirmala UI" w:cs="B Nazanin" w:hint="cs"/>
            <w:color w:val="000000" w:themeColor="text1"/>
            <w:sz w:val="32"/>
            <w:szCs w:val="32"/>
            <w:rtl/>
            <w:lang w:bidi="fa-IR"/>
          </w:rPr>
          <w:t xml:space="preserve"> چه رسد به این که اجر شهید داشته باشد. هم</w:t>
        </w:r>
        <w:r w:rsidR="00C51CA3">
          <w:rPr>
            <w:rFonts w:ascii="Nirmala UI" w:hAnsi="Nirmala UI" w:cs="B Nazanin"/>
            <w:color w:val="000000" w:themeColor="text1"/>
            <w:sz w:val="32"/>
            <w:szCs w:val="32"/>
            <w:rtl/>
            <w:lang w:bidi="fa-IR"/>
          </w:rPr>
          <w:softHyphen/>
        </w:r>
        <w:r w:rsidR="00C51CA3">
          <w:rPr>
            <w:rFonts w:ascii="Nirmala UI" w:hAnsi="Nirmala UI" w:cs="B Nazanin" w:hint="cs"/>
            <w:color w:val="000000" w:themeColor="text1"/>
            <w:sz w:val="32"/>
            <w:szCs w:val="32"/>
            <w:rtl/>
            <w:lang w:bidi="fa-IR"/>
          </w:rPr>
          <w:t xml:space="preserve">چنین مشخّص است که موقعیّت دفاع از حقّ شخص </w:t>
        </w:r>
      </w:ins>
      <w:ins w:id="2806" w:author="Admin" w:date="2020-04-12T11:55:00Z">
        <w:r w:rsidR="00C51CA3">
          <w:rPr>
            <w:rFonts w:ascii="Nirmala UI" w:hAnsi="Nirmala UI" w:cs="B Nazanin" w:hint="cs"/>
            <w:color w:val="000000" w:themeColor="text1"/>
            <w:sz w:val="32"/>
            <w:szCs w:val="32"/>
            <w:rtl/>
            <w:lang w:bidi="fa-IR"/>
          </w:rPr>
          <w:t>سبب تجویز، بلکه فضیلت بالای چنین اقدامی می</w:t>
        </w:r>
        <w:r w:rsidR="00C51CA3">
          <w:rPr>
            <w:rFonts w:ascii="Nirmala UI" w:hAnsi="Nirmala UI" w:cs="B Nazanin"/>
            <w:color w:val="000000" w:themeColor="text1"/>
            <w:sz w:val="32"/>
            <w:szCs w:val="32"/>
            <w:rtl/>
            <w:lang w:bidi="fa-IR"/>
          </w:rPr>
          <w:softHyphen/>
        </w:r>
        <w:r w:rsidR="00C51CA3">
          <w:rPr>
            <w:rFonts w:ascii="Nirmala UI" w:hAnsi="Nirmala UI" w:cs="B Nazanin" w:hint="cs"/>
            <w:color w:val="000000" w:themeColor="text1"/>
            <w:sz w:val="32"/>
            <w:szCs w:val="32"/>
            <w:rtl/>
            <w:lang w:bidi="fa-IR"/>
          </w:rPr>
          <w:t>شود. ادلّه</w:t>
        </w:r>
        <w:r w:rsidR="00C51CA3">
          <w:rPr>
            <w:rFonts w:ascii="Nirmala UI" w:hAnsi="Nirmala UI" w:cs="B Nazanin"/>
            <w:color w:val="000000" w:themeColor="text1"/>
            <w:sz w:val="32"/>
            <w:szCs w:val="32"/>
            <w:rtl/>
            <w:lang w:bidi="fa-IR"/>
          </w:rPr>
          <w:softHyphen/>
        </w:r>
        <w:r w:rsidR="00C51CA3">
          <w:rPr>
            <w:rFonts w:ascii="Nirmala UI" w:hAnsi="Nirmala UI" w:cs="B Nazanin" w:hint="cs"/>
            <w:color w:val="000000" w:themeColor="text1"/>
            <w:sz w:val="32"/>
            <w:szCs w:val="32"/>
            <w:rtl/>
            <w:lang w:bidi="fa-IR"/>
          </w:rPr>
          <w:t xml:space="preserve">ی لزوم دفاع از مال که گاهی مستلزم چنین خساراتی بر </w:t>
        </w:r>
      </w:ins>
      <w:ins w:id="2807" w:author="Admin" w:date="2020-04-12T11:56:00Z">
        <w:r w:rsidR="00C51CA3">
          <w:rPr>
            <w:rFonts w:ascii="Nirmala UI" w:hAnsi="Nirmala UI" w:cs="B Nazanin" w:hint="cs"/>
            <w:color w:val="000000" w:themeColor="text1"/>
            <w:sz w:val="32"/>
            <w:szCs w:val="32"/>
            <w:rtl/>
            <w:lang w:bidi="fa-IR"/>
          </w:rPr>
          <w:t>ش</w:t>
        </w:r>
      </w:ins>
      <w:ins w:id="2808" w:author="Admin" w:date="2020-04-12T11:55:00Z">
        <w:r w:rsidR="00C51CA3">
          <w:rPr>
            <w:rFonts w:ascii="Nirmala UI" w:hAnsi="Nirmala UI" w:cs="B Nazanin" w:hint="cs"/>
            <w:color w:val="000000" w:themeColor="text1"/>
            <w:sz w:val="32"/>
            <w:szCs w:val="32"/>
            <w:rtl/>
            <w:lang w:bidi="fa-IR"/>
          </w:rPr>
          <w:t xml:space="preserve">خص دفاع کننده است، این نوع صدمات را (که به دست خودش </w:t>
        </w:r>
      </w:ins>
      <w:ins w:id="2809" w:author="Admin" w:date="2020-04-12T11:56:00Z">
        <w:r w:rsidR="00C51CA3">
          <w:rPr>
            <w:rFonts w:ascii="Nirmala UI" w:hAnsi="Nirmala UI" w:cs="B Nazanin" w:hint="cs"/>
            <w:color w:val="000000" w:themeColor="text1"/>
            <w:sz w:val="32"/>
            <w:szCs w:val="32"/>
            <w:rtl/>
            <w:lang w:bidi="fa-IR"/>
          </w:rPr>
          <w:t>صورت گرفته است) برای او تجویز می</w:t>
        </w:r>
        <w:r w:rsidR="00C51CA3">
          <w:rPr>
            <w:rFonts w:ascii="Nirmala UI" w:hAnsi="Nirmala UI" w:cs="B Nazanin"/>
            <w:color w:val="000000" w:themeColor="text1"/>
            <w:sz w:val="32"/>
            <w:szCs w:val="32"/>
            <w:rtl/>
            <w:lang w:bidi="fa-IR"/>
          </w:rPr>
          <w:softHyphen/>
        </w:r>
        <w:r w:rsidR="00C51CA3">
          <w:rPr>
            <w:rFonts w:ascii="Nirmala UI" w:hAnsi="Nirmala UI" w:cs="B Nazanin" w:hint="cs"/>
            <w:color w:val="000000" w:themeColor="text1"/>
            <w:sz w:val="32"/>
            <w:szCs w:val="32"/>
            <w:rtl/>
            <w:lang w:bidi="fa-IR"/>
          </w:rPr>
          <w:t>کند؛ همان طور که آثار خسارات وارد شده بر شخص مقابل</w:t>
        </w:r>
      </w:ins>
      <w:ins w:id="2810" w:author="Admin" w:date="2020-04-12T11:57:00Z">
        <w:r w:rsidR="00B61187">
          <w:rPr>
            <w:rFonts w:ascii="Nirmala UI" w:hAnsi="Nirmala UI" w:cs="B Nazanin" w:hint="cs"/>
            <w:color w:val="000000" w:themeColor="text1"/>
            <w:sz w:val="32"/>
            <w:szCs w:val="32"/>
            <w:rtl/>
            <w:lang w:bidi="fa-IR"/>
          </w:rPr>
          <w:t>، مثل دیه و قصاص را در فرض اثبات دعوی از او برمی</w:t>
        </w:r>
        <w:r w:rsidR="00B61187">
          <w:rPr>
            <w:rFonts w:ascii="Nirmala UI" w:hAnsi="Nirmala UI" w:cs="B Nazanin"/>
            <w:color w:val="000000" w:themeColor="text1"/>
            <w:sz w:val="32"/>
            <w:szCs w:val="32"/>
            <w:rtl/>
            <w:lang w:bidi="fa-IR"/>
          </w:rPr>
          <w:softHyphen/>
        </w:r>
        <w:r w:rsidR="00B61187">
          <w:rPr>
            <w:rFonts w:ascii="Nirmala UI" w:hAnsi="Nirmala UI" w:cs="B Nazanin" w:hint="cs"/>
            <w:color w:val="000000" w:themeColor="text1"/>
            <w:sz w:val="32"/>
            <w:szCs w:val="32"/>
            <w:rtl/>
            <w:lang w:bidi="fa-IR"/>
          </w:rPr>
          <w:t>دارد. بدیهی است این حکم در مسأله</w:t>
        </w:r>
        <w:r w:rsidR="00B61187">
          <w:rPr>
            <w:rFonts w:ascii="Nirmala UI" w:hAnsi="Nirmala UI" w:cs="B Nazanin"/>
            <w:color w:val="000000" w:themeColor="text1"/>
            <w:sz w:val="32"/>
            <w:szCs w:val="32"/>
            <w:rtl/>
            <w:lang w:bidi="fa-IR"/>
          </w:rPr>
          <w:softHyphen/>
        </w:r>
        <w:r w:rsidR="00B61187">
          <w:rPr>
            <w:rFonts w:ascii="Nirmala UI" w:hAnsi="Nirmala UI" w:cs="B Nazanin" w:hint="cs"/>
            <w:color w:val="000000" w:themeColor="text1"/>
            <w:sz w:val="32"/>
            <w:szCs w:val="32"/>
            <w:rtl/>
            <w:lang w:bidi="fa-IR"/>
          </w:rPr>
          <w:t>ی دفاع، هر چند از یک جنبه برای پیش</w:t>
        </w:r>
        <w:r w:rsidR="00B61187">
          <w:rPr>
            <w:rFonts w:ascii="Nirmala UI" w:hAnsi="Nirmala UI" w:cs="B Nazanin"/>
            <w:color w:val="000000" w:themeColor="text1"/>
            <w:sz w:val="32"/>
            <w:szCs w:val="32"/>
            <w:rtl/>
            <w:lang w:bidi="fa-IR"/>
          </w:rPr>
          <w:softHyphen/>
        </w:r>
        <w:r w:rsidR="00B61187">
          <w:rPr>
            <w:rFonts w:ascii="Nirmala UI" w:hAnsi="Nirmala UI" w:cs="B Nazanin" w:hint="cs"/>
            <w:color w:val="000000" w:themeColor="text1"/>
            <w:sz w:val="32"/>
            <w:szCs w:val="32"/>
            <w:rtl/>
            <w:lang w:bidi="fa-IR"/>
          </w:rPr>
          <w:t>گیری ازعمل</w:t>
        </w:r>
        <w:r w:rsidR="00B61187">
          <w:rPr>
            <w:rFonts w:ascii="Nirmala UI" w:hAnsi="Nirmala UI" w:cs="B Nazanin"/>
            <w:color w:val="000000" w:themeColor="text1"/>
            <w:sz w:val="32"/>
            <w:szCs w:val="32"/>
            <w:rtl/>
            <w:lang w:bidi="fa-IR"/>
          </w:rPr>
          <w:softHyphen/>
        </w:r>
        <w:r w:rsidR="00B61187">
          <w:rPr>
            <w:rFonts w:ascii="Nirmala UI" w:hAnsi="Nirmala UI" w:cs="B Nazanin" w:hint="cs"/>
            <w:color w:val="000000" w:themeColor="text1"/>
            <w:sz w:val="32"/>
            <w:szCs w:val="32"/>
            <w:rtl/>
            <w:lang w:bidi="fa-IR"/>
          </w:rPr>
          <w:t>کرد ناروا و</w:t>
        </w:r>
      </w:ins>
      <w:ins w:id="2811" w:author="Admin" w:date="2020-04-12T11:58:00Z">
        <w:r w:rsidR="00B61187">
          <w:rPr>
            <w:rFonts w:ascii="Nirmala UI" w:hAnsi="Nirmala UI" w:cs="B Nazanin" w:hint="cs"/>
            <w:color w:val="000000" w:themeColor="text1"/>
            <w:sz w:val="32"/>
            <w:szCs w:val="32"/>
            <w:rtl/>
            <w:lang w:bidi="fa-IR"/>
          </w:rPr>
          <w:t xml:space="preserve"> قبیح غارت</w:t>
        </w:r>
        <w:r w:rsidR="00B61187">
          <w:rPr>
            <w:rFonts w:ascii="Nirmala UI" w:hAnsi="Nirmala UI" w:cs="B Nazanin"/>
            <w:color w:val="000000" w:themeColor="text1"/>
            <w:sz w:val="32"/>
            <w:szCs w:val="32"/>
            <w:rtl/>
            <w:lang w:bidi="fa-IR"/>
          </w:rPr>
          <w:softHyphen/>
        </w:r>
        <w:r w:rsidR="00B61187">
          <w:rPr>
            <w:rFonts w:ascii="Nirmala UI" w:hAnsi="Nirmala UI" w:cs="B Nazanin" w:hint="cs"/>
            <w:color w:val="000000" w:themeColor="text1"/>
            <w:sz w:val="32"/>
            <w:szCs w:val="32"/>
            <w:rtl/>
            <w:lang w:bidi="fa-IR"/>
          </w:rPr>
          <w:t>گران و شیوع آن در جامعه است؛ از نظر دیگر نیز با تضییع حقوق مالی افراد ارتباط دارد و تشریع این حکم اهمیّت آن را می</w:t>
        </w:r>
        <w:r w:rsidR="00B61187">
          <w:rPr>
            <w:rFonts w:ascii="Nirmala UI" w:hAnsi="Nirmala UI" w:cs="B Nazanin"/>
            <w:color w:val="000000" w:themeColor="text1"/>
            <w:sz w:val="32"/>
            <w:szCs w:val="32"/>
            <w:rtl/>
            <w:lang w:bidi="fa-IR"/>
          </w:rPr>
          <w:softHyphen/>
        </w:r>
        <w:r w:rsidR="00B61187">
          <w:rPr>
            <w:rFonts w:ascii="Nirmala UI" w:hAnsi="Nirmala UI" w:cs="B Nazanin" w:hint="cs"/>
            <w:color w:val="000000" w:themeColor="text1"/>
            <w:sz w:val="32"/>
            <w:szCs w:val="32"/>
            <w:rtl/>
            <w:lang w:bidi="fa-IR"/>
          </w:rPr>
          <w:t>رسان</w:t>
        </w:r>
      </w:ins>
      <w:ins w:id="2812" w:author="Admin" w:date="2020-04-12T11:59:00Z">
        <w:r w:rsidR="00B61187">
          <w:rPr>
            <w:rFonts w:ascii="Nirmala UI" w:hAnsi="Nirmala UI" w:cs="B Nazanin" w:hint="cs"/>
            <w:color w:val="000000" w:themeColor="text1"/>
            <w:sz w:val="32"/>
            <w:szCs w:val="32"/>
            <w:rtl/>
            <w:lang w:bidi="fa-IR"/>
          </w:rPr>
          <w:t>د</w:t>
        </w:r>
        <w:r w:rsidR="002C7C79">
          <w:rPr>
            <w:rFonts w:ascii="Nirmala UI" w:hAnsi="Nirmala UI" w:cs="B Nazanin" w:hint="cs"/>
            <w:color w:val="000000" w:themeColor="text1"/>
            <w:sz w:val="32"/>
            <w:szCs w:val="32"/>
            <w:rtl/>
            <w:lang w:bidi="fa-IR"/>
          </w:rPr>
          <w:t>. واضح</w:t>
        </w:r>
        <w:r w:rsidR="002C7C79">
          <w:rPr>
            <w:rFonts w:ascii="Nirmala UI" w:hAnsi="Nirmala UI" w:cs="B Nazanin"/>
            <w:color w:val="000000" w:themeColor="text1"/>
            <w:sz w:val="32"/>
            <w:szCs w:val="32"/>
            <w:rtl/>
            <w:lang w:bidi="fa-IR"/>
          </w:rPr>
          <w:softHyphen/>
        </w:r>
        <w:r w:rsidR="002C7C79">
          <w:rPr>
            <w:rFonts w:ascii="Nirmala UI" w:hAnsi="Nirmala UI" w:cs="B Nazanin" w:hint="cs"/>
            <w:color w:val="000000" w:themeColor="text1"/>
            <w:sz w:val="32"/>
            <w:szCs w:val="32"/>
            <w:rtl/>
            <w:lang w:bidi="fa-IR"/>
          </w:rPr>
          <w:t>تر از حکم دفاع در این زمینه، اباحه</w:t>
        </w:r>
        <w:r w:rsidR="002C7C79">
          <w:rPr>
            <w:rFonts w:ascii="Nirmala UI" w:hAnsi="Nirmala UI" w:cs="B Nazanin"/>
            <w:color w:val="000000" w:themeColor="text1"/>
            <w:sz w:val="32"/>
            <w:szCs w:val="32"/>
            <w:rtl/>
            <w:lang w:bidi="fa-IR"/>
          </w:rPr>
          <w:softHyphen/>
        </w:r>
        <w:r w:rsidR="002C7C79">
          <w:rPr>
            <w:rFonts w:ascii="Nirmala UI" w:hAnsi="Nirmala UI" w:cs="B Nazanin" w:hint="cs"/>
            <w:color w:val="000000" w:themeColor="text1"/>
            <w:sz w:val="32"/>
            <w:szCs w:val="32"/>
            <w:rtl/>
            <w:lang w:bidi="fa-IR"/>
          </w:rPr>
          <w:t>ی شکستن نماز برای حف</w:t>
        </w:r>
      </w:ins>
      <w:ins w:id="2813" w:author="Admin" w:date="2020-04-12T12:00:00Z">
        <w:r w:rsidR="002C7C79">
          <w:rPr>
            <w:rFonts w:ascii="Nirmala UI" w:hAnsi="Nirmala UI" w:cs="B Nazanin" w:hint="cs"/>
            <w:color w:val="000000" w:themeColor="text1"/>
            <w:sz w:val="32"/>
            <w:szCs w:val="32"/>
            <w:rtl/>
            <w:lang w:bidi="fa-IR"/>
          </w:rPr>
          <w:t>ظ مال در شرایط خاصّ است. با این که در حال اختیار، بسیاری از فقهاء حتّی شکستن نماز مستحبّی را جایز نمی</w:t>
        </w:r>
        <w:r w:rsidR="002C7C79">
          <w:rPr>
            <w:rFonts w:ascii="Nirmala UI" w:hAnsi="Nirmala UI" w:cs="B Nazanin"/>
            <w:color w:val="000000" w:themeColor="text1"/>
            <w:sz w:val="32"/>
            <w:szCs w:val="32"/>
            <w:rtl/>
            <w:lang w:bidi="fa-IR"/>
          </w:rPr>
          <w:softHyphen/>
        </w:r>
        <w:r w:rsidR="002C7C79">
          <w:rPr>
            <w:rFonts w:ascii="Nirmala UI" w:hAnsi="Nirmala UI" w:cs="B Nazanin" w:hint="cs"/>
            <w:color w:val="000000" w:themeColor="text1"/>
            <w:sz w:val="32"/>
            <w:szCs w:val="32"/>
            <w:rtl/>
            <w:lang w:bidi="fa-IR"/>
          </w:rPr>
          <w:t>دانند؛ برای حفظ مال شایان توجه</w:t>
        </w:r>
      </w:ins>
      <w:ins w:id="2814" w:author="Admin" w:date="2020-04-12T12:01:00Z">
        <w:r w:rsidR="002C7C79">
          <w:rPr>
            <w:rFonts w:ascii="Nirmala UI" w:hAnsi="Nirmala UI" w:cs="B Nazanin" w:hint="cs"/>
            <w:color w:val="000000" w:themeColor="text1"/>
            <w:sz w:val="32"/>
            <w:szCs w:val="32"/>
            <w:rtl/>
            <w:lang w:bidi="fa-IR"/>
          </w:rPr>
          <w:t xml:space="preserve">، نماز واجب را هم </w:t>
        </w:r>
        <w:r w:rsidR="002C7C79">
          <w:rPr>
            <w:rFonts w:ascii="Nirmala UI" w:hAnsi="Nirmala UI" w:cs="B Nazanin"/>
            <w:color w:val="000000" w:themeColor="text1"/>
            <w:sz w:val="32"/>
            <w:szCs w:val="32"/>
            <w:rtl/>
            <w:lang w:bidi="fa-IR"/>
          </w:rPr>
          <w:softHyphen/>
        </w:r>
        <w:r w:rsidR="002C7C79">
          <w:rPr>
            <w:rFonts w:ascii="Nirmala UI" w:hAnsi="Nirmala UI" w:cs="B Nazanin" w:hint="cs"/>
            <w:color w:val="000000" w:themeColor="text1"/>
            <w:sz w:val="32"/>
            <w:szCs w:val="32"/>
            <w:rtl/>
            <w:lang w:bidi="fa-IR"/>
          </w:rPr>
          <w:t>می</w:t>
        </w:r>
        <w:r w:rsidR="002C7C79">
          <w:rPr>
            <w:rFonts w:ascii="Nirmala UI" w:hAnsi="Nirmala UI" w:cs="B Nazanin"/>
            <w:color w:val="000000" w:themeColor="text1"/>
            <w:sz w:val="32"/>
            <w:szCs w:val="32"/>
            <w:rtl/>
            <w:lang w:bidi="fa-IR"/>
          </w:rPr>
          <w:softHyphen/>
        </w:r>
        <w:r w:rsidR="002C7C79">
          <w:rPr>
            <w:rFonts w:ascii="Nirmala UI" w:hAnsi="Nirmala UI" w:cs="B Nazanin" w:hint="cs"/>
            <w:color w:val="000000" w:themeColor="text1"/>
            <w:sz w:val="32"/>
            <w:szCs w:val="32"/>
            <w:rtl/>
            <w:lang w:bidi="fa-IR"/>
          </w:rPr>
          <w:t>توان شکست</w:t>
        </w:r>
        <w:r w:rsidR="00383615">
          <w:rPr>
            <w:rStyle w:val="FootnoteReference"/>
            <w:rFonts w:ascii="Nirmala UI" w:hAnsi="Nirmala UI" w:cs="B Nazanin"/>
            <w:color w:val="000000" w:themeColor="text1"/>
            <w:sz w:val="32"/>
            <w:szCs w:val="32"/>
            <w:rtl/>
            <w:lang w:bidi="fa-IR"/>
          </w:rPr>
          <w:footnoteReference w:id="207"/>
        </w:r>
        <w:r w:rsidR="002C7C79">
          <w:rPr>
            <w:rFonts w:ascii="Nirmala UI" w:hAnsi="Nirmala UI" w:cs="B Nazanin" w:hint="cs"/>
            <w:color w:val="000000" w:themeColor="text1"/>
            <w:sz w:val="32"/>
            <w:szCs w:val="32"/>
            <w:rtl/>
            <w:lang w:bidi="fa-IR"/>
          </w:rPr>
          <w:t>.</w:t>
        </w:r>
      </w:ins>
      <w:ins w:id="2819" w:author="Admin" w:date="2020-04-12T12:04:00Z">
        <w:r w:rsidR="00674504">
          <w:rPr>
            <w:rFonts w:ascii="Nirmala UI" w:hAnsi="Nirmala UI" w:cs="B Nazanin" w:hint="cs"/>
            <w:color w:val="000000" w:themeColor="text1"/>
            <w:sz w:val="32"/>
            <w:szCs w:val="32"/>
            <w:rtl/>
            <w:lang w:bidi="fa-IR"/>
          </w:rPr>
          <w:t xml:space="preserve"> </w:t>
        </w:r>
        <w:r w:rsidR="00242527">
          <w:rPr>
            <w:rFonts w:ascii="Nirmala UI" w:hAnsi="Nirmala UI" w:cs="B Nazanin" w:hint="cs"/>
            <w:color w:val="000000" w:themeColor="text1"/>
            <w:sz w:val="32"/>
            <w:szCs w:val="32"/>
            <w:rtl/>
            <w:lang w:bidi="fa-IR"/>
          </w:rPr>
          <w:t>که در این مورد نی</w:t>
        </w:r>
      </w:ins>
      <w:ins w:id="2820" w:author="Admin" w:date="2020-04-12T12:05:00Z">
        <w:r w:rsidR="00242527">
          <w:rPr>
            <w:rFonts w:ascii="Nirmala UI" w:hAnsi="Nirmala UI" w:cs="B Nazanin" w:hint="cs"/>
            <w:color w:val="000000" w:themeColor="text1"/>
            <w:sz w:val="32"/>
            <w:szCs w:val="32"/>
            <w:rtl/>
            <w:lang w:bidi="fa-IR"/>
          </w:rPr>
          <w:t>ز موقعیّت حقوق مالی و ل</w:t>
        </w:r>
        <w:r w:rsidR="003F0A41">
          <w:rPr>
            <w:rFonts w:ascii="Nirmala UI" w:hAnsi="Nirmala UI" w:cs="B Nazanin" w:hint="cs"/>
            <w:color w:val="000000" w:themeColor="text1"/>
            <w:sz w:val="32"/>
            <w:szCs w:val="32"/>
            <w:rtl/>
            <w:lang w:bidi="fa-IR"/>
          </w:rPr>
          <w:t>ز</w:t>
        </w:r>
        <w:r w:rsidR="00242527">
          <w:rPr>
            <w:rFonts w:ascii="Nirmala UI" w:hAnsi="Nirmala UI" w:cs="B Nazanin" w:hint="cs"/>
            <w:color w:val="000000" w:themeColor="text1"/>
            <w:sz w:val="32"/>
            <w:szCs w:val="32"/>
            <w:rtl/>
            <w:lang w:bidi="fa-IR"/>
          </w:rPr>
          <w:t>وم رعایت و حفظ آن مشخّص می</w:t>
        </w:r>
        <w:r w:rsidR="00242527">
          <w:rPr>
            <w:rFonts w:ascii="Nirmala UI" w:hAnsi="Nirmala UI" w:cs="B Nazanin"/>
            <w:color w:val="000000" w:themeColor="text1"/>
            <w:sz w:val="32"/>
            <w:szCs w:val="32"/>
            <w:rtl/>
            <w:lang w:bidi="fa-IR"/>
          </w:rPr>
          <w:softHyphen/>
        </w:r>
        <w:r w:rsidR="00242527">
          <w:rPr>
            <w:rFonts w:ascii="Nirmala UI" w:hAnsi="Nirmala UI" w:cs="B Nazanin" w:hint="cs"/>
            <w:color w:val="000000" w:themeColor="text1"/>
            <w:sz w:val="32"/>
            <w:szCs w:val="32"/>
            <w:rtl/>
            <w:lang w:bidi="fa-IR"/>
          </w:rPr>
          <w:t>شود. لذا جایی که حکم اوّلی شارع،</w:t>
        </w:r>
        <w:r w:rsidR="003F0A41">
          <w:rPr>
            <w:rFonts w:ascii="Nirmala UI" w:hAnsi="Nirmala UI" w:cs="B Nazanin" w:hint="cs"/>
            <w:color w:val="000000" w:themeColor="text1"/>
            <w:sz w:val="32"/>
            <w:szCs w:val="32"/>
            <w:rtl/>
            <w:lang w:bidi="fa-IR"/>
          </w:rPr>
          <w:t xml:space="preserve"> مثلاً حرمت است، مثل حرمت نقض نماز، ادلّه</w:t>
        </w:r>
        <w:r w:rsidR="003F0A41">
          <w:rPr>
            <w:rFonts w:ascii="Nirmala UI" w:hAnsi="Nirmala UI" w:cs="B Nazanin"/>
            <w:color w:val="000000" w:themeColor="text1"/>
            <w:sz w:val="32"/>
            <w:szCs w:val="32"/>
            <w:rtl/>
            <w:lang w:bidi="fa-IR"/>
          </w:rPr>
          <w:softHyphen/>
        </w:r>
        <w:r w:rsidR="003F0A41">
          <w:rPr>
            <w:rFonts w:ascii="Nirmala UI" w:hAnsi="Nirmala UI" w:cs="B Nazanin" w:hint="cs"/>
            <w:color w:val="000000" w:themeColor="text1"/>
            <w:sz w:val="32"/>
            <w:szCs w:val="32"/>
            <w:rtl/>
            <w:lang w:bidi="fa-IR"/>
          </w:rPr>
          <w:t>ی ج</w:t>
        </w:r>
      </w:ins>
      <w:ins w:id="2821" w:author="Admin" w:date="2020-04-12T12:06:00Z">
        <w:r w:rsidR="003F0A41">
          <w:rPr>
            <w:rFonts w:ascii="Nirmala UI" w:hAnsi="Nirmala UI" w:cs="B Nazanin" w:hint="cs"/>
            <w:color w:val="000000" w:themeColor="text1"/>
            <w:sz w:val="32"/>
            <w:szCs w:val="32"/>
            <w:rtl/>
            <w:lang w:bidi="fa-IR"/>
          </w:rPr>
          <w:t>واز نقض به خاطر حفظ مال، سبب تغییر حکم شده است. البتّه شاید مراد مرحوم صاحب جواهر از تعبیر «نحوه» که نحو رشوه بود، موارد دیگری باشد که به دلیل خاصّ هم حلیّت آن</w:t>
        </w:r>
        <w:r w:rsidR="003F0A41">
          <w:rPr>
            <w:rFonts w:ascii="Nirmala UI" w:hAnsi="Nirmala UI" w:cs="B Nazanin"/>
            <w:color w:val="000000" w:themeColor="text1"/>
            <w:sz w:val="32"/>
            <w:szCs w:val="32"/>
            <w:rtl/>
            <w:lang w:bidi="fa-IR"/>
          </w:rPr>
          <w:softHyphen/>
        </w:r>
        <w:r w:rsidR="003F0A41">
          <w:rPr>
            <w:rFonts w:ascii="Nirmala UI" w:hAnsi="Nirmala UI" w:cs="B Nazanin" w:hint="cs"/>
            <w:color w:val="000000" w:themeColor="text1"/>
            <w:sz w:val="32"/>
            <w:szCs w:val="32"/>
            <w:rtl/>
            <w:lang w:bidi="fa-IR"/>
          </w:rPr>
          <w:t xml:space="preserve">ها ثابت نشده </w:t>
        </w:r>
      </w:ins>
      <w:ins w:id="2822" w:author="Admin" w:date="2020-04-12T12:07:00Z">
        <w:r w:rsidR="003F0A41">
          <w:rPr>
            <w:rFonts w:ascii="Nirmala UI" w:hAnsi="Nirmala UI" w:cs="B Nazanin" w:hint="cs"/>
            <w:color w:val="000000" w:themeColor="text1"/>
            <w:sz w:val="32"/>
            <w:szCs w:val="32"/>
            <w:rtl/>
            <w:lang w:bidi="fa-IR"/>
          </w:rPr>
          <w:t>است و صرفاً به دلیل دست</w:t>
        </w:r>
        <w:r w:rsidR="003F0A41">
          <w:rPr>
            <w:rFonts w:ascii="Nirmala UI" w:hAnsi="Nirmala UI" w:cs="B Nazanin"/>
            <w:color w:val="000000" w:themeColor="text1"/>
            <w:sz w:val="32"/>
            <w:szCs w:val="32"/>
            <w:rtl/>
            <w:lang w:bidi="fa-IR"/>
          </w:rPr>
          <w:softHyphen/>
        </w:r>
        <w:r w:rsidR="003F0A41">
          <w:rPr>
            <w:rFonts w:ascii="Nirmala UI" w:hAnsi="Nirmala UI" w:cs="B Nazanin" w:hint="cs"/>
            <w:color w:val="000000" w:themeColor="text1"/>
            <w:sz w:val="32"/>
            <w:szCs w:val="32"/>
            <w:rtl/>
            <w:lang w:bidi="fa-IR"/>
          </w:rPr>
          <w:t>یابی</w:t>
        </w:r>
        <w:r w:rsidR="009B1DB5">
          <w:rPr>
            <w:rFonts w:ascii="Nirmala UI" w:hAnsi="Nirmala UI" w:cs="B Nazanin" w:hint="cs"/>
            <w:color w:val="000000" w:themeColor="text1"/>
            <w:sz w:val="32"/>
            <w:szCs w:val="32"/>
            <w:rtl/>
            <w:lang w:bidi="fa-IR"/>
          </w:rPr>
          <w:t xml:space="preserve"> </w:t>
        </w:r>
      </w:ins>
      <w:ins w:id="2823" w:author="Admin" w:date="2020-04-12T12:08:00Z">
        <w:r w:rsidR="009B1DB5">
          <w:rPr>
            <w:rFonts w:ascii="Nirmala UI" w:hAnsi="Nirmala UI" w:cs="B Nazanin" w:hint="cs"/>
            <w:color w:val="000000" w:themeColor="text1"/>
            <w:sz w:val="32"/>
            <w:szCs w:val="32"/>
            <w:rtl/>
            <w:lang w:bidi="fa-IR"/>
          </w:rPr>
          <w:t>به حقّ شخص تجویز شده است و بر همین اساس شاید گفته شود رشوه دادن در جایی که برای رسیدن</w:t>
        </w:r>
        <w:r w:rsidR="00FE00CE">
          <w:rPr>
            <w:rFonts w:ascii="Nirmala UI" w:hAnsi="Nirmala UI" w:cs="B Nazanin" w:hint="cs"/>
            <w:color w:val="000000" w:themeColor="text1"/>
            <w:sz w:val="32"/>
            <w:szCs w:val="32"/>
            <w:rtl/>
            <w:lang w:bidi="fa-IR"/>
          </w:rPr>
          <w:t xml:space="preserve"> حقّ شخص باشد و حقّی از دیگری ضایع نکند، حلال می</w:t>
        </w:r>
      </w:ins>
      <w:ins w:id="2824" w:author="Admin" w:date="2020-04-12T12:09:00Z">
        <w:r w:rsidR="00FE00CE">
          <w:rPr>
            <w:rFonts w:ascii="Nirmala UI" w:hAnsi="Nirmala UI" w:cs="B Nazanin"/>
            <w:color w:val="000000" w:themeColor="text1"/>
            <w:sz w:val="32"/>
            <w:szCs w:val="32"/>
            <w:rtl/>
            <w:lang w:bidi="fa-IR"/>
          </w:rPr>
          <w:softHyphen/>
        </w:r>
        <w:r w:rsidR="00FE00CE">
          <w:rPr>
            <w:rFonts w:ascii="Nirmala UI" w:hAnsi="Nirmala UI" w:cs="B Nazanin" w:hint="cs"/>
            <w:color w:val="000000" w:themeColor="text1"/>
            <w:sz w:val="32"/>
            <w:szCs w:val="32"/>
            <w:rtl/>
            <w:lang w:bidi="fa-IR"/>
          </w:rPr>
          <w:t>شود؛ هر چند بر گیرنده</w:t>
        </w:r>
        <w:r w:rsidR="00FE00CE">
          <w:rPr>
            <w:rFonts w:ascii="Nirmala UI" w:hAnsi="Nirmala UI" w:cs="B Nazanin"/>
            <w:color w:val="000000" w:themeColor="text1"/>
            <w:sz w:val="32"/>
            <w:szCs w:val="32"/>
            <w:rtl/>
            <w:lang w:bidi="fa-IR"/>
          </w:rPr>
          <w:softHyphen/>
        </w:r>
        <w:r w:rsidR="00FE00CE">
          <w:rPr>
            <w:rFonts w:ascii="Nirmala UI" w:hAnsi="Nirmala UI" w:cs="B Nazanin" w:hint="cs"/>
            <w:color w:val="000000" w:themeColor="text1"/>
            <w:sz w:val="32"/>
            <w:szCs w:val="32"/>
            <w:rtl/>
            <w:lang w:bidi="fa-IR"/>
          </w:rPr>
          <w:t>ی آن قطعاً حرام است و گیرنده</w:t>
        </w:r>
        <w:r w:rsidR="00E96B3E">
          <w:rPr>
            <w:rFonts w:ascii="Nirmala UI" w:hAnsi="Nirmala UI" w:cs="B Nazanin" w:hint="cs"/>
            <w:color w:val="000000" w:themeColor="text1"/>
            <w:sz w:val="32"/>
            <w:szCs w:val="32"/>
            <w:rtl/>
            <w:lang w:bidi="fa-IR"/>
          </w:rPr>
          <w:t>،</w:t>
        </w:r>
        <w:r w:rsidR="00FE00CE">
          <w:rPr>
            <w:rFonts w:ascii="Nirmala UI" w:hAnsi="Nirmala UI" w:cs="B Nazanin" w:hint="cs"/>
            <w:color w:val="000000" w:themeColor="text1"/>
            <w:sz w:val="32"/>
            <w:szCs w:val="32"/>
            <w:rtl/>
            <w:lang w:bidi="fa-IR"/>
          </w:rPr>
          <w:t xml:space="preserve"> مالک آن نمی</w:t>
        </w:r>
        <w:r w:rsidR="00FE00CE">
          <w:rPr>
            <w:rFonts w:ascii="Nirmala UI" w:hAnsi="Nirmala UI" w:cs="B Nazanin"/>
            <w:color w:val="000000" w:themeColor="text1"/>
            <w:sz w:val="32"/>
            <w:szCs w:val="32"/>
            <w:rtl/>
            <w:lang w:bidi="fa-IR"/>
          </w:rPr>
          <w:softHyphen/>
        </w:r>
        <w:r w:rsidR="00FE00CE">
          <w:rPr>
            <w:rFonts w:ascii="Nirmala UI" w:hAnsi="Nirmala UI" w:cs="B Nazanin" w:hint="cs"/>
            <w:color w:val="000000" w:themeColor="text1"/>
            <w:sz w:val="32"/>
            <w:szCs w:val="32"/>
            <w:rtl/>
            <w:lang w:bidi="fa-IR"/>
          </w:rPr>
          <w:t>شود</w:t>
        </w:r>
        <w:r w:rsidR="00E96B3E">
          <w:rPr>
            <w:rStyle w:val="FootnoteReference"/>
            <w:rFonts w:ascii="Nirmala UI" w:hAnsi="Nirmala UI" w:cs="B Nazanin"/>
            <w:color w:val="000000" w:themeColor="text1"/>
            <w:sz w:val="32"/>
            <w:szCs w:val="32"/>
            <w:rtl/>
            <w:lang w:bidi="fa-IR"/>
          </w:rPr>
          <w:footnoteReference w:id="208"/>
        </w:r>
        <w:r w:rsidR="00FE00CE">
          <w:rPr>
            <w:rFonts w:ascii="Nirmala UI" w:hAnsi="Nirmala UI" w:cs="B Nazanin" w:hint="cs"/>
            <w:color w:val="000000" w:themeColor="text1"/>
            <w:sz w:val="32"/>
            <w:szCs w:val="32"/>
            <w:rtl/>
            <w:lang w:bidi="fa-IR"/>
          </w:rPr>
          <w:t>.</w:t>
        </w:r>
      </w:ins>
    </w:p>
    <w:p w:rsidR="00990EE6" w:rsidRDefault="00990EE6" w:rsidP="009C7DC2">
      <w:pPr>
        <w:bidi/>
        <w:spacing w:after="0" w:line="360" w:lineRule="auto"/>
        <w:jc w:val="both"/>
        <w:rPr>
          <w:ins w:id="2828" w:author="Admin" w:date="2020-04-12T12:24:00Z"/>
          <w:rFonts w:ascii="Nirmala UI" w:hAnsi="Nirmala UI" w:cs="B Nazanin"/>
          <w:color w:val="000000" w:themeColor="text1"/>
          <w:sz w:val="32"/>
          <w:szCs w:val="32"/>
          <w:rtl/>
          <w:lang w:bidi="fa-IR"/>
        </w:rPr>
      </w:pPr>
      <w:ins w:id="2829" w:author="Admin" w:date="2020-04-12T12:24:00Z">
        <w:r>
          <w:rPr>
            <w:rFonts w:ascii="Nirmala UI" w:hAnsi="Nirmala UI" w:cs="B Nazanin" w:hint="cs"/>
            <w:color w:val="000000" w:themeColor="text1"/>
            <w:sz w:val="32"/>
            <w:szCs w:val="32"/>
            <w:rtl/>
            <w:lang w:bidi="fa-IR"/>
          </w:rPr>
          <w:t>تنگناهای زندگی و ضرورت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تکلیف را عوض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w:t>
        </w:r>
      </w:ins>
    </w:p>
    <w:p w:rsidR="00990EE6" w:rsidRDefault="00990EE6" w:rsidP="009C7DC2">
      <w:pPr>
        <w:bidi/>
        <w:spacing w:after="0" w:line="360" w:lineRule="auto"/>
        <w:jc w:val="both"/>
        <w:rPr>
          <w:ins w:id="2830" w:author="Admin" w:date="2020-04-12T12:31:00Z"/>
          <w:rFonts w:ascii="Nirmala UI" w:hAnsi="Nirmala UI" w:cs="B Nazanin"/>
          <w:color w:val="000000" w:themeColor="text1"/>
          <w:sz w:val="32"/>
          <w:szCs w:val="32"/>
          <w:rtl/>
          <w:lang w:bidi="fa-IR"/>
        </w:rPr>
      </w:pPr>
      <w:ins w:id="2831" w:author="Admin" w:date="2020-04-12T12:24:00Z">
        <w:r>
          <w:rPr>
            <w:rFonts w:ascii="Nirmala UI" w:hAnsi="Nirmala UI" w:cs="B Nazanin" w:hint="cs"/>
            <w:color w:val="000000" w:themeColor="text1"/>
            <w:sz w:val="32"/>
            <w:szCs w:val="32"/>
            <w:rtl/>
            <w:lang w:bidi="fa-IR"/>
          </w:rPr>
          <w:t>در موارد مختلفی به مقتضای ضرورت حکم تغییر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w:t>
        </w:r>
      </w:ins>
      <w:ins w:id="2832" w:author="Admin" w:date="2020-04-12T12:25:00Z">
        <w:r>
          <w:rPr>
            <w:rFonts w:ascii="Nirmala UI" w:hAnsi="Nirmala UI" w:cs="B Nazanin" w:hint="cs"/>
            <w:color w:val="000000" w:themeColor="text1"/>
            <w:sz w:val="32"/>
            <w:szCs w:val="32"/>
            <w:rtl/>
            <w:lang w:bidi="fa-IR"/>
          </w:rPr>
          <w:t>د؛ مثل موردی که در خود قرآن کریم راجع به حرام بودن بخشی از خوراکی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ها آمده و </w:t>
        </w:r>
      </w:ins>
      <w:ins w:id="2833" w:author="Admin" w:date="2020-04-12T12:26:00Z">
        <w:r>
          <w:rPr>
            <w:rFonts w:ascii="Nirmala UI" w:hAnsi="Nirmala UI" w:cs="B Nazanin" w:hint="cs"/>
            <w:color w:val="000000" w:themeColor="text1"/>
            <w:sz w:val="32"/>
            <w:szCs w:val="32"/>
            <w:rtl/>
            <w:lang w:bidi="fa-IR"/>
          </w:rPr>
          <w:t>اجازه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استفاده در حال اضطرار در پایان آیه مطرح شده است 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w:t>
        </w:r>
      </w:ins>
      <w:ins w:id="2834" w:author="Admin" w:date="2020-04-12T12:27:00Z">
        <w:r>
          <w:rPr>
            <w:rFonts w:ascii="Nirmala UI" w:hAnsi="Nirmala UI" w:cs="B Nazanin" w:hint="cs"/>
            <w:color w:val="000000" w:themeColor="text1"/>
            <w:sz w:val="32"/>
            <w:szCs w:val="32"/>
            <w:rtl/>
            <w:lang w:bidi="fa-IR"/>
          </w:rPr>
          <w:t>إِ</w:t>
        </w:r>
        <w:r w:rsidRPr="00990EE6">
          <w:rPr>
            <w:rFonts w:ascii="Nirmala UI" w:hAnsi="Nirmala UI" w:cs="B Nazanin" w:hint="eastAsia"/>
            <w:color w:val="000000" w:themeColor="text1"/>
            <w:sz w:val="32"/>
            <w:szCs w:val="32"/>
            <w:rtl/>
            <w:lang w:bidi="fa-IR"/>
            <w:rPrChange w:id="2835" w:author="Admin" w:date="2020-04-12T12:27:00Z">
              <w:rPr>
                <w:rFonts w:hint="eastAsia"/>
                <w:rtl/>
                <w:lang w:bidi="fa-IR"/>
              </w:rPr>
            </w:rPrChange>
          </w:rPr>
          <w:t>نّ</w:t>
        </w:r>
        <w:r>
          <w:rPr>
            <w:rFonts w:ascii="Nirmala UI" w:hAnsi="Nirmala UI" w:cs="B Nazanin" w:hint="cs"/>
            <w:color w:val="000000" w:themeColor="text1"/>
            <w:sz w:val="32"/>
            <w:szCs w:val="32"/>
            <w:rtl/>
            <w:lang w:bidi="fa-IR"/>
          </w:rPr>
          <w:t>َ</w:t>
        </w:r>
        <w:r w:rsidRPr="00990EE6">
          <w:rPr>
            <w:rFonts w:ascii="Nirmala UI" w:hAnsi="Nirmala UI" w:cs="B Nazanin" w:hint="eastAsia"/>
            <w:color w:val="000000" w:themeColor="text1"/>
            <w:sz w:val="32"/>
            <w:szCs w:val="32"/>
            <w:rtl/>
            <w:lang w:bidi="fa-IR"/>
            <w:rPrChange w:id="2836" w:author="Admin" w:date="2020-04-12T12:27:00Z">
              <w:rPr>
                <w:rFonts w:hint="eastAsia"/>
                <w:rtl/>
                <w:lang w:bidi="fa-IR"/>
              </w:rPr>
            </w:rPrChange>
          </w:rPr>
          <w:t>م</w:t>
        </w:r>
        <w:r>
          <w:rPr>
            <w:rFonts w:ascii="Nirmala UI" w:hAnsi="Nirmala UI" w:cs="B Nazanin" w:hint="cs"/>
            <w:color w:val="000000" w:themeColor="text1"/>
            <w:sz w:val="32"/>
            <w:szCs w:val="32"/>
            <w:rtl/>
            <w:lang w:bidi="fa-IR"/>
          </w:rPr>
          <w:t>َ</w:t>
        </w:r>
        <w:r w:rsidRPr="00990EE6">
          <w:rPr>
            <w:rFonts w:ascii="Nirmala UI" w:hAnsi="Nirmala UI" w:cs="B Nazanin" w:hint="eastAsia"/>
            <w:color w:val="000000" w:themeColor="text1"/>
            <w:sz w:val="32"/>
            <w:szCs w:val="32"/>
            <w:rtl/>
            <w:lang w:bidi="fa-IR"/>
            <w:rPrChange w:id="2837" w:author="Admin" w:date="2020-04-12T12:27:00Z">
              <w:rPr>
                <w:rFonts w:hint="eastAsia"/>
                <w:rtl/>
                <w:lang w:bidi="fa-IR"/>
              </w:rPr>
            </w:rPrChange>
          </w:rPr>
          <w:t>ا</w:t>
        </w:r>
        <w:r w:rsidRPr="00990EE6">
          <w:rPr>
            <w:rFonts w:ascii="Nirmala UI" w:hAnsi="Nirmala UI" w:cs="B Nazanin"/>
            <w:color w:val="000000" w:themeColor="text1"/>
            <w:sz w:val="32"/>
            <w:szCs w:val="32"/>
            <w:rtl/>
            <w:lang w:bidi="fa-IR"/>
            <w:rPrChange w:id="2838"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39" w:author="Admin" w:date="2020-04-12T12:27:00Z">
              <w:rPr>
                <w:rFonts w:hint="eastAsia"/>
                <w:rtl/>
                <w:lang w:bidi="fa-IR"/>
              </w:rPr>
            </w:rPrChange>
          </w:rPr>
          <w:t>حَرَّم</w:t>
        </w:r>
        <w:r>
          <w:rPr>
            <w:rFonts w:ascii="Nirmala UI" w:hAnsi="Nirmala UI" w:cs="B Nazanin" w:hint="cs"/>
            <w:color w:val="000000" w:themeColor="text1"/>
            <w:sz w:val="32"/>
            <w:szCs w:val="32"/>
            <w:rtl/>
            <w:lang w:bidi="fa-IR"/>
          </w:rPr>
          <w:t>َ</w:t>
        </w:r>
        <w:r w:rsidRPr="00990EE6">
          <w:rPr>
            <w:rFonts w:ascii="Nirmala UI" w:hAnsi="Nirmala UI" w:cs="B Nazanin"/>
            <w:color w:val="000000" w:themeColor="text1"/>
            <w:sz w:val="32"/>
            <w:szCs w:val="32"/>
            <w:rtl/>
            <w:lang w:bidi="fa-IR"/>
            <w:rPrChange w:id="2840" w:author="Admin" w:date="2020-04-12T12:27:00Z">
              <w:rPr>
                <w:rtl/>
                <w:lang w:bidi="fa-IR"/>
              </w:rPr>
            </w:rPrChange>
          </w:rPr>
          <w:t xml:space="preserve"> </w:t>
        </w:r>
        <w:r w:rsidRPr="00620C03">
          <w:rPr>
            <w:rFonts w:ascii="Nirmala UI" w:hAnsi="Nirmala UI" w:cs="B Nazanin"/>
            <w:color w:val="000000" w:themeColor="text1"/>
            <w:sz w:val="32"/>
            <w:szCs w:val="32"/>
            <w:rtl/>
            <w:lang w:bidi="fa-IR"/>
            <w:rPrChange w:id="2841" w:author="Admin" w:date="2020-04-21T11:26:00Z">
              <w:rPr>
                <w:rtl/>
                <w:lang w:bidi="fa-IR"/>
              </w:rPr>
            </w:rPrChange>
          </w:rPr>
          <w:t>عَلَ</w:t>
        </w:r>
        <w:r w:rsidRPr="00620C03">
          <w:rPr>
            <w:rFonts w:ascii="Nirmala UI" w:hAnsi="Nirmala UI" w:cs="B Nazanin" w:hint="cs"/>
            <w:color w:val="000000" w:themeColor="text1"/>
            <w:sz w:val="32"/>
            <w:szCs w:val="32"/>
            <w:rtl/>
            <w:lang w:bidi="fa-IR"/>
            <w:rPrChange w:id="2842" w:author="Admin" w:date="2020-04-21T11:26:00Z">
              <w:rPr>
                <w:rFonts w:hint="cs"/>
                <w:rtl/>
                <w:lang w:bidi="fa-IR"/>
              </w:rPr>
            </w:rPrChange>
          </w:rPr>
          <w:t>یْ</w:t>
        </w:r>
        <w:r w:rsidRPr="00620C03">
          <w:rPr>
            <w:rFonts w:ascii="Nirmala UI" w:hAnsi="Nirmala UI" w:cs="B Nazanin" w:hint="eastAsia"/>
            <w:color w:val="000000" w:themeColor="text1"/>
            <w:sz w:val="32"/>
            <w:szCs w:val="32"/>
            <w:rtl/>
            <w:lang w:bidi="fa-IR"/>
            <w:rPrChange w:id="2843" w:author="Admin" w:date="2020-04-21T11:26:00Z">
              <w:rPr>
                <w:rFonts w:hint="eastAsia"/>
                <w:rtl/>
                <w:lang w:bidi="fa-IR"/>
              </w:rPr>
            </w:rPrChange>
          </w:rPr>
          <w:t>کُمُ</w:t>
        </w:r>
        <w:r w:rsidRPr="00620C03">
          <w:rPr>
            <w:rFonts w:ascii="Nirmala UI" w:hAnsi="Nirmala UI" w:cs="B Nazanin"/>
            <w:color w:val="000000" w:themeColor="text1"/>
            <w:sz w:val="32"/>
            <w:szCs w:val="32"/>
            <w:rtl/>
            <w:lang w:bidi="fa-IR"/>
            <w:rPrChange w:id="2844" w:author="Admin" w:date="2020-04-21T11:26:00Z">
              <w:rPr>
                <w:highlight w:val="yellow"/>
                <w:rtl/>
                <w:lang w:bidi="fa-IR"/>
              </w:rPr>
            </w:rPrChange>
          </w:rPr>
          <w:softHyphen/>
        </w:r>
        <w:r w:rsidRPr="00620C03">
          <w:rPr>
            <w:rFonts w:ascii="Nirmala UI" w:hAnsi="Nirmala UI" w:cs="B Nazanin" w:hint="eastAsia"/>
            <w:color w:val="000000" w:themeColor="text1"/>
            <w:sz w:val="32"/>
            <w:szCs w:val="32"/>
            <w:rtl/>
            <w:lang w:bidi="fa-IR"/>
            <w:rPrChange w:id="2845" w:author="Admin" w:date="2020-04-21T11:26:00Z">
              <w:rPr>
                <w:rFonts w:hint="eastAsia"/>
                <w:highlight w:val="yellow"/>
                <w:rtl/>
                <w:lang w:bidi="fa-IR"/>
              </w:rPr>
            </w:rPrChange>
          </w:rPr>
          <w:t>ال</w:t>
        </w:r>
        <w:r w:rsidRPr="00620C03">
          <w:rPr>
            <w:rFonts w:ascii="Nirmala UI" w:hAnsi="Nirmala UI" w:cs="B Nazanin" w:hint="eastAsia"/>
            <w:color w:val="000000" w:themeColor="text1"/>
            <w:sz w:val="32"/>
            <w:szCs w:val="32"/>
            <w:rtl/>
            <w:lang w:bidi="fa-IR"/>
            <w:rPrChange w:id="2846" w:author="Admin" w:date="2020-04-21T11:26:00Z">
              <w:rPr>
                <w:rFonts w:hint="eastAsia"/>
                <w:rtl/>
                <w:lang w:bidi="fa-IR"/>
              </w:rPr>
            </w:rPrChange>
          </w:rPr>
          <w:t>مَ</w:t>
        </w:r>
        <w:r w:rsidRPr="00620C03">
          <w:rPr>
            <w:rFonts w:ascii="Nirmala UI" w:hAnsi="Nirmala UI" w:cs="B Nazanin" w:hint="cs"/>
            <w:color w:val="000000" w:themeColor="text1"/>
            <w:sz w:val="32"/>
            <w:szCs w:val="32"/>
            <w:rtl/>
            <w:lang w:bidi="fa-IR"/>
            <w:rPrChange w:id="2847" w:author="Admin" w:date="2020-04-21T11:26:00Z">
              <w:rPr>
                <w:rFonts w:hint="cs"/>
                <w:rtl/>
                <w:lang w:bidi="fa-IR"/>
              </w:rPr>
            </w:rPrChange>
          </w:rPr>
          <w:t>یْ</w:t>
        </w:r>
        <w:r w:rsidRPr="00620C03">
          <w:rPr>
            <w:rFonts w:ascii="Nirmala UI" w:hAnsi="Nirmala UI" w:cs="B Nazanin" w:hint="eastAsia"/>
            <w:color w:val="000000" w:themeColor="text1"/>
            <w:sz w:val="32"/>
            <w:szCs w:val="32"/>
            <w:rtl/>
            <w:lang w:bidi="fa-IR"/>
            <w:rPrChange w:id="2848" w:author="Admin" w:date="2020-04-21T11:26:00Z">
              <w:rPr>
                <w:rFonts w:hint="eastAsia"/>
                <w:rtl/>
                <w:lang w:bidi="fa-IR"/>
              </w:rPr>
            </w:rPrChange>
          </w:rPr>
          <w:t>تَةَ</w:t>
        </w:r>
        <w:r w:rsidRPr="00990EE6">
          <w:rPr>
            <w:rFonts w:ascii="Nirmala UI" w:hAnsi="Nirmala UI" w:cs="B Nazanin"/>
            <w:color w:val="000000" w:themeColor="text1"/>
            <w:sz w:val="32"/>
            <w:szCs w:val="32"/>
            <w:rtl/>
            <w:lang w:bidi="fa-IR"/>
            <w:rPrChange w:id="2849" w:author="Admin" w:date="2020-04-12T12:27:00Z">
              <w:rPr>
                <w:rtl/>
                <w:lang w:bidi="fa-IR"/>
              </w:rPr>
            </w:rPrChange>
          </w:rPr>
          <w:t xml:space="preserve"> وَ </w:t>
        </w:r>
        <w:r w:rsidRPr="00990EE6">
          <w:rPr>
            <w:rFonts w:ascii="Nirmala UI" w:hAnsi="Nirmala UI" w:cs="B Nazanin" w:hint="eastAsia"/>
            <w:color w:val="000000" w:themeColor="text1"/>
            <w:sz w:val="32"/>
            <w:szCs w:val="32"/>
            <w:rtl/>
            <w:lang w:bidi="fa-IR"/>
            <w:rPrChange w:id="2850" w:author="Admin" w:date="2020-04-12T12:27:00Z">
              <w:rPr>
                <w:rFonts w:hint="eastAsia"/>
                <w:highlight w:val="yellow"/>
                <w:rtl/>
                <w:lang w:bidi="fa-IR"/>
              </w:rPr>
            </w:rPrChange>
          </w:rPr>
          <w:t>ال</w:t>
        </w:r>
        <w:r w:rsidRPr="00990EE6">
          <w:rPr>
            <w:rFonts w:ascii="Nirmala UI" w:hAnsi="Nirmala UI" w:cs="B Nazanin" w:hint="eastAsia"/>
            <w:color w:val="000000" w:themeColor="text1"/>
            <w:sz w:val="32"/>
            <w:szCs w:val="32"/>
            <w:rtl/>
            <w:lang w:bidi="fa-IR"/>
            <w:rPrChange w:id="2851" w:author="Admin" w:date="2020-04-12T12:27:00Z">
              <w:rPr>
                <w:rFonts w:hint="eastAsia"/>
                <w:rtl/>
                <w:lang w:bidi="fa-IR"/>
              </w:rPr>
            </w:rPrChange>
          </w:rPr>
          <w:t>دَّم</w:t>
        </w:r>
        <w:r w:rsidRPr="00990EE6">
          <w:rPr>
            <w:rFonts w:ascii="Nirmala UI" w:hAnsi="Nirmala UI" w:cs="B Nazanin"/>
            <w:color w:val="000000" w:themeColor="text1"/>
            <w:sz w:val="32"/>
            <w:szCs w:val="32"/>
            <w:rtl/>
            <w:lang w:bidi="fa-IR"/>
            <w:rPrChange w:id="2852"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53" w:author="Admin" w:date="2020-04-12T12:27:00Z">
              <w:rPr>
                <w:rFonts w:hint="eastAsia"/>
                <w:rtl/>
                <w:lang w:bidi="fa-IR"/>
              </w:rPr>
            </w:rPrChange>
          </w:rPr>
          <w:t>وَ</w:t>
        </w:r>
        <w:r w:rsidRPr="00990EE6">
          <w:rPr>
            <w:rFonts w:ascii="Nirmala UI" w:hAnsi="Nirmala UI" w:cs="B Nazanin"/>
            <w:color w:val="000000" w:themeColor="text1"/>
            <w:sz w:val="32"/>
            <w:szCs w:val="32"/>
            <w:rtl/>
            <w:lang w:bidi="fa-IR"/>
            <w:rPrChange w:id="2854"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55" w:author="Admin" w:date="2020-04-12T12:27:00Z">
              <w:rPr>
                <w:rFonts w:hint="eastAsia"/>
                <w:rtl/>
                <w:lang w:bidi="fa-IR"/>
              </w:rPr>
            </w:rPrChange>
          </w:rPr>
          <w:t>لَحْمَ</w:t>
        </w:r>
        <w:r w:rsidRPr="00990EE6">
          <w:rPr>
            <w:rFonts w:ascii="Nirmala UI" w:hAnsi="Nirmala UI" w:cs="B Nazanin"/>
            <w:color w:val="000000" w:themeColor="text1"/>
            <w:sz w:val="32"/>
            <w:szCs w:val="32"/>
            <w:rtl/>
            <w:lang w:bidi="fa-IR"/>
            <w:rPrChange w:id="2856" w:author="Admin" w:date="2020-04-12T12:27:00Z">
              <w:rPr>
                <w:rtl/>
                <w:lang w:bidi="fa-IR"/>
              </w:rPr>
            </w:rPrChange>
          </w:rPr>
          <w:softHyphen/>
        </w:r>
        <w:r w:rsidRPr="00990EE6">
          <w:rPr>
            <w:rFonts w:ascii="Nirmala UI" w:hAnsi="Nirmala UI" w:cs="B Nazanin" w:hint="eastAsia"/>
            <w:color w:val="000000" w:themeColor="text1"/>
            <w:sz w:val="32"/>
            <w:szCs w:val="32"/>
            <w:rtl/>
            <w:lang w:bidi="fa-IR"/>
            <w:rPrChange w:id="2857" w:author="Admin" w:date="2020-04-12T12:27:00Z">
              <w:rPr>
                <w:rFonts w:hint="eastAsia"/>
                <w:highlight w:val="yellow"/>
                <w:rtl/>
                <w:lang w:bidi="fa-IR"/>
              </w:rPr>
            </w:rPrChange>
          </w:rPr>
          <w:t>ال</w:t>
        </w:r>
        <w:r w:rsidRPr="00990EE6">
          <w:rPr>
            <w:rFonts w:ascii="Nirmala UI" w:hAnsi="Nirmala UI" w:cs="B Nazanin" w:hint="eastAsia"/>
            <w:color w:val="000000" w:themeColor="text1"/>
            <w:sz w:val="32"/>
            <w:szCs w:val="32"/>
            <w:rtl/>
            <w:lang w:bidi="fa-IR"/>
            <w:rPrChange w:id="2858" w:author="Admin" w:date="2020-04-12T12:27:00Z">
              <w:rPr>
                <w:rFonts w:hint="eastAsia"/>
                <w:rtl/>
                <w:lang w:bidi="fa-IR"/>
              </w:rPr>
            </w:rPrChange>
          </w:rPr>
          <w:t>خِنْزِ</w:t>
        </w:r>
        <w:r w:rsidRPr="00990EE6">
          <w:rPr>
            <w:rFonts w:ascii="Nirmala UI" w:hAnsi="Nirmala UI" w:cs="B Nazanin" w:hint="cs"/>
            <w:color w:val="000000" w:themeColor="text1"/>
            <w:sz w:val="32"/>
            <w:szCs w:val="32"/>
            <w:rtl/>
            <w:lang w:bidi="fa-IR"/>
            <w:rPrChange w:id="2859" w:author="Admin" w:date="2020-04-12T12:27:00Z">
              <w:rPr>
                <w:rFonts w:hint="cs"/>
                <w:rtl/>
                <w:lang w:bidi="fa-IR"/>
              </w:rPr>
            </w:rPrChange>
          </w:rPr>
          <w:t>ی</w:t>
        </w:r>
        <w:r w:rsidRPr="00990EE6">
          <w:rPr>
            <w:rFonts w:ascii="Nirmala UI" w:hAnsi="Nirmala UI" w:cs="B Nazanin" w:hint="eastAsia"/>
            <w:color w:val="000000" w:themeColor="text1"/>
            <w:sz w:val="32"/>
            <w:szCs w:val="32"/>
            <w:rtl/>
            <w:lang w:bidi="fa-IR"/>
            <w:rPrChange w:id="2860" w:author="Admin" w:date="2020-04-12T12:27:00Z">
              <w:rPr>
                <w:rFonts w:hint="eastAsia"/>
                <w:rtl/>
                <w:lang w:bidi="fa-IR"/>
              </w:rPr>
            </w:rPrChange>
          </w:rPr>
          <w:t>رِ</w:t>
        </w:r>
        <w:r w:rsidRPr="00990EE6">
          <w:rPr>
            <w:rFonts w:ascii="Nirmala UI" w:hAnsi="Nirmala UI" w:cs="B Nazanin"/>
            <w:color w:val="000000" w:themeColor="text1"/>
            <w:sz w:val="32"/>
            <w:szCs w:val="32"/>
            <w:rtl/>
            <w:lang w:bidi="fa-IR"/>
            <w:rPrChange w:id="2861"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62" w:author="Admin" w:date="2020-04-12T12:27:00Z">
              <w:rPr>
                <w:rFonts w:hint="eastAsia"/>
                <w:rtl/>
                <w:lang w:bidi="fa-IR"/>
              </w:rPr>
            </w:rPrChange>
          </w:rPr>
          <w:t>وَ</w:t>
        </w:r>
        <w:r w:rsidRPr="00990EE6">
          <w:rPr>
            <w:rFonts w:ascii="Nirmala UI" w:hAnsi="Nirmala UI" w:cs="B Nazanin"/>
            <w:color w:val="000000" w:themeColor="text1"/>
            <w:sz w:val="32"/>
            <w:szCs w:val="32"/>
            <w:rtl/>
            <w:lang w:bidi="fa-IR"/>
            <w:rPrChange w:id="2863"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64" w:author="Admin" w:date="2020-04-12T12:27:00Z">
              <w:rPr>
                <w:rFonts w:hint="eastAsia"/>
                <w:rtl/>
                <w:lang w:bidi="fa-IR"/>
              </w:rPr>
            </w:rPrChange>
          </w:rPr>
          <w:t>مَا</w:t>
        </w:r>
        <w:r w:rsidRPr="00990EE6">
          <w:rPr>
            <w:rFonts w:ascii="Nirmala UI" w:hAnsi="Nirmala UI" w:cs="B Nazanin"/>
            <w:color w:val="000000" w:themeColor="text1"/>
            <w:sz w:val="32"/>
            <w:szCs w:val="32"/>
            <w:rtl/>
            <w:lang w:bidi="fa-IR"/>
            <w:rPrChange w:id="2865"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66" w:author="Admin" w:date="2020-04-12T12:27:00Z">
              <w:rPr>
                <w:rFonts w:hint="eastAsia"/>
                <w:rtl/>
                <w:lang w:bidi="fa-IR"/>
              </w:rPr>
            </w:rPrChange>
          </w:rPr>
          <w:t>أُهِلَّ</w:t>
        </w:r>
        <w:r w:rsidRPr="00990EE6">
          <w:rPr>
            <w:rFonts w:ascii="Nirmala UI" w:hAnsi="Nirmala UI" w:cs="B Nazanin"/>
            <w:color w:val="000000" w:themeColor="text1"/>
            <w:sz w:val="32"/>
            <w:szCs w:val="32"/>
            <w:rtl/>
            <w:lang w:bidi="fa-IR"/>
            <w:rPrChange w:id="2867"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68" w:author="Admin" w:date="2020-04-12T12:27:00Z">
              <w:rPr>
                <w:rFonts w:hint="eastAsia"/>
                <w:rtl/>
                <w:lang w:bidi="fa-IR"/>
              </w:rPr>
            </w:rPrChange>
          </w:rPr>
          <w:t>بِهِ</w:t>
        </w:r>
        <w:r w:rsidRPr="00990EE6">
          <w:rPr>
            <w:rFonts w:ascii="Nirmala UI" w:hAnsi="Nirmala UI" w:cs="B Nazanin"/>
            <w:color w:val="000000" w:themeColor="text1"/>
            <w:sz w:val="32"/>
            <w:szCs w:val="32"/>
            <w:rtl/>
            <w:lang w:bidi="fa-IR"/>
            <w:rPrChange w:id="2869"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70" w:author="Admin" w:date="2020-04-12T12:27:00Z">
              <w:rPr>
                <w:rFonts w:hint="eastAsia"/>
                <w:rtl/>
                <w:lang w:bidi="fa-IR"/>
              </w:rPr>
            </w:rPrChange>
          </w:rPr>
          <w:t>لِغَ</w:t>
        </w:r>
        <w:r w:rsidRPr="00990EE6">
          <w:rPr>
            <w:rFonts w:ascii="Nirmala UI" w:hAnsi="Nirmala UI" w:cs="B Nazanin" w:hint="cs"/>
            <w:color w:val="000000" w:themeColor="text1"/>
            <w:sz w:val="32"/>
            <w:szCs w:val="32"/>
            <w:rtl/>
            <w:lang w:bidi="fa-IR"/>
            <w:rPrChange w:id="2871" w:author="Admin" w:date="2020-04-12T12:27:00Z">
              <w:rPr>
                <w:rFonts w:hint="cs"/>
                <w:rtl/>
                <w:lang w:bidi="fa-IR"/>
              </w:rPr>
            </w:rPrChange>
          </w:rPr>
          <w:t>یْ</w:t>
        </w:r>
        <w:r w:rsidRPr="00990EE6">
          <w:rPr>
            <w:rFonts w:ascii="Nirmala UI" w:hAnsi="Nirmala UI" w:cs="B Nazanin" w:hint="eastAsia"/>
            <w:color w:val="000000" w:themeColor="text1"/>
            <w:sz w:val="32"/>
            <w:szCs w:val="32"/>
            <w:rtl/>
            <w:lang w:bidi="fa-IR"/>
            <w:rPrChange w:id="2872" w:author="Admin" w:date="2020-04-12T12:27:00Z">
              <w:rPr>
                <w:rFonts w:hint="eastAsia"/>
                <w:rtl/>
                <w:lang w:bidi="fa-IR"/>
              </w:rPr>
            </w:rPrChange>
          </w:rPr>
          <w:t>رِ</w:t>
        </w:r>
      </w:ins>
      <w:ins w:id="2873" w:author="Admin" w:date="2020-04-12T12:28:00Z">
        <w:r>
          <w:rPr>
            <w:rFonts w:ascii="Nirmala UI" w:hAnsi="Nirmala UI" w:cs="B Nazanin" w:hint="cs"/>
            <w:color w:val="000000" w:themeColor="text1"/>
            <w:sz w:val="32"/>
            <w:szCs w:val="32"/>
            <w:rtl/>
            <w:lang w:bidi="fa-IR"/>
          </w:rPr>
          <w:t xml:space="preserve"> </w:t>
        </w:r>
      </w:ins>
      <w:ins w:id="2874" w:author="Admin" w:date="2020-04-12T12:27:00Z">
        <w:r w:rsidRPr="00990EE6">
          <w:rPr>
            <w:rFonts w:ascii="Nirmala UI" w:hAnsi="Nirmala UI" w:cs="B Nazanin" w:hint="eastAsia"/>
            <w:color w:val="000000" w:themeColor="text1"/>
            <w:sz w:val="32"/>
            <w:szCs w:val="32"/>
            <w:rtl/>
            <w:lang w:bidi="fa-IR"/>
            <w:rPrChange w:id="2875" w:author="Admin" w:date="2020-04-12T12:27:00Z">
              <w:rPr>
                <w:rFonts w:hint="eastAsia"/>
                <w:highlight w:val="yellow"/>
                <w:rtl/>
                <w:lang w:bidi="fa-IR"/>
              </w:rPr>
            </w:rPrChange>
          </w:rPr>
          <w:t>الل</w:t>
        </w:r>
        <w:r w:rsidRPr="00990EE6">
          <w:rPr>
            <w:rFonts w:ascii="Nirmala UI" w:hAnsi="Nirmala UI" w:cs="B Nazanin" w:hint="eastAsia"/>
            <w:color w:val="000000" w:themeColor="text1"/>
            <w:sz w:val="32"/>
            <w:szCs w:val="32"/>
            <w:rtl/>
            <w:lang w:bidi="fa-IR"/>
            <w:rPrChange w:id="2876" w:author="Admin" w:date="2020-04-12T12:27:00Z">
              <w:rPr>
                <w:rFonts w:hint="eastAsia"/>
                <w:rtl/>
                <w:lang w:bidi="fa-IR"/>
              </w:rPr>
            </w:rPrChange>
          </w:rPr>
          <w:t>َّهِ</w:t>
        </w:r>
        <w:r w:rsidRPr="00990EE6">
          <w:rPr>
            <w:rFonts w:ascii="Nirmala UI" w:hAnsi="Nirmala UI" w:cs="B Nazanin"/>
            <w:color w:val="000000" w:themeColor="text1"/>
            <w:sz w:val="32"/>
            <w:szCs w:val="32"/>
            <w:rtl/>
            <w:lang w:bidi="fa-IR"/>
            <w:rPrChange w:id="2877"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78" w:author="Admin" w:date="2020-04-12T12:27:00Z">
              <w:rPr>
                <w:rFonts w:hint="eastAsia"/>
                <w:rtl/>
                <w:lang w:bidi="fa-IR"/>
              </w:rPr>
            </w:rPrChange>
          </w:rPr>
          <w:t>فَمَنِ</w:t>
        </w:r>
        <w:r w:rsidRPr="00990EE6">
          <w:rPr>
            <w:rFonts w:ascii="Nirmala UI" w:hAnsi="Nirmala UI" w:cs="B Nazanin"/>
            <w:color w:val="000000" w:themeColor="text1"/>
            <w:sz w:val="32"/>
            <w:szCs w:val="32"/>
            <w:rtl/>
            <w:lang w:bidi="fa-IR"/>
            <w:rPrChange w:id="2879" w:author="Admin" w:date="2020-04-12T12:27:00Z">
              <w:rPr>
                <w:rtl/>
                <w:lang w:bidi="fa-IR"/>
              </w:rPr>
            </w:rPrChange>
          </w:rPr>
          <w:softHyphen/>
          <w:t xml:space="preserve"> </w:t>
        </w:r>
        <w:r w:rsidRPr="00990EE6">
          <w:rPr>
            <w:rFonts w:ascii="Nirmala UI" w:hAnsi="Nirmala UI" w:cs="B Nazanin" w:hint="eastAsia"/>
            <w:color w:val="000000" w:themeColor="text1"/>
            <w:sz w:val="32"/>
            <w:szCs w:val="32"/>
            <w:rtl/>
            <w:lang w:bidi="fa-IR"/>
            <w:rPrChange w:id="2880" w:author="Admin" w:date="2020-04-12T12:27:00Z">
              <w:rPr>
                <w:rFonts w:hint="eastAsia"/>
                <w:highlight w:val="yellow"/>
                <w:rtl/>
                <w:lang w:bidi="fa-IR"/>
              </w:rPr>
            </w:rPrChange>
          </w:rPr>
          <w:t>ا</w:t>
        </w:r>
        <w:r w:rsidRPr="00990EE6">
          <w:rPr>
            <w:rFonts w:ascii="Nirmala UI" w:hAnsi="Nirmala UI" w:cs="B Nazanin" w:hint="eastAsia"/>
            <w:color w:val="000000" w:themeColor="text1"/>
            <w:sz w:val="32"/>
            <w:szCs w:val="32"/>
            <w:rtl/>
            <w:lang w:bidi="fa-IR"/>
            <w:rPrChange w:id="2881" w:author="Admin" w:date="2020-04-12T12:27:00Z">
              <w:rPr>
                <w:rFonts w:hint="eastAsia"/>
                <w:rtl/>
                <w:lang w:bidi="fa-IR"/>
              </w:rPr>
            </w:rPrChange>
          </w:rPr>
          <w:t>ضْطُرَّ</w:t>
        </w:r>
        <w:r w:rsidRPr="00990EE6">
          <w:rPr>
            <w:rFonts w:ascii="Nirmala UI" w:hAnsi="Nirmala UI" w:cs="B Nazanin"/>
            <w:color w:val="000000" w:themeColor="text1"/>
            <w:sz w:val="32"/>
            <w:szCs w:val="32"/>
            <w:rtl/>
            <w:lang w:bidi="fa-IR"/>
            <w:rPrChange w:id="2882" w:author="Admin" w:date="2020-04-12T12:27:00Z">
              <w:rPr>
                <w:rtl/>
                <w:lang w:bidi="fa-IR"/>
              </w:rPr>
            </w:rPrChange>
          </w:rPr>
          <w:t xml:space="preserve"> غَ</w:t>
        </w:r>
        <w:r w:rsidRPr="00990EE6">
          <w:rPr>
            <w:rFonts w:ascii="Nirmala UI" w:hAnsi="Nirmala UI" w:cs="B Nazanin" w:hint="cs"/>
            <w:color w:val="000000" w:themeColor="text1"/>
            <w:sz w:val="32"/>
            <w:szCs w:val="32"/>
            <w:rtl/>
            <w:lang w:bidi="fa-IR"/>
            <w:rPrChange w:id="2883" w:author="Admin" w:date="2020-04-12T12:27:00Z">
              <w:rPr>
                <w:rFonts w:hint="cs"/>
                <w:rtl/>
                <w:lang w:bidi="fa-IR"/>
              </w:rPr>
            </w:rPrChange>
          </w:rPr>
          <w:t>یْ</w:t>
        </w:r>
        <w:r w:rsidRPr="00990EE6">
          <w:rPr>
            <w:rFonts w:ascii="Nirmala UI" w:hAnsi="Nirmala UI" w:cs="B Nazanin" w:hint="eastAsia"/>
            <w:color w:val="000000" w:themeColor="text1"/>
            <w:sz w:val="32"/>
            <w:szCs w:val="32"/>
            <w:rtl/>
            <w:lang w:bidi="fa-IR"/>
            <w:rPrChange w:id="2884" w:author="Admin" w:date="2020-04-12T12:27:00Z">
              <w:rPr>
                <w:rFonts w:hint="eastAsia"/>
                <w:rtl/>
                <w:lang w:bidi="fa-IR"/>
              </w:rPr>
            </w:rPrChange>
          </w:rPr>
          <w:t>رَ</w:t>
        </w:r>
        <w:r w:rsidRPr="00990EE6">
          <w:rPr>
            <w:rFonts w:ascii="Nirmala UI" w:hAnsi="Nirmala UI" w:cs="B Nazanin"/>
            <w:color w:val="000000" w:themeColor="text1"/>
            <w:sz w:val="32"/>
            <w:szCs w:val="32"/>
            <w:rtl/>
            <w:lang w:bidi="fa-IR"/>
            <w:rPrChange w:id="2885" w:author="Admin" w:date="2020-04-12T12:27:00Z">
              <w:rPr>
                <w:rtl/>
                <w:lang w:bidi="fa-IR"/>
              </w:rPr>
            </w:rPrChange>
          </w:rPr>
          <w:t xml:space="preserve"> بَاغٍ وَ لاَعَادٍ فَلَا إِثْمَ عَلَ</w:t>
        </w:r>
        <w:r w:rsidRPr="00990EE6">
          <w:rPr>
            <w:rFonts w:ascii="Nirmala UI" w:hAnsi="Nirmala UI" w:cs="B Nazanin" w:hint="cs"/>
            <w:color w:val="000000" w:themeColor="text1"/>
            <w:sz w:val="32"/>
            <w:szCs w:val="32"/>
            <w:rtl/>
            <w:lang w:bidi="fa-IR"/>
            <w:rPrChange w:id="2886" w:author="Admin" w:date="2020-04-12T12:27:00Z">
              <w:rPr>
                <w:rFonts w:hint="cs"/>
                <w:rtl/>
                <w:lang w:bidi="fa-IR"/>
              </w:rPr>
            </w:rPrChange>
          </w:rPr>
          <w:t>یْ</w:t>
        </w:r>
        <w:r w:rsidRPr="00990EE6">
          <w:rPr>
            <w:rFonts w:ascii="Nirmala UI" w:hAnsi="Nirmala UI" w:cs="B Nazanin" w:hint="eastAsia"/>
            <w:color w:val="000000" w:themeColor="text1"/>
            <w:sz w:val="32"/>
            <w:szCs w:val="32"/>
            <w:rtl/>
            <w:lang w:bidi="fa-IR"/>
            <w:rPrChange w:id="2887" w:author="Admin" w:date="2020-04-12T12:27:00Z">
              <w:rPr>
                <w:rFonts w:hint="eastAsia"/>
                <w:rtl/>
                <w:lang w:bidi="fa-IR"/>
              </w:rPr>
            </w:rPrChange>
          </w:rPr>
          <w:t>هِ</w:t>
        </w:r>
        <w:r w:rsidRPr="00990EE6">
          <w:rPr>
            <w:rFonts w:ascii="Nirmala UI" w:hAnsi="Nirmala UI" w:cs="B Nazanin"/>
            <w:color w:val="000000" w:themeColor="text1"/>
            <w:sz w:val="32"/>
            <w:szCs w:val="32"/>
            <w:rtl/>
            <w:lang w:bidi="fa-IR"/>
            <w:rPrChange w:id="2888" w:author="Admin" w:date="2020-04-12T12:27:00Z">
              <w:rPr>
                <w:rtl/>
                <w:lang w:bidi="fa-IR"/>
              </w:rPr>
            </w:rPrChange>
          </w:rPr>
          <w:t xml:space="preserve"> إِنَّ </w:t>
        </w:r>
        <w:r w:rsidRPr="00990EE6">
          <w:rPr>
            <w:rFonts w:ascii="Nirmala UI" w:hAnsi="Nirmala UI" w:cs="B Nazanin" w:hint="eastAsia"/>
            <w:color w:val="000000" w:themeColor="text1"/>
            <w:sz w:val="32"/>
            <w:szCs w:val="32"/>
            <w:rtl/>
            <w:lang w:bidi="fa-IR"/>
            <w:rPrChange w:id="2889" w:author="Admin" w:date="2020-04-12T12:27:00Z">
              <w:rPr>
                <w:rFonts w:hint="eastAsia"/>
                <w:highlight w:val="yellow"/>
                <w:rtl/>
                <w:lang w:bidi="fa-IR"/>
              </w:rPr>
            </w:rPrChange>
          </w:rPr>
          <w:t>الل</w:t>
        </w:r>
        <w:r w:rsidRPr="00990EE6">
          <w:rPr>
            <w:rFonts w:ascii="Nirmala UI" w:hAnsi="Nirmala UI" w:cs="B Nazanin" w:hint="eastAsia"/>
            <w:color w:val="000000" w:themeColor="text1"/>
            <w:sz w:val="32"/>
            <w:szCs w:val="32"/>
            <w:rtl/>
            <w:lang w:bidi="fa-IR"/>
            <w:rPrChange w:id="2890" w:author="Admin" w:date="2020-04-12T12:27:00Z">
              <w:rPr>
                <w:rFonts w:hint="eastAsia"/>
                <w:rtl/>
                <w:lang w:bidi="fa-IR"/>
              </w:rPr>
            </w:rPrChange>
          </w:rPr>
          <w:t>َّهَ</w:t>
        </w:r>
        <w:r w:rsidRPr="00990EE6">
          <w:rPr>
            <w:rFonts w:ascii="Nirmala UI" w:hAnsi="Nirmala UI" w:cs="B Nazanin"/>
            <w:color w:val="000000" w:themeColor="text1"/>
            <w:sz w:val="32"/>
            <w:szCs w:val="32"/>
            <w:rtl/>
            <w:lang w:bidi="fa-IR"/>
            <w:rPrChange w:id="2891" w:author="Admin" w:date="2020-04-12T12:27:00Z">
              <w:rPr>
                <w:rtl/>
                <w:lang w:bidi="fa-IR"/>
              </w:rPr>
            </w:rPrChange>
          </w:rPr>
          <w:t xml:space="preserve"> </w:t>
        </w:r>
        <w:r w:rsidRPr="00990EE6">
          <w:rPr>
            <w:rFonts w:ascii="Nirmala UI" w:hAnsi="Nirmala UI" w:cs="B Nazanin" w:hint="eastAsia"/>
            <w:color w:val="000000" w:themeColor="text1"/>
            <w:sz w:val="32"/>
            <w:szCs w:val="32"/>
            <w:rtl/>
            <w:lang w:bidi="fa-IR"/>
            <w:rPrChange w:id="2892" w:author="Admin" w:date="2020-04-12T12:27:00Z">
              <w:rPr>
                <w:rFonts w:hint="eastAsia"/>
                <w:rtl/>
                <w:lang w:bidi="fa-IR"/>
              </w:rPr>
            </w:rPrChange>
          </w:rPr>
          <w:t>غَف</w:t>
        </w:r>
        <w:r>
          <w:rPr>
            <w:rFonts w:ascii="Nirmala UI" w:hAnsi="Nirmala UI" w:cs="B Nazanin" w:hint="eastAsia"/>
            <w:color w:val="000000" w:themeColor="text1"/>
            <w:sz w:val="32"/>
            <w:szCs w:val="32"/>
            <w:rtl/>
            <w:lang w:bidi="fa-IR"/>
          </w:rPr>
          <w:t>ُورٌ</w:t>
        </w:r>
        <w:r>
          <w:rPr>
            <w:rFonts w:ascii="Nirmala UI" w:hAnsi="Nirmala UI" w:cs="B Nazanin"/>
            <w:color w:val="000000" w:themeColor="text1"/>
            <w:sz w:val="32"/>
            <w:szCs w:val="32"/>
            <w:rtl/>
            <w:lang w:bidi="fa-IR"/>
          </w:rPr>
          <w:t xml:space="preserve"> </w:t>
        </w:r>
        <w:r>
          <w:rPr>
            <w:rFonts w:ascii="Nirmala UI" w:hAnsi="Nirmala UI" w:cs="B Nazanin" w:hint="eastAsia"/>
            <w:color w:val="000000" w:themeColor="text1"/>
            <w:sz w:val="32"/>
            <w:szCs w:val="32"/>
            <w:rtl/>
            <w:lang w:bidi="fa-IR"/>
          </w:rPr>
          <w:t>رَحِ</w:t>
        </w:r>
        <w:r>
          <w:rPr>
            <w:rFonts w:ascii="Nirmala UI" w:hAnsi="Nirmala UI" w:cs="B Nazanin" w:hint="cs"/>
            <w:color w:val="000000" w:themeColor="text1"/>
            <w:sz w:val="32"/>
            <w:szCs w:val="32"/>
            <w:rtl/>
            <w:lang w:bidi="fa-IR"/>
          </w:rPr>
          <w:t>ی</w:t>
        </w:r>
        <w:r>
          <w:rPr>
            <w:rFonts w:ascii="Nirmala UI" w:hAnsi="Nirmala UI" w:cs="B Nazanin" w:hint="eastAsia"/>
            <w:color w:val="000000" w:themeColor="text1"/>
            <w:sz w:val="32"/>
            <w:szCs w:val="32"/>
            <w:rtl/>
            <w:lang w:bidi="fa-IR"/>
          </w:rPr>
          <w:t>م</w:t>
        </w:r>
      </w:ins>
      <w:ins w:id="2893" w:author="Admin" w:date="2020-04-12T12:29:00Z">
        <w:r>
          <w:rPr>
            <w:rFonts w:ascii="Nirmala UI" w:hAnsi="Nirmala UI" w:cs="B Nazanin" w:hint="cs"/>
            <w:color w:val="000000" w:themeColor="text1"/>
            <w:sz w:val="32"/>
            <w:szCs w:val="32"/>
            <w:rtl/>
            <w:lang w:bidi="fa-IR"/>
          </w:rPr>
          <w:t>»</w:t>
        </w:r>
      </w:ins>
      <w:ins w:id="2894" w:author="Admin" w:date="2020-04-12T12:30:00Z">
        <w:r>
          <w:rPr>
            <w:rStyle w:val="FootnoteReference"/>
            <w:rFonts w:ascii="Nirmala UI" w:hAnsi="Nirmala UI" w:cs="B Nazanin"/>
            <w:color w:val="000000" w:themeColor="text1"/>
            <w:sz w:val="32"/>
            <w:szCs w:val="32"/>
            <w:rtl/>
            <w:lang w:bidi="fa-IR"/>
          </w:rPr>
          <w:footnoteReference w:id="209"/>
        </w:r>
      </w:ins>
      <w:ins w:id="2897" w:author="Admin" w:date="2020-04-12T12:27:00Z">
        <w:r w:rsidRPr="00990EE6">
          <w:rPr>
            <w:rFonts w:ascii="Nirmala UI" w:hAnsi="Nirmala UI" w:cs="B Nazanin"/>
            <w:color w:val="000000" w:themeColor="text1"/>
            <w:sz w:val="32"/>
            <w:szCs w:val="32"/>
            <w:rtl/>
            <w:lang w:bidi="fa-IR"/>
            <w:rPrChange w:id="2898" w:author="Admin" w:date="2020-04-12T12:27:00Z">
              <w:rPr>
                <w:rtl/>
                <w:lang w:bidi="fa-IR"/>
              </w:rPr>
            </w:rPrChange>
          </w:rPr>
          <w:t xml:space="preserve">. </w:t>
        </w:r>
      </w:ins>
      <w:ins w:id="2899" w:author="Admin" w:date="2020-04-12T12:30:00Z">
        <w:r>
          <w:rPr>
            <w:rFonts w:ascii="Nirmala UI" w:hAnsi="Nirmala UI" w:cs="B Nazanin" w:hint="cs"/>
            <w:color w:val="000000" w:themeColor="text1"/>
            <w:sz w:val="32"/>
            <w:szCs w:val="32"/>
            <w:rtl/>
            <w:lang w:bidi="fa-IR"/>
          </w:rPr>
          <w:t>همانا خداوند مردار و خون و گوشت خوک و گوشت حیوانی را که با نام خد</w:t>
        </w:r>
      </w:ins>
      <w:ins w:id="2900" w:author="Admin" w:date="2020-04-12T12:31:00Z">
        <w:r>
          <w:rPr>
            <w:rFonts w:ascii="Nirmala UI" w:hAnsi="Nirmala UI" w:cs="B Nazanin" w:hint="cs"/>
            <w:color w:val="000000" w:themeColor="text1"/>
            <w:sz w:val="32"/>
            <w:szCs w:val="32"/>
            <w:rtl/>
            <w:lang w:bidi="fa-IR"/>
          </w:rPr>
          <w:t>ا تزکیه نشده، بر شما حرام کرده است. پس، آن گاه که کسی مضطرّ شود و اهل ظلم و تعدّی نباشد، گناهی بر او نیست که استفاده کند؛ چه این که خداوند بخشنده و مهربان است.</w:t>
        </w:r>
      </w:ins>
    </w:p>
    <w:p w:rsidR="00853AFD" w:rsidRDefault="00990EE6" w:rsidP="009C7DC2">
      <w:pPr>
        <w:bidi/>
        <w:spacing w:after="0" w:line="360" w:lineRule="auto"/>
        <w:jc w:val="both"/>
        <w:rPr>
          <w:ins w:id="2901" w:author="Admin" w:date="2020-04-12T13:00:00Z"/>
          <w:rFonts w:ascii="Nirmala UI" w:hAnsi="Nirmala UI" w:cs="B Nazanin"/>
          <w:color w:val="000000" w:themeColor="text1"/>
          <w:sz w:val="32"/>
          <w:szCs w:val="32"/>
          <w:rtl/>
          <w:lang w:bidi="fa-IR"/>
        </w:rPr>
      </w:pPr>
      <w:ins w:id="2902" w:author="Admin" w:date="2020-04-12T12:31:00Z">
        <w:r>
          <w:rPr>
            <w:rFonts w:ascii="Nirmala UI" w:hAnsi="Nirmala UI" w:cs="B Nazanin" w:hint="cs"/>
            <w:color w:val="000000" w:themeColor="text1"/>
            <w:sz w:val="32"/>
            <w:szCs w:val="32"/>
            <w:rtl/>
            <w:lang w:bidi="fa-IR"/>
          </w:rPr>
          <w:t>طبق این آیه</w:t>
        </w:r>
      </w:ins>
      <w:ins w:id="2903" w:author="Admin" w:date="2020-04-12T12:3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کریمه حکم اوّلی حرمت به دلیل اضطرار تغییر کرده است؛ البتّه درباره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مضطرّی که باغی و عادی نباشد. شایان ذکر است «غیرباغی» بر اساس نظر تفسیر نمونه، کسی است که به خاطر جواز استفاده از این مو</w:t>
        </w:r>
      </w:ins>
      <w:ins w:id="2904" w:author="Admin" w:date="2020-04-12T12:33:00Z">
        <w:r>
          <w:rPr>
            <w:rFonts w:ascii="Nirmala UI" w:hAnsi="Nirmala UI" w:cs="B Nazanin" w:hint="cs"/>
            <w:color w:val="000000" w:themeColor="text1"/>
            <w:sz w:val="32"/>
            <w:szCs w:val="32"/>
            <w:rtl/>
            <w:lang w:bidi="fa-IR"/>
          </w:rPr>
          <w:t>ارد خرسند نباشد که کار حرامی را انجام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دهد و «غیرعادی» فردی است که وقتی به دلیل ضرورت، حکمی بر او حلال شد، </w:t>
        </w:r>
        <w:r w:rsidR="005B067A">
          <w:rPr>
            <w:rFonts w:ascii="Nirmala UI" w:hAnsi="Nirmala UI" w:cs="B Nazanin" w:hint="cs"/>
            <w:color w:val="000000" w:themeColor="text1"/>
            <w:sz w:val="32"/>
            <w:szCs w:val="32"/>
            <w:rtl/>
            <w:lang w:bidi="fa-IR"/>
          </w:rPr>
          <w:t>از حدّ ضرورت تعدّی نکند و بیش از مقدار ضر</w:t>
        </w:r>
      </w:ins>
      <w:ins w:id="2905" w:author="Admin" w:date="2020-04-12T12:34:00Z">
        <w:r w:rsidR="005B067A">
          <w:rPr>
            <w:rFonts w:ascii="Nirmala UI" w:hAnsi="Nirmala UI" w:cs="B Nazanin" w:hint="cs"/>
            <w:color w:val="000000" w:themeColor="text1"/>
            <w:sz w:val="32"/>
            <w:szCs w:val="32"/>
            <w:rtl/>
            <w:lang w:bidi="fa-IR"/>
          </w:rPr>
          <w:t>ورت نخورد</w:t>
        </w:r>
        <w:r w:rsidR="005B5B66">
          <w:rPr>
            <w:rStyle w:val="FootnoteReference"/>
            <w:rFonts w:ascii="Nirmala UI" w:hAnsi="Nirmala UI" w:cs="B Nazanin"/>
            <w:color w:val="000000" w:themeColor="text1"/>
            <w:sz w:val="32"/>
            <w:szCs w:val="32"/>
            <w:rtl/>
            <w:lang w:bidi="fa-IR"/>
          </w:rPr>
          <w:footnoteReference w:id="210"/>
        </w:r>
        <w:r w:rsidR="005B067A">
          <w:rPr>
            <w:rFonts w:ascii="Nirmala UI" w:hAnsi="Nirmala UI" w:cs="B Nazanin" w:hint="cs"/>
            <w:color w:val="000000" w:themeColor="text1"/>
            <w:sz w:val="32"/>
            <w:szCs w:val="32"/>
            <w:rtl/>
            <w:lang w:bidi="fa-IR"/>
          </w:rPr>
          <w:t>.</w:t>
        </w:r>
        <w:r w:rsidR="00602B5E">
          <w:rPr>
            <w:rFonts w:ascii="Nirmala UI" w:hAnsi="Nirmala UI" w:cs="B Nazanin" w:hint="cs"/>
            <w:color w:val="000000" w:themeColor="text1"/>
            <w:sz w:val="32"/>
            <w:szCs w:val="32"/>
            <w:rtl/>
            <w:lang w:bidi="fa-IR"/>
          </w:rPr>
          <w:t xml:space="preserve"> در تفسیر باغی و </w:t>
        </w:r>
      </w:ins>
      <w:ins w:id="2908" w:author="Admin" w:date="2020-04-12T12:35:00Z">
        <w:r w:rsidR="00602B5E">
          <w:rPr>
            <w:rFonts w:ascii="Nirmala UI" w:hAnsi="Nirmala UI" w:cs="B Nazanin" w:hint="cs"/>
            <w:color w:val="000000" w:themeColor="text1"/>
            <w:sz w:val="32"/>
            <w:szCs w:val="32"/>
            <w:rtl/>
            <w:lang w:bidi="fa-IR"/>
          </w:rPr>
          <w:t>عادی با استناد به بعضی احادیث، معانی دیگری نیز آمده است</w:t>
        </w:r>
      </w:ins>
      <w:ins w:id="2909" w:author="Admin" w:date="2020-04-12T12:47:00Z">
        <w:r w:rsidR="00AC1B9A">
          <w:rPr>
            <w:rFonts w:ascii="Nirmala UI" w:hAnsi="Nirmala UI" w:cs="B Nazanin" w:hint="cs"/>
            <w:color w:val="000000" w:themeColor="text1"/>
            <w:sz w:val="32"/>
            <w:szCs w:val="32"/>
            <w:rtl/>
            <w:lang w:bidi="fa-IR"/>
          </w:rPr>
          <w:t xml:space="preserve"> و در کتب بعضی فقهاء مواردی از ضرورت که موجب تغییر حکم می</w:t>
        </w:r>
        <w:r w:rsidR="00AC1B9A">
          <w:rPr>
            <w:rFonts w:ascii="Nirmala UI" w:hAnsi="Nirmala UI" w:cs="B Nazanin"/>
            <w:color w:val="000000" w:themeColor="text1"/>
            <w:sz w:val="32"/>
            <w:szCs w:val="32"/>
            <w:rtl/>
            <w:lang w:bidi="fa-IR"/>
          </w:rPr>
          <w:softHyphen/>
        </w:r>
        <w:r w:rsidR="00AC1B9A">
          <w:rPr>
            <w:rFonts w:ascii="Nirmala UI" w:hAnsi="Nirmala UI" w:cs="B Nazanin" w:hint="cs"/>
            <w:color w:val="000000" w:themeColor="text1"/>
            <w:sz w:val="32"/>
            <w:szCs w:val="32"/>
            <w:rtl/>
            <w:lang w:bidi="fa-IR"/>
          </w:rPr>
          <w:t>شود، ذکر شده مثل این عبارت که در «قرب</w:t>
        </w:r>
        <w:r w:rsidR="00AC1B9A">
          <w:rPr>
            <w:rFonts w:ascii="Nirmala UI" w:hAnsi="Nirmala UI" w:cs="B Nazanin"/>
            <w:color w:val="000000" w:themeColor="text1"/>
            <w:sz w:val="32"/>
            <w:szCs w:val="32"/>
            <w:rtl/>
            <w:lang w:bidi="fa-IR"/>
          </w:rPr>
          <w:softHyphen/>
        </w:r>
        <w:r w:rsidR="00AC1B9A">
          <w:rPr>
            <w:rFonts w:ascii="Nirmala UI" w:hAnsi="Nirmala UI" w:cs="B Nazanin" w:hint="cs"/>
            <w:color w:val="000000" w:themeColor="text1"/>
            <w:sz w:val="32"/>
            <w:szCs w:val="32"/>
            <w:rtl/>
            <w:lang w:bidi="fa-IR"/>
          </w:rPr>
          <w:t>الاسناد» آمده است: «</w:t>
        </w:r>
      </w:ins>
      <w:ins w:id="2910" w:author="Admin" w:date="2020-04-12T12:48:00Z">
        <w:r w:rsidR="00AC1B9A">
          <w:rPr>
            <w:rFonts w:ascii="Nirmala UI" w:hAnsi="Nirmala UI" w:cs="B Nazanin" w:hint="cs"/>
            <w:color w:val="000000" w:themeColor="text1"/>
            <w:sz w:val="32"/>
            <w:szCs w:val="32"/>
            <w:rtl/>
            <w:lang w:bidi="fa-IR"/>
          </w:rPr>
          <w:t>و من أجل اهل</w:t>
        </w:r>
        <w:r w:rsidR="00AC1B9A">
          <w:rPr>
            <w:rFonts w:ascii="Nirmala UI" w:hAnsi="Nirmala UI" w:cs="B Nazanin"/>
            <w:color w:val="000000" w:themeColor="text1"/>
            <w:sz w:val="32"/>
            <w:szCs w:val="32"/>
            <w:rtl/>
            <w:lang w:bidi="fa-IR"/>
          </w:rPr>
          <w:softHyphen/>
        </w:r>
        <w:r w:rsidR="00AC1B9A">
          <w:rPr>
            <w:rFonts w:ascii="Nirmala UI" w:hAnsi="Nirmala UI" w:cs="B Nazanin" w:hint="cs"/>
            <w:color w:val="000000" w:themeColor="text1"/>
            <w:sz w:val="32"/>
            <w:szCs w:val="32"/>
            <w:rtl/>
            <w:lang w:bidi="fa-IR"/>
          </w:rPr>
          <w:t>الضرورة نهی رسول اللّه صلی اللّه علیه و آله أن بینی علی حدائق</w:t>
        </w:r>
        <w:r w:rsidR="00AC1B9A">
          <w:rPr>
            <w:rFonts w:ascii="Nirmala UI" w:hAnsi="Nirmala UI" w:cs="B Nazanin"/>
            <w:color w:val="000000" w:themeColor="text1"/>
            <w:sz w:val="32"/>
            <w:szCs w:val="32"/>
            <w:rtl/>
            <w:lang w:bidi="fa-IR"/>
          </w:rPr>
          <w:softHyphen/>
        </w:r>
        <w:r w:rsidR="00AC1B9A">
          <w:rPr>
            <w:rFonts w:ascii="Nirmala UI" w:hAnsi="Nirmala UI" w:cs="B Nazanin" w:hint="cs"/>
            <w:color w:val="000000" w:themeColor="text1"/>
            <w:sz w:val="32"/>
            <w:szCs w:val="32"/>
            <w:rtl/>
            <w:lang w:bidi="fa-IR"/>
          </w:rPr>
          <w:t>النخل و ال</w:t>
        </w:r>
      </w:ins>
      <w:ins w:id="2911" w:author="Admin" w:date="2020-04-12T12:49:00Z">
        <w:r w:rsidR="00AC1B9A">
          <w:rPr>
            <w:rFonts w:ascii="Nirmala UI" w:hAnsi="Nirmala UI" w:cs="B Nazanin" w:hint="cs"/>
            <w:color w:val="000000" w:themeColor="text1"/>
            <w:sz w:val="32"/>
            <w:szCs w:val="32"/>
            <w:rtl/>
            <w:lang w:bidi="fa-IR"/>
          </w:rPr>
          <w:t>ثمار بناهٌ لکی یاکل منها کل احد»</w:t>
        </w:r>
        <w:r w:rsidR="0019265A">
          <w:rPr>
            <w:rStyle w:val="FootnoteReference"/>
            <w:rFonts w:ascii="Nirmala UI" w:hAnsi="Nirmala UI" w:cs="B Nazanin"/>
            <w:color w:val="000000" w:themeColor="text1"/>
            <w:sz w:val="32"/>
            <w:szCs w:val="32"/>
            <w:rtl/>
            <w:lang w:bidi="fa-IR"/>
          </w:rPr>
          <w:footnoteReference w:id="211"/>
        </w:r>
        <w:r w:rsidR="00AC1B9A">
          <w:rPr>
            <w:rFonts w:ascii="Nirmala UI" w:hAnsi="Nirmala UI" w:cs="B Nazanin" w:hint="cs"/>
            <w:color w:val="000000" w:themeColor="text1"/>
            <w:sz w:val="32"/>
            <w:szCs w:val="32"/>
            <w:rtl/>
            <w:lang w:bidi="fa-IR"/>
          </w:rPr>
          <w:t>.</w:t>
        </w:r>
      </w:ins>
      <w:ins w:id="2915" w:author="Admin" w:date="2020-04-12T12:50:00Z">
        <w:r w:rsidR="0019265A">
          <w:rPr>
            <w:rFonts w:ascii="Nirmala UI" w:hAnsi="Nirmala UI" w:cs="B Nazanin" w:hint="cs"/>
            <w:color w:val="000000" w:themeColor="text1"/>
            <w:sz w:val="32"/>
            <w:szCs w:val="32"/>
            <w:rtl/>
            <w:lang w:bidi="fa-IR"/>
          </w:rPr>
          <w:t xml:space="preserve"> به جهت رعایت مضطرّین، رسول خدا (ص) از دیوارکشی بر باغ</w:t>
        </w:r>
        <w:r w:rsidR="0019265A">
          <w:rPr>
            <w:rFonts w:ascii="Nirmala UI" w:hAnsi="Nirmala UI" w:cs="B Nazanin"/>
            <w:color w:val="000000" w:themeColor="text1"/>
            <w:sz w:val="32"/>
            <w:szCs w:val="32"/>
            <w:rtl/>
            <w:lang w:bidi="fa-IR"/>
          </w:rPr>
          <w:softHyphen/>
        </w:r>
        <w:r w:rsidR="0019265A">
          <w:rPr>
            <w:rFonts w:ascii="Nirmala UI" w:hAnsi="Nirmala UI" w:cs="B Nazanin" w:hint="cs"/>
            <w:color w:val="000000" w:themeColor="text1"/>
            <w:sz w:val="32"/>
            <w:szCs w:val="32"/>
            <w:rtl/>
            <w:lang w:bidi="fa-IR"/>
          </w:rPr>
          <w:t>های خرما و میوه نهی فرمود تا هر کس بتواند از آن میوه</w:t>
        </w:r>
        <w:r w:rsidR="0019265A">
          <w:rPr>
            <w:rFonts w:ascii="Nirmala UI" w:hAnsi="Nirmala UI" w:cs="B Nazanin"/>
            <w:color w:val="000000" w:themeColor="text1"/>
            <w:sz w:val="32"/>
            <w:szCs w:val="32"/>
            <w:rtl/>
            <w:lang w:bidi="fa-IR"/>
          </w:rPr>
          <w:softHyphen/>
        </w:r>
        <w:r w:rsidR="0019265A">
          <w:rPr>
            <w:rFonts w:ascii="Nirmala UI" w:hAnsi="Nirmala UI" w:cs="B Nazanin" w:hint="cs"/>
            <w:color w:val="000000" w:themeColor="text1"/>
            <w:sz w:val="32"/>
            <w:szCs w:val="32"/>
            <w:rtl/>
            <w:lang w:bidi="fa-IR"/>
          </w:rPr>
          <w:t>ها بخو</w:t>
        </w:r>
      </w:ins>
      <w:ins w:id="2916" w:author="Admin" w:date="2020-04-12T12:51:00Z">
        <w:r w:rsidR="0019265A">
          <w:rPr>
            <w:rFonts w:ascii="Nirmala UI" w:hAnsi="Nirmala UI" w:cs="B Nazanin" w:hint="cs"/>
            <w:color w:val="000000" w:themeColor="text1"/>
            <w:sz w:val="32"/>
            <w:szCs w:val="32"/>
            <w:rtl/>
            <w:lang w:bidi="fa-IR"/>
          </w:rPr>
          <w:t>رد. هر چند در متن حدیث قید ضرورت نیامده، صاحب کتاب</w:t>
        </w:r>
        <w:r w:rsidR="00455B7C">
          <w:rPr>
            <w:rFonts w:ascii="Nirmala UI" w:hAnsi="Nirmala UI" w:cs="B Nazanin" w:hint="cs"/>
            <w:color w:val="000000" w:themeColor="text1"/>
            <w:sz w:val="32"/>
            <w:szCs w:val="32"/>
            <w:rtl/>
            <w:lang w:bidi="fa-IR"/>
          </w:rPr>
          <w:t xml:space="preserve"> جواز را به اهل ضرورت مقیّد</w:t>
        </w:r>
      </w:ins>
      <w:ins w:id="2917" w:author="Admin" w:date="2020-04-12T12:52:00Z">
        <w:r w:rsidR="00455B7C">
          <w:rPr>
            <w:rFonts w:ascii="Nirmala UI" w:hAnsi="Nirmala UI" w:cs="B Nazanin" w:hint="cs"/>
            <w:color w:val="000000" w:themeColor="text1"/>
            <w:sz w:val="32"/>
            <w:szCs w:val="32"/>
            <w:rtl/>
            <w:lang w:bidi="fa-IR"/>
          </w:rPr>
          <w:t xml:space="preserve"> کرده که به اقتضای عمومات منع استفاده از مال غیر بدون اجازه</w:t>
        </w:r>
        <w:r w:rsidR="00455B7C">
          <w:rPr>
            <w:rFonts w:ascii="Nirmala UI" w:hAnsi="Nirmala UI" w:cs="B Nazanin"/>
            <w:color w:val="000000" w:themeColor="text1"/>
            <w:sz w:val="32"/>
            <w:szCs w:val="32"/>
            <w:rtl/>
            <w:lang w:bidi="fa-IR"/>
          </w:rPr>
          <w:softHyphen/>
        </w:r>
        <w:r w:rsidR="00455B7C">
          <w:rPr>
            <w:rFonts w:ascii="Nirmala UI" w:hAnsi="Nirmala UI" w:cs="B Nazanin" w:hint="cs"/>
            <w:color w:val="000000" w:themeColor="text1"/>
            <w:sz w:val="32"/>
            <w:szCs w:val="32"/>
            <w:rtl/>
            <w:lang w:bidi="fa-IR"/>
          </w:rPr>
          <w:t>ی مالک</w:t>
        </w:r>
        <w:r w:rsidR="00F90BF5">
          <w:rPr>
            <w:rFonts w:ascii="Nirmala UI" w:hAnsi="Nirmala UI" w:cs="B Nazanin" w:hint="cs"/>
            <w:color w:val="000000" w:themeColor="text1"/>
            <w:sz w:val="32"/>
            <w:szCs w:val="32"/>
            <w:rtl/>
            <w:lang w:bidi="fa-IR"/>
          </w:rPr>
          <w:t>، به این صورت حکم تقیید شده</w:t>
        </w:r>
      </w:ins>
      <w:ins w:id="2918" w:author="Admin" w:date="2020-04-12T12:53:00Z">
        <w:r w:rsidR="00F90BF5">
          <w:rPr>
            <w:rFonts w:ascii="Nirmala UI" w:hAnsi="Nirmala UI" w:cs="B Nazanin" w:hint="cs"/>
            <w:color w:val="000000" w:themeColor="text1"/>
            <w:sz w:val="32"/>
            <w:szCs w:val="32"/>
            <w:rtl/>
            <w:lang w:bidi="fa-IR"/>
          </w:rPr>
          <w:t xml:space="preserve"> است و در بعضی احادیث نیز تغییر حکم مکلّف به جهت اضطرار عنوان می</w:t>
        </w:r>
        <w:r w:rsidR="00F90BF5">
          <w:rPr>
            <w:rFonts w:ascii="Nirmala UI" w:hAnsi="Nirmala UI" w:cs="B Nazanin"/>
            <w:color w:val="000000" w:themeColor="text1"/>
            <w:sz w:val="32"/>
            <w:szCs w:val="32"/>
            <w:rtl/>
            <w:lang w:bidi="fa-IR"/>
          </w:rPr>
          <w:softHyphen/>
        </w:r>
        <w:r w:rsidR="00F90BF5">
          <w:rPr>
            <w:rFonts w:ascii="Nirmala UI" w:hAnsi="Nirmala UI" w:cs="B Nazanin" w:hint="cs"/>
            <w:color w:val="000000" w:themeColor="text1"/>
            <w:sz w:val="32"/>
            <w:szCs w:val="32"/>
            <w:rtl/>
            <w:lang w:bidi="fa-IR"/>
          </w:rPr>
          <w:t>شود، مثل حدیثی که در کتاب الفقه</w:t>
        </w:r>
        <w:r w:rsidR="00F90BF5">
          <w:rPr>
            <w:rFonts w:ascii="Nirmala UI" w:hAnsi="Nirmala UI" w:cs="B Nazanin"/>
            <w:color w:val="000000" w:themeColor="text1"/>
            <w:sz w:val="32"/>
            <w:szCs w:val="32"/>
            <w:rtl/>
            <w:lang w:bidi="fa-IR"/>
          </w:rPr>
          <w:softHyphen/>
        </w:r>
        <w:r w:rsidR="00F90BF5">
          <w:rPr>
            <w:rFonts w:ascii="Nirmala UI" w:hAnsi="Nirmala UI" w:cs="B Nazanin" w:hint="cs"/>
            <w:color w:val="000000" w:themeColor="text1"/>
            <w:sz w:val="32"/>
            <w:szCs w:val="32"/>
            <w:rtl/>
            <w:lang w:bidi="fa-IR"/>
          </w:rPr>
          <w:t>المنسوب الی</w:t>
        </w:r>
        <w:r w:rsidR="00F90BF5">
          <w:rPr>
            <w:rFonts w:ascii="Nirmala UI" w:hAnsi="Nirmala UI" w:cs="B Nazanin"/>
            <w:color w:val="000000" w:themeColor="text1"/>
            <w:sz w:val="32"/>
            <w:szCs w:val="32"/>
            <w:rtl/>
            <w:lang w:bidi="fa-IR"/>
          </w:rPr>
          <w:softHyphen/>
        </w:r>
        <w:r w:rsidR="00F90BF5">
          <w:rPr>
            <w:rFonts w:ascii="Nirmala UI" w:hAnsi="Nirmala UI" w:cs="B Nazanin" w:hint="cs"/>
            <w:color w:val="000000" w:themeColor="text1"/>
            <w:sz w:val="32"/>
            <w:szCs w:val="32"/>
            <w:rtl/>
            <w:lang w:bidi="fa-IR"/>
          </w:rPr>
          <w:t>الامام</w:t>
        </w:r>
        <w:r w:rsidR="00F90BF5">
          <w:rPr>
            <w:rFonts w:ascii="Nirmala UI" w:hAnsi="Nirmala UI" w:cs="B Nazanin"/>
            <w:color w:val="000000" w:themeColor="text1"/>
            <w:sz w:val="32"/>
            <w:szCs w:val="32"/>
            <w:rtl/>
            <w:lang w:bidi="fa-IR"/>
          </w:rPr>
          <w:softHyphen/>
        </w:r>
        <w:r w:rsidR="00F90BF5">
          <w:rPr>
            <w:rFonts w:ascii="Nirmala UI" w:hAnsi="Nirmala UI" w:cs="B Nazanin" w:hint="cs"/>
            <w:color w:val="000000" w:themeColor="text1"/>
            <w:sz w:val="32"/>
            <w:szCs w:val="32"/>
            <w:rtl/>
            <w:lang w:bidi="fa-IR"/>
          </w:rPr>
          <w:t>الرضا</w:t>
        </w:r>
      </w:ins>
      <w:ins w:id="2919" w:author="Admin" w:date="2020-04-12T12:54:00Z">
        <w:r w:rsidR="00F90BF5">
          <w:rPr>
            <w:rFonts w:ascii="Nirmala UI" w:hAnsi="Nirmala UI" w:cs="B Nazanin" w:hint="cs"/>
            <w:color w:val="000000" w:themeColor="text1"/>
            <w:sz w:val="32"/>
            <w:szCs w:val="32"/>
            <w:rtl/>
            <w:lang w:bidi="fa-IR"/>
          </w:rPr>
          <w:t xml:space="preserve"> (ع) آمده است: «إعلموا رحمکم اللّه</w:t>
        </w:r>
      </w:ins>
      <w:ins w:id="2920" w:author="Admin" w:date="2020-04-12T12:55:00Z">
        <w:r w:rsidR="00F90BF5">
          <w:rPr>
            <w:rFonts w:ascii="Nirmala UI" w:hAnsi="Nirmala UI" w:cs="B Nazanin" w:hint="cs"/>
            <w:color w:val="000000" w:themeColor="text1"/>
            <w:sz w:val="32"/>
            <w:szCs w:val="32"/>
            <w:rtl/>
            <w:lang w:bidi="fa-IR"/>
          </w:rPr>
          <w:t xml:space="preserve"> أن</w:t>
        </w:r>
        <w:r w:rsidR="00F90BF5">
          <w:rPr>
            <w:rFonts w:ascii="Nirmala UI" w:hAnsi="Nirmala UI" w:cs="B Nazanin"/>
            <w:color w:val="000000" w:themeColor="text1"/>
            <w:sz w:val="32"/>
            <w:szCs w:val="32"/>
            <w:rtl/>
            <w:lang w:bidi="fa-IR"/>
          </w:rPr>
          <w:softHyphen/>
        </w:r>
        <w:r w:rsidR="00F90BF5">
          <w:rPr>
            <w:rFonts w:ascii="Nirmala UI" w:hAnsi="Nirmala UI" w:cs="B Nazanin" w:hint="cs"/>
            <w:color w:val="000000" w:themeColor="text1"/>
            <w:sz w:val="32"/>
            <w:szCs w:val="32"/>
            <w:rtl/>
            <w:lang w:bidi="fa-IR"/>
          </w:rPr>
          <w:t>التیمّم غسل</w:t>
        </w:r>
        <w:r w:rsidR="00F90BF5">
          <w:rPr>
            <w:rFonts w:ascii="Nirmala UI" w:hAnsi="Nirmala UI" w:cs="B Nazanin"/>
            <w:color w:val="000000" w:themeColor="text1"/>
            <w:sz w:val="32"/>
            <w:szCs w:val="32"/>
            <w:rtl/>
            <w:lang w:bidi="fa-IR"/>
          </w:rPr>
          <w:softHyphen/>
        </w:r>
        <w:r w:rsidR="00F90BF5">
          <w:rPr>
            <w:rFonts w:ascii="Nirmala UI" w:hAnsi="Nirmala UI" w:cs="B Nazanin" w:hint="cs"/>
            <w:color w:val="000000" w:themeColor="text1"/>
            <w:sz w:val="32"/>
            <w:szCs w:val="32"/>
            <w:rtl/>
            <w:lang w:bidi="fa-IR"/>
          </w:rPr>
          <w:t>المضطرّ و وضوؤه»</w:t>
        </w:r>
        <w:r w:rsidR="00F90BF5">
          <w:rPr>
            <w:rStyle w:val="FootnoteReference"/>
            <w:rFonts w:ascii="Nirmala UI" w:hAnsi="Nirmala UI" w:cs="B Nazanin"/>
            <w:color w:val="000000" w:themeColor="text1"/>
            <w:sz w:val="32"/>
            <w:szCs w:val="32"/>
            <w:rtl/>
            <w:lang w:bidi="fa-IR"/>
          </w:rPr>
          <w:footnoteReference w:id="212"/>
        </w:r>
      </w:ins>
      <w:ins w:id="2924" w:author="Admin" w:date="2020-04-12T12:56:00Z">
        <w:r w:rsidR="00B61B95">
          <w:rPr>
            <w:rFonts w:ascii="Nirmala UI" w:hAnsi="Nirmala UI" w:cs="B Nazanin" w:hint="cs"/>
            <w:color w:val="000000" w:themeColor="text1"/>
            <w:sz w:val="32"/>
            <w:szCs w:val="32"/>
            <w:rtl/>
            <w:lang w:bidi="fa-IR"/>
          </w:rPr>
          <w:t xml:space="preserve">. خداوند شما را رحمت کند بدانید که تیمّم، غسل و وضو مضطرّ است، یعنی حکم وضو و غسل </w:t>
        </w:r>
      </w:ins>
      <w:ins w:id="2925" w:author="Admin" w:date="2020-04-12T12:57:00Z">
        <w:r w:rsidR="00B61B95">
          <w:rPr>
            <w:rFonts w:ascii="Nirmala UI" w:hAnsi="Nirmala UI" w:cs="B Nazanin" w:hint="cs"/>
            <w:color w:val="000000" w:themeColor="text1"/>
            <w:sz w:val="32"/>
            <w:szCs w:val="32"/>
            <w:rtl/>
            <w:lang w:bidi="fa-IR"/>
          </w:rPr>
          <w:t>در حال اضطرار به تیمّم تبدیل می</w:t>
        </w:r>
        <w:r w:rsidR="00B61B95">
          <w:rPr>
            <w:rFonts w:ascii="Nirmala UI" w:hAnsi="Nirmala UI" w:cs="B Nazanin"/>
            <w:color w:val="000000" w:themeColor="text1"/>
            <w:sz w:val="32"/>
            <w:szCs w:val="32"/>
            <w:rtl/>
            <w:lang w:bidi="fa-IR"/>
          </w:rPr>
          <w:softHyphen/>
        </w:r>
        <w:r w:rsidR="00B61B95">
          <w:rPr>
            <w:rFonts w:ascii="Nirmala UI" w:hAnsi="Nirmala UI" w:cs="B Nazanin" w:hint="cs"/>
            <w:color w:val="000000" w:themeColor="text1"/>
            <w:sz w:val="32"/>
            <w:szCs w:val="32"/>
            <w:rtl/>
            <w:lang w:bidi="fa-IR"/>
          </w:rPr>
          <w:t>شود. اگر ضرورت با استناد به مثل آیه</w:t>
        </w:r>
        <w:r w:rsidR="00B61B95">
          <w:rPr>
            <w:rFonts w:ascii="Nirmala UI" w:hAnsi="Nirmala UI" w:cs="B Nazanin"/>
            <w:color w:val="000000" w:themeColor="text1"/>
            <w:sz w:val="32"/>
            <w:szCs w:val="32"/>
            <w:rtl/>
            <w:lang w:bidi="fa-IR"/>
          </w:rPr>
          <w:softHyphen/>
        </w:r>
        <w:r w:rsidR="00B61B95">
          <w:rPr>
            <w:rFonts w:ascii="Nirmala UI" w:hAnsi="Nirmala UI" w:cs="B Nazanin" w:hint="cs"/>
            <w:color w:val="000000" w:themeColor="text1"/>
            <w:sz w:val="32"/>
            <w:szCs w:val="32"/>
            <w:rtl/>
            <w:lang w:bidi="fa-IR"/>
          </w:rPr>
          <w:t>ی کریمه و سایر ادلّه به عنوان قاعده</w:t>
        </w:r>
        <w:r w:rsidR="00B61B95">
          <w:rPr>
            <w:rFonts w:ascii="Nirmala UI" w:hAnsi="Nirmala UI" w:cs="B Nazanin"/>
            <w:color w:val="000000" w:themeColor="text1"/>
            <w:sz w:val="32"/>
            <w:szCs w:val="32"/>
            <w:rtl/>
            <w:lang w:bidi="fa-IR"/>
          </w:rPr>
          <w:softHyphen/>
        </w:r>
        <w:r w:rsidR="00B61B95">
          <w:rPr>
            <w:rFonts w:ascii="Nirmala UI" w:hAnsi="Nirmala UI" w:cs="B Nazanin" w:hint="cs"/>
            <w:color w:val="000000" w:themeColor="text1"/>
            <w:sz w:val="32"/>
            <w:szCs w:val="32"/>
            <w:rtl/>
            <w:lang w:bidi="fa-IR"/>
          </w:rPr>
          <w:t>ای کلّی در همه</w:t>
        </w:r>
        <w:r w:rsidR="00B61B95">
          <w:rPr>
            <w:rFonts w:ascii="Nirmala UI" w:hAnsi="Nirmala UI" w:cs="B Nazanin"/>
            <w:color w:val="000000" w:themeColor="text1"/>
            <w:sz w:val="32"/>
            <w:szCs w:val="32"/>
            <w:rtl/>
            <w:lang w:bidi="fa-IR"/>
          </w:rPr>
          <w:softHyphen/>
        </w:r>
        <w:r w:rsidR="00B61B95">
          <w:rPr>
            <w:rFonts w:ascii="Nirmala UI" w:hAnsi="Nirmala UI" w:cs="B Nazanin" w:hint="cs"/>
            <w:color w:val="000000" w:themeColor="text1"/>
            <w:sz w:val="32"/>
            <w:szCs w:val="32"/>
            <w:rtl/>
            <w:lang w:bidi="fa-IR"/>
          </w:rPr>
          <w:t>ی م</w:t>
        </w:r>
      </w:ins>
      <w:ins w:id="2926" w:author="Admin" w:date="2020-04-12T12:58:00Z">
        <w:r w:rsidR="00B61B95">
          <w:rPr>
            <w:rFonts w:ascii="Nirmala UI" w:hAnsi="Nirmala UI" w:cs="B Nazanin" w:hint="cs"/>
            <w:color w:val="000000" w:themeColor="text1"/>
            <w:sz w:val="32"/>
            <w:szCs w:val="32"/>
            <w:rtl/>
            <w:lang w:bidi="fa-IR"/>
          </w:rPr>
          <w:t>وارد پذیرفتنی باشد، در بحث رشوه برای دست</w:t>
        </w:r>
        <w:r w:rsidR="00B61B95">
          <w:rPr>
            <w:rFonts w:ascii="Nirmala UI" w:hAnsi="Nirmala UI" w:cs="B Nazanin"/>
            <w:color w:val="000000" w:themeColor="text1"/>
            <w:sz w:val="32"/>
            <w:szCs w:val="32"/>
            <w:rtl/>
            <w:lang w:bidi="fa-IR"/>
          </w:rPr>
          <w:softHyphen/>
        </w:r>
        <w:r w:rsidR="00B61B95">
          <w:rPr>
            <w:rFonts w:ascii="Nirmala UI" w:hAnsi="Nirmala UI" w:cs="B Nazanin" w:hint="cs"/>
            <w:color w:val="000000" w:themeColor="text1"/>
            <w:sz w:val="32"/>
            <w:szCs w:val="32"/>
            <w:rtl/>
            <w:lang w:bidi="fa-IR"/>
          </w:rPr>
          <w:t xml:space="preserve">یابی به حقّ، شاید به همین قاعده استناد شود؛ </w:t>
        </w:r>
        <w:r w:rsidR="009B0E3E">
          <w:rPr>
            <w:rFonts w:ascii="Nirmala UI" w:hAnsi="Nirmala UI" w:cs="B Nazanin" w:hint="cs"/>
            <w:color w:val="000000" w:themeColor="text1"/>
            <w:sz w:val="32"/>
            <w:szCs w:val="32"/>
            <w:rtl/>
            <w:lang w:bidi="fa-IR"/>
          </w:rPr>
          <w:t>یعنی وقتی شخص برای دست</w:t>
        </w:r>
        <w:r w:rsidR="009B0E3E">
          <w:rPr>
            <w:rFonts w:ascii="Nirmala UI" w:hAnsi="Nirmala UI" w:cs="B Nazanin"/>
            <w:color w:val="000000" w:themeColor="text1"/>
            <w:sz w:val="32"/>
            <w:szCs w:val="32"/>
            <w:rtl/>
            <w:lang w:bidi="fa-IR"/>
          </w:rPr>
          <w:softHyphen/>
        </w:r>
        <w:r w:rsidR="009B0E3E">
          <w:rPr>
            <w:rFonts w:ascii="Nirmala UI" w:hAnsi="Nirmala UI" w:cs="B Nazanin" w:hint="cs"/>
            <w:color w:val="000000" w:themeColor="text1"/>
            <w:sz w:val="32"/>
            <w:szCs w:val="32"/>
            <w:rtl/>
            <w:lang w:bidi="fa-IR"/>
          </w:rPr>
          <w:t>یابی به حقوق مورد اعتنای خود، حت</w:t>
        </w:r>
      </w:ins>
      <w:ins w:id="2927" w:author="Admin" w:date="2020-04-12T12:59:00Z">
        <w:r w:rsidR="009B0E3E">
          <w:rPr>
            <w:rFonts w:ascii="Nirmala UI" w:hAnsi="Nirmala UI" w:cs="B Nazanin" w:hint="cs"/>
            <w:color w:val="000000" w:themeColor="text1"/>
            <w:sz w:val="32"/>
            <w:szCs w:val="32"/>
            <w:rtl/>
            <w:lang w:bidi="fa-IR"/>
          </w:rPr>
          <w:t>ّی حقوق مالی، جز رشوه دادن چاره</w:t>
        </w:r>
        <w:r w:rsidR="009B0E3E">
          <w:rPr>
            <w:rFonts w:ascii="Nirmala UI" w:hAnsi="Nirmala UI" w:cs="B Nazanin"/>
            <w:color w:val="000000" w:themeColor="text1"/>
            <w:sz w:val="32"/>
            <w:szCs w:val="32"/>
            <w:rtl/>
            <w:lang w:bidi="fa-IR"/>
          </w:rPr>
          <w:softHyphen/>
        </w:r>
        <w:r w:rsidR="009B0E3E">
          <w:rPr>
            <w:rFonts w:ascii="Nirmala UI" w:hAnsi="Nirmala UI" w:cs="B Nazanin" w:hint="cs"/>
            <w:color w:val="000000" w:themeColor="text1"/>
            <w:sz w:val="32"/>
            <w:szCs w:val="32"/>
            <w:rtl/>
            <w:lang w:bidi="fa-IR"/>
          </w:rPr>
          <w:t>ای نداشته باشد؛می</w:t>
        </w:r>
        <w:r w:rsidR="009B0E3E">
          <w:rPr>
            <w:rFonts w:ascii="Nirmala UI" w:hAnsi="Nirmala UI" w:cs="B Nazanin"/>
            <w:color w:val="000000" w:themeColor="text1"/>
            <w:sz w:val="32"/>
            <w:szCs w:val="32"/>
            <w:rtl/>
            <w:lang w:bidi="fa-IR"/>
          </w:rPr>
          <w:softHyphen/>
        </w:r>
        <w:r w:rsidR="009B0E3E">
          <w:rPr>
            <w:rFonts w:ascii="Nirmala UI" w:hAnsi="Nirmala UI" w:cs="B Nazanin" w:hint="cs"/>
            <w:color w:val="000000" w:themeColor="text1"/>
            <w:sz w:val="32"/>
            <w:szCs w:val="32"/>
            <w:rtl/>
            <w:lang w:bidi="fa-IR"/>
          </w:rPr>
          <w:t>توان جواز عمل او را پذیرفت؛ امّا استناد به دلیل ضرورت، جواز عمل را به حدّ ضرورت محدود می</w:t>
        </w:r>
        <w:r w:rsidR="009B0E3E">
          <w:rPr>
            <w:rFonts w:ascii="Nirmala UI" w:hAnsi="Nirmala UI" w:cs="B Nazanin"/>
            <w:color w:val="000000" w:themeColor="text1"/>
            <w:sz w:val="32"/>
            <w:szCs w:val="32"/>
            <w:rtl/>
            <w:lang w:bidi="fa-IR"/>
          </w:rPr>
          <w:softHyphen/>
        </w:r>
        <w:r w:rsidR="009B0E3E">
          <w:rPr>
            <w:rFonts w:ascii="Nirmala UI" w:hAnsi="Nirmala UI" w:cs="B Nazanin" w:hint="cs"/>
            <w:color w:val="000000" w:themeColor="text1"/>
            <w:sz w:val="32"/>
            <w:szCs w:val="32"/>
            <w:rtl/>
            <w:lang w:bidi="fa-IR"/>
          </w:rPr>
          <w:t>کند که باز بر مبنای این قاعده</w:t>
        </w:r>
        <w:r w:rsidR="009B0E3E">
          <w:rPr>
            <w:rFonts w:ascii="Nirmala UI" w:hAnsi="Nirmala UI" w:cs="B Nazanin"/>
            <w:color w:val="000000" w:themeColor="text1"/>
            <w:sz w:val="32"/>
            <w:szCs w:val="32"/>
            <w:rtl/>
            <w:lang w:bidi="fa-IR"/>
          </w:rPr>
          <w:softHyphen/>
        </w:r>
        <w:r w:rsidR="009B0E3E">
          <w:rPr>
            <w:rFonts w:ascii="Nirmala UI" w:hAnsi="Nirmala UI" w:cs="B Nazanin" w:hint="cs"/>
            <w:color w:val="000000" w:themeColor="text1"/>
            <w:sz w:val="32"/>
            <w:szCs w:val="32"/>
            <w:rtl/>
            <w:lang w:bidi="fa-IR"/>
          </w:rPr>
          <w:t>ی کلّی است که «</w:t>
        </w:r>
      </w:ins>
      <w:ins w:id="2928" w:author="Admin" w:date="2020-04-12T13:00:00Z">
        <w:r w:rsidR="009B0E3E">
          <w:rPr>
            <w:rFonts w:ascii="Nirmala UI" w:hAnsi="Nirmala UI" w:cs="B Nazanin" w:hint="cs"/>
            <w:color w:val="000000" w:themeColor="text1"/>
            <w:sz w:val="32"/>
            <w:szCs w:val="32"/>
            <w:rtl/>
            <w:lang w:bidi="fa-IR"/>
          </w:rPr>
          <w:t>الضرورات تقدر بقدرها». امور ضروری به همان حدّ ضرورت اندازه</w:t>
        </w:r>
        <w:r w:rsidR="009B0E3E">
          <w:rPr>
            <w:rFonts w:ascii="Nirmala UI" w:hAnsi="Nirmala UI" w:cs="B Nazanin"/>
            <w:color w:val="000000" w:themeColor="text1"/>
            <w:sz w:val="32"/>
            <w:szCs w:val="32"/>
            <w:rtl/>
            <w:lang w:bidi="fa-IR"/>
          </w:rPr>
          <w:softHyphen/>
        </w:r>
        <w:r w:rsidR="009B0E3E">
          <w:rPr>
            <w:rFonts w:ascii="Nirmala UI" w:hAnsi="Nirmala UI" w:cs="B Nazanin" w:hint="cs"/>
            <w:color w:val="000000" w:themeColor="text1"/>
            <w:sz w:val="32"/>
            <w:szCs w:val="32"/>
            <w:rtl/>
            <w:lang w:bidi="fa-IR"/>
          </w:rPr>
          <w:t>گیری و به همان مقدار بسنده می</w:t>
        </w:r>
        <w:r w:rsidR="009B0E3E">
          <w:rPr>
            <w:rFonts w:ascii="Nirmala UI" w:hAnsi="Nirmala UI" w:cs="B Nazanin"/>
            <w:color w:val="000000" w:themeColor="text1"/>
            <w:sz w:val="32"/>
            <w:szCs w:val="32"/>
            <w:rtl/>
            <w:lang w:bidi="fa-IR"/>
          </w:rPr>
          <w:softHyphen/>
        </w:r>
        <w:r w:rsidR="009B0E3E">
          <w:rPr>
            <w:rFonts w:ascii="Nirmala UI" w:hAnsi="Nirmala UI" w:cs="B Nazanin" w:hint="cs"/>
            <w:color w:val="000000" w:themeColor="text1"/>
            <w:sz w:val="32"/>
            <w:szCs w:val="32"/>
            <w:rtl/>
            <w:lang w:bidi="fa-IR"/>
          </w:rPr>
          <w:t>شود.</w:t>
        </w:r>
      </w:ins>
    </w:p>
    <w:p w:rsidR="001350BB" w:rsidRDefault="001350BB" w:rsidP="009C7DC2">
      <w:pPr>
        <w:bidi/>
        <w:spacing w:after="0" w:line="360" w:lineRule="auto"/>
        <w:jc w:val="both"/>
        <w:rPr>
          <w:ins w:id="2929" w:author="Admin" w:date="2020-04-12T13:15:00Z"/>
          <w:rFonts w:ascii="Nirmala UI" w:hAnsi="Nirmala UI" w:cs="B Nazanin"/>
          <w:color w:val="000000" w:themeColor="text1"/>
          <w:sz w:val="32"/>
          <w:szCs w:val="32"/>
          <w:rtl/>
          <w:lang w:bidi="fa-IR"/>
        </w:rPr>
      </w:pPr>
      <w:ins w:id="2930" w:author="Admin" w:date="2020-04-12T13:15:00Z">
        <w:r>
          <w:rPr>
            <w:rFonts w:ascii="Nirmala UI" w:hAnsi="Nirmala UI" w:cs="B Nazanin" w:hint="cs"/>
            <w:color w:val="000000" w:themeColor="text1"/>
            <w:sz w:val="32"/>
            <w:szCs w:val="32"/>
            <w:rtl/>
            <w:lang w:bidi="fa-IR"/>
          </w:rPr>
          <w:t>در نتیجه:</w:t>
        </w:r>
      </w:ins>
    </w:p>
    <w:p w:rsidR="001350BB" w:rsidRDefault="001350BB" w:rsidP="009C7DC2">
      <w:pPr>
        <w:bidi/>
        <w:spacing w:after="0" w:line="360" w:lineRule="auto"/>
        <w:jc w:val="both"/>
        <w:rPr>
          <w:ins w:id="2931" w:author="Admin" w:date="2020-04-12T13:15:00Z"/>
          <w:rFonts w:ascii="Nirmala UI" w:hAnsi="Nirmala UI" w:cs="B Nazanin"/>
          <w:color w:val="000000" w:themeColor="text1"/>
          <w:sz w:val="32"/>
          <w:szCs w:val="32"/>
          <w:rtl/>
          <w:lang w:bidi="fa-IR"/>
        </w:rPr>
      </w:pPr>
      <w:ins w:id="2932" w:author="Admin" w:date="2020-04-12T13:15:00Z">
        <w:r>
          <w:rPr>
            <w:rFonts w:ascii="Nirmala UI" w:hAnsi="Nirmala UI" w:cs="B Nazanin" w:hint="cs"/>
            <w:color w:val="000000" w:themeColor="text1"/>
            <w:sz w:val="32"/>
            <w:szCs w:val="32"/>
            <w:rtl/>
            <w:lang w:bidi="fa-IR"/>
          </w:rPr>
          <w:t>اوّلاً، در جاهایی که ضرورت جانی یا مالی مهمّی مطرح است،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به این عمل تن داد.</w:t>
        </w:r>
      </w:ins>
    </w:p>
    <w:p w:rsidR="00A77383" w:rsidRDefault="001350BB" w:rsidP="009C7DC2">
      <w:pPr>
        <w:bidi/>
        <w:spacing w:after="0" w:line="360" w:lineRule="auto"/>
        <w:jc w:val="both"/>
        <w:rPr>
          <w:ins w:id="2933" w:author="Admin" w:date="2020-04-12T13:16:00Z"/>
          <w:rFonts w:ascii="Nirmala UI" w:hAnsi="Nirmala UI" w:cs="B Nazanin"/>
          <w:color w:val="000000" w:themeColor="text1"/>
          <w:sz w:val="32"/>
          <w:szCs w:val="32"/>
          <w:rtl/>
          <w:lang w:bidi="fa-IR"/>
        </w:rPr>
      </w:pPr>
      <w:ins w:id="2934" w:author="Admin" w:date="2020-04-12T13:15:00Z">
        <w:r>
          <w:rPr>
            <w:rFonts w:ascii="Nirmala UI" w:hAnsi="Nirmala UI" w:cs="B Nazanin" w:hint="cs"/>
            <w:color w:val="000000" w:themeColor="text1"/>
            <w:sz w:val="32"/>
            <w:szCs w:val="32"/>
            <w:rtl/>
            <w:lang w:bidi="fa-IR"/>
          </w:rPr>
          <w:t>و ثان</w:t>
        </w:r>
      </w:ins>
      <w:ins w:id="2935" w:author="Admin" w:date="2020-04-12T13:16:00Z">
        <w:r>
          <w:rPr>
            <w:rFonts w:ascii="Nirmala UI" w:hAnsi="Nirmala UI" w:cs="B Nazanin" w:hint="cs"/>
            <w:color w:val="000000" w:themeColor="text1"/>
            <w:sz w:val="32"/>
            <w:szCs w:val="32"/>
            <w:rtl/>
            <w:lang w:bidi="fa-IR"/>
          </w:rPr>
          <w:t>یاً،</w:t>
        </w:r>
        <w:r w:rsidR="00A77383">
          <w:rPr>
            <w:rFonts w:ascii="Nirmala UI" w:hAnsi="Nirmala UI" w:cs="B Nazanin" w:hint="cs"/>
            <w:color w:val="000000" w:themeColor="text1"/>
            <w:sz w:val="32"/>
            <w:szCs w:val="32"/>
            <w:rtl/>
            <w:lang w:bidi="fa-IR"/>
          </w:rPr>
          <w:t xml:space="preserve"> در هر مورد، باید به حداقلّ و کم</w:t>
        </w:r>
        <w:r w:rsidR="00A77383">
          <w:rPr>
            <w:rFonts w:ascii="Nirmala UI" w:hAnsi="Nirmala UI" w:cs="B Nazanin"/>
            <w:color w:val="000000" w:themeColor="text1"/>
            <w:sz w:val="32"/>
            <w:szCs w:val="32"/>
            <w:rtl/>
            <w:lang w:bidi="fa-IR"/>
          </w:rPr>
          <w:softHyphen/>
        </w:r>
        <w:r w:rsidR="00A77383">
          <w:rPr>
            <w:rFonts w:ascii="Nirmala UI" w:hAnsi="Nirmala UI" w:cs="B Nazanin" w:hint="cs"/>
            <w:color w:val="000000" w:themeColor="text1"/>
            <w:sz w:val="32"/>
            <w:szCs w:val="32"/>
            <w:rtl/>
            <w:lang w:bidi="fa-IR"/>
          </w:rPr>
          <w:t>ترین مبلغ و مقدار بسنده کرد.</w:t>
        </w:r>
      </w:ins>
    </w:p>
    <w:p w:rsidR="00990EE6" w:rsidRDefault="00A77383" w:rsidP="009C7DC2">
      <w:pPr>
        <w:bidi/>
        <w:spacing w:after="0" w:line="360" w:lineRule="auto"/>
        <w:jc w:val="both"/>
        <w:rPr>
          <w:ins w:id="2936" w:author="Admin" w:date="2020-04-12T13:21:00Z"/>
          <w:rFonts w:ascii="Nirmala UI" w:hAnsi="Nirmala UI" w:cs="B Nazanin"/>
          <w:color w:val="000000" w:themeColor="text1"/>
          <w:sz w:val="32"/>
          <w:szCs w:val="32"/>
          <w:rtl/>
          <w:lang w:bidi="fa-IR"/>
        </w:rPr>
      </w:pPr>
      <w:ins w:id="2937" w:author="Admin" w:date="2020-04-12T13:16:00Z">
        <w:r>
          <w:rPr>
            <w:rFonts w:ascii="Nirmala UI" w:hAnsi="Nirmala UI" w:cs="B Nazanin" w:hint="cs"/>
            <w:color w:val="000000" w:themeColor="text1"/>
            <w:sz w:val="32"/>
            <w:szCs w:val="32"/>
            <w:rtl/>
            <w:lang w:bidi="fa-IR"/>
          </w:rPr>
          <w:t xml:space="preserve">بنابراین، </w:t>
        </w:r>
      </w:ins>
      <w:ins w:id="2938" w:author="Admin" w:date="2020-04-12T13:17:00Z">
        <w:r>
          <w:rPr>
            <w:rFonts w:ascii="Nirmala UI" w:hAnsi="Nirmala UI" w:cs="B Nazanin" w:hint="cs"/>
            <w:color w:val="000000" w:themeColor="text1"/>
            <w:sz w:val="32"/>
            <w:szCs w:val="32"/>
            <w:rtl/>
            <w:lang w:bidi="fa-IR"/>
          </w:rPr>
          <w:t>در مواردی که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یابی به حقّ برای شخص ضرورت ندارد؛ بلکه جلب منفعت است، هر چند به حقّ و بدون تضییع حقّ دیگری باشد؛ باز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توان به رشوه متوسّل شد </w:t>
        </w:r>
      </w:ins>
      <w:ins w:id="2939" w:author="Admin" w:date="2020-04-12T13:18:00Z">
        <w:r>
          <w:rPr>
            <w:rFonts w:ascii="Nirmala UI" w:hAnsi="Nirmala UI" w:cs="B Nazanin" w:hint="cs"/>
            <w:color w:val="000000" w:themeColor="text1"/>
            <w:sz w:val="32"/>
            <w:szCs w:val="32"/>
            <w:rtl/>
            <w:lang w:bidi="fa-IR"/>
          </w:rPr>
          <w:t>و اگر تنها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یابی به حقّ، آن هم لازم و مورد نیاز، نه برای رسیئن به منفعت بیش</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ولی به دلیا موقعیّت شخص باشد، محرومیّت از آن</w:t>
        </w:r>
      </w:ins>
      <w:ins w:id="2940" w:author="Admin" w:date="2020-04-12T13:00:00Z">
        <w:r w:rsidR="009B0E3E">
          <w:rPr>
            <w:rFonts w:ascii="Nirmala UI" w:hAnsi="Nirmala UI" w:cs="B Nazanin"/>
            <w:color w:val="000000" w:themeColor="text1"/>
            <w:sz w:val="32"/>
            <w:szCs w:val="32"/>
            <w:rtl/>
            <w:lang w:bidi="fa-IR"/>
          </w:rPr>
          <w:softHyphen/>
        </w:r>
      </w:ins>
      <w:ins w:id="2941" w:author="Admin" w:date="2020-04-12T13:18:00Z">
        <w:r>
          <w:rPr>
            <w:rFonts w:ascii="Nirmala UI" w:hAnsi="Nirmala UI" w:cs="B Nazanin" w:hint="cs"/>
            <w:color w:val="000000" w:themeColor="text1"/>
            <w:sz w:val="32"/>
            <w:szCs w:val="32"/>
            <w:rtl/>
            <w:lang w:bidi="fa-IR"/>
          </w:rPr>
          <w:t xml:space="preserve"> مشکل جدّی ندارد و عدتاً تحمّل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شدنی است یا در </w:t>
        </w:r>
      </w:ins>
      <w:ins w:id="2942" w:author="Admin" w:date="2020-04-12T13:19:00Z">
        <w:r>
          <w:rPr>
            <w:rFonts w:ascii="Nirmala UI" w:hAnsi="Nirmala UI" w:cs="B Nazanin" w:hint="cs"/>
            <w:color w:val="000000" w:themeColor="text1"/>
            <w:sz w:val="32"/>
            <w:szCs w:val="32"/>
            <w:rtl/>
            <w:lang w:bidi="fa-IR"/>
          </w:rPr>
          <w:t>زمان بعد به حقّ لازم خود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رسد</w:t>
        </w:r>
        <w:r w:rsidR="00C75D0B">
          <w:rPr>
            <w:rFonts w:ascii="Nirmala UI" w:hAnsi="Nirmala UI" w:cs="B Nazanin" w:hint="cs"/>
            <w:color w:val="000000" w:themeColor="text1"/>
            <w:sz w:val="32"/>
            <w:szCs w:val="32"/>
            <w:rtl/>
            <w:lang w:bidi="fa-IR"/>
          </w:rPr>
          <w:t xml:space="preserve"> و معطّل بودن و تأخیر هم چندان مشکل</w:t>
        </w:r>
        <w:r w:rsidR="00C75D0B">
          <w:rPr>
            <w:rFonts w:ascii="Nirmala UI" w:hAnsi="Nirmala UI" w:cs="B Nazanin"/>
            <w:color w:val="000000" w:themeColor="text1"/>
            <w:sz w:val="32"/>
            <w:szCs w:val="32"/>
            <w:rtl/>
            <w:lang w:bidi="fa-IR"/>
          </w:rPr>
          <w:softHyphen/>
        </w:r>
        <w:r w:rsidR="00C75D0B">
          <w:rPr>
            <w:rFonts w:ascii="Nirmala UI" w:hAnsi="Nirmala UI" w:cs="B Nazanin" w:hint="cs"/>
            <w:color w:val="000000" w:themeColor="text1"/>
            <w:sz w:val="32"/>
            <w:szCs w:val="32"/>
            <w:rtl/>
            <w:lang w:bidi="fa-IR"/>
          </w:rPr>
          <w:t xml:space="preserve">ساز نیست؛ موجب </w:t>
        </w:r>
      </w:ins>
      <w:ins w:id="2943" w:author="Admin" w:date="2020-04-12T13:20:00Z">
        <w:r w:rsidR="00C75D0B">
          <w:rPr>
            <w:rFonts w:ascii="Nirmala UI" w:hAnsi="Nirmala UI" w:cs="B Nazanin" w:hint="cs"/>
            <w:color w:val="000000" w:themeColor="text1"/>
            <w:sz w:val="32"/>
            <w:szCs w:val="32"/>
            <w:rtl/>
            <w:lang w:bidi="fa-IR"/>
          </w:rPr>
          <w:t>تجویز رشوه دادن نخواهد بود و لذا اگر دلیل به ضرورت منح</w:t>
        </w:r>
      </w:ins>
      <w:ins w:id="2944" w:author="Admin" w:date="2020-04-12T13:21:00Z">
        <w:r w:rsidR="00C75D0B">
          <w:rPr>
            <w:rFonts w:ascii="Nirmala UI" w:hAnsi="Nirmala UI" w:cs="B Nazanin" w:hint="cs"/>
            <w:color w:val="000000" w:themeColor="text1"/>
            <w:sz w:val="32"/>
            <w:szCs w:val="32"/>
            <w:rtl/>
            <w:lang w:bidi="fa-IR"/>
          </w:rPr>
          <w:t>ص</w:t>
        </w:r>
      </w:ins>
      <w:ins w:id="2945" w:author="Admin" w:date="2020-04-12T13:20:00Z">
        <w:r w:rsidR="00C75D0B">
          <w:rPr>
            <w:rFonts w:ascii="Nirmala UI" w:hAnsi="Nirmala UI" w:cs="B Nazanin" w:hint="cs"/>
            <w:color w:val="000000" w:themeColor="text1"/>
            <w:sz w:val="32"/>
            <w:szCs w:val="32"/>
            <w:rtl/>
            <w:lang w:bidi="fa-IR"/>
          </w:rPr>
          <w:t>ر باشد، یا سایر ادلّه به نوعی ارشاد به مورد ضرورت</w:t>
        </w:r>
      </w:ins>
      <w:ins w:id="2946" w:author="Admin" w:date="2020-04-12T13:21:00Z">
        <w:r w:rsidR="009A1476">
          <w:rPr>
            <w:rFonts w:ascii="Nirmala UI" w:hAnsi="Nirmala UI" w:cs="B Nazanin" w:hint="cs"/>
            <w:color w:val="000000" w:themeColor="text1"/>
            <w:sz w:val="32"/>
            <w:szCs w:val="32"/>
            <w:rtl/>
            <w:lang w:bidi="fa-IR"/>
          </w:rPr>
          <w:t xml:space="preserve"> داشته باشد، دامنه</w:t>
        </w:r>
        <w:r w:rsidR="009A1476">
          <w:rPr>
            <w:rFonts w:ascii="Nirmala UI" w:hAnsi="Nirmala UI" w:cs="B Nazanin"/>
            <w:color w:val="000000" w:themeColor="text1"/>
            <w:sz w:val="32"/>
            <w:szCs w:val="32"/>
            <w:rtl/>
            <w:lang w:bidi="fa-IR"/>
          </w:rPr>
          <w:softHyphen/>
        </w:r>
        <w:r w:rsidR="009A1476">
          <w:rPr>
            <w:rFonts w:ascii="Nirmala UI" w:hAnsi="Nirmala UI" w:cs="B Nazanin" w:hint="cs"/>
            <w:color w:val="000000" w:themeColor="text1"/>
            <w:sz w:val="32"/>
            <w:szCs w:val="32"/>
            <w:rtl/>
            <w:lang w:bidi="fa-IR"/>
          </w:rPr>
          <w:t>ی حلیّت رشوه دادن در مورد حقّ هم بسیار محدود می</w:t>
        </w:r>
        <w:r w:rsidR="009A1476">
          <w:rPr>
            <w:rFonts w:ascii="Nirmala UI" w:hAnsi="Nirmala UI" w:cs="B Nazanin"/>
            <w:color w:val="000000" w:themeColor="text1"/>
            <w:sz w:val="32"/>
            <w:szCs w:val="32"/>
            <w:rtl/>
            <w:lang w:bidi="fa-IR"/>
          </w:rPr>
          <w:softHyphen/>
        </w:r>
        <w:r w:rsidR="009A1476">
          <w:rPr>
            <w:rFonts w:ascii="Nirmala UI" w:hAnsi="Nirmala UI" w:cs="B Nazanin" w:hint="cs"/>
            <w:color w:val="000000" w:themeColor="text1"/>
            <w:sz w:val="32"/>
            <w:szCs w:val="32"/>
            <w:rtl/>
            <w:lang w:bidi="fa-IR"/>
          </w:rPr>
          <w:t>شود.</w:t>
        </w:r>
      </w:ins>
    </w:p>
    <w:p w:rsidR="009A1476" w:rsidRDefault="009A1476" w:rsidP="009C7DC2">
      <w:pPr>
        <w:bidi/>
        <w:spacing w:after="0" w:line="360" w:lineRule="auto"/>
        <w:jc w:val="both"/>
        <w:rPr>
          <w:ins w:id="2947" w:author="Admin" w:date="2020-04-12T13:34:00Z"/>
          <w:rFonts w:ascii="Nirmala UI" w:hAnsi="Nirmala UI" w:cs="B Nazanin"/>
          <w:color w:val="000000" w:themeColor="text1"/>
          <w:sz w:val="32"/>
          <w:szCs w:val="32"/>
          <w:rtl/>
          <w:lang w:bidi="fa-IR"/>
        </w:rPr>
      </w:pPr>
      <w:ins w:id="2948" w:author="Admin" w:date="2020-04-12T13:21:00Z">
        <w:r>
          <w:rPr>
            <w:rFonts w:ascii="Nirmala UI" w:hAnsi="Nirmala UI" w:cs="B Nazanin" w:hint="cs"/>
            <w:color w:val="000000" w:themeColor="text1"/>
            <w:sz w:val="32"/>
            <w:szCs w:val="32"/>
            <w:rtl/>
            <w:lang w:bidi="fa-IR"/>
          </w:rPr>
          <w:t>ام</w:t>
        </w:r>
      </w:ins>
      <w:ins w:id="2949" w:author="Admin" w:date="2020-04-12T13:22:00Z">
        <w:r>
          <w:rPr>
            <w:rFonts w:ascii="Nirmala UI" w:hAnsi="Nirmala UI" w:cs="B Nazanin" w:hint="cs"/>
            <w:color w:val="000000" w:themeColor="text1"/>
            <w:sz w:val="32"/>
            <w:szCs w:val="32"/>
            <w:rtl/>
            <w:lang w:bidi="fa-IR"/>
          </w:rPr>
          <w:t>ّا اگر دلیل خاصّی همانند روایت صیرفی که قبلاً گذشت و امام (ع) مطلقاً برای رسیدن به حقّ، رشوه را اجازه فرموده بود</w:t>
        </w:r>
      </w:ins>
      <w:ins w:id="2950" w:author="Admin" w:date="2020-04-12T13:23:00Z">
        <w:r>
          <w:rPr>
            <w:rFonts w:ascii="Nirmala UI" w:hAnsi="Nirmala UI" w:cs="B Nazanin" w:hint="cs"/>
            <w:color w:val="000000" w:themeColor="text1"/>
            <w:sz w:val="32"/>
            <w:szCs w:val="32"/>
            <w:rtl/>
            <w:lang w:bidi="fa-IR"/>
          </w:rPr>
          <w:t>، از جهت سند تمام باشد؛ هر جا که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یابی به حقّ مستلزم رشوه دادن باشد، عمل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کرد جایزی است؛ حتّی اگر راه به رشوه منحصر نباشد؛ </w:t>
        </w:r>
      </w:ins>
      <w:ins w:id="2951" w:author="Admin" w:date="2020-04-12T13:24:00Z">
        <w:r>
          <w:rPr>
            <w:rFonts w:ascii="Nirmala UI" w:hAnsi="Nirmala UI" w:cs="B Nazanin" w:hint="cs"/>
            <w:color w:val="000000" w:themeColor="text1"/>
            <w:sz w:val="32"/>
            <w:szCs w:val="32"/>
            <w:rtl/>
            <w:lang w:bidi="fa-IR"/>
          </w:rPr>
          <w:t>چون در حدیث از این جنبه تفصیلی داده نشده بود و اگر از نظر فنّی کسی ایراد کند که در این خصوص، امام (ع) در مقام بیان نبوده که راه به رشوه دادن منحصر است یا غ</w:t>
        </w:r>
      </w:ins>
      <w:ins w:id="2952" w:author="Admin" w:date="2020-04-12T13:25:00Z">
        <w:r>
          <w:rPr>
            <w:rFonts w:ascii="Nirmala UI" w:hAnsi="Nirmala UI" w:cs="B Nazanin" w:hint="cs"/>
            <w:color w:val="000000" w:themeColor="text1"/>
            <w:sz w:val="32"/>
            <w:szCs w:val="32"/>
            <w:rtl/>
            <w:lang w:bidi="fa-IR"/>
          </w:rPr>
          <w:t>یرمنحصر و لذا اطلاق حدیث قابل استناد نیست؛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در پاسخ گفت با فرض این که امام معصوم از سائل سؤال کرد</w:t>
        </w:r>
      </w:ins>
      <w:ins w:id="2953" w:author="Admin" w:date="2020-04-12T13:27:00Z">
        <w:r w:rsidR="00A60C75">
          <w:rPr>
            <w:rFonts w:ascii="Nirmala UI" w:hAnsi="Nirmala UI" w:cs="B Nazanin" w:hint="cs"/>
            <w:color w:val="000000" w:themeColor="text1"/>
            <w:sz w:val="32"/>
            <w:szCs w:val="32"/>
            <w:rtl/>
            <w:lang w:bidi="fa-IR"/>
          </w:rPr>
          <w:t xml:space="preserve"> که مورد رشوه حقّ است یا باطل (که در متن حدیث آمده بود) و رسماً راجع به موردی که راوی می</w:t>
        </w:r>
        <w:r w:rsidR="00A60C75">
          <w:rPr>
            <w:rFonts w:ascii="Nirmala UI" w:hAnsi="Nirmala UI" w:cs="B Nazanin"/>
            <w:color w:val="000000" w:themeColor="text1"/>
            <w:sz w:val="32"/>
            <w:szCs w:val="32"/>
            <w:rtl/>
            <w:lang w:bidi="fa-IR"/>
          </w:rPr>
          <w:softHyphen/>
        </w:r>
        <w:r w:rsidR="00A60C75">
          <w:rPr>
            <w:rFonts w:ascii="Nirmala UI" w:hAnsi="Nirmala UI" w:cs="B Nazanin" w:hint="cs"/>
            <w:color w:val="000000" w:themeColor="text1"/>
            <w:sz w:val="32"/>
            <w:szCs w:val="32"/>
            <w:rtl/>
            <w:lang w:bidi="fa-IR"/>
          </w:rPr>
          <w:t>گوید</w:t>
        </w:r>
        <w:r w:rsidR="001A4A1A">
          <w:rPr>
            <w:rFonts w:ascii="Nirmala UI" w:hAnsi="Nirmala UI" w:cs="B Nazanin" w:hint="cs"/>
            <w:color w:val="000000" w:themeColor="text1"/>
            <w:sz w:val="32"/>
            <w:szCs w:val="32"/>
            <w:rtl/>
            <w:lang w:bidi="fa-IR"/>
          </w:rPr>
          <w:t xml:space="preserve"> برای رسیدن به ناح</w:t>
        </w:r>
      </w:ins>
      <w:ins w:id="2954" w:author="Admin" w:date="2020-04-12T13:28:00Z">
        <w:r w:rsidR="001A4A1A">
          <w:rPr>
            <w:rFonts w:ascii="Nirmala UI" w:hAnsi="Nirmala UI" w:cs="B Nazanin" w:hint="cs"/>
            <w:color w:val="000000" w:themeColor="text1"/>
            <w:sz w:val="32"/>
            <w:szCs w:val="32"/>
            <w:rtl/>
            <w:lang w:bidi="fa-IR"/>
          </w:rPr>
          <w:t>قّ و کم</w:t>
        </w:r>
        <w:r w:rsidR="001A4A1A">
          <w:rPr>
            <w:rFonts w:ascii="Nirmala UI" w:hAnsi="Nirmala UI" w:cs="B Nazanin"/>
            <w:color w:val="000000" w:themeColor="text1"/>
            <w:sz w:val="32"/>
            <w:szCs w:val="32"/>
            <w:rtl/>
            <w:lang w:bidi="fa-IR"/>
          </w:rPr>
          <w:softHyphen/>
        </w:r>
        <w:r w:rsidR="001A4A1A">
          <w:rPr>
            <w:rFonts w:ascii="Nirmala UI" w:hAnsi="Nirmala UI" w:cs="B Nazanin" w:hint="cs"/>
            <w:color w:val="000000" w:themeColor="text1"/>
            <w:sz w:val="32"/>
            <w:szCs w:val="32"/>
            <w:rtl/>
            <w:lang w:bidi="fa-IR"/>
          </w:rPr>
          <w:t>تر تحویل دادن اجناس فروخته شده رشوه می</w:t>
        </w:r>
        <w:r w:rsidR="001A4A1A">
          <w:rPr>
            <w:rFonts w:ascii="Nirmala UI" w:hAnsi="Nirmala UI" w:cs="B Nazanin"/>
            <w:color w:val="000000" w:themeColor="text1"/>
            <w:sz w:val="32"/>
            <w:szCs w:val="32"/>
            <w:rtl/>
            <w:lang w:bidi="fa-IR"/>
          </w:rPr>
          <w:softHyphen/>
        </w:r>
        <w:r w:rsidR="001A4A1A">
          <w:rPr>
            <w:rFonts w:ascii="Nirmala UI" w:hAnsi="Nirmala UI" w:cs="B Nazanin" w:hint="cs"/>
            <w:color w:val="000000" w:themeColor="text1"/>
            <w:sz w:val="32"/>
            <w:szCs w:val="32"/>
            <w:rtl/>
            <w:lang w:bidi="fa-IR"/>
          </w:rPr>
          <w:t>دهیم و امام فرمود:</w:t>
        </w:r>
        <w:r w:rsidR="008A5607">
          <w:rPr>
            <w:rFonts w:ascii="Nirmala UI" w:hAnsi="Nirmala UI" w:cs="B Nazanin" w:hint="cs"/>
            <w:color w:val="000000" w:themeColor="text1"/>
            <w:sz w:val="32"/>
            <w:szCs w:val="32"/>
            <w:rtl/>
            <w:lang w:bidi="fa-IR"/>
          </w:rPr>
          <w:t xml:space="preserve"> «</w:t>
        </w:r>
      </w:ins>
      <w:ins w:id="2955" w:author="Admin" w:date="2020-04-12T13:30:00Z">
        <w:r w:rsidR="008A5607">
          <w:rPr>
            <w:rFonts w:ascii="Nirmala UI" w:hAnsi="Nirmala UI" w:cs="B Nazanin" w:hint="cs"/>
            <w:color w:val="000000" w:themeColor="text1"/>
            <w:sz w:val="32"/>
            <w:szCs w:val="32"/>
            <w:rtl/>
            <w:lang w:bidi="fa-IR"/>
          </w:rPr>
          <w:t>فسدت رشوتک» رشوه</w:t>
        </w:r>
        <w:r w:rsidR="008A5607">
          <w:rPr>
            <w:rFonts w:ascii="Nirmala UI" w:hAnsi="Nirmala UI" w:cs="B Nazanin"/>
            <w:color w:val="000000" w:themeColor="text1"/>
            <w:sz w:val="32"/>
            <w:szCs w:val="32"/>
            <w:rtl/>
            <w:lang w:bidi="fa-IR"/>
          </w:rPr>
          <w:softHyphen/>
        </w:r>
        <w:r w:rsidR="008A5607">
          <w:rPr>
            <w:rFonts w:ascii="Nirmala UI" w:hAnsi="Nirmala UI" w:cs="B Nazanin" w:hint="cs"/>
            <w:color w:val="000000" w:themeColor="text1"/>
            <w:sz w:val="32"/>
            <w:szCs w:val="32"/>
            <w:rtl/>
            <w:lang w:bidi="fa-IR"/>
          </w:rPr>
          <w:t xml:space="preserve">ی خود را فاسد </w:t>
        </w:r>
      </w:ins>
      <w:ins w:id="2956" w:author="Admin" w:date="2020-04-12T13:31:00Z">
        <w:r w:rsidR="008A5607">
          <w:rPr>
            <w:rFonts w:ascii="Nirmala UI" w:hAnsi="Nirmala UI" w:cs="B Nazanin" w:hint="cs"/>
            <w:color w:val="000000" w:themeColor="text1"/>
            <w:sz w:val="32"/>
            <w:szCs w:val="32"/>
            <w:rtl/>
            <w:lang w:bidi="fa-IR"/>
          </w:rPr>
          <w:t>کردی؛ الهام</w:t>
        </w:r>
        <w:r w:rsidR="008A5607">
          <w:rPr>
            <w:rFonts w:ascii="Nirmala UI" w:hAnsi="Nirmala UI" w:cs="B Nazanin"/>
            <w:color w:val="000000" w:themeColor="text1"/>
            <w:sz w:val="32"/>
            <w:szCs w:val="32"/>
            <w:rtl/>
            <w:lang w:bidi="fa-IR"/>
          </w:rPr>
          <w:softHyphen/>
        </w:r>
        <w:r w:rsidR="008A5607">
          <w:rPr>
            <w:rFonts w:ascii="Nirmala UI" w:hAnsi="Nirmala UI" w:cs="B Nazanin" w:hint="cs"/>
            <w:color w:val="000000" w:themeColor="text1"/>
            <w:sz w:val="32"/>
            <w:szCs w:val="32"/>
            <w:rtl/>
            <w:lang w:bidi="fa-IR"/>
          </w:rPr>
          <w:t>بخش این جهت است که امام با عنایت خاصّ می</w:t>
        </w:r>
        <w:r w:rsidR="008A5607">
          <w:rPr>
            <w:rFonts w:ascii="Nirmala UI" w:hAnsi="Nirmala UI" w:cs="B Nazanin"/>
            <w:color w:val="000000" w:themeColor="text1"/>
            <w:sz w:val="32"/>
            <w:szCs w:val="32"/>
            <w:rtl/>
            <w:lang w:bidi="fa-IR"/>
          </w:rPr>
          <w:softHyphen/>
        </w:r>
        <w:r w:rsidR="008A5607">
          <w:rPr>
            <w:rFonts w:ascii="Nirmala UI" w:hAnsi="Nirmala UI" w:cs="B Nazanin" w:hint="cs"/>
            <w:color w:val="000000" w:themeColor="text1"/>
            <w:sz w:val="32"/>
            <w:szCs w:val="32"/>
            <w:rtl/>
            <w:lang w:bidi="fa-IR"/>
          </w:rPr>
          <w:t xml:space="preserve">خواهد </w:t>
        </w:r>
      </w:ins>
      <w:ins w:id="2957" w:author="Admin" w:date="2020-04-12T13:32:00Z">
        <w:r w:rsidR="008A5607">
          <w:rPr>
            <w:rFonts w:ascii="Nirmala UI" w:hAnsi="Nirmala UI" w:cs="B Nazanin" w:hint="cs"/>
            <w:color w:val="000000" w:themeColor="text1"/>
            <w:sz w:val="32"/>
            <w:szCs w:val="32"/>
            <w:rtl/>
            <w:lang w:bidi="fa-IR"/>
          </w:rPr>
          <w:t>موارد منظور در حکم را بیان فرماید و به تعبیری در مقام بیان است، وگرنه از موقعیّت و انگیزه</w:t>
        </w:r>
        <w:r w:rsidR="008A5607">
          <w:rPr>
            <w:rFonts w:ascii="Nirmala UI" w:hAnsi="Nirmala UI" w:cs="B Nazanin"/>
            <w:color w:val="000000" w:themeColor="text1"/>
            <w:sz w:val="32"/>
            <w:szCs w:val="32"/>
            <w:rtl/>
            <w:lang w:bidi="fa-IR"/>
          </w:rPr>
          <w:softHyphen/>
        </w:r>
        <w:r w:rsidR="008A5607">
          <w:rPr>
            <w:rFonts w:ascii="Nirmala UI" w:hAnsi="Nirmala UI" w:cs="B Nazanin" w:hint="cs"/>
            <w:color w:val="000000" w:themeColor="text1"/>
            <w:sz w:val="32"/>
            <w:szCs w:val="32"/>
            <w:rtl/>
            <w:lang w:bidi="fa-IR"/>
          </w:rPr>
          <w:t>ی شخص نمی</w:t>
        </w:r>
        <w:r w:rsidR="008A5607">
          <w:rPr>
            <w:rFonts w:ascii="Nirmala UI" w:hAnsi="Nirmala UI" w:cs="B Nazanin"/>
            <w:color w:val="000000" w:themeColor="text1"/>
            <w:sz w:val="32"/>
            <w:szCs w:val="32"/>
            <w:rtl/>
            <w:lang w:bidi="fa-IR"/>
          </w:rPr>
          <w:softHyphen/>
        </w:r>
        <w:r w:rsidR="008A5607">
          <w:rPr>
            <w:rFonts w:ascii="Nirmala UI" w:hAnsi="Nirmala UI" w:cs="B Nazanin" w:hint="cs"/>
            <w:color w:val="000000" w:themeColor="text1"/>
            <w:sz w:val="32"/>
            <w:szCs w:val="32"/>
            <w:rtl/>
            <w:lang w:bidi="fa-IR"/>
          </w:rPr>
          <w:t xml:space="preserve">پرسید و لذا براساس </w:t>
        </w:r>
      </w:ins>
      <w:ins w:id="2958" w:author="Admin" w:date="2020-04-12T13:33:00Z">
        <w:r w:rsidR="006725EF">
          <w:rPr>
            <w:rFonts w:ascii="Nirmala UI" w:hAnsi="Nirmala UI" w:cs="B Nazanin" w:hint="cs"/>
            <w:color w:val="000000" w:themeColor="text1"/>
            <w:sz w:val="32"/>
            <w:szCs w:val="32"/>
            <w:rtl/>
            <w:lang w:bidi="fa-IR"/>
          </w:rPr>
          <w:t>این حدیث، مقداری کار آسان</w:t>
        </w:r>
        <w:r w:rsidR="006725EF">
          <w:rPr>
            <w:rFonts w:ascii="Nirmala UI" w:hAnsi="Nirmala UI" w:cs="B Nazanin"/>
            <w:color w:val="000000" w:themeColor="text1"/>
            <w:sz w:val="32"/>
            <w:szCs w:val="32"/>
            <w:rtl/>
            <w:lang w:bidi="fa-IR"/>
          </w:rPr>
          <w:softHyphen/>
        </w:r>
        <w:r w:rsidR="006725EF">
          <w:rPr>
            <w:rFonts w:ascii="Nirmala UI" w:hAnsi="Nirmala UI" w:cs="B Nazanin" w:hint="cs"/>
            <w:color w:val="000000" w:themeColor="text1"/>
            <w:sz w:val="32"/>
            <w:szCs w:val="32"/>
            <w:rtl/>
            <w:lang w:bidi="fa-IR"/>
          </w:rPr>
          <w:t>تر می</w:t>
        </w:r>
        <w:r w:rsidR="006725EF">
          <w:rPr>
            <w:rFonts w:ascii="Nirmala UI" w:hAnsi="Nirmala UI" w:cs="B Nazanin"/>
            <w:color w:val="000000" w:themeColor="text1"/>
            <w:sz w:val="32"/>
            <w:szCs w:val="32"/>
            <w:rtl/>
            <w:lang w:bidi="fa-IR"/>
          </w:rPr>
          <w:softHyphen/>
        </w:r>
      </w:ins>
      <w:ins w:id="2959" w:author="Admin" w:date="2020-04-12T13:34:00Z">
        <w:r w:rsidR="006725EF">
          <w:rPr>
            <w:rFonts w:ascii="Nirmala UI" w:hAnsi="Nirmala UI" w:cs="B Nazanin" w:hint="cs"/>
            <w:color w:val="000000" w:themeColor="text1"/>
            <w:sz w:val="32"/>
            <w:szCs w:val="32"/>
            <w:rtl/>
            <w:lang w:bidi="fa-IR"/>
          </w:rPr>
          <w:t>شود</w:t>
        </w:r>
        <w:r w:rsidR="006E0DD0">
          <w:rPr>
            <w:rFonts w:ascii="Nirmala UI" w:hAnsi="Nirmala UI" w:cs="B Nazanin" w:hint="cs"/>
            <w:color w:val="000000" w:themeColor="text1"/>
            <w:sz w:val="32"/>
            <w:szCs w:val="32"/>
            <w:rtl/>
            <w:lang w:bidi="fa-IR"/>
          </w:rPr>
          <w:t xml:space="preserve"> و هر کجا رسیدن به حقّ مستلزم رشوه باشد، جایز خواهد بود؛ هر چند راه دیگری برای رسیدن به حقّ وجود داش</w:t>
        </w:r>
      </w:ins>
      <w:ins w:id="2960" w:author="Admin" w:date="2020-04-12T13:35:00Z">
        <w:r w:rsidR="006E0DD0">
          <w:rPr>
            <w:rFonts w:ascii="Nirmala UI" w:hAnsi="Nirmala UI" w:cs="B Nazanin" w:hint="cs"/>
            <w:color w:val="000000" w:themeColor="text1"/>
            <w:sz w:val="32"/>
            <w:szCs w:val="32"/>
            <w:rtl/>
            <w:lang w:bidi="fa-IR"/>
          </w:rPr>
          <w:t>ت</w:t>
        </w:r>
      </w:ins>
      <w:ins w:id="2961" w:author="Admin" w:date="2020-04-12T13:34:00Z">
        <w:r w:rsidR="006E0DD0">
          <w:rPr>
            <w:rFonts w:ascii="Nirmala UI" w:hAnsi="Nirmala UI" w:cs="B Nazanin" w:hint="cs"/>
            <w:color w:val="000000" w:themeColor="text1"/>
            <w:sz w:val="32"/>
            <w:szCs w:val="32"/>
            <w:rtl/>
            <w:lang w:bidi="fa-IR"/>
          </w:rPr>
          <w:t>ه باشد.</w:t>
        </w:r>
      </w:ins>
    </w:p>
    <w:p w:rsidR="006E0DD0" w:rsidRDefault="006E0DD0" w:rsidP="009C7DC2">
      <w:pPr>
        <w:bidi/>
        <w:spacing w:after="0" w:line="360" w:lineRule="auto"/>
        <w:jc w:val="both"/>
        <w:rPr>
          <w:ins w:id="2962" w:author="Admin" w:date="2020-04-12T13:51:00Z"/>
          <w:rFonts w:ascii="Nirmala UI" w:hAnsi="Nirmala UI" w:cs="B Nazanin"/>
          <w:color w:val="000000" w:themeColor="text1"/>
          <w:sz w:val="32"/>
          <w:szCs w:val="32"/>
          <w:rtl/>
          <w:lang w:bidi="fa-IR"/>
        </w:rPr>
      </w:pPr>
      <w:ins w:id="2963" w:author="Admin" w:date="2020-04-12T13:35:00Z">
        <w:r>
          <w:rPr>
            <w:rFonts w:ascii="Nirmala UI" w:hAnsi="Nirmala UI" w:cs="B Nazanin" w:hint="cs"/>
            <w:color w:val="000000" w:themeColor="text1"/>
            <w:sz w:val="32"/>
            <w:szCs w:val="32"/>
            <w:rtl/>
            <w:lang w:bidi="fa-IR"/>
          </w:rPr>
          <w:t>با توجّه به مواردی که طرح شد، آن چه در این زمینه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 این که در موارد ضروری که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یابی به حقّ</w:t>
        </w:r>
      </w:ins>
      <w:ins w:id="2964" w:author="Admin" w:date="2020-04-12T13:36:00Z">
        <w:r w:rsidR="00BD7C8F">
          <w:rPr>
            <w:rFonts w:ascii="Nirmala UI" w:hAnsi="Nirmala UI" w:cs="B Nazanin" w:hint="cs"/>
            <w:color w:val="000000" w:themeColor="text1"/>
            <w:sz w:val="32"/>
            <w:szCs w:val="32"/>
            <w:rtl/>
            <w:lang w:bidi="fa-IR"/>
          </w:rPr>
          <w:t xml:space="preserve"> بدون تضییع حقّ دیگری به رشوه دادن متوقّف است و اقدام نکردن، عرفاً مستلزم خسارت مالی تحمّل</w:t>
        </w:r>
        <w:r w:rsidR="00BD7C8F">
          <w:rPr>
            <w:rFonts w:ascii="Nirmala UI" w:hAnsi="Nirmala UI" w:cs="B Nazanin"/>
            <w:color w:val="000000" w:themeColor="text1"/>
            <w:sz w:val="32"/>
            <w:szCs w:val="32"/>
            <w:rtl/>
            <w:lang w:bidi="fa-IR"/>
          </w:rPr>
          <w:softHyphen/>
        </w:r>
        <w:r w:rsidR="00BD7C8F">
          <w:rPr>
            <w:rFonts w:ascii="Nirmala UI" w:hAnsi="Nirmala UI" w:cs="B Nazanin" w:hint="cs"/>
            <w:color w:val="000000" w:themeColor="text1"/>
            <w:sz w:val="32"/>
            <w:szCs w:val="32"/>
            <w:rtl/>
            <w:lang w:bidi="fa-IR"/>
          </w:rPr>
          <w:t xml:space="preserve"> ناشدنی</w:t>
        </w:r>
      </w:ins>
      <w:ins w:id="2965" w:author="Admin" w:date="2020-04-12T13:37:00Z">
        <w:r w:rsidR="001E498C">
          <w:rPr>
            <w:rFonts w:ascii="Nirmala UI" w:hAnsi="Nirmala UI" w:cs="B Nazanin" w:hint="cs"/>
            <w:color w:val="000000" w:themeColor="text1"/>
            <w:sz w:val="32"/>
            <w:szCs w:val="32"/>
            <w:rtl/>
            <w:lang w:bidi="fa-IR"/>
          </w:rPr>
          <w:t xml:space="preserve"> یا خسارت جانی است، بدون شبهه رشوه دادن جایز خواهد بود و در غیر این فرض، مثل جایی که راه دیگری در رسیدن به مقصود وجود داشته باشد یا </w:t>
        </w:r>
      </w:ins>
      <w:ins w:id="2966" w:author="Admin" w:date="2020-04-12T13:38:00Z">
        <w:r w:rsidR="00F846AE">
          <w:rPr>
            <w:rFonts w:ascii="Nirmala UI" w:hAnsi="Nirmala UI" w:cs="B Nazanin" w:hint="cs"/>
            <w:color w:val="000000" w:themeColor="text1"/>
            <w:sz w:val="32"/>
            <w:szCs w:val="32"/>
            <w:rtl/>
            <w:lang w:bidi="fa-IR"/>
          </w:rPr>
          <w:t>خسارت</w:t>
        </w:r>
        <w:r w:rsidR="00F846AE">
          <w:rPr>
            <w:rFonts w:ascii="Nirmala UI" w:hAnsi="Nirmala UI" w:cs="B Nazanin"/>
            <w:color w:val="000000" w:themeColor="text1"/>
            <w:sz w:val="32"/>
            <w:szCs w:val="32"/>
            <w:rtl/>
            <w:lang w:bidi="fa-IR"/>
          </w:rPr>
          <w:softHyphen/>
        </w:r>
        <w:r w:rsidR="00F846AE">
          <w:rPr>
            <w:rFonts w:ascii="Nirmala UI" w:hAnsi="Nirmala UI" w:cs="B Nazanin" w:hint="cs"/>
            <w:color w:val="000000" w:themeColor="text1"/>
            <w:sz w:val="32"/>
            <w:szCs w:val="32"/>
            <w:rtl/>
            <w:lang w:bidi="fa-IR"/>
          </w:rPr>
          <w:t>های تحمّل ناشدنی به بار می</w:t>
        </w:r>
        <w:r w:rsidR="00F846AE">
          <w:rPr>
            <w:rFonts w:ascii="Nirmala UI" w:hAnsi="Nirmala UI" w:cs="B Nazanin"/>
            <w:color w:val="000000" w:themeColor="text1"/>
            <w:sz w:val="32"/>
            <w:szCs w:val="32"/>
            <w:rtl/>
            <w:lang w:bidi="fa-IR"/>
          </w:rPr>
          <w:softHyphen/>
        </w:r>
        <w:r w:rsidR="00F846AE">
          <w:rPr>
            <w:rFonts w:ascii="Nirmala UI" w:hAnsi="Nirmala UI" w:cs="B Nazanin" w:hint="cs"/>
            <w:color w:val="000000" w:themeColor="text1"/>
            <w:sz w:val="32"/>
            <w:szCs w:val="32"/>
            <w:rtl/>
            <w:lang w:bidi="fa-IR"/>
          </w:rPr>
          <w:t xml:space="preserve">آید، احتیاط </w:t>
        </w:r>
      </w:ins>
      <w:ins w:id="2967" w:author="Admin" w:date="2020-04-12T13:39:00Z">
        <w:r w:rsidR="00F846AE">
          <w:rPr>
            <w:rFonts w:ascii="Nirmala UI" w:hAnsi="Nirmala UI" w:cs="B Nazanin" w:hint="cs"/>
            <w:color w:val="000000" w:themeColor="text1"/>
            <w:sz w:val="32"/>
            <w:szCs w:val="32"/>
            <w:rtl/>
            <w:lang w:bidi="fa-IR"/>
          </w:rPr>
          <w:t>در ترک رشوه راه مطمئنّی است که ضرر احتمالی دینی و معنوی با آن دفع می</w:t>
        </w:r>
        <w:r w:rsidR="00F846AE">
          <w:rPr>
            <w:rFonts w:ascii="Nirmala UI" w:hAnsi="Nirmala UI" w:cs="B Nazanin"/>
            <w:color w:val="000000" w:themeColor="text1"/>
            <w:sz w:val="32"/>
            <w:szCs w:val="32"/>
            <w:rtl/>
            <w:lang w:bidi="fa-IR"/>
          </w:rPr>
          <w:softHyphen/>
        </w:r>
        <w:r w:rsidR="00F846AE">
          <w:rPr>
            <w:rFonts w:ascii="Nirmala UI" w:hAnsi="Nirmala UI" w:cs="B Nazanin" w:hint="cs"/>
            <w:color w:val="000000" w:themeColor="text1"/>
            <w:sz w:val="32"/>
            <w:szCs w:val="32"/>
            <w:rtl/>
            <w:lang w:bidi="fa-IR"/>
          </w:rPr>
          <w:t>شود؛ مگر این که کسی بتواند سند و دلالت حدیث صیرفی را تمام بداند که ما در محدوده</w:t>
        </w:r>
        <w:r w:rsidR="00F846AE">
          <w:rPr>
            <w:rFonts w:ascii="Nirmala UI" w:hAnsi="Nirmala UI" w:cs="B Nazanin"/>
            <w:color w:val="000000" w:themeColor="text1"/>
            <w:sz w:val="32"/>
            <w:szCs w:val="32"/>
            <w:rtl/>
            <w:lang w:bidi="fa-IR"/>
          </w:rPr>
          <w:softHyphen/>
        </w:r>
        <w:r w:rsidR="00F846AE">
          <w:rPr>
            <w:rFonts w:ascii="Nirmala UI" w:hAnsi="Nirmala UI" w:cs="B Nazanin" w:hint="cs"/>
            <w:color w:val="000000" w:themeColor="text1"/>
            <w:sz w:val="32"/>
            <w:szCs w:val="32"/>
            <w:rtl/>
            <w:lang w:bidi="fa-IR"/>
          </w:rPr>
          <w:t xml:space="preserve">ی فرصت این کتاب صرفاً به </w:t>
        </w:r>
      </w:ins>
      <w:ins w:id="2968" w:author="Admin" w:date="2020-04-12T13:40:00Z">
        <w:r w:rsidR="00F846AE">
          <w:rPr>
            <w:rFonts w:ascii="Nirmala UI" w:hAnsi="Nirmala UI" w:cs="B Nazanin" w:hint="cs"/>
            <w:color w:val="000000" w:themeColor="text1"/>
            <w:sz w:val="32"/>
            <w:szCs w:val="32"/>
            <w:rtl/>
            <w:lang w:bidi="fa-IR"/>
          </w:rPr>
          <w:t>بخشی از بحث دلالی حدیث اشاره کردیم و تحقیق کامل از موضوع این کتاب خارج است.</w:t>
        </w:r>
      </w:ins>
    </w:p>
    <w:p w:rsidR="00156D7C" w:rsidRDefault="00156D7C" w:rsidP="009C7DC2">
      <w:pPr>
        <w:bidi/>
        <w:spacing w:after="0" w:line="360" w:lineRule="auto"/>
        <w:jc w:val="both"/>
        <w:rPr>
          <w:ins w:id="2969" w:author="Admin" w:date="2020-04-12T13:52:00Z"/>
          <w:rFonts w:ascii="Nirmala UI" w:hAnsi="Nirmala UI" w:cs="B Nazanin"/>
          <w:color w:val="000000" w:themeColor="text1"/>
          <w:sz w:val="32"/>
          <w:szCs w:val="32"/>
          <w:rtl/>
          <w:lang w:bidi="fa-IR"/>
        </w:rPr>
      </w:pPr>
      <w:ins w:id="2970" w:author="Admin" w:date="2020-04-12T13:51:00Z">
        <w:r>
          <w:rPr>
            <w:rFonts w:ascii="Nirmala UI" w:hAnsi="Nirmala UI" w:cs="B Nazanin" w:hint="cs"/>
            <w:color w:val="000000" w:themeColor="text1"/>
            <w:sz w:val="32"/>
            <w:szCs w:val="32"/>
            <w:rtl/>
            <w:lang w:bidi="fa-IR"/>
          </w:rPr>
          <w:t>ب</w:t>
        </w:r>
      </w:ins>
      <w:ins w:id="2971" w:author="Admin" w:date="2020-04-12T13:52:00Z">
        <w:r>
          <w:rPr>
            <w:rFonts w:ascii="Nirmala UI" w:hAnsi="Nirmala UI" w:cs="B Nazanin" w:hint="cs"/>
            <w:color w:val="000000" w:themeColor="text1"/>
            <w:sz w:val="32"/>
            <w:szCs w:val="32"/>
            <w:rtl/>
            <w:lang w:bidi="fa-IR"/>
          </w:rPr>
          <w:t>یان یک شبهه و پاسخ آن</w:t>
        </w:r>
      </w:ins>
    </w:p>
    <w:p w:rsidR="004F4BA7" w:rsidRDefault="00156D7C" w:rsidP="009C7DC2">
      <w:pPr>
        <w:bidi/>
        <w:spacing w:after="0" w:line="360" w:lineRule="auto"/>
        <w:jc w:val="both"/>
        <w:rPr>
          <w:ins w:id="2972" w:author="Admin" w:date="2020-04-12T15:17:00Z"/>
          <w:rFonts w:ascii="Nirmala UI" w:hAnsi="Nirmala UI" w:cs="B Nazanin"/>
          <w:color w:val="000000" w:themeColor="text1"/>
          <w:sz w:val="32"/>
          <w:szCs w:val="32"/>
          <w:rtl/>
          <w:lang w:bidi="fa-IR"/>
        </w:rPr>
      </w:pPr>
      <w:ins w:id="2973" w:author="Admin" w:date="2020-04-12T13:52:00Z">
        <w:r>
          <w:rPr>
            <w:rFonts w:ascii="Nirmala UI" w:hAnsi="Nirmala UI" w:cs="B Nazanin" w:hint="cs"/>
            <w:color w:val="000000" w:themeColor="text1"/>
            <w:sz w:val="32"/>
            <w:szCs w:val="32"/>
            <w:rtl/>
            <w:lang w:bidi="fa-IR"/>
          </w:rPr>
          <w:t>هر چند طبق ادلّه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گذشته جواز رشوه در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یابی به حقّ، با رعایت احتیاط در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ی </w:t>
        </w:r>
      </w:ins>
      <w:ins w:id="2974" w:author="Admin" w:date="2020-04-12T13:53:00Z">
        <w:r>
          <w:rPr>
            <w:rFonts w:ascii="Nirmala UI" w:hAnsi="Nirmala UI" w:cs="B Nazanin" w:hint="cs"/>
            <w:color w:val="000000" w:themeColor="text1"/>
            <w:sz w:val="32"/>
            <w:szCs w:val="32"/>
            <w:rtl/>
            <w:lang w:bidi="fa-IR"/>
          </w:rPr>
          <w:t xml:space="preserve">جوانب مسأله به اثبات رسید؛ جای این شبهه وجود دارد که چون در تعارض مصالح و مفاسد و حکم به جواز </w:t>
        </w:r>
      </w:ins>
      <w:ins w:id="2975" w:author="Admin" w:date="2020-04-12T15:10:00Z">
        <w:r w:rsidR="00E0266D">
          <w:rPr>
            <w:rFonts w:ascii="Nirmala UI" w:hAnsi="Nirmala UI" w:cs="B Nazanin" w:hint="cs"/>
            <w:color w:val="000000" w:themeColor="text1"/>
            <w:sz w:val="32"/>
            <w:szCs w:val="32"/>
            <w:rtl/>
            <w:lang w:bidi="fa-IR"/>
          </w:rPr>
          <w:t>ابتلاء به مفسده کم</w:t>
        </w:r>
        <w:r w:rsidR="00E0266D">
          <w:rPr>
            <w:rFonts w:ascii="Nirmala UI" w:hAnsi="Nirmala UI" w:cs="B Nazanin"/>
            <w:color w:val="000000" w:themeColor="text1"/>
            <w:sz w:val="32"/>
            <w:szCs w:val="32"/>
            <w:rtl/>
            <w:lang w:bidi="fa-IR"/>
          </w:rPr>
          <w:softHyphen/>
        </w:r>
        <w:r w:rsidR="00E0266D">
          <w:rPr>
            <w:rFonts w:ascii="Nirmala UI" w:hAnsi="Nirmala UI" w:cs="B Nazanin" w:hint="cs"/>
            <w:color w:val="000000" w:themeColor="text1"/>
            <w:sz w:val="32"/>
            <w:szCs w:val="32"/>
            <w:rtl/>
            <w:lang w:bidi="fa-IR"/>
          </w:rPr>
          <w:t>تر برای دفع مفسده</w:t>
        </w:r>
        <w:r w:rsidR="00E0266D">
          <w:rPr>
            <w:rFonts w:ascii="Nirmala UI" w:hAnsi="Nirmala UI" w:cs="B Nazanin"/>
            <w:color w:val="000000" w:themeColor="text1"/>
            <w:sz w:val="32"/>
            <w:szCs w:val="32"/>
            <w:rtl/>
            <w:lang w:bidi="fa-IR"/>
          </w:rPr>
          <w:softHyphen/>
        </w:r>
        <w:r w:rsidR="00E0266D">
          <w:rPr>
            <w:rFonts w:ascii="Nirmala UI" w:hAnsi="Nirmala UI" w:cs="B Nazanin" w:hint="cs"/>
            <w:color w:val="000000" w:themeColor="text1"/>
            <w:sz w:val="32"/>
            <w:szCs w:val="32"/>
            <w:rtl/>
            <w:lang w:bidi="fa-IR"/>
          </w:rPr>
          <w:t>ی برتر یا ترک مصلحت نازل</w:t>
        </w:r>
        <w:r w:rsidR="00E0266D">
          <w:rPr>
            <w:rFonts w:ascii="Nirmala UI" w:hAnsi="Nirmala UI" w:cs="B Nazanin"/>
            <w:color w:val="000000" w:themeColor="text1"/>
            <w:sz w:val="32"/>
            <w:szCs w:val="32"/>
            <w:rtl/>
            <w:lang w:bidi="fa-IR"/>
          </w:rPr>
          <w:softHyphen/>
        </w:r>
        <w:r w:rsidR="00537F11">
          <w:rPr>
            <w:rFonts w:ascii="Nirmala UI" w:hAnsi="Nirmala UI" w:cs="B Nazanin" w:hint="cs"/>
            <w:color w:val="000000" w:themeColor="text1"/>
            <w:sz w:val="32"/>
            <w:szCs w:val="32"/>
            <w:rtl/>
            <w:lang w:bidi="fa-IR"/>
          </w:rPr>
          <w:t>تر برای حفظ مصلحت اعلی و برت</w:t>
        </w:r>
      </w:ins>
      <w:ins w:id="2976" w:author="Admin" w:date="2020-04-12T15:11:00Z">
        <w:r w:rsidR="00537F11">
          <w:rPr>
            <w:rFonts w:ascii="Nirmala UI" w:hAnsi="Nirmala UI" w:cs="B Nazanin" w:hint="cs"/>
            <w:color w:val="000000" w:themeColor="text1"/>
            <w:sz w:val="32"/>
            <w:szCs w:val="32"/>
            <w:rtl/>
            <w:lang w:bidi="fa-IR"/>
          </w:rPr>
          <w:t>ر</w:t>
        </w:r>
        <w:r w:rsidR="00537F11">
          <w:rPr>
            <w:rStyle w:val="FootnoteReference"/>
            <w:rFonts w:ascii="Nirmala UI" w:hAnsi="Nirmala UI" w:cs="B Nazanin"/>
            <w:color w:val="000000" w:themeColor="text1"/>
            <w:sz w:val="32"/>
            <w:szCs w:val="32"/>
            <w:rtl/>
            <w:lang w:bidi="fa-IR"/>
          </w:rPr>
          <w:footnoteReference w:id="213"/>
        </w:r>
        <w:r w:rsidR="00537F11">
          <w:rPr>
            <w:rFonts w:ascii="Nirmala UI" w:hAnsi="Nirmala UI" w:cs="B Nazanin" w:hint="cs"/>
            <w:color w:val="000000" w:themeColor="text1"/>
            <w:sz w:val="32"/>
            <w:szCs w:val="32"/>
            <w:rtl/>
            <w:lang w:bidi="fa-IR"/>
          </w:rPr>
          <w:t>،</w:t>
        </w:r>
      </w:ins>
      <w:ins w:id="2980" w:author="Admin" w:date="2020-04-12T15:13:00Z">
        <w:r w:rsidR="00634989">
          <w:rPr>
            <w:rFonts w:ascii="Nirmala UI" w:hAnsi="Nirmala UI" w:cs="B Nazanin" w:hint="cs"/>
            <w:color w:val="000000" w:themeColor="text1"/>
            <w:sz w:val="32"/>
            <w:szCs w:val="32"/>
            <w:rtl/>
            <w:lang w:bidi="fa-IR"/>
          </w:rPr>
          <w:t xml:space="preserve"> در فرضی است که ملاک مصلحت و مفسده قطعی باشد. در مورد بحث هر چند خسارت ناشی از ترک رشوه (که ضایع شدن حقّ شخص است) معلوم باشد، میزان</w:t>
        </w:r>
      </w:ins>
      <w:ins w:id="2981" w:author="Admin" w:date="2020-04-12T15:14:00Z">
        <w:r w:rsidR="00634989">
          <w:rPr>
            <w:rFonts w:ascii="Nirmala UI" w:hAnsi="Nirmala UI" w:cs="B Nazanin" w:hint="cs"/>
            <w:color w:val="000000" w:themeColor="text1"/>
            <w:sz w:val="32"/>
            <w:szCs w:val="32"/>
            <w:rtl/>
            <w:lang w:bidi="fa-IR"/>
          </w:rPr>
          <w:t xml:space="preserve"> خسارت و مفسده رشوه دادن که عمدتاً امری معنوی است، مشخّص نیست و چه بسا این نوع خسارت با ضرر محرومیّت از حقّ، مخصوصاً ضررهای مادی</w:t>
        </w:r>
      </w:ins>
      <w:ins w:id="2982" w:author="Admin" w:date="2020-04-12T15:15:00Z">
        <w:r w:rsidR="00634989">
          <w:rPr>
            <w:rFonts w:ascii="Nirmala UI" w:hAnsi="Nirmala UI" w:cs="B Nazanin" w:hint="cs"/>
            <w:color w:val="000000" w:themeColor="text1"/>
            <w:sz w:val="32"/>
            <w:szCs w:val="32"/>
            <w:rtl/>
            <w:lang w:bidi="fa-IR"/>
          </w:rPr>
          <w:t xml:space="preserve"> مقایسه</w:t>
        </w:r>
        <w:r w:rsidR="00634989">
          <w:rPr>
            <w:rFonts w:ascii="Nirmala UI" w:hAnsi="Nirmala UI" w:cs="B Nazanin"/>
            <w:color w:val="000000" w:themeColor="text1"/>
            <w:sz w:val="32"/>
            <w:szCs w:val="32"/>
            <w:rtl/>
            <w:lang w:bidi="fa-IR"/>
          </w:rPr>
          <w:softHyphen/>
        </w:r>
        <w:r w:rsidR="00634989">
          <w:rPr>
            <w:rFonts w:ascii="Nirmala UI" w:hAnsi="Nirmala UI" w:cs="B Nazanin" w:hint="cs"/>
            <w:color w:val="000000" w:themeColor="text1"/>
            <w:sz w:val="32"/>
            <w:szCs w:val="32"/>
            <w:rtl/>
            <w:lang w:bidi="fa-IR"/>
          </w:rPr>
          <w:t>پذیر نباشد تا اولویّت ابتلا</w:t>
        </w:r>
        <w:r w:rsidR="004F4BA7">
          <w:rPr>
            <w:rFonts w:ascii="Nirmala UI" w:hAnsi="Nirmala UI" w:cs="B Nazanin" w:hint="cs"/>
            <w:color w:val="000000" w:themeColor="text1"/>
            <w:sz w:val="32"/>
            <w:szCs w:val="32"/>
            <w:rtl/>
            <w:lang w:bidi="fa-IR"/>
          </w:rPr>
          <w:t>ی به آن قطعی باشد و بیان مسأله در مکاسب محرّمه</w:t>
        </w:r>
      </w:ins>
      <w:ins w:id="2983" w:author="Admin" w:date="2020-04-12T15:16:00Z">
        <w:r w:rsidR="004F4BA7">
          <w:rPr>
            <w:rFonts w:ascii="Nirmala UI" w:hAnsi="Nirmala UI" w:cs="B Nazanin"/>
            <w:color w:val="000000" w:themeColor="text1"/>
            <w:sz w:val="32"/>
            <w:szCs w:val="32"/>
            <w:rtl/>
            <w:lang w:bidi="fa-IR"/>
          </w:rPr>
          <w:softHyphen/>
        </w:r>
        <w:r w:rsidR="004F4BA7">
          <w:rPr>
            <w:rFonts w:ascii="Nirmala UI" w:hAnsi="Nirmala UI" w:cs="B Nazanin" w:hint="cs"/>
            <w:color w:val="000000" w:themeColor="text1"/>
            <w:sz w:val="32"/>
            <w:szCs w:val="32"/>
            <w:rtl/>
            <w:lang w:bidi="fa-IR"/>
          </w:rPr>
          <w:t>ی</w:t>
        </w:r>
      </w:ins>
      <w:ins w:id="2984" w:author="Admin" w:date="2020-04-12T15:15:00Z">
        <w:r w:rsidR="004F4BA7">
          <w:rPr>
            <w:rFonts w:ascii="Nirmala UI" w:hAnsi="Nirmala UI" w:cs="B Nazanin" w:hint="cs"/>
            <w:color w:val="000000" w:themeColor="text1"/>
            <w:sz w:val="32"/>
            <w:szCs w:val="32"/>
            <w:rtl/>
            <w:lang w:bidi="fa-IR"/>
          </w:rPr>
          <w:t xml:space="preserve"> شیخ</w:t>
        </w:r>
      </w:ins>
      <w:ins w:id="2985" w:author="Admin" w:date="2020-04-12T15:16:00Z">
        <w:r w:rsidR="004F4BA7">
          <w:rPr>
            <w:rFonts w:ascii="Nirmala UI" w:hAnsi="Nirmala UI" w:cs="B Nazanin" w:hint="cs"/>
            <w:color w:val="000000" w:themeColor="text1"/>
            <w:sz w:val="32"/>
            <w:szCs w:val="32"/>
            <w:rtl/>
            <w:lang w:bidi="fa-IR"/>
          </w:rPr>
          <w:t xml:space="preserve"> انصاری در باب تعارض مفسده</w:t>
        </w:r>
        <w:r w:rsidR="004F4BA7">
          <w:rPr>
            <w:rFonts w:ascii="Nirmala UI" w:hAnsi="Nirmala UI" w:cs="B Nazanin"/>
            <w:color w:val="000000" w:themeColor="text1"/>
            <w:sz w:val="32"/>
            <w:szCs w:val="32"/>
            <w:rtl/>
            <w:lang w:bidi="fa-IR"/>
          </w:rPr>
          <w:softHyphen/>
        </w:r>
        <w:r w:rsidR="004F4BA7">
          <w:rPr>
            <w:rFonts w:ascii="Nirmala UI" w:hAnsi="Nirmala UI" w:cs="B Nazanin" w:hint="cs"/>
            <w:color w:val="000000" w:themeColor="text1"/>
            <w:sz w:val="32"/>
            <w:szCs w:val="32"/>
            <w:rtl/>
            <w:lang w:bidi="fa-IR"/>
          </w:rPr>
          <w:t>ی کذب با مفسده و ضرر ترک آن و جواز توریه قابل بررسی و مطالعه است که مورد بحث نیز از همان قبیل خواهد بود.</w:t>
        </w:r>
      </w:ins>
    </w:p>
    <w:p w:rsidR="004F4BA7" w:rsidRDefault="004F4BA7" w:rsidP="009C7DC2">
      <w:pPr>
        <w:bidi/>
        <w:spacing w:after="0" w:line="360" w:lineRule="auto"/>
        <w:jc w:val="both"/>
        <w:rPr>
          <w:ins w:id="2986" w:author="Admin" w:date="2020-04-12T15:17:00Z"/>
          <w:rFonts w:ascii="Nirmala UI" w:hAnsi="Nirmala UI" w:cs="B Nazanin"/>
          <w:color w:val="000000" w:themeColor="text1"/>
          <w:sz w:val="32"/>
          <w:szCs w:val="32"/>
          <w:rtl/>
          <w:lang w:bidi="fa-IR"/>
        </w:rPr>
      </w:pPr>
      <w:ins w:id="2987" w:author="Admin" w:date="2020-04-12T15:17:00Z">
        <w:r>
          <w:rPr>
            <w:rFonts w:ascii="Nirmala UI" w:hAnsi="Nirmala UI" w:cs="B Nazanin" w:hint="cs"/>
            <w:color w:val="000000" w:themeColor="text1"/>
            <w:sz w:val="32"/>
            <w:szCs w:val="32"/>
            <w:rtl/>
            <w:lang w:bidi="fa-IR"/>
          </w:rPr>
          <w:t>پاسخ</w:t>
        </w:r>
      </w:ins>
    </w:p>
    <w:p w:rsidR="004F4BA7" w:rsidRDefault="004F4BA7" w:rsidP="009C7DC2">
      <w:pPr>
        <w:bidi/>
        <w:spacing w:after="0" w:line="360" w:lineRule="auto"/>
        <w:jc w:val="both"/>
        <w:rPr>
          <w:ins w:id="2988" w:author="Admin" w:date="2020-04-12T19:56:00Z"/>
          <w:rFonts w:ascii="Nirmala UI" w:hAnsi="Nirmala UI" w:cs="B Nazanin"/>
          <w:color w:val="000000" w:themeColor="text1"/>
          <w:sz w:val="32"/>
          <w:szCs w:val="32"/>
          <w:rtl/>
          <w:lang w:bidi="fa-IR"/>
        </w:rPr>
      </w:pPr>
      <w:ins w:id="2989" w:author="Admin" w:date="2020-04-12T15:17:00Z">
        <w:r>
          <w:rPr>
            <w:rFonts w:ascii="Nirmala UI" w:hAnsi="Nirmala UI" w:cs="B Nazanin" w:hint="cs"/>
            <w:color w:val="000000" w:themeColor="text1"/>
            <w:sz w:val="32"/>
            <w:szCs w:val="32"/>
            <w:rtl/>
            <w:lang w:bidi="fa-IR"/>
          </w:rPr>
          <w:t xml:space="preserve">آن چه </w:t>
        </w:r>
      </w:ins>
      <w:ins w:id="2990" w:author="Admin" w:date="2020-04-12T19:42:00Z">
        <w:r w:rsidR="00AD3F1B">
          <w:rPr>
            <w:rFonts w:ascii="Nirmala UI" w:hAnsi="Nirmala UI" w:cs="B Nazanin" w:hint="cs"/>
            <w:color w:val="000000" w:themeColor="text1"/>
            <w:sz w:val="32"/>
            <w:szCs w:val="32"/>
            <w:rtl/>
            <w:lang w:bidi="fa-IR"/>
          </w:rPr>
          <w:t>در تعارض اهمّ و مهمّ در موارد مختلف، جاری و مستند حکم عقلاء</w:t>
        </w:r>
      </w:ins>
      <w:ins w:id="2991" w:author="Admin" w:date="2020-04-12T19:44:00Z">
        <w:r w:rsidR="00AD3F1B">
          <w:rPr>
            <w:rFonts w:ascii="Nirmala UI" w:hAnsi="Nirmala UI" w:cs="B Nazanin" w:hint="cs"/>
            <w:color w:val="000000" w:themeColor="text1"/>
            <w:sz w:val="32"/>
            <w:szCs w:val="32"/>
            <w:rtl/>
            <w:lang w:bidi="fa-IR"/>
          </w:rPr>
          <w:t xml:space="preserve"> در تقدّم اهمّ بر مهمّ است؛ اگر موقعیّت اهمیّت و مرتبه</w:t>
        </w:r>
        <w:r w:rsidR="00AD3F1B">
          <w:rPr>
            <w:rFonts w:ascii="Nirmala UI" w:hAnsi="Nirmala UI" w:cs="B Nazanin"/>
            <w:color w:val="000000" w:themeColor="text1"/>
            <w:sz w:val="32"/>
            <w:szCs w:val="32"/>
            <w:rtl/>
            <w:lang w:bidi="fa-IR"/>
          </w:rPr>
          <w:softHyphen/>
        </w:r>
        <w:r w:rsidR="00AD3F1B">
          <w:rPr>
            <w:rFonts w:ascii="Nirmala UI" w:hAnsi="Nirmala UI" w:cs="B Nazanin" w:hint="cs"/>
            <w:color w:val="000000" w:themeColor="text1"/>
            <w:sz w:val="32"/>
            <w:szCs w:val="32"/>
            <w:rtl/>
            <w:lang w:bidi="fa-IR"/>
          </w:rPr>
          <w:t>ی آن مشخّص نبود و شارع مقدّ</w:t>
        </w:r>
      </w:ins>
      <w:ins w:id="2992" w:author="Admin" w:date="2020-04-12T19:45:00Z">
        <w:r w:rsidR="00AD3F1B">
          <w:rPr>
            <w:rFonts w:ascii="Nirmala UI" w:hAnsi="Nirmala UI" w:cs="B Nazanin" w:hint="cs"/>
            <w:color w:val="000000" w:themeColor="text1"/>
            <w:sz w:val="32"/>
            <w:szCs w:val="32"/>
            <w:rtl/>
            <w:lang w:bidi="fa-IR"/>
          </w:rPr>
          <w:t>س یک طرف را به خصوص اجازه داد یا دلیل شرعی مصداق راجح را بیان کرد، همان</w:t>
        </w:r>
      </w:ins>
      <w:ins w:id="2993" w:author="Admin" w:date="2020-04-12T19:46:00Z">
        <w:r w:rsidR="00AD3F1B">
          <w:rPr>
            <w:rFonts w:ascii="Nirmala UI" w:hAnsi="Nirmala UI" w:cs="B Nazanin" w:hint="cs"/>
            <w:color w:val="000000" w:themeColor="text1"/>
            <w:sz w:val="32"/>
            <w:szCs w:val="32"/>
            <w:rtl/>
            <w:lang w:bidi="fa-IR"/>
          </w:rPr>
          <w:t xml:space="preserve"> ملاک اولویّت</w:t>
        </w:r>
      </w:ins>
      <w:ins w:id="2994" w:author="Admin" w:date="2020-04-12T19:49:00Z">
        <w:r w:rsidR="001F6CC3">
          <w:rPr>
            <w:rFonts w:ascii="Nirmala UI" w:hAnsi="Nirmala UI" w:cs="B Nazanin" w:hint="cs"/>
            <w:color w:val="000000" w:themeColor="text1"/>
            <w:sz w:val="32"/>
            <w:szCs w:val="32"/>
            <w:rtl/>
            <w:lang w:bidi="fa-IR"/>
          </w:rPr>
          <w:t xml:space="preserve"> است که در مورد بحث، ادلّه</w:t>
        </w:r>
        <w:r w:rsidR="001F6CC3">
          <w:rPr>
            <w:rFonts w:ascii="Nirmala UI" w:hAnsi="Nirmala UI" w:cs="B Nazanin"/>
            <w:color w:val="000000" w:themeColor="text1"/>
            <w:sz w:val="32"/>
            <w:szCs w:val="32"/>
            <w:rtl/>
            <w:lang w:bidi="fa-IR"/>
          </w:rPr>
          <w:softHyphen/>
        </w:r>
        <w:r w:rsidR="001F6CC3">
          <w:rPr>
            <w:rFonts w:ascii="Nirmala UI" w:hAnsi="Nirmala UI" w:cs="B Nazanin" w:hint="cs"/>
            <w:color w:val="000000" w:themeColor="text1"/>
            <w:sz w:val="32"/>
            <w:szCs w:val="32"/>
            <w:rtl/>
            <w:lang w:bidi="fa-IR"/>
          </w:rPr>
          <w:t>ی مذکور چنین موقعیّتی را ایفا می</w:t>
        </w:r>
        <w:r w:rsidR="001F6CC3">
          <w:rPr>
            <w:rFonts w:ascii="Nirmala UI" w:hAnsi="Nirmala UI" w:cs="B Nazanin"/>
            <w:color w:val="000000" w:themeColor="text1"/>
            <w:sz w:val="32"/>
            <w:szCs w:val="32"/>
            <w:rtl/>
            <w:lang w:bidi="fa-IR"/>
          </w:rPr>
          <w:softHyphen/>
        </w:r>
        <w:r w:rsidR="001F6CC3">
          <w:rPr>
            <w:rFonts w:ascii="Nirmala UI" w:hAnsi="Nirmala UI" w:cs="B Nazanin" w:hint="cs"/>
            <w:color w:val="000000" w:themeColor="text1"/>
            <w:sz w:val="32"/>
            <w:szCs w:val="32"/>
            <w:rtl/>
            <w:lang w:bidi="fa-IR"/>
          </w:rPr>
          <w:t>کند و به بیان دیگر با وجود دلیل شرعی با جو</w:t>
        </w:r>
      </w:ins>
      <w:ins w:id="2995" w:author="Admin" w:date="2020-04-12T19:50:00Z">
        <w:r w:rsidR="001F6CC3">
          <w:rPr>
            <w:rFonts w:ascii="Nirmala UI" w:hAnsi="Nirmala UI" w:cs="B Nazanin" w:hint="cs"/>
            <w:color w:val="000000" w:themeColor="text1"/>
            <w:sz w:val="32"/>
            <w:szCs w:val="32"/>
            <w:rtl/>
            <w:lang w:bidi="fa-IR"/>
          </w:rPr>
          <w:t>از یک طرف مفسده مثل جواز ارتکاب رشوه در مورد بحث، هر چند</w:t>
        </w:r>
        <w:r w:rsidR="00AF2B14">
          <w:rPr>
            <w:rFonts w:ascii="Nirmala UI" w:hAnsi="Nirmala UI" w:cs="B Nazanin" w:hint="cs"/>
            <w:color w:val="000000" w:themeColor="text1"/>
            <w:sz w:val="32"/>
            <w:szCs w:val="32"/>
            <w:rtl/>
            <w:lang w:bidi="fa-IR"/>
          </w:rPr>
          <w:t xml:space="preserve"> اولویّت هنوز ظنّی و گمانی باشد</w:t>
        </w:r>
      </w:ins>
      <w:ins w:id="2996" w:author="Admin" w:date="2020-04-12T19:52:00Z">
        <w:r w:rsidR="00AF2B14">
          <w:rPr>
            <w:rFonts w:ascii="Nirmala UI" w:hAnsi="Nirmala UI" w:cs="B Nazanin" w:hint="cs"/>
            <w:color w:val="000000" w:themeColor="text1"/>
            <w:sz w:val="32"/>
            <w:szCs w:val="32"/>
            <w:rtl/>
            <w:lang w:bidi="fa-IR"/>
          </w:rPr>
          <w:t xml:space="preserve">، ظنّ و گمان از ظنون معتبره و به اصطلاح اصولی از قبیل </w:t>
        </w:r>
      </w:ins>
      <w:ins w:id="2997" w:author="Admin" w:date="2020-04-12T19:53:00Z">
        <w:r w:rsidR="00AF2B14">
          <w:rPr>
            <w:rFonts w:ascii="Nirmala UI" w:hAnsi="Nirmala UI" w:cs="B Nazanin" w:hint="cs"/>
            <w:color w:val="000000" w:themeColor="text1"/>
            <w:sz w:val="32"/>
            <w:szCs w:val="32"/>
            <w:rtl/>
            <w:lang w:bidi="fa-IR"/>
          </w:rPr>
          <w:t>ظ</w:t>
        </w:r>
      </w:ins>
      <w:ins w:id="2998" w:author="Admin" w:date="2020-04-12T19:52:00Z">
        <w:r w:rsidR="00AF2B14">
          <w:rPr>
            <w:rFonts w:ascii="Nirmala UI" w:hAnsi="Nirmala UI" w:cs="B Nazanin" w:hint="cs"/>
            <w:color w:val="000000" w:themeColor="text1"/>
            <w:sz w:val="32"/>
            <w:szCs w:val="32"/>
            <w:rtl/>
            <w:lang w:bidi="fa-IR"/>
          </w:rPr>
          <w:t>نون خاصّه</w:t>
        </w:r>
      </w:ins>
      <w:ins w:id="2999" w:author="Admin" w:date="2020-04-12T19:53:00Z">
        <w:r w:rsidR="00AF2B14">
          <w:rPr>
            <w:rFonts w:ascii="Nirmala UI" w:hAnsi="Nirmala UI" w:cs="B Nazanin" w:hint="cs"/>
            <w:color w:val="000000" w:themeColor="text1"/>
            <w:sz w:val="32"/>
            <w:szCs w:val="32"/>
            <w:rtl/>
            <w:lang w:bidi="fa-IR"/>
          </w:rPr>
          <w:t xml:space="preserve"> و قابل اعتماد محسوب می</w:t>
        </w:r>
        <w:r w:rsidR="00AF2B14">
          <w:rPr>
            <w:rFonts w:ascii="Nirmala UI" w:hAnsi="Nirmala UI" w:cs="B Nazanin"/>
            <w:color w:val="000000" w:themeColor="text1"/>
            <w:sz w:val="32"/>
            <w:szCs w:val="32"/>
            <w:rtl/>
            <w:lang w:bidi="fa-IR"/>
          </w:rPr>
          <w:softHyphen/>
        </w:r>
        <w:r w:rsidR="00AF2B14">
          <w:rPr>
            <w:rFonts w:ascii="Nirmala UI" w:hAnsi="Nirmala UI" w:cs="B Nazanin" w:hint="cs"/>
            <w:color w:val="000000" w:themeColor="text1"/>
            <w:sz w:val="32"/>
            <w:szCs w:val="32"/>
            <w:rtl/>
            <w:lang w:bidi="fa-IR"/>
          </w:rPr>
          <w:t xml:space="preserve">شود که در مباحث اصولی </w:t>
        </w:r>
      </w:ins>
      <w:ins w:id="3000" w:author="Admin" w:date="2020-04-12T19:54:00Z">
        <w:r w:rsidR="00AF2B14">
          <w:rPr>
            <w:rFonts w:ascii="Nirmala UI" w:hAnsi="Nirmala UI" w:cs="B Nazanin" w:hint="cs"/>
            <w:color w:val="000000" w:themeColor="text1"/>
            <w:sz w:val="32"/>
            <w:szCs w:val="32"/>
            <w:rtl/>
            <w:lang w:bidi="fa-IR"/>
          </w:rPr>
          <w:t>حجیّت آن</w:t>
        </w:r>
        <w:r w:rsidR="00AF2B14">
          <w:rPr>
            <w:rFonts w:ascii="Nirmala UI" w:hAnsi="Nirmala UI" w:cs="B Nazanin"/>
            <w:color w:val="000000" w:themeColor="text1"/>
            <w:sz w:val="32"/>
            <w:szCs w:val="32"/>
            <w:rtl/>
            <w:lang w:bidi="fa-IR"/>
          </w:rPr>
          <w:softHyphen/>
        </w:r>
        <w:r w:rsidR="00AF2B14">
          <w:rPr>
            <w:rFonts w:ascii="Nirmala UI" w:hAnsi="Nirmala UI" w:cs="B Nazanin" w:hint="cs"/>
            <w:color w:val="000000" w:themeColor="text1"/>
            <w:sz w:val="32"/>
            <w:szCs w:val="32"/>
            <w:rtl/>
            <w:lang w:bidi="fa-IR"/>
          </w:rPr>
          <w:t>ها ثابت شده است</w:t>
        </w:r>
        <w:r w:rsidR="00AF2B14">
          <w:rPr>
            <w:rStyle w:val="FootnoteReference"/>
            <w:rFonts w:ascii="Nirmala UI" w:hAnsi="Nirmala UI" w:cs="B Nazanin"/>
            <w:color w:val="000000" w:themeColor="text1"/>
            <w:sz w:val="32"/>
            <w:szCs w:val="32"/>
            <w:rtl/>
            <w:lang w:bidi="fa-IR"/>
          </w:rPr>
          <w:footnoteReference w:id="214"/>
        </w:r>
        <w:r w:rsidR="00AF2B14">
          <w:rPr>
            <w:rFonts w:ascii="Nirmala UI" w:hAnsi="Nirmala UI" w:cs="B Nazanin" w:hint="cs"/>
            <w:color w:val="000000" w:themeColor="text1"/>
            <w:sz w:val="32"/>
            <w:szCs w:val="32"/>
            <w:rtl/>
            <w:lang w:bidi="fa-IR"/>
          </w:rPr>
          <w:t>.</w:t>
        </w:r>
      </w:ins>
    </w:p>
    <w:p w:rsidR="003E547F" w:rsidRDefault="003E547F" w:rsidP="009C7DC2">
      <w:pPr>
        <w:bidi/>
        <w:spacing w:after="0" w:line="360" w:lineRule="auto"/>
        <w:jc w:val="both"/>
        <w:rPr>
          <w:ins w:id="3004" w:author="Admin" w:date="2020-04-12T20:16:00Z"/>
          <w:rFonts w:ascii="Nirmala UI" w:hAnsi="Nirmala UI" w:cs="B Nazanin"/>
          <w:color w:val="000000" w:themeColor="text1"/>
          <w:sz w:val="32"/>
          <w:szCs w:val="32"/>
          <w:rtl/>
          <w:lang w:bidi="fa-IR"/>
        </w:rPr>
      </w:pPr>
      <w:ins w:id="3005" w:author="Admin" w:date="2020-04-12T19:56:00Z">
        <w:r>
          <w:rPr>
            <w:rFonts w:ascii="Nirmala UI" w:hAnsi="Nirmala UI" w:cs="B Nazanin" w:hint="cs"/>
            <w:color w:val="000000" w:themeColor="text1"/>
            <w:sz w:val="32"/>
            <w:szCs w:val="32"/>
            <w:rtl/>
            <w:lang w:bidi="fa-IR"/>
          </w:rPr>
          <w:t xml:space="preserve">2- </w:t>
        </w:r>
      </w:ins>
      <w:ins w:id="3006" w:author="Admin" w:date="2020-04-12T19:57:00Z">
        <w:r>
          <w:rPr>
            <w:rFonts w:ascii="Nirmala UI" w:hAnsi="Nirmala UI" w:cs="B Nazanin" w:hint="cs"/>
            <w:color w:val="000000" w:themeColor="text1"/>
            <w:sz w:val="32"/>
            <w:szCs w:val="32"/>
            <w:rtl/>
            <w:lang w:bidi="fa-IR"/>
          </w:rPr>
          <w:t>حکم رشوه در غیرحکم (در غیرقضاوت)</w:t>
        </w:r>
      </w:ins>
    </w:p>
    <w:p w:rsidR="00AA3ED6" w:rsidRDefault="00AA3ED6" w:rsidP="009C7DC2">
      <w:pPr>
        <w:bidi/>
        <w:spacing w:after="0" w:line="360" w:lineRule="auto"/>
        <w:jc w:val="both"/>
        <w:rPr>
          <w:ins w:id="3007" w:author="Admin" w:date="2020-04-12T20:20:00Z"/>
          <w:rFonts w:ascii="Nirmala UI" w:hAnsi="Nirmala UI" w:cs="B Nazanin"/>
          <w:color w:val="000000" w:themeColor="text1"/>
          <w:sz w:val="32"/>
          <w:szCs w:val="32"/>
          <w:rtl/>
          <w:lang w:bidi="fa-IR"/>
        </w:rPr>
      </w:pPr>
      <w:ins w:id="3008" w:author="Admin" w:date="2020-04-12T20:16:00Z">
        <w:r>
          <w:rPr>
            <w:rFonts w:ascii="Nirmala UI" w:hAnsi="Nirmala UI" w:cs="B Nazanin" w:hint="cs"/>
            <w:color w:val="000000" w:themeColor="text1"/>
            <w:sz w:val="32"/>
            <w:szCs w:val="32"/>
            <w:rtl/>
            <w:lang w:bidi="fa-IR"/>
          </w:rPr>
          <w:t xml:space="preserve">بعد از مشخّص شدن دایره </w:t>
        </w:r>
      </w:ins>
      <w:ins w:id="3009" w:author="Admin" w:date="2020-04-12T20:17:00Z">
        <w:r>
          <w:rPr>
            <w:rFonts w:ascii="Nirmala UI" w:hAnsi="Nirmala UI" w:cs="B Nazanin" w:hint="cs"/>
            <w:color w:val="000000" w:themeColor="text1"/>
            <w:sz w:val="32"/>
            <w:szCs w:val="32"/>
            <w:rtl/>
            <w:lang w:bidi="fa-IR"/>
          </w:rPr>
          <w:t>شمول معنای لغوی و اصطلاحی رشوه، اقوال و ادلّه این مو</w:t>
        </w:r>
      </w:ins>
      <w:ins w:id="3010" w:author="Admin" w:date="2020-04-12T20:18:00Z">
        <w:r>
          <w:rPr>
            <w:rFonts w:ascii="Nirmala UI" w:hAnsi="Nirmala UI" w:cs="B Nazanin" w:hint="cs"/>
            <w:color w:val="000000" w:themeColor="text1"/>
            <w:sz w:val="32"/>
            <w:szCs w:val="32"/>
            <w:rtl/>
            <w:lang w:bidi="fa-IR"/>
          </w:rPr>
          <w:t>ضوع، بررسی و مختار در مسأله بیان خواهد شد. با توجّه به تتبّع صورت گرفته در روایات و آیات در مورد موضوع حکم رشوه</w:t>
        </w:r>
      </w:ins>
      <w:ins w:id="3011" w:author="Admin" w:date="2020-04-12T20:19:00Z">
        <w:r>
          <w:rPr>
            <w:rFonts w:ascii="Nirmala UI" w:hAnsi="Nirmala UI" w:cs="B Nazanin" w:hint="cs"/>
            <w:color w:val="000000" w:themeColor="text1"/>
            <w:sz w:val="32"/>
            <w:szCs w:val="32"/>
            <w:rtl/>
            <w:lang w:bidi="fa-IR"/>
          </w:rPr>
          <w:t xml:space="preserve"> در باب غیرقصد باید قائل به تفصیل شد و آن را از دو نظر ـ</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حرمت و جواز</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ـ </w:t>
        </w:r>
      </w:ins>
      <w:ins w:id="3012" w:author="Admin" w:date="2020-04-12T20:20:00Z">
        <w:r>
          <w:rPr>
            <w:rFonts w:ascii="Nirmala UI" w:hAnsi="Nirmala UI" w:cs="B Nazanin" w:hint="cs"/>
            <w:color w:val="000000" w:themeColor="text1"/>
            <w:sz w:val="32"/>
            <w:szCs w:val="32"/>
            <w:rtl/>
            <w:lang w:bidi="fa-IR"/>
          </w:rPr>
          <w:t>بررسی کرد. این بخش از بحث در دو مورد احکام تکلیفی بررسی و نقد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p>
    <w:p w:rsidR="00AA3ED6" w:rsidRDefault="00AA3ED6" w:rsidP="009C7DC2">
      <w:pPr>
        <w:bidi/>
        <w:spacing w:after="0" w:line="360" w:lineRule="auto"/>
        <w:jc w:val="both"/>
        <w:rPr>
          <w:ins w:id="3013" w:author="Admin" w:date="2020-04-12T20:20:00Z"/>
          <w:rFonts w:ascii="Nirmala UI" w:hAnsi="Nirmala UI" w:cs="B Nazanin"/>
          <w:color w:val="000000" w:themeColor="text1"/>
          <w:sz w:val="32"/>
          <w:szCs w:val="32"/>
          <w:rtl/>
          <w:lang w:bidi="fa-IR"/>
        </w:rPr>
      </w:pPr>
      <w:ins w:id="3014" w:author="Admin" w:date="2020-04-12T20:20:00Z">
        <w:r>
          <w:rPr>
            <w:rFonts w:ascii="Nirmala UI" w:hAnsi="Nirmala UI" w:cs="B Nazanin" w:hint="cs"/>
            <w:color w:val="000000" w:themeColor="text1"/>
            <w:sz w:val="32"/>
            <w:szCs w:val="32"/>
            <w:rtl/>
            <w:lang w:bidi="fa-IR"/>
          </w:rPr>
          <w:t>الف) حرمت دریافت رشوه در غیرقضاوت</w:t>
        </w:r>
      </w:ins>
    </w:p>
    <w:p w:rsidR="00AA3ED6" w:rsidRDefault="00AA3ED6" w:rsidP="009C7DC2">
      <w:pPr>
        <w:bidi/>
        <w:spacing w:after="0" w:line="360" w:lineRule="auto"/>
        <w:jc w:val="both"/>
        <w:rPr>
          <w:ins w:id="3015" w:author="Admin" w:date="2020-04-12T20:20:00Z"/>
          <w:rFonts w:ascii="Nirmala UI" w:hAnsi="Nirmala UI" w:cs="B Nazanin"/>
          <w:color w:val="000000" w:themeColor="text1"/>
          <w:sz w:val="32"/>
          <w:szCs w:val="32"/>
          <w:rtl/>
          <w:lang w:bidi="fa-IR"/>
        </w:rPr>
      </w:pPr>
      <w:ins w:id="3016" w:author="Admin" w:date="2020-04-12T20:20:00Z">
        <w:r>
          <w:rPr>
            <w:rFonts w:ascii="Nirmala UI" w:hAnsi="Nirmala UI" w:cs="B Nazanin" w:hint="cs"/>
            <w:color w:val="000000" w:themeColor="text1"/>
            <w:sz w:val="32"/>
            <w:szCs w:val="32"/>
            <w:rtl/>
            <w:lang w:bidi="fa-IR"/>
          </w:rPr>
          <w:t>دیدگاه فقهاء در این مسأله به دو دسته تقسیم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p>
    <w:p w:rsidR="00AA3ED6" w:rsidRDefault="00AA3ED6" w:rsidP="009C7DC2">
      <w:pPr>
        <w:bidi/>
        <w:spacing w:after="0" w:line="360" w:lineRule="auto"/>
        <w:jc w:val="both"/>
        <w:rPr>
          <w:ins w:id="3017" w:author="Admin" w:date="2020-04-12T20:21:00Z"/>
          <w:rFonts w:ascii="Nirmala UI" w:hAnsi="Nirmala UI" w:cs="B Nazanin"/>
          <w:color w:val="000000" w:themeColor="text1"/>
          <w:sz w:val="32"/>
          <w:szCs w:val="32"/>
          <w:rtl/>
          <w:lang w:bidi="fa-IR"/>
        </w:rPr>
      </w:pPr>
      <w:ins w:id="3018" w:author="Admin" w:date="2020-04-12T20:20:00Z">
        <w:r>
          <w:rPr>
            <w:rFonts w:ascii="Nirmala UI" w:hAnsi="Nirmala UI" w:cs="B Nazanin" w:hint="cs"/>
            <w:color w:val="000000" w:themeColor="text1"/>
            <w:sz w:val="32"/>
            <w:szCs w:val="32"/>
            <w:rtl/>
            <w:lang w:bidi="fa-IR"/>
          </w:rPr>
          <w:t>دیدگ</w:t>
        </w:r>
      </w:ins>
      <w:ins w:id="3019" w:author="Admin" w:date="2020-04-12T20:21:00Z">
        <w:r>
          <w:rPr>
            <w:rFonts w:ascii="Nirmala UI" w:hAnsi="Nirmala UI" w:cs="B Nazanin" w:hint="cs"/>
            <w:color w:val="000000" w:themeColor="text1"/>
            <w:sz w:val="32"/>
            <w:szCs w:val="32"/>
            <w:rtl/>
            <w:lang w:bidi="fa-IR"/>
          </w:rPr>
          <w:t>اه اوّل: حرمت رشوه به صورت مطلق</w:t>
        </w:r>
      </w:ins>
    </w:p>
    <w:p w:rsidR="00AA3ED6" w:rsidRDefault="00AA3ED6" w:rsidP="009C7DC2">
      <w:pPr>
        <w:bidi/>
        <w:spacing w:after="0" w:line="360" w:lineRule="auto"/>
        <w:jc w:val="both"/>
        <w:rPr>
          <w:ins w:id="3020" w:author="Admin" w:date="2020-04-12T20:33:00Z"/>
          <w:rFonts w:ascii="Nirmala UI" w:hAnsi="Nirmala UI" w:cs="B Nazanin"/>
          <w:color w:val="000000" w:themeColor="text1"/>
          <w:sz w:val="32"/>
          <w:szCs w:val="32"/>
          <w:rtl/>
          <w:lang w:bidi="fa-IR"/>
        </w:rPr>
      </w:pPr>
      <w:ins w:id="3021" w:author="Admin" w:date="2020-04-12T20:21:00Z">
        <w:r>
          <w:rPr>
            <w:rFonts w:ascii="Nirmala UI" w:hAnsi="Nirmala UI" w:cs="B Nazanin" w:hint="cs"/>
            <w:color w:val="000000" w:themeColor="text1"/>
            <w:sz w:val="32"/>
            <w:szCs w:val="32"/>
            <w:rtl/>
            <w:lang w:bidi="fa-IR"/>
          </w:rPr>
          <w:t>ظاهر عبارت شیخ طوسی در المبسوط این است که حرمت رشوه را مخصوص قاضی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بلکه آن</w:t>
        </w:r>
      </w:ins>
      <w:ins w:id="3022" w:author="Admin" w:date="2020-04-12T20:22:00Z">
        <w:r>
          <w:rPr>
            <w:rFonts w:ascii="Nirmala UI" w:hAnsi="Nirmala UI" w:cs="B Nazanin" w:hint="cs"/>
            <w:color w:val="000000" w:themeColor="text1"/>
            <w:sz w:val="32"/>
            <w:szCs w:val="32"/>
            <w:rtl/>
            <w:lang w:bidi="fa-IR"/>
          </w:rPr>
          <w:t xml:space="preserve"> را به غیر آن ـ</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یعنی کارگزارانی که به امور مسلمانان رسیدگی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کنند</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ـ تسرّی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و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ستانی را برای کارگزاران مسلمانان</w:t>
        </w:r>
      </w:ins>
      <w:ins w:id="3023" w:author="Admin" w:date="2020-04-12T20:23:00Z">
        <w:r>
          <w:rPr>
            <w:rFonts w:ascii="Nirmala UI" w:hAnsi="Nirmala UI" w:cs="B Nazanin" w:hint="cs"/>
            <w:color w:val="000000" w:themeColor="text1"/>
            <w:sz w:val="32"/>
            <w:szCs w:val="32"/>
            <w:rtl/>
            <w:lang w:bidi="fa-IR"/>
          </w:rPr>
          <w:t xml:space="preserve"> حرام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«و القاضی بین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المسلمین و العامل علیهم یحرم علی کل واحد منهم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w:t>
        </w:r>
        <w:r>
          <w:rPr>
            <w:rStyle w:val="FootnoteReference"/>
            <w:rFonts w:ascii="Nirmala UI" w:hAnsi="Nirmala UI" w:cs="B Nazanin"/>
            <w:color w:val="000000" w:themeColor="text1"/>
            <w:sz w:val="32"/>
            <w:szCs w:val="32"/>
            <w:rtl/>
            <w:lang w:bidi="fa-IR"/>
          </w:rPr>
          <w:footnoteReference w:id="215"/>
        </w:r>
        <w:r>
          <w:rPr>
            <w:rFonts w:ascii="Nirmala UI" w:hAnsi="Nirmala UI" w:cs="B Nazanin" w:hint="cs"/>
            <w:color w:val="000000" w:themeColor="text1"/>
            <w:sz w:val="32"/>
            <w:szCs w:val="32"/>
            <w:rtl/>
            <w:lang w:bidi="fa-IR"/>
          </w:rPr>
          <w:t>؛</w:t>
        </w:r>
      </w:ins>
      <w:ins w:id="3034" w:author="Admin" w:date="2020-04-12T20:25:00Z">
        <w:r>
          <w:rPr>
            <w:rFonts w:ascii="Nirmala UI" w:hAnsi="Nirmala UI" w:cs="B Nazanin" w:hint="cs"/>
            <w:color w:val="000000" w:themeColor="text1"/>
            <w:sz w:val="32"/>
            <w:szCs w:val="32"/>
            <w:rtl/>
            <w:lang w:bidi="fa-IR"/>
          </w:rPr>
          <w:t xml:space="preserve">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ستانی برای کسی که بین مسلمانان قضاوت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کند و کسی </w:t>
        </w:r>
      </w:ins>
      <w:ins w:id="3035" w:author="Admin" w:date="2020-04-12T20:26:00Z">
        <w:r>
          <w:rPr>
            <w:rFonts w:ascii="Nirmala UI" w:hAnsi="Nirmala UI" w:cs="B Nazanin" w:hint="cs"/>
            <w:color w:val="000000" w:themeColor="text1"/>
            <w:sz w:val="32"/>
            <w:szCs w:val="32"/>
            <w:rtl/>
            <w:lang w:bidi="fa-IR"/>
          </w:rPr>
          <w:t>که کارگزاران آن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هاست، حرام است. ابن ادریس نیز در السرائر عین عبارت شیخ را نقل کرده است؛ ایشان هم حرمت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ستانی را مخصوص قاضی نمی</w:t>
        </w:r>
      </w:ins>
      <w:ins w:id="3036" w:author="Admin" w:date="2020-04-12T20:2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و آن را به کارگزاران مسلمانان تسرّی داده است: «و القاضی بین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المسلمین و الحاکم و العامل</w:t>
        </w:r>
      </w:ins>
      <w:ins w:id="3037" w:author="Admin" w:date="2020-04-12T20:28:00Z">
        <w:r>
          <w:rPr>
            <w:rFonts w:ascii="Nirmala UI" w:hAnsi="Nirmala UI" w:cs="B Nazanin" w:hint="cs"/>
            <w:color w:val="000000" w:themeColor="text1"/>
            <w:sz w:val="32"/>
            <w:szCs w:val="32"/>
            <w:rtl/>
            <w:lang w:bidi="fa-IR"/>
          </w:rPr>
          <w:t xml:space="preserve"> علیهم یحرم علی کلّ واحد منهم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 [...] إلی آخر</w:t>
        </w:r>
      </w:ins>
      <w:ins w:id="3038" w:author="Admin" w:date="2020-04-12T20:29:00Z">
        <w:r>
          <w:rPr>
            <w:rFonts w:ascii="Nirmala UI" w:hAnsi="Nirmala UI" w:cs="B Nazanin" w:hint="cs"/>
            <w:color w:val="000000" w:themeColor="text1"/>
            <w:sz w:val="32"/>
            <w:szCs w:val="32"/>
            <w:rtl/>
            <w:lang w:bidi="fa-IR"/>
          </w:rPr>
          <w:t xml:space="preserve"> ما نقلناه عن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الشیخ بنصّه»</w:t>
        </w:r>
        <w:r w:rsidR="00373007">
          <w:rPr>
            <w:rStyle w:val="FootnoteReference"/>
            <w:rFonts w:ascii="Nirmala UI" w:hAnsi="Nirmala UI" w:cs="B Nazanin"/>
            <w:color w:val="000000" w:themeColor="text1"/>
            <w:sz w:val="32"/>
            <w:szCs w:val="32"/>
            <w:rtl/>
            <w:lang w:bidi="fa-IR"/>
          </w:rPr>
          <w:footnoteReference w:id="216"/>
        </w:r>
        <w:r>
          <w:rPr>
            <w:rFonts w:ascii="Nirmala UI" w:hAnsi="Nirmala UI" w:cs="B Nazanin" w:hint="cs"/>
            <w:color w:val="000000" w:themeColor="text1"/>
            <w:sz w:val="32"/>
            <w:szCs w:val="32"/>
            <w:rtl/>
            <w:lang w:bidi="fa-IR"/>
          </w:rPr>
          <w:t>.</w:t>
        </w:r>
      </w:ins>
      <w:ins w:id="3044" w:author="Admin" w:date="2020-04-12T20:30:00Z">
        <w:r w:rsidR="0041472B">
          <w:rPr>
            <w:rFonts w:ascii="Nirmala UI" w:hAnsi="Nirmala UI" w:cs="B Nazanin" w:hint="cs"/>
            <w:color w:val="000000" w:themeColor="text1"/>
            <w:sz w:val="32"/>
            <w:szCs w:val="32"/>
            <w:rtl/>
            <w:lang w:bidi="fa-IR"/>
          </w:rPr>
          <w:t xml:space="preserve"> دلیل ایشان نیز روایت مشهور پیامبر اکرم </w:t>
        </w:r>
      </w:ins>
      <w:ins w:id="3045" w:author="Admin" w:date="2020-04-12T20:31:00Z">
        <w:r w:rsidR="0041472B">
          <w:rPr>
            <w:rFonts w:ascii="Nirmala UI" w:hAnsi="Nirmala UI" w:cs="B Nazanin" w:hint="cs"/>
            <w:color w:val="000000" w:themeColor="text1"/>
            <w:sz w:val="32"/>
            <w:szCs w:val="32"/>
            <w:rtl/>
            <w:lang w:bidi="fa-IR"/>
          </w:rPr>
          <w:t>(ص) است که هم راشی و هم مرتشی را لعنت می</w:t>
        </w:r>
        <w:r w:rsidR="0041472B">
          <w:rPr>
            <w:rFonts w:ascii="Nirmala UI" w:hAnsi="Nirmala UI" w:cs="B Nazanin"/>
            <w:color w:val="000000" w:themeColor="text1"/>
            <w:sz w:val="32"/>
            <w:szCs w:val="32"/>
            <w:rtl/>
            <w:lang w:bidi="fa-IR"/>
          </w:rPr>
          <w:softHyphen/>
        </w:r>
        <w:r w:rsidR="0041472B">
          <w:rPr>
            <w:rFonts w:ascii="Nirmala UI" w:hAnsi="Nirmala UI" w:cs="B Nazanin" w:hint="cs"/>
            <w:color w:val="000000" w:themeColor="text1"/>
            <w:sz w:val="32"/>
            <w:szCs w:val="32"/>
            <w:rtl/>
            <w:lang w:bidi="fa-IR"/>
          </w:rPr>
          <w:t>کند: «لعن اللَّه</w:t>
        </w:r>
        <w:r w:rsidR="0041472B">
          <w:rPr>
            <w:rFonts w:ascii="Nirmala UI" w:hAnsi="Nirmala UI" w:cs="B Nazanin"/>
            <w:color w:val="000000" w:themeColor="text1"/>
            <w:sz w:val="32"/>
            <w:szCs w:val="32"/>
            <w:rtl/>
            <w:lang w:bidi="fa-IR"/>
          </w:rPr>
          <w:softHyphen/>
        </w:r>
        <w:r w:rsidR="0041472B">
          <w:rPr>
            <w:rFonts w:ascii="Nirmala UI" w:hAnsi="Nirmala UI" w:cs="B Nazanin" w:hint="cs"/>
            <w:color w:val="000000" w:themeColor="text1"/>
            <w:sz w:val="32"/>
            <w:szCs w:val="32"/>
            <w:rtl/>
            <w:lang w:bidi="fa-IR"/>
          </w:rPr>
          <w:t>الرّاشی و المرتشی فی</w:t>
        </w:r>
        <w:r w:rsidR="0041472B">
          <w:rPr>
            <w:rFonts w:ascii="Nirmala UI" w:hAnsi="Nirmala UI" w:cs="B Nazanin"/>
            <w:color w:val="000000" w:themeColor="text1"/>
            <w:sz w:val="32"/>
            <w:szCs w:val="32"/>
            <w:rtl/>
            <w:lang w:bidi="fa-IR"/>
          </w:rPr>
          <w:softHyphen/>
        </w:r>
        <w:r w:rsidR="0041472B">
          <w:rPr>
            <w:rFonts w:ascii="Nirmala UI" w:hAnsi="Nirmala UI" w:cs="B Nazanin" w:hint="cs"/>
            <w:color w:val="000000" w:themeColor="text1"/>
            <w:sz w:val="32"/>
            <w:szCs w:val="32"/>
            <w:rtl/>
            <w:lang w:bidi="fa-IR"/>
          </w:rPr>
          <w:t>الحکم»</w:t>
        </w:r>
        <w:r w:rsidR="0041472B">
          <w:rPr>
            <w:rStyle w:val="FootnoteReference"/>
            <w:rFonts w:ascii="Nirmala UI" w:hAnsi="Nirmala UI" w:cs="B Nazanin"/>
            <w:color w:val="000000" w:themeColor="text1"/>
            <w:sz w:val="32"/>
            <w:szCs w:val="32"/>
            <w:rtl/>
            <w:lang w:bidi="fa-IR"/>
          </w:rPr>
          <w:footnoteReference w:id="217"/>
        </w:r>
      </w:ins>
      <w:ins w:id="3049" w:author="Admin" w:date="2020-04-12T20:32:00Z">
        <w:r w:rsidR="00EA2D8D">
          <w:rPr>
            <w:rFonts w:ascii="Nirmala UI" w:hAnsi="Nirmala UI" w:cs="B Nazanin" w:hint="cs"/>
            <w:color w:val="000000" w:themeColor="text1"/>
            <w:sz w:val="32"/>
            <w:szCs w:val="32"/>
            <w:rtl/>
            <w:lang w:bidi="fa-IR"/>
          </w:rPr>
          <w:t xml:space="preserve"> خداوند هم رشوه دهنده و هم رشوه گیرنده را در مورد حکم لعنت کند</w:t>
        </w:r>
      </w:ins>
      <w:ins w:id="3050" w:author="Admin" w:date="2020-04-12T20:33:00Z">
        <w:r w:rsidR="00EA2D8D">
          <w:rPr>
            <w:rFonts w:ascii="Nirmala UI" w:hAnsi="Nirmala UI" w:cs="B Nazanin" w:hint="cs"/>
            <w:color w:val="000000" w:themeColor="text1"/>
            <w:sz w:val="32"/>
            <w:szCs w:val="32"/>
            <w:rtl/>
            <w:lang w:bidi="fa-IR"/>
          </w:rPr>
          <w:t>.</w:t>
        </w:r>
      </w:ins>
    </w:p>
    <w:p w:rsidR="00EA2D8D" w:rsidRDefault="00EA2D8D" w:rsidP="009C7DC2">
      <w:pPr>
        <w:bidi/>
        <w:spacing w:after="0" w:line="360" w:lineRule="auto"/>
        <w:jc w:val="both"/>
        <w:rPr>
          <w:ins w:id="3051" w:author="Admin" w:date="2020-04-12T20:40:00Z"/>
          <w:rFonts w:ascii="Nirmala UI" w:hAnsi="Nirmala UI" w:cs="B Nazanin"/>
          <w:color w:val="000000" w:themeColor="text1"/>
          <w:sz w:val="32"/>
          <w:szCs w:val="32"/>
          <w:rtl/>
          <w:lang w:bidi="fa-IR"/>
        </w:rPr>
      </w:pPr>
      <w:ins w:id="3052" w:author="Admin" w:date="2020-04-12T20:33:00Z">
        <w:r>
          <w:rPr>
            <w:rFonts w:ascii="Nirmala UI" w:hAnsi="Nirmala UI" w:cs="B Nazanin" w:hint="cs"/>
            <w:color w:val="000000" w:themeColor="text1"/>
            <w:sz w:val="32"/>
            <w:szCs w:val="32"/>
            <w:rtl/>
            <w:lang w:bidi="fa-IR"/>
          </w:rPr>
          <w:t>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چنین شهید ثانی درمسالک، حرمت رشوه را اعمّ از باب قضا</w:t>
        </w:r>
      </w:ins>
      <w:ins w:id="3053" w:author="Admin" w:date="2020-04-12T20:45:00Z">
        <w:r w:rsidR="00685C1F">
          <w:rPr>
            <w:rFonts w:ascii="Nirmala UI" w:hAnsi="Nirmala UI" w:cs="B Nazanin" w:hint="cs"/>
            <w:color w:val="000000" w:themeColor="text1"/>
            <w:sz w:val="32"/>
            <w:szCs w:val="32"/>
            <w:rtl/>
            <w:lang w:bidi="fa-IR"/>
          </w:rPr>
          <w:t>ء</w:t>
        </w:r>
      </w:ins>
      <w:ins w:id="3054" w:author="Admin" w:date="2020-04-12T20:33:00Z">
        <w:r>
          <w:rPr>
            <w:rFonts w:ascii="Nirmala UI" w:hAnsi="Nirmala UI" w:cs="B Nazanin" w:hint="cs"/>
            <w:color w:val="000000" w:themeColor="text1"/>
            <w:sz w:val="32"/>
            <w:szCs w:val="32"/>
            <w:rtl/>
            <w:lang w:bidi="fa-IR"/>
          </w:rPr>
          <w:t xml:space="preserve"> و غیر آن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و با تمسّک به اجماع مسلمانان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فرماید </w:t>
        </w:r>
      </w:ins>
      <w:ins w:id="3055" w:author="Admin" w:date="2020-04-12T20:34:00Z">
        <w:r>
          <w:rPr>
            <w:rFonts w:ascii="Nirmala UI" w:hAnsi="Nirmala UI" w:cs="B Nazanin" w:hint="cs"/>
            <w:color w:val="000000" w:themeColor="text1"/>
            <w:sz w:val="32"/>
            <w:szCs w:val="32"/>
            <w:rtl/>
            <w:lang w:bidi="fa-IR"/>
          </w:rPr>
          <w:t xml:space="preserve">اگر کارگزاران مسلمانان در مقابل عمل به کاری </w:t>
        </w:r>
        <w:r>
          <w:rPr>
            <w:rFonts w:ascii="Nirmala UI" w:hAnsi="Nirmala UI" w:cs="B Nazanin"/>
            <w:color w:val="000000" w:themeColor="text1"/>
            <w:sz w:val="32"/>
            <w:szCs w:val="32"/>
            <w:rtl/>
            <w:lang w:bidi="fa-IR"/>
          </w:rPr>
          <w:softHyphen/>
        </w:r>
      </w:ins>
      <w:ins w:id="3056" w:author="Admin" w:date="2020-04-12T20:35:00Z">
        <w:r>
          <w:rPr>
            <w:rFonts w:ascii="Nirmala UI" w:hAnsi="Nirmala UI" w:cs="B Nazanin" w:hint="cs"/>
            <w:color w:val="000000" w:themeColor="text1"/>
            <w:sz w:val="32"/>
            <w:szCs w:val="32"/>
            <w:rtl/>
            <w:lang w:bidi="fa-IR"/>
          </w:rPr>
          <w:t>ـ</w:t>
        </w:r>
        <w:r>
          <w:rPr>
            <w:rFonts w:ascii="Nirmala UI" w:hAnsi="Nirmala UI" w:cs="B Nazanin"/>
            <w:color w:val="000000" w:themeColor="text1"/>
            <w:sz w:val="32"/>
            <w:szCs w:val="32"/>
            <w:rtl/>
            <w:lang w:bidi="fa-IR"/>
          </w:rPr>
          <w:softHyphen/>
        </w:r>
      </w:ins>
      <w:ins w:id="3057" w:author="Admin" w:date="2020-04-12T20:34:00Z">
        <w:r>
          <w:rPr>
            <w:rFonts w:ascii="Nirmala UI" w:hAnsi="Nirmala UI" w:cs="B Nazanin" w:hint="cs"/>
            <w:color w:val="000000" w:themeColor="text1"/>
            <w:sz w:val="32"/>
            <w:szCs w:val="32"/>
            <w:rtl/>
            <w:lang w:bidi="fa-IR"/>
          </w:rPr>
          <w:t>که وظیفه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شان انجام دادن آن عمل است</w:t>
        </w:r>
      </w:ins>
      <w:ins w:id="3058" w:author="Admin" w:date="2020-04-12T20:3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ـ رشوه دریافت کنند، به اجماع و اتّفاق مسلمانان حرام است: «اتّفق</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المسلمون علی تحریم</w:t>
        </w:r>
      </w:ins>
      <w:ins w:id="3059" w:author="Admin" w:date="2020-04-12T20:3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القاضی و العامل»</w:t>
        </w:r>
        <w:r w:rsidR="00BC1523">
          <w:rPr>
            <w:rStyle w:val="FootnoteReference"/>
            <w:rFonts w:ascii="Nirmala UI" w:hAnsi="Nirmala UI" w:cs="B Nazanin"/>
            <w:color w:val="000000" w:themeColor="text1"/>
            <w:sz w:val="32"/>
            <w:szCs w:val="32"/>
            <w:rtl/>
            <w:lang w:bidi="fa-IR"/>
          </w:rPr>
          <w:footnoteReference w:id="218"/>
        </w:r>
        <w:r>
          <w:rPr>
            <w:rFonts w:ascii="Nirmala UI" w:hAnsi="Nirmala UI" w:cs="B Nazanin" w:hint="cs"/>
            <w:color w:val="000000" w:themeColor="text1"/>
            <w:sz w:val="32"/>
            <w:szCs w:val="32"/>
            <w:rtl/>
            <w:lang w:bidi="fa-IR"/>
          </w:rPr>
          <w:t>.</w:t>
        </w:r>
      </w:ins>
      <w:ins w:id="3063" w:author="Admin" w:date="2020-04-12T20:37:00Z">
        <w:r w:rsidR="004F2B91">
          <w:rPr>
            <w:rFonts w:ascii="Nirmala UI" w:hAnsi="Nirmala UI" w:cs="B Nazanin" w:hint="cs"/>
            <w:color w:val="000000" w:themeColor="text1"/>
            <w:sz w:val="32"/>
            <w:szCs w:val="32"/>
            <w:rtl/>
            <w:lang w:bidi="fa-IR"/>
          </w:rPr>
          <w:t xml:space="preserve"> ایشان علاوه بر تمسّک</w:t>
        </w:r>
      </w:ins>
      <w:ins w:id="3064" w:author="Admin" w:date="2020-04-12T20:38:00Z">
        <w:r w:rsidR="004F2B91">
          <w:rPr>
            <w:rFonts w:ascii="Nirmala UI" w:hAnsi="Nirmala UI" w:cs="B Nazanin" w:hint="cs"/>
            <w:color w:val="000000" w:themeColor="text1"/>
            <w:sz w:val="32"/>
            <w:szCs w:val="32"/>
            <w:rtl/>
            <w:lang w:bidi="fa-IR"/>
          </w:rPr>
          <w:t xml:space="preserve"> به اجماع، قول به حرمت مطلق را به حدیث شریف پیامبر اکرم (ص): «لعن اللّه</w:t>
        </w:r>
        <w:r w:rsidR="004F2B91">
          <w:rPr>
            <w:rFonts w:ascii="Nirmala UI" w:hAnsi="Nirmala UI" w:cs="B Nazanin"/>
            <w:color w:val="000000" w:themeColor="text1"/>
            <w:sz w:val="32"/>
            <w:szCs w:val="32"/>
            <w:rtl/>
            <w:lang w:bidi="fa-IR"/>
          </w:rPr>
          <w:softHyphen/>
        </w:r>
        <w:r w:rsidR="004F2B91">
          <w:rPr>
            <w:rFonts w:ascii="Nirmala UI" w:hAnsi="Nirmala UI" w:cs="B Nazanin" w:hint="cs"/>
            <w:color w:val="000000" w:themeColor="text1"/>
            <w:sz w:val="32"/>
            <w:szCs w:val="32"/>
            <w:rtl/>
            <w:lang w:bidi="fa-IR"/>
          </w:rPr>
          <w:t>الر</w:t>
        </w:r>
      </w:ins>
      <w:ins w:id="3065" w:author="Admin" w:date="2020-04-12T20:39:00Z">
        <w:r w:rsidR="004F2B91">
          <w:rPr>
            <w:rFonts w:ascii="Nirmala UI" w:hAnsi="Nirmala UI" w:cs="B Nazanin" w:hint="cs"/>
            <w:color w:val="000000" w:themeColor="text1"/>
            <w:sz w:val="32"/>
            <w:szCs w:val="32"/>
            <w:rtl/>
            <w:lang w:bidi="fa-IR"/>
          </w:rPr>
          <w:t>ّاشی و المرتشی فی</w:t>
        </w:r>
        <w:r w:rsidR="004F2B91">
          <w:rPr>
            <w:rFonts w:ascii="Nirmala UI" w:hAnsi="Nirmala UI" w:cs="B Nazanin"/>
            <w:color w:val="000000" w:themeColor="text1"/>
            <w:sz w:val="32"/>
            <w:szCs w:val="32"/>
            <w:rtl/>
            <w:lang w:bidi="fa-IR"/>
          </w:rPr>
          <w:softHyphen/>
        </w:r>
        <w:r w:rsidR="004F2B91">
          <w:rPr>
            <w:rFonts w:ascii="Nirmala UI" w:hAnsi="Nirmala UI" w:cs="B Nazanin" w:hint="cs"/>
            <w:color w:val="000000" w:themeColor="text1"/>
            <w:sz w:val="32"/>
            <w:szCs w:val="32"/>
            <w:rtl/>
            <w:lang w:bidi="fa-IR"/>
          </w:rPr>
          <w:t>الحکم»</w:t>
        </w:r>
        <w:r w:rsidR="004F2B91">
          <w:rPr>
            <w:rStyle w:val="FootnoteReference"/>
            <w:rFonts w:ascii="Nirmala UI" w:hAnsi="Nirmala UI" w:cs="B Nazanin"/>
            <w:color w:val="000000" w:themeColor="text1"/>
            <w:sz w:val="32"/>
            <w:szCs w:val="32"/>
            <w:rtl/>
            <w:lang w:bidi="fa-IR"/>
          </w:rPr>
          <w:footnoteReference w:id="219"/>
        </w:r>
        <w:r w:rsidR="002C6CAB">
          <w:rPr>
            <w:rFonts w:ascii="Nirmala UI" w:hAnsi="Nirmala UI" w:cs="B Nazanin" w:hint="cs"/>
            <w:color w:val="000000" w:themeColor="text1"/>
            <w:sz w:val="32"/>
            <w:szCs w:val="32"/>
            <w:rtl/>
            <w:lang w:bidi="fa-IR"/>
          </w:rPr>
          <w:t xml:space="preserve"> و حدیث امام صادق (ع): «ا</w:t>
        </w:r>
      </w:ins>
      <w:ins w:id="3068" w:author="Admin" w:date="2020-04-12T20:40:00Z">
        <w:r w:rsidR="002C6CAB">
          <w:rPr>
            <w:rFonts w:ascii="Nirmala UI" w:hAnsi="Nirmala UI" w:cs="B Nazanin" w:hint="cs"/>
            <w:color w:val="000000" w:themeColor="text1"/>
            <w:sz w:val="32"/>
            <w:szCs w:val="32"/>
            <w:rtl/>
            <w:lang w:bidi="fa-IR"/>
          </w:rPr>
          <w:t>لرّشا فی</w:t>
        </w:r>
        <w:r w:rsidR="002C6CAB">
          <w:rPr>
            <w:rFonts w:ascii="Nirmala UI" w:hAnsi="Nirmala UI" w:cs="B Nazanin"/>
            <w:color w:val="000000" w:themeColor="text1"/>
            <w:sz w:val="32"/>
            <w:szCs w:val="32"/>
            <w:rtl/>
            <w:lang w:bidi="fa-IR"/>
          </w:rPr>
          <w:softHyphen/>
        </w:r>
        <w:r w:rsidR="002C6CAB">
          <w:rPr>
            <w:rFonts w:ascii="Nirmala UI" w:hAnsi="Nirmala UI" w:cs="B Nazanin" w:hint="cs"/>
            <w:color w:val="000000" w:themeColor="text1"/>
            <w:sz w:val="32"/>
            <w:szCs w:val="32"/>
            <w:rtl/>
            <w:lang w:bidi="fa-IR"/>
          </w:rPr>
          <w:t>الحکم هوالکفر باللّه تعالی» مستند می</w:t>
        </w:r>
        <w:r w:rsidR="002C6CAB">
          <w:rPr>
            <w:rFonts w:ascii="Nirmala UI" w:hAnsi="Nirmala UI" w:cs="B Nazanin"/>
            <w:color w:val="000000" w:themeColor="text1"/>
            <w:sz w:val="32"/>
            <w:szCs w:val="32"/>
            <w:rtl/>
            <w:lang w:bidi="fa-IR"/>
          </w:rPr>
          <w:softHyphen/>
        </w:r>
        <w:r w:rsidR="002C6CAB">
          <w:rPr>
            <w:rFonts w:ascii="Nirmala UI" w:hAnsi="Nirmala UI" w:cs="B Nazanin" w:hint="cs"/>
            <w:color w:val="000000" w:themeColor="text1"/>
            <w:sz w:val="32"/>
            <w:szCs w:val="32"/>
            <w:rtl/>
            <w:lang w:bidi="fa-IR"/>
          </w:rPr>
          <w:t>کند.</w:t>
        </w:r>
      </w:ins>
    </w:p>
    <w:p w:rsidR="00685C1F" w:rsidRDefault="002C6CAB" w:rsidP="009C7DC2">
      <w:pPr>
        <w:bidi/>
        <w:spacing w:after="0" w:line="360" w:lineRule="auto"/>
        <w:jc w:val="both"/>
        <w:rPr>
          <w:ins w:id="3069" w:author="Admin" w:date="2020-04-12T20:47:00Z"/>
          <w:rFonts w:ascii="Nirmala UI" w:hAnsi="Nirmala UI" w:cs="B Nazanin"/>
          <w:color w:val="000000" w:themeColor="text1"/>
          <w:sz w:val="32"/>
          <w:szCs w:val="32"/>
          <w:rtl/>
          <w:lang w:bidi="fa-IR"/>
        </w:rPr>
      </w:pPr>
      <w:ins w:id="3070" w:author="Admin" w:date="2020-04-12T20:40:00Z">
        <w:r>
          <w:rPr>
            <w:rFonts w:ascii="Nirmala UI" w:hAnsi="Nirmala UI" w:cs="B Nazanin" w:hint="cs"/>
            <w:color w:val="000000" w:themeColor="text1"/>
            <w:sz w:val="32"/>
            <w:szCs w:val="32"/>
            <w:rtl/>
            <w:lang w:bidi="fa-IR"/>
          </w:rPr>
          <w:t>در نقد دلیل ایشان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w:t>
        </w:r>
      </w:ins>
    </w:p>
    <w:p w:rsidR="00685C1F" w:rsidRDefault="00685C1F" w:rsidP="009C7DC2">
      <w:pPr>
        <w:bidi/>
        <w:spacing w:after="0" w:line="360" w:lineRule="auto"/>
        <w:jc w:val="both"/>
        <w:rPr>
          <w:ins w:id="3071" w:author="Admin" w:date="2020-04-12T20:47:00Z"/>
          <w:rFonts w:ascii="Nirmala UI" w:hAnsi="Nirmala UI" w:cs="B Nazanin"/>
          <w:color w:val="000000" w:themeColor="text1"/>
          <w:sz w:val="32"/>
          <w:szCs w:val="32"/>
          <w:rtl/>
          <w:lang w:bidi="fa-IR"/>
        </w:rPr>
      </w:pPr>
      <w:ins w:id="3072" w:author="Admin" w:date="2020-04-12T20:47:00Z">
        <w:r>
          <w:rPr>
            <w:rFonts w:ascii="Nirmala UI" w:hAnsi="Nirmala UI" w:cs="B Nazanin" w:hint="cs"/>
            <w:color w:val="000000" w:themeColor="text1"/>
            <w:sz w:val="32"/>
            <w:szCs w:val="32"/>
            <w:rtl/>
            <w:lang w:bidi="fa-IR"/>
          </w:rPr>
          <w:t xml:space="preserve">1- </w:t>
        </w:r>
      </w:ins>
      <w:ins w:id="3073" w:author="Admin" w:date="2020-04-12T20:41:00Z">
        <w:r w:rsidR="002C6CAB" w:rsidRPr="00685C1F">
          <w:rPr>
            <w:rFonts w:ascii="Nirmala UI" w:hAnsi="Nirmala UI" w:cs="B Nazanin" w:hint="eastAsia"/>
            <w:color w:val="000000" w:themeColor="text1"/>
            <w:sz w:val="32"/>
            <w:szCs w:val="32"/>
            <w:rtl/>
            <w:lang w:bidi="fa-IR"/>
            <w:rPrChange w:id="3074" w:author="Admin" w:date="2020-04-12T20:47:00Z">
              <w:rPr>
                <w:rFonts w:hint="eastAsia"/>
                <w:rtl/>
                <w:lang w:bidi="fa-IR"/>
              </w:rPr>
            </w:rPrChange>
          </w:rPr>
          <w:t>روا</w:t>
        </w:r>
        <w:r w:rsidR="002C6CAB" w:rsidRPr="00685C1F">
          <w:rPr>
            <w:rFonts w:ascii="Nirmala UI" w:hAnsi="Nirmala UI" w:cs="B Nazanin" w:hint="cs"/>
            <w:color w:val="000000" w:themeColor="text1"/>
            <w:sz w:val="32"/>
            <w:szCs w:val="32"/>
            <w:rtl/>
            <w:lang w:bidi="fa-IR"/>
            <w:rPrChange w:id="3075" w:author="Admin" w:date="2020-04-12T20:47:00Z">
              <w:rPr>
                <w:rFonts w:hint="cs"/>
                <w:rtl/>
                <w:lang w:bidi="fa-IR"/>
              </w:rPr>
            </w:rPrChange>
          </w:rPr>
          <w:t>ی</w:t>
        </w:r>
        <w:r w:rsidR="002C6CAB" w:rsidRPr="00685C1F">
          <w:rPr>
            <w:rFonts w:ascii="Nirmala UI" w:hAnsi="Nirmala UI" w:cs="B Nazanin" w:hint="eastAsia"/>
            <w:color w:val="000000" w:themeColor="text1"/>
            <w:sz w:val="32"/>
            <w:szCs w:val="32"/>
            <w:rtl/>
            <w:lang w:bidi="fa-IR"/>
            <w:rPrChange w:id="3076" w:author="Admin" w:date="2020-04-12T20:47:00Z">
              <w:rPr>
                <w:rFonts w:hint="eastAsia"/>
                <w:rtl/>
                <w:lang w:bidi="fa-IR"/>
              </w:rPr>
            </w:rPrChange>
          </w:rPr>
          <w:t>ت</w:t>
        </w:r>
        <w:r w:rsidR="002C6CAB" w:rsidRPr="00685C1F">
          <w:rPr>
            <w:rFonts w:ascii="Nirmala UI" w:hAnsi="Nirmala UI" w:cs="B Nazanin"/>
            <w:color w:val="000000" w:themeColor="text1"/>
            <w:sz w:val="32"/>
            <w:szCs w:val="32"/>
            <w:rtl/>
            <w:lang w:bidi="fa-IR"/>
            <w:rPrChange w:id="3077"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078" w:author="Admin" w:date="2020-04-12T20:47:00Z">
              <w:rPr>
                <w:rFonts w:hint="eastAsia"/>
                <w:rtl/>
                <w:lang w:bidi="fa-IR"/>
              </w:rPr>
            </w:rPrChange>
          </w:rPr>
          <w:t>مشهور</w:t>
        </w:r>
        <w:r w:rsidR="002C6CAB" w:rsidRPr="00685C1F">
          <w:rPr>
            <w:rFonts w:ascii="Nirmala UI" w:hAnsi="Nirmala UI" w:cs="B Nazanin"/>
            <w:color w:val="000000" w:themeColor="text1"/>
            <w:sz w:val="32"/>
            <w:szCs w:val="32"/>
            <w:rtl/>
            <w:lang w:bidi="fa-IR"/>
            <w:rPrChange w:id="3079"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080" w:author="Admin" w:date="2020-04-12T20:47:00Z">
              <w:rPr>
                <w:rFonts w:hint="eastAsia"/>
                <w:rtl/>
                <w:lang w:bidi="fa-IR"/>
              </w:rPr>
            </w:rPrChange>
          </w:rPr>
          <w:t>پ</w:t>
        </w:r>
        <w:r w:rsidR="002C6CAB" w:rsidRPr="00685C1F">
          <w:rPr>
            <w:rFonts w:ascii="Nirmala UI" w:hAnsi="Nirmala UI" w:cs="B Nazanin" w:hint="cs"/>
            <w:color w:val="000000" w:themeColor="text1"/>
            <w:sz w:val="32"/>
            <w:szCs w:val="32"/>
            <w:rtl/>
            <w:lang w:bidi="fa-IR"/>
            <w:rPrChange w:id="3081" w:author="Admin" w:date="2020-04-12T20:47:00Z">
              <w:rPr>
                <w:rFonts w:hint="cs"/>
                <w:rtl/>
                <w:lang w:bidi="fa-IR"/>
              </w:rPr>
            </w:rPrChange>
          </w:rPr>
          <w:t>ی</w:t>
        </w:r>
        <w:r w:rsidR="002C6CAB" w:rsidRPr="00685C1F">
          <w:rPr>
            <w:rFonts w:ascii="Nirmala UI" w:hAnsi="Nirmala UI" w:cs="B Nazanin" w:hint="eastAsia"/>
            <w:color w:val="000000" w:themeColor="text1"/>
            <w:sz w:val="32"/>
            <w:szCs w:val="32"/>
            <w:rtl/>
            <w:lang w:bidi="fa-IR"/>
            <w:rPrChange w:id="3082" w:author="Admin" w:date="2020-04-12T20:47:00Z">
              <w:rPr>
                <w:rFonts w:hint="eastAsia"/>
                <w:rtl/>
                <w:lang w:bidi="fa-IR"/>
              </w:rPr>
            </w:rPrChange>
          </w:rPr>
          <w:t>امبر</w:t>
        </w:r>
        <w:r w:rsidR="002C6CAB" w:rsidRPr="00685C1F">
          <w:rPr>
            <w:rFonts w:ascii="Nirmala UI" w:hAnsi="Nirmala UI" w:cs="B Nazanin"/>
            <w:color w:val="000000" w:themeColor="text1"/>
            <w:sz w:val="32"/>
            <w:szCs w:val="32"/>
            <w:rtl/>
            <w:lang w:bidi="fa-IR"/>
            <w:rPrChange w:id="3083"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084" w:author="Admin" w:date="2020-04-12T20:47:00Z">
              <w:rPr>
                <w:rFonts w:hint="eastAsia"/>
                <w:rtl/>
                <w:lang w:bidi="fa-IR"/>
              </w:rPr>
            </w:rPrChange>
          </w:rPr>
          <w:t>اکرم</w:t>
        </w:r>
        <w:r w:rsidR="002C6CAB" w:rsidRPr="00685C1F">
          <w:rPr>
            <w:rFonts w:ascii="Nirmala UI" w:hAnsi="Nirmala UI" w:cs="B Nazanin"/>
            <w:color w:val="000000" w:themeColor="text1"/>
            <w:sz w:val="32"/>
            <w:szCs w:val="32"/>
            <w:rtl/>
            <w:lang w:bidi="fa-IR"/>
            <w:rPrChange w:id="3085" w:author="Admin" w:date="2020-04-12T20:47:00Z">
              <w:rPr>
                <w:rtl/>
                <w:lang w:bidi="fa-IR"/>
              </w:rPr>
            </w:rPrChange>
          </w:rPr>
          <w:t xml:space="preserve"> (ص) </w:t>
        </w:r>
        <w:r w:rsidR="002C6CAB" w:rsidRPr="00685C1F">
          <w:rPr>
            <w:rFonts w:ascii="Nirmala UI" w:hAnsi="Nirmala UI" w:cs="B Nazanin" w:hint="eastAsia"/>
            <w:color w:val="000000" w:themeColor="text1"/>
            <w:sz w:val="32"/>
            <w:szCs w:val="32"/>
            <w:rtl/>
            <w:lang w:bidi="fa-IR"/>
            <w:rPrChange w:id="3086" w:author="Admin" w:date="2020-04-12T20:47:00Z">
              <w:rPr>
                <w:rFonts w:hint="eastAsia"/>
                <w:rtl/>
                <w:lang w:bidi="fa-IR"/>
              </w:rPr>
            </w:rPrChange>
          </w:rPr>
          <w:t>اخصّ</w:t>
        </w:r>
        <w:r w:rsidR="002C6CAB" w:rsidRPr="00685C1F">
          <w:rPr>
            <w:rFonts w:ascii="Nirmala UI" w:hAnsi="Nirmala UI" w:cs="B Nazanin"/>
            <w:color w:val="000000" w:themeColor="text1"/>
            <w:sz w:val="32"/>
            <w:szCs w:val="32"/>
            <w:rtl/>
            <w:lang w:bidi="fa-IR"/>
            <w:rPrChange w:id="3087"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088" w:author="Admin" w:date="2020-04-12T20:47:00Z">
              <w:rPr>
                <w:rFonts w:hint="eastAsia"/>
                <w:rtl/>
                <w:lang w:bidi="fa-IR"/>
              </w:rPr>
            </w:rPrChange>
          </w:rPr>
          <w:t>از</w:t>
        </w:r>
        <w:r w:rsidR="002C6CAB" w:rsidRPr="00685C1F">
          <w:rPr>
            <w:rFonts w:ascii="Nirmala UI" w:hAnsi="Nirmala UI" w:cs="B Nazanin"/>
            <w:color w:val="000000" w:themeColor="text1"/>
            <w:sz w:val="32"/>
            <w:szCs w:val="32"/>
            <w:rtl/>
            <w:lang w:bidi="fa-IR"/>
            <w:rPrChange w:id="3089"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090" w:author="Admin" w:date="2020-04-12T20:47:00Z">
              <w:rPr>
                <w:rFonts w:hint="eastAsia"/>
                <w:rtl/>
                <w:lang w:bidi="fa-IR"/>
              </w:rPr>
            </w:rPrChange>
          </w:rPr>
          <w:t>مدّعاست؛</w:t>
        </w:r>
        <w:r w:rsidR="002C6CAB" w:rsidRPr="00685C1F">
          <w:rPr>
            <w:rFonts w:ascii="Nirmala UI" w:hAnsi="Nirmala UI" w:cs="B Nazanin"/>
            <w:color w:val="000000" w:themeColor="text1"/>
            <w:sz w:val="32"/>
            <w:szCs w:val="32"/>
            <w:rtl/>
            <w:lang w:bidi="fa-IR"/>
            <w:rPrChange w:id="3091"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092" w:author="Admin" w:date="2020-04-12T20:47:00Z">
              <w:rPr>
                <w:rFonts w:hint="eastAsia"/>
                <w:rtl/>
                <w:lang w:bidi="fa-IR"/>
              </w:rPr>
            </w:rPrChange>
          </w:rPr>
          <w:t>چون</w:t>
        </w:r>
        <w:r w:rsidR="002C6CAB" w:rsidRPr="00685C1F">
          <w:rPr>
            <w:rFonts w:ascii="Nirmala UI" w:hAnsi="Nirmala UI" w:cs="B Nazanin"/>
            <w:color w:val="000000" w:themeColor="text1"/>
            <w:sz w:val="32"/>
            <w:szCs w:val="32"/>
            <w:rtl/>
            <w:lang w:bidi="fa-IR"/>
            <w:rPrChange w:id="3093"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094" w:author="Admin" w:date="2020-04-12T20:47:00Z">
              <w:rPr>
                <w:rFonts w:hint="eastAsia"/>
                <w:rtl/>
                <w:lang w:bidi="fa-IR"/>
              </w:rPr>
            </w:rPrChange>
          </w:rPr>
          <w:t>روا</w:t>
        </w:r>
        <w:r w:rsidR="002C6CAB" w:rsidRPr="00685C1F">
          <w:rPr>
            <w:rFonts w:ascii="Nirmala UI" w:hAnsi="Nirmala UI" w:cs="B Nazanin" w:hint="cs"/>
            <w:color w:val="000000" w:themeColor="text1"/>
            <w:sz w:val="32"/>
            <w:szCs w:val="32"/>
            <w:rtl/>
            <w:lang w:bidi="fa-IR"/>
            <w:rPrChange w:id="3095" w:author="Admin" w:date="2020-04-12T20:47:00Z">
              <w:rPr>
                <w:rFonts w:hint="cs"/>
                <w:rtl/>
                <w:lang w:bidi="fa-IR"/>
              </w:rPr>
            </w:rPrChange>
          </w:rPr>
          <w:t>ی</w:t>
        </w:r>
        <w:r w:rsidR="002C6CAB" w:rsidRPr="00685C1F">
          <w:rPr>
            <w:rFonts w:ascii="Nirmala UI" w:hAnsi="Nirmala UI" w:cs="B Nazanin" w:hint="eastAsia"/>
            <w:color w:val="000000" w:themeColor="text1"/>
            <w:sz w:val="32"/>
            <w:szCs w:val="32"/>
            <w:rtl/>
            <w:lang w:bidi="fa-IR"/>
            <w:rPrChange w:id="3096" w:author="Admin" w:date="2020-04-12T20:47:00Z">
              <w:rPr>
                <w:rFonts w:hint="eastAsia"/>
                <w:rtl/>
                <w:lang w:bidi="fa-IR"/>
              </w:rPr>
            </w:rPrChange>
          </w:rPr>
          <w:t>ت</w:t>
        </w:r>
        <w:r w:rsidR="002C6CAB" w:rsidRPr="00685C1F">
          <w:rPr>
            <w:rFonts w:ascii="Nirmala UI" w:hAnsi="Nirmala UI" w:cs="B Nazanin" w:hint="cs"/>
            <w:color w:val="000000" w:themeColor="text1"/>
            <w:sz w:val="32"/>
            <w:szCs w:val="32"/>
            <w:rtl/>
            <w:lang w:bidi="fa-IR"/>
            <w:rPrChange w:id="3097"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098"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099" w:author="Admin" w:date="2020-04-12T20:47:00Z">
              <w:rPr>
                <w:rFonts w:hint="eastAsia"/>
                <w:rtl/>
                <w:lang w:bidi="fa-IR"/>
              </w:rPr>
            </w:rPrChange>
          </w:rPr>
          <w:t>را</w:t>
        </w:r>
        <w:r w:rsidR="002C6CAB" w:rsidRPr="00685C1F">
          <w:rPr>
            <w:rFonts w:ascii="Nirmala UI" w:hAnsi="Nirmala UI" w:cs="B Nazanin"/>
            <w:color w:val="000000" w:themeColor="text1"/>
            <w:sz w:val="32"/>
            <w:szCs w:val="32"/>
            <w:rtl/>
            <w:lang w:bidi="fa-IR"/>
            <w:rPrChange w:id="3100"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01" w:author="Admin" w:date="2020-04-12T20:47:00Z">
              <w:rPr>
                <w:rFonts w:hint="eastAsia"/>
                <w:rtl/>
                <w:lang w:bidi="fa-IR"/>
              </w:rPr>
            </w:rPrChange>
          </w:rPr>
          <w:t>که</w:t>
        </w:r>
        <w:r w:rsidR="002C6CAB" w:rsidRPr="00685C1F">
          <w:rPr>
            <w:rFonts w:ascii="Nirmala UI" w:hAnsi="Nirmala UI" w:cs="B Nazanin"/>
            <w:color w:val="000000" w:themeColor="text1"/>
            <w:sz w:val="32"/>
            <w:szCs w:val="32"/>
            <w:rtl/>
            <w:lang w:bidi="fa-IR"/>
            <w:rPrChange w:id="3102"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03" w:author="Admin" w:date="2020-04-12T20:47:00Z">
              <w:rPr>
                <w:rFonts w:hint="eastAsia"/>
                <w:rtl/>
                <w:lang w:bidi="fa-IR"/>
              </w:rPr>
            </w:rPrChange>
          </w:rPr>
          <w:t>بدان</w:t>
        </w:r>
        <w:r w:rsidR="002C6CAB" w:rsidRPr="00685C1F">
          <w:rPr>
            <w:rFonts w:ascii="Nirmala UI" w:hAnsi="Nirmala UI" w:cs="B Nazanin"/>
            <w:color w:val="000000" w:themeColor="text1"/>
            <w:sz w:val="32"/>
            <w:szCs w:val="32"/>
            <w:rtl/>
            <w:lang w:bidi="fa-IR"/>
            <w:rPrChange w:id="3104"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05" w:author="Admin" w:date="2020-04-12T20:47:00Z">
              <w:rPr>
                <w:rFonts w:hint="eastAsia"/>
                <w:rtl/>
                <w:lang w:bidi="fa-IR"/>
              </w:rPr>
            </w:rPrChange>
          </w:rPr>
          <w:t>استناد</w:t>
        </w:r>
        <w:r w:rsidR="002C6CAB" w:rsidRPr="00685C1F">
          <w:rPr>
            <w:rFonts w:ascii="Nirmala UI" w:hAnsi="Nirmala UI" w:cs="B Nazanin"/>
            <w:color w:val="000000" w:themeColor="text1"/>
            <w:sz w:val="32"/>
            <w:szCs w:val="32"/>
            <w:rtl/>
            <w:lang w:bidi="fa-IR"/>
            <w:rPrChange w:id="3106"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07" w:author="Admin" w:date="2020-04-12T20:47:00Z">
              <w:rPr>
                <w:rFonts w:hint="eastAsia"/>
                <w:rtl/>
                <w:lang w:bidi="fa-IR"/>
              </w:rPr>
            </w:rPrChange>
          </w:rPr>
          <w:t>م</w:t>
        </w:r>
        <w:r w:rsidR="002C6CAB" w:rsidRPr="00685C1F">
          <w:rPr>
            <w:rFonts w:ascii="Nirmala UI" w:hAnsi="Nirmala UI" w:cs="B Nazanin" w:hint="cs"/>
            <w:color w:val="000000" w:themeColor="text1"/>
            <w:sz w:val="32"/>
            <w:szCs w:val="32"/>
            <w:rtl/>
            <w:lang w:bidi="fa-IR"/>
            <w:rPrChange w:id="3108"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109" w:author="Admin" w:date="2020-04-12T20:47:00Z">
              <w:rPr>
                <w:rtl/>
                <w:lang w:bidi="fa-IR"/>
              </w:rPr>
            </w:rPrChange>
          </w:rPr>
          <w:softHyphen/>
        </w:r>
        <w:r w:rsidR="002C6CAB" w:rsidRPr="00685C1F">
          <w:rPr>
            <w:rFonts w:ascii="Nirmala UI" w:hAnsi="Nirmala UI" w:cs="B Nazanin" w:hint="eastAsia"/>
            <w:color w:val="000000" w:themeColor="text1"/>
            <w:sz w:val="32"/>
            <w:szCs w:val="32"/>
            <w:rtl/>
            <w:lang w:bidi="fa-IR"/>
            <w:rPrChange w:id="3110" w:author="Admin" w:date="2020-04-12T20:47:00Z">
              <w:rPr>
                <w:rFonts w:hint="eastAsia"/>
                <w:rtl/>
                <w:lang w:bidi="fa-IR"/>
              </w:rPr>
            </w:rPrChange>
          </w:rPr>
          <w:t>کند</w:t>
        </w:r>
        <w:r w:rsidR="002C6CAB" w:rsidRPr="00685C1F">
          <w:rPr>
            <w:rFonts w:ascii="Nirmala UI" w:hAnsi="Nirmala UI" w:cs="B Nazanin"/>
            <w:color w:val="000000" w:themeColor="text1"/>
            <w:sz w:val="32"/>
            <w:szCs w:val="32"/>
            <w:rtl/>
            <w:lang w:bidi="fa-IR"/>
            <w:rPrChange w:id="3111"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12" w:author="Admin" w:date="2020-04-12T20:47:00Z">
              <w:rPr>
                <w:rFonts w:hint="eastAsia"/>
                <w:rtl/>
                <w:lang w:bidi="fa-IR"/>
              </w:rPr>
            </w:rPrChange>
          </w:rPr>
          <w:t>فقطّ</w:t>
        </w:r>
        <w:r w:rsidR="002C6CAB" w:rsidRPr="00685C1F">
          <w:rPr>
            <w:rFonts w:ascii="Nirmala UI" w:hAnsi="Nirmala UI" w:cs="B Nazanin"/>
            <w:color w:val="000000" w:themeColor="text1"/>
            <w:sz w:val="32"/>
            <w:szCs w:val="32"/>
            <w:rtl/>
            <w:lang w:bidi="fa-IR"/>
            <w:rPrChange w:id="3113"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14" w:author="Admin" w:date="2020-04-12T20:47:00Z">
              <w:rPr>
                <w:rFonts w:hint="eastAsia"/>
                <w:rtl/>
                <w:lang w:bidi="fa-IR"/>
              </w:rPr>
            </w:rPrChange>
          </w:rPr>
          <w:t>رشو</w:t>
        </w:r>
      </w:ins>
      <w:ins w:id="3115" w:author="Admin" w:date="2020-04-12T20:42:00Z">
        <w:r w:rsidR="002C6CAB" w:rsidRPr="00685C1F">
          <w:rPr>
            <w:rFonts w:ascii="Nirmala UI" w:hAnsi="Nirmala UI" w:cs="B Nazanin" w:hint="eastAsia"/>
            <w:color w:val="000000" w:themeColor="text1"/>
            <w:sz w:val="32"/>
            <w:szCs w:val="32"/>
            <w:rtl/>
            <w:lang w:bidi="fa-IR"/>
            <w:rPrChange w:id="3116" w:author="Admin" w:date="2020-04-12T20:47:00Z">
              <w:rPr>
                <w:rFonts w:hint="eastAsia"/>
                <w:rtl/>
                <w:lang w:bidi="fa-IR"/>
              </w:rPr>
            </w:rPrChange>
          </w:rPr>
          <w:t>ه</w:t>
        </w:r>
        <w:r w:rsidR="002C6CAB" w:rsidRPr="00685C1F">
          <w:rPr>
            <w:rFonts w:ascii="Nirmala UI" w:hAnsi="Nirmala UI" w:cs="B Nazanin"/>
            <w:color w:val="000000" w:themeColor="text1"/>
            <w:sz w:val="32"/>
            <w:szCs w:val="32"/>
            <w:rtl/>
            <w:lang w:bidi="fa-IR"/>
            <w:rPrChange w:id="3117"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18" w:author="Admin" w:date="2020-04-12T20:47:00Z">
              <w:rPr>
                <w:rFonts w:hint="eastAsia"/>
                <w:rtl/>
                <w:lang w:bidi="fa-IR"/>
              </w:rPr>
            </w:rPrChange>
          </w:rPr>
          <w:t>در</w:t>
        </w:r>
        <w:r w:rsidR="002C6CAB" w:rsidRPr="00685C1F">
          <w:rPr>
            <w:rFonts w:ascii="Nirmala UI" w:hAnsi="Nirmala UI" w:cs="B Nazanin"/>
            <w:color w:val="000000" w:themeColor="text1"/>
            <w:sz w:val="32"/>
            <w:szCs w:val="32"/>
            <w:rtl/>
            <w:lang w:bidi="fa-IR"/>
            <w:rPrChange w:id="3119"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20" w:author="Admin" w:date="2020-04-12T20:47:00Z">
              <w:rPr>
                <w:rFonts w:hint="eastAsia"/>
                <w:rtl/>
                <w:lang w:bidi="fa-IR"/>
              </w:rPr>
            </w:rPrChange>
          </w:rPr>
          <w:t>حکم</w:t>
        </w:r>
        <w:r w:rsidR="002C6CAB" w:rsidRPr="00685C1F">
          <w:rPr>
            <w:rFonts w:ascii="Nirmala UI" w:hAnsi="Nirmala UI" w:cs="B Nazanin"/>
            <w:color w:val="000000" w:themeColor="text1"/>
            <w:sz w:val="32"/>
            <w:szCs w:val="32"/>
            <w:rtl/>
            <w:lang w:bidi="fa-IR"/>
            <w:rPrChange w:id="3121"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22" w:author="Admin" w:date="2020-04-12T20:47:00Z">
              <w:rPr>
                <w:rFonts w:hint="eastAsia"/>
                <w:rtl/>
                <w:lang w:bidi="fa-IR"/>
              </w:rPr>
            </w:rPrChange>
          </w:rPr>
          <w:t>را</w:t>
        </w:r>
        <w:r w:rsidR="002C6CAB" w:rsidRPr="00685C1F">
          <w:rPr>
            <w:rFonts w:ascii="Nirmala UI" w:hAnsi="Nirmala UI" w:cs="B Nazanin"/>
            <w:color w:val="000000" w:themeColor="text1"/>
            <w:sz w:val="32"/>
            <w:szCs w:val="32"/>
            <w:rtl/>
            <w:lang w:bidi="fa-IR"/>
            <w:rPrChange w:id="3123"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24" w:author="Admin" w:date="2020-04-12T20:47:00Z">
              <w:rPr>
                <w:rFonts w:hint="eastAsia"/>
                <w:rtl/>
                <w:lang w:bidi="fa-IR"/>
              </w:rPr>
            </w:rPrChange>
          </w:rPr>
          <w:t>شامل</w:t>
        </w:r>
        <w:r w:rsidR="002C6CAB" w:rsidRPr="00685C1F">
          <w:rPr>
            <w:rFonts w:ascii="Nirmala UI" w:hAnsi="Nirmala UI" w:cs="B Nazanin"/>
            <w:color w:val="000000" w:themeColor="text1"/>
            <w:sz w:val="32"/>
            <w:szCs w:val="32"/>
            <w:rtl/>
            <w:lang w:bidi="fa-IR"/>
            <w:rPrChange w:id="3125"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26" w:author="Admin" w:date="2020-04-12T20:47:00Z">
              <w:rPr>
                <w:rFonts w:hint="eastAsia"/>
                <w:rtl/>
                <w:lang w:bidi="fa-IR"/>
              </w:rPr>
            </w:rPrChange>
          </w:rPr>
          <w:t>م</w:t>
        </w:r>
        <w:r w:rsidR="002C6CAB" w:rsidRPr="00685C1F">
          <w:rPr>
            <w:rFonts w:ascii="Nirmala UI" w:hAnsi="Nirmala UI" w:cs="B Nazanin" w:hint="cs"/>
            <w:color w:val="000000" w:themeColor="text1"/>
            <w:sz w:val="32"/>
            <w:szCs w:val="32"/>
            <w:rtl/>
            <w:lang w:bidi="fa-IR"/>
            <w:rPrChange w:id="3127"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128" w:author="Admin" w:date="2020-04-12T20:47:00Z">
              <w:rPr>
                <w:rtl/>
                <w:lang w:bidi="fa-IR"/>
              </w:rPr>
            </w:rPrChange>
          </w:rPr>
          <w:softHyphen/>
        </w:r>
        <w:r w:rsidR="002C6CAB" w:rsidRPr="00685C1F">
          <w:rPr>
            <w:rFonts w:ascii="Nirmala UI" w:hAnsi="Nirmala UI" w:cs="B Nazanin" w:hint="eastAsia"/>
            <w:color w:val="000000" w:themeColor="text1"/>
            <w:sz w:val="32"/>
            <w:szCs w:val="32"/>
            <w:rtl/>
            <w:lang w:bidi="fa-IR"/>
            <w:rPrChange w:id="3129" w:author="Admin" w:date="2020-04-12T20:47:00Z">
              <w:rPr>
                <w:rFonts w:hint="eastAsia"/>
                <w:rtl/>
                <w:lang w:bidi="fa-IR"/>
              </w:rPr>
            </w:rPrChange>
          </w:rPr>
          <w:t>شود</w:t>
        </w:r>
        <w:r w:rsidR="002C6CAB" w:rsidRPr="00685C1F">
          <w:rPr>
            <w:rFonts w:ascii="Nirmala UI" w:hAnsi="Nirmala UI" w:cs="B Nazanin"/>
            <w:color w:val="000000" w:themeColor="text1"/>
            <w:sz w:val="32"/>
            <w:szCs w:val="32"/>
            <w:rtl/>
            <w:lang w:bidi="fa-IR"/>
            <w:rPrChange w:id="3130" w:author="Admin" w:date="2020-04-12T20:47:00Z">
              <w:rPr>
                <w:rtl/>
                <w:lang w:bidi="fa-IR"/>
              </w:rPr>
            </w:rPrChange>
          </w:rPr>
          <w:t>. در لسان نب</w:t>
        </w:r>
        <w:r w:rsidR="002C6CAB" w:rsidRPr="00685C1F">
          <w:rPr>
            <w:rFonts w:ascii="Nirmala UI" w:hAnsi="Nirmala UI" w:cs="B Nazanin" w:hint="cs"/>
            <w:color w:val="000000" w:themeColor="text1"/>
            <w:sz w:val="32"/>
            <w:szCs w:val="32"/>
            <w:rtl/>
            <w:lang w:bidi="fa-IR"/>
            <w:rPrChange w:id="3131"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132" w:author="Admin" w:date="2020-04-12T20:47:00Z">
              <w:rPr>
                <w:rtl/>
                <w:lang w:bidi="fa-IR"/>
              </w:rPr>
            </w:rPrChange>
          </w:rPr>
          <w:t xml:space="preserve"> اعظم (ص) افراد مورد لعن قرار گرفته فقطّ راش</w:t>
        </w:r>
        <w:r w:rsidR="002C6CAB" w:rsidRPr="00685C1F">
          <w:rPr>
            <w:rFonts w:ascii="Nirmala UI" w:hAnsi="Nirmala UI" w:cs="B Nazanin" w:hint="cs"/>
            <w:color w:val="000000" w:themeColor="text1"/>
            <w:sz w:val="32"/>
            <w:szCs w:val="32"/>
            <w:rtl/>
            <w:lang w:bidi="fa-IR"/>
            <w:rPrChange w:id="3133"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134" w:author="Admin" w:date="2020-04-12T20:47:00Z">
              <w:rPr>
                <w:rtl/>
                <w:lang w:bidi="fa-IR"/>
              </w:rPr>
            </w:rPrChange>
          </w:rPr>
          <w:t xml:space="preserve"> </w:t>
        </w:r>
      </w:ins>
      <w:ins w:id="3135" w:author="Admin" w:date="2020-04-12T20:43:00Z">
        <w:r w:rsidR="002C6CAB" w:rsidRPr="00685C1F">
          <w:rPr>
            <w:rFonts w:ascii="Nirmala UI" w:hAnsi="Nirmala UI" w:cs="B Nazanin" w:hint="eastAsia"/>
            <w:color w:val="000000" w:themeColor="text1"/>
            <w:sz w:val="32"/>
            <w:szCs w:val="32"/>
            <w:rtl/>
            <w:lang w:bidi="fa-IR"/>
            <w:rPrChange w:id="3136" w:author="Admin" w:date="2020-04-12T20:47:00Z">
              <w:rPr>
                <w:rFonts w:hint="eastAsia"/>
                <w:rtl/>
                <w:lang w:bidi="fa-IR"/>
              </w:rPr>
            </w:rPrChange>
          </w:rPr>
          <w:t>برا</w:t>
        </w:r>
        <w:r w:rsidR="002C6CAB" w:rsidRPr="00685C1F">
          <w:rPr>
            <w:rFonts w:ascii="Nirmala UI" w:hAnsi="Nirmala UI" w:cs="B Nazanin" w:hint="cs"/>
            <w:color w:val="000000" w:themeColor="text1"/>
            <w:sz w:val="32"/>
            <w:szCs w:val="32"/>
            <w:rtl/>
            <w:lang w:bidi="fa-IR"/>
            <w:rPrChange w:id="3137"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138"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39" w:author="Admin" w:date="2020-04-12T20:47:00Z">
              <w:rPr>
                <w:rFonts w:hint="eastAsia"/>
                <w:rtl/>
                <w:lang w:bidi="fa-IR"/>
              </w:rPr>
            </w:rPrChange>
          </w:rPr>
          <w:t>تغ</w:t>
        </w:r>
        <w:r w:rsidR="002C6CAB" w:rsidRPr="00685C1F">
          <w:rPr>
            <w:rFonts w:ascii="Nirmala UI" w:hAnsi="Nirmala UI" w:cs="B Nazanin" w:hint="cs"/>
            <w:color w:val="000000" w:themeColor="text1"/>
            <w:sz w:val="32"/>
            <w:szCs w:val="32"/>
            <w:rtl/>
            <w:lang w:bidi="fa-IR"/>
            <w:rPrChange w:id="3140" w:author="Admin" w:date="2020-04-12T20:47:00Z">
              <w:rPr>
                <w:rFonts w:hint="cs"/>
                <w:rtl/>
                <w:lang w:bidi="fa-IR"/>
              </w:rPr>
            </w:rPrChange>
          </w:rPr>
          <w:t>یی</w:t>
        </w:r>
        <w:r w:rsidR="002C6CAB" w:rsidRPr="00685C1F">
          <w:rPr>
            <w:rFonts w:ascii="Nirmala UI" w:hAnsi="Nirmala UI" w:cs="B Nazanin" w:hint="eastAsia"/>
            <w:color w:val="000000" w:themeColor="text1"/>
            <w:sz w:val="32"/>
            <w:szCs w:val="32"/>
            <w:rtl/>
            <w:lang w:bidi="fa-IR"/>
            <w:rPrChange w:id="3141" w:author="Admin" w:date="2020-04-12T20:47:00Z">
              <w:rPr>
                <w:rFonts w:hint="eastAsia"/>
                <w:rtl/>
                <w:lang w:bidi="fa-IR"/>
              </w:rPr>
            </w:rPrChange>
          </w:rPr>
          <w:t>ر</w:t>
        </w:r>
        <w:r w:rsidR="002C6CAB" w:rsidRPr="00685C1F">
          <w:rPr>
            <w:rFonts w:ascii="Nirmala UI" w:hAnsi="Nirmala UI" w:cs="B Nazanin"/>
            <w:color w:val="000000" w:themeColor="text1"/>
            <w:sz w:val="32"/>
            <w:szCs w:val="32"/>
            <w:rtl/>
            <w:lang w:bidi="fa-IR"/>
            <w:rPrChange w:id="3142"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43" w:author="Admin" w:date="2020-04-12T20:47:00Z">
              <w:rPr>
                <w:rFonts w:hint="eastAsia"/>
                <w:rtl/>
                <w:lang w:bidi="fa-IR"/>
              </w:rPr>
            </w:rPrChange>
          </w:rPr>
          <w:t>حکم</w:t>
        </w:r>
        <w:r w:rsidR="002C6CAB" w:rsidRPr="00685C1F">
          <w:rPr>
            <w:rFonts w:ascii="Nirmala UI" w:hAnsi="Nirmala UI" w:cs="B Nazanin"/>
            <w:color w:val="000000" w:themeColor="text1"/>
            <w:sz w:val="32"/>
            <w:szCs w:val="32"/>
            <w:rtl/>
            <w:lang w:bidi="fa-IR"/>
            <w:rPrChange w:id="3144"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45" w:author="Admin" w:date="2020-04-12T20:47:00Z">
              <w:rPr>
                <w:rFonts w:hint="eastAsia"/>
                <w:rtl/>
                <w:lang w:bidi="fa-IR"/>
              </w:rPr>
            </w:rPrChange>
          </w:rPr>
          <w:t>و</w:t>
        </w:r>
        <w:r w:rsidR="002C6CAB" w:rsidRPr="00685C1F">
          <w:rPr>
            <w:rFonts w:ascii="Nirmala UI" w:hAnsi="Nirmala UI" w:cs="B Nazanin"/>
            <w:color w:val="000000" w:themeColor="text1"/>
            <w:sz w:val="32"/>
            <w:szCs w:val="32"/>
            <w:rtl/>
            <w:lang w:bidi="fa-IR"/>
            <w:rPrChange w:id="3146"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47" w:author="Admin" w:date="2020-04-12T20:47:00Z">
              <w:rPr>
                <w:rFonts w:hint="eastAsia"/>
                <w:rtl/>
                <w:lang w:bidi="fa-IR"/>
              </w:rPr>
            </w:rPrChange>
          </w:rPr>
          <w:t>مرتش</w:t>
        </w:r>
        <w:r w:rsidR="002C6CAB" w:rsidRPr="00685C1F">
          <w:rPr>
            <w:rFonts w:ascii="Nirmala UI" w:hAnsi="Nirmala UI" w:cs="B Nazanin" w:hint="cs"/>
            <w:color w:val="000000" w:themeColor="text1"/>
            <w:sz w:val="32"/>
            <w:szCs w:val="32"/>
            <w:rtl/>
            <w:lang w:bidi="fa-IR"/>
            <w:rPrChange w:id="3148"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149"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50" w:author="Admin" w:date="2020-04-12T20:47:00Z">
              <w:rPr>
                <w:rFonts w:hint="eastAsia"/>
                <w:rtl/>
                <w:lang w:bidi="fa-IR"/>
              </w:rPr>
            </w:rPrChange>
          </w:rPr>
          <w:t>در</w:t>
        </w:r>
        <w:r w:rsidR="002C6CAB" w:rsidRPr="00685C1F">
          <w:rPr>
            <w:rFonts w:ascii="Nirmala UI" w:hAnsi="Nirmala UI" w:cs="B Nazanin"/>
            <w:color w:val="000000" w:themeColor="text1"/>
            <w:sz w:val="32"/>
            <w:szCs w:val="32"/>
            <w:rtl/>
            <w:lang w:bidi="fa-IR"/>
            <w:rPrChange w:id="3151"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52" w:author="Admin" w:date="2020-04-12T20:47:00Z">
              <w:rPr>
                <w:rFonts w:hint="eastAsia"/>
                <w:rtl/>
                <w:lang w:bidi="fa-IR"/>
              </w:rPr>
            </w:rPrChange>
          </w:rPr>
          <w:t>حکم</w:t>
        </w:r>
        <w:r w:rsidR="002C6CAB" w:rsidRPr="00685C1F">
          <w:rPr>
            <w:rFonts w:ascii="Nirmala UI" w:hAnsi="Nirmala UI" w:cs="B Nazanin"/>
            <w:color w:val="000000" w:themeColor="text1"/>
            <w:sz w:val="32"/>
            <w:szCs w:val="32"/>
            <w:rtl/>
            <w:lang w:bidi="fa-IR"/>
            <w:rPrChange w:id="3153"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54" w:author="Admin" w:date="2020-04-12T20:47:00Z">
              <w:rPr>
                <w:rFonts w:hint="eastAsia"/>
                <w:rtl/>
                <w:lang w:bidi="fa-IR"/>
              </w:rPr>
            </w:rPrChange>
          </w:rPr>
          <w:t>دادن</w:t>
        </w:r>
        <w:r w:rsidR="002C6CAB" w:rsidRPr="00685C1F">
          <w:rPr>
            <w:rFonts w:ascii="Nirmala UI" w:hAnsi="Nirmala UI" w:cs="B Nazanin"/>
            <w:color w:val="000000" w:themeColor="text1"/>
            <w:sz w:val="32"/>
            <w:szCs w:val="32"/>
            <w:rtl/>
            <w:lang w:bidi="fa-IR"/>
            <w:rPrChange w:id="3155"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56" w:author="Admin" w:date="2020-04-12T20:47:00Z">
              <w:rPr>
                <w:rFonts w:hint="eastAsia"/>
                <w:rtl/>
                <w:lang w:bidi="fa-IR"/>
              </w:rPr>
            </w:rPrChange>
          </w:rPr>
          <w:t>را</w:t>
        </w:r>
        <w:r w:rsidR="002C6CAB" w:rsidRPr="00685C1F">
          <w:rPr>
            <w:rFonts w:ascii="Nirmala UI" w:hAnsi="Nirmala UI" w:cs="B Nazanin"/>
            <w:color w:val="000000" w:themeColor="text1"/>
            <w:sz w:val="32"/>
            <w:szCs w:val="32"/>
            <w:rtl/>
            <w:lang w:bidi="fa-IR"/>
            <w:rPrChange w:id="3157"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58" w:author="Admin" w:date="2020-04-12T20:47:00Z">
              <w:rPr>
                <w:rFonts w:hint="eastAsia"/>
                <w:rtl/>
                <w:lang w:bidi="fa-IR"/>
              </w:rPr>
            </w:rPrChange>
          </w:rPr>
          <w:t>شامل</w:t>
        </w:r>
        <w:r w:rsidR="002C6CAB" w:rsidRPr="00685C1F">
          <w:rPr>
            <w:rFonts w:ascii="Nirmala UI" w:hAnsi="Nirmala UI" w:cs="B Nazanin"/>
            <w:color w:val="000000" w:themeColor="text1"/>
            <w:sz w:val="32"/>
            <w:szCs w:val="32"/>
            <w:rtl/>
            <w:lang w:bidi="fa-IR"/>
            <w:rPrChange w:id="3159"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60" w:author="Admin" w:date="2020-04-12T20:47:00Z">
              <w:rPr>
                <w:rFonts w:hint="eastAsia"/>
                <w:rtl/>
                <w:lang w:bidi="fa-IR"/>
              </w:rPr>
            </w:rPrChange>
          </w:rPr>
          <w:t>م</w:t>
        </w:r>
        <w:r w:rsidR="002C6CAB" w:rsidRPr="00685C1F">
          <w:rPr>
            <w:rFonts w:ascii="Nirmala UI" w:hAnsi="Nirmala UI" w:cs="B Nazanin" w:hint="cs"/>
            <w:color w:val="000000" w:themeColor="text1"/>
            <w:sz w:val="32"/>
            <w:szCs w:val="32"/>
            <w:rtl/>
            <w:lang w:bidi="fa-IR"/>
            <w:rPrChange w:id="3161"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162" w:author="Admin" w:date="2020-04-12T20:47:00Z">
              <w:rPr>
                <w:rtl/>
                <w:lang w:bidi="fa-IR"/>
              </w:rPr>
            </w:rPrChange>
          </w:rPr>
          <w:softHyphen/>
        </w:r>
        <w:r w:rsidR="002C6CAB" w:rsidRPr="00685C1F">
          <w:rPr>
            <w:rFonts w:ascii="Nirmala UI" w:hAnsi="Nirmala UI" w:cs="B Nazanin" w:hint="eastAsia"/>
            <w:color w:val="000000" w:themeColor="text1"/>
            <w:sz w:val="32"/>
            <w:szCs w:val="32"/>
            <w:rtl/>
            <w:lang w:bidi="fa-IR"/>
            <w:rPrChange w:id="3163" w:author="Admin" w:date="2020-04-12T20:47:00Z">
              <w:rPr>
                <w:rFonts w:hint="eastAsia"/>
                <w:rtl/>
                <w:lang w:bidi="fa-IR"/>
              </w:rPr>
            </w:rPrChange>
          </w:rPr>
          <w:t>شود</w:t>
        </w:r>
        <w:r w:rsidR="002C6CAB" w:rsidRPr="00685C1F">
          <w:rPr>
            <w:rFonts w:ascii="Nirmala UI" w:hAnsi="Nirmala UI" w:cs="B Nazanin"/>
            <w:color w:val="000000" w:themeColor="text1"/>
            <w:sz w:val="32"/>
            <w:szCs w:val="32"/>
            <w:rtl/>
            <w:lang w:bidi="fa-IR"/>
            <w:rPrChange w:id="3164"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65" w:author="Admin" w:date="2020-04-12T20:47:00Z">
              <w:rPr>
                <w:rFonts w:hint="eastAsia"/>
                <w:rtl/>
                <w:lang w:bidi="fa-IR"/>
              </w:rPr>
            </w:rPrChange>
          </w:rPr>
          <w:t>که</w:t>
        </w:r>
        <w:r w:rsidR="002C6CAB" w:rsidRPr="00685C1F">
          <w:rPr>
            <w:rFonts w:ascii="Nirmala UI" w:hAnsi="Nirmala UI" w:cs="B Nazanin"/>
            <w:color w:val="000000" w:themeColor="text1"/>
            <w:sz w:val="32"/>
            <w:szCs w:val="32"/>
            <w:rtl/>
            <w:lang w:bidi="fa-IR"/>
            <w:rPrChange w:id="3166"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67" w:author="Admin" w:date="2020-04-12T20:47:00Z">
              <w:rPr>
                <w:rFonts w:hint="eastAsia"/>
                <w:rtl/>
                <w:lang w:bidi="fa-IR"/>
              </w:rPr>
            </w:rPrChange>
          </w:rPr>
          <w:t>متبادر</w:t>
        </w:r>
      </w:ins>
      <w:ins w:id="3168" w:author="Admin" w:date="2020-04-12T20:44:00Z">
        <w:r w:rsidR="002C6CAB" w:rsidRPr="00685C1F">
          <w:rPr>
            <w:rFonts w:ascii="Nirmala UI" w:hAnsi="Nirmala UI" w:cs="B Nazanin"/>
            <w:color w:val="000000" w:themeColor="text1"/>
            <w:sz w:val="32"/>
            <w:szCs w:val="32"/>
            <w:rtl/>
            <w:lang w:bidi="fa-IR"/>
            <w:rPrChange w:id="3169" w:author="Admin" w:date="2020-04-12T20:47:00Z">
              <w:rPr>
                <w:rtl/>
                <w:lang w:bidi="fa-IR"/>
              </w:rPr>
            </w:rPrChange>
          </w:rPr>
          <w:t xml:space="preserve"> از آن، قاض</w:t>
        </w:r>
        <w:r w:rsidR="002C6CAB" w:rsidRPr="00685C1F">
          <w:rPr>
            <w:rFonts w:ascii="Nirmala UI" w:hAnsi="Nirmala UI" w:cs="B Nazanin" w:hint="cs"/>
            <w:color w:val="000000" w:themeColor="text1"/>
            <w:sz w:val="32"/>
            <w:szCs w:val="32"/>
            <w:rtl/>
            <w:lang w:bidi="fa-IR"/>
            <w:rPrChange w:id="3170"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171" w:author="Admin" w:date="2020-04-12T20:47:00Z">
              <w:rPr>
                <w:rtl/>
                <w:lang w:bidi="fa-IR"/>
              </w:rPr>
            </w:rPrChange>
          </w:rPr>
          <w:t xml:space="preserve"> است. با توجّه به ا</w:t>
        </w:r>
        <w:r w:rsidR="002C6CAB" w:rsidRPr="00685C1F">
          <w:rPr>
            <w:rFonts w:ascii="Nirmala UI" w:hAnsi="Nirmala UI" w:cs="B Nazanin" w:hint="cs"/>
            <w:color w:val="000000" w:themeColor="text1"/>
            <w:sz w:val="32"/>
            <w:szCs w:val="32"/>
            <w:rtl/>
            <w:lang w:bidi="fa-IR"/>
            <w:rPrChange w:id="3172" w:author="Admin" w:date="2020-04-12T20:47:00Z">
              <w:rPr>
                <w:rFonts w:hint="cs"/>
                <w:rtl/>
                <w:lang w:bidi="fa-IR"/>
              </w:rPr>
            </w:rPrChange>
          </w:rPr>
          <w:t>ی</w:t>
        </w:r>
        <w:r w:rsidR="002C6CAB" w:rsidRPr="00685C1F">
          <w:rPr>
            <w:rFonts w:ascii="Nirmala UI" w:hAnsi="Nirmala UI" w:cs="B Nazanin" w:hint="eastAsia"/>
            <w:color w:val="000000" w:themeColor="text1"/>
            <w:sz w:val="32"/>
            <w:szCs w:val="32"/>
            <w:rtl/>
            <w:lang w:bidi="fa-IR"/>
            <w:rPrChange w:id="3173" w:author="Admin" w:date="2020-04-12T20:47:00Z">
              <w:rPr>
                <w:rFonts w:hint="eastAsia"/>
                <w:rtl/>
                <w:lang w:bidi="fa-IR"/>
              </w:rPr>
            </w:rPrChange>
          </w:rPr>
          <w:t>ن</w:t>
        </w:r>
        <w:r w:rsidR="002C6CAB" w:rsidRPr="00685C1F">
          <w:rPr>
            <w:rFonts w:ascii="Nirmala UI" w:hAnsi="Nirmala UI" w:cs="B Nazanin"/>
            <w:color w:val="000000" w:themeColor="text1"/>
            <w:sz w:val="32"/>
            <w:szCs w:val="32"/>
            <w:rtl/>
            <w:lang w:bidi="fa-IR"/>
            <w:rPrChange w:id="3174" w:author="Admin" w:date="2020-04-12T20:47:00Z">
              <w:rPr>
                <w:rtl/>
                <w:lang w:bidi="fa-IR"/>
              </w:rPr>
            </w:rPrChange>
          </w:rPr>
          <w:t xml:space="preserve"> اشکال نم</w:t>
        </w:r>
        <w:r w:rsidR="002C6CAB" w:rsidRPr="00685C1F">
          <w:rPr>
            <w:rFonts w:ascii="Nirmala UI" w:hAnsi="Nirmala UI" w:cs="B Nazanin" w:hint="cs"/>
            <w:color w:val="000000" w:themeColor="text1"/>
            <w:sz w:val="32"/>
            <w:szCs w:val="32"/>
            <w:rtl/>
            <w:lang w:bidi="fa-IR"/>
            <w:rPrChange w:id="3175"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176" w:author="Admin" w:date="2020-04-12T20:47:00Z">
              <w:rPr>
                <w:rtl/>
                <w:lang w:bidi="fa-IR"/>
              </w:rPr>
            </w:rPrChange>
          </w:rPr>
          <w:softHyphen/>
        </w:r>
        <w:r w:rsidR="002C6CAB" w:rsidRPr="00685C1F">
          <w:rPr>
            <w:rFonts w:ascii="Nirmala UI" w:hAnsi="Nirmala UI" w:cs="B Nazanin" w:hint="eastAsia"/>
            <w:color w:val="000000" w:themeColor="text1"/>
            <w:sz w:val="32"/>
            <w:szCs w:val="32"/>
            <w:rtl/>
            <w:lang w:bidi="fa-IR"/>
            <w:rPrChange w:id="3177" w:author="Admin" w:date="2020-04-12T20:47:00Z">
              <w:rPr>
                <w:rFonts w:hint="eastAsia"/>
                <w:rtl/>
                <w:lang w:bidi="fa-IR"/>
              </w:rPr>
            </w:rPrChange>
          </w:rPr>
          <w:t>توان</w:t>
        </w:r>
        <w:r w:rsidR="002C6CAB" w:rsidRPr="00685C1F">
          <w:rPr>
            <w:rFonts w:ascii="Nirmala UI" w:hAnsi="Nirmala UI" w:cs="B Nazanin"/>
            <w:color w:val="000000" w:themeColor="text1"/>
            <w:sz w:val="32"/>
            <w:szCs w:val="32"/>
            <w:rtl/>
            <w:lang w:bidi="fa-IR"/>
            <w:rPrChange w:id="3178"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79" w:author="Admin" w:date="2020-04-12T20:47:00Z">
              <w:rPr>
                <w:rFonts w:hint="eastAsia"/>
                <w:rtl/>
                <w:lang w:bidi="fa-IR"/>
              </w:rPr>
            </w:rPrChange>
          </w:rPr>
          <w:t>حرمت</w:t>
        </w:r>
        <w:r w:rsidR="002C6CAB" w:rsidRPr="00685C1F">
          <w:rPr>
            <w:rFonts w:ascii="Nirmala UI" w:hAnsi="Nirmala UI" w:cs="B Nazanin"/>
            <w:color w:val="000000" w:themeColor="text1"/>
            <w:sz w:val="32"/>
            <w:szCs w:val="32"/>
            <w:rtl/>
            <w:lang w:bidi="fa-IR"/>
            <w:rPrChange w:id="3180"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81" w:author="Admin" w:date="2020-04-12T20:47:00Z">
              <w:rPr>
                <w:rFonts w:hint="eastAsia"/>
                <w:rtl/>
                <w:lang w:bidi="fa-IR"/>
              </w:rPr>
            </w:rPrChange>
          </w:rPr>
          <w:t>رشوه</w:t>
        </w:r>
        <w:r w:rsidR="002C6CAB" w:rsidRPr="00685C1F">
          <w:rPr>
            <w:rFonts w:ascii="Nirmala UI" w:hAnsi="Nirmala UI" w:cs="B Nazanin"/>
            <w:color w:val="000000" w:themeColor="text1"/>
            <w:sz w:val="32"/>
            <w:szCs w:val="32"/>
            <w:rtl/>
            <w:lang w:bidi="fa-IR"/>
            <w:rPrChange w:id="3182"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83" w:author="Admin" w:date="2020-04-12T20:47:00Z">
              <w:rPr>
                <w:rFonts w:hint="eastAsia"/>
                <w:rtl/>
                <w:lang w:bidi="fa-IR"/>
              </w:rPr>
            </w:rPrChange>
          </w:rPr>
          <w:t>در</w:t>
        </w:r>
        <w:r w:rsidR="002C6CAB" w:rsidRPr="00685C1F">
          <w:rPr>
            <w:rFonts w:ascii="Nirmala UI" w:hAnsi="Nirmala UI" w:cs="B Nazanin"/>
            <w:color w:val="000000" w:themeColor="text1"/>
            <w:sz w:val="32"/>
            <w:szCs w:val="32"/>
            <w:rtl/>
            <w:lang w:bidi="fa-IR"/>
            <w:rPrChange w:id="3184"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85" w:author="Admin" w:date="2020-04-12T20:47:00Z">
              <w:rPr>
                <w:rFonts w:hint="eastAsia"/>
                <w:rtl/>
                <w:lang w:bidi="fa-IR"/>
              </w:rPr>
            </w:rPrChange>
          </w:rPr>
          <w:t>باب</w:t>
        </w:r>
        <w:r w:rsidR="002C6CAB" w:rsidRPr="00685C1F">
          <w:rPr>
            <w:rFonts w:ascii="Nirmala UI" w:hAnsi="Nirmala UI" w:cs="B Nazanin"/>
            <w:color w:val="000000" w:themeColor="text1"/>
            <w:sz w:val="32"/>
            <w:szCs w:val="32"/>
            <w:rtl/>
            <w:lang w:bidi="fa-IR"/>
            <w:rPrChange w:id="3186"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87" w:author="Admin" w:date="2020-04-12T20:47:00Z">
              <w:rPr>
                <w:rFonts w:hint="eastAsia"/>
                <w:rtl/>
                <w:lang w:bidi="fa-IR"/>
              </w:rPr>
            </w:rPrChange>
          </w:rPr>
          <w:t>غ</w:t>
        </w:r>
        <w:r w:rsidR="002C6CAB" w:rsidRPr="00685C1F">
          <w:rPr>
            <w:rFonts w:ascii="Nirmala UI" w:hAnsi="Nirmala UI" w:cs="B Nazanin" w:hint="cs"/>
            <w:color w:val="000000" w:themeColor="text1"/>
            <w:sz w:val="32"/>
            <w:szCs w:val="32"/>
            <w:rtl/>
            <w:lang w:bidi="fa-IR"/>
            <w:rPrChange w:id="3188" w:author="Admin" w:date="2020-04-12T20:47:00Z">
              <w:rPr>
                <w:rFonts w:hint="cs"/>
                <w:rtl/>
                <w:lang w:bidi="fa-IR"/>
              </w:rPr>
            </w:rPrChange>
          </w:rPr>
          <w:t>ی</w:t>
        </w:r>
        <w:r w:rsidR="002C6CAB" w:rsidRPr="00685C1F">
          <w:rPr>
            <w:rFonts w:ascii="Nirmala UI" w:hAnsi="Nirmala UI" w:cs="B Nazanin" w:hint="eastAsia"/>
            <w:color w:val="000000" w:themeColor="text1"/>
            <w:sz w:val="32"/>
            <w:szCs w:val="32"/>
            <w:rtl/>
            <w:lang w:bidi="fa-IR"/>
            <w:rPrChange w:id="3189" w:author="Admin" w:date="2020-04-12T20:47:00Z">
              <w:rPr>
                <w:rFonts w:hint="eastAsia"/>
                <w:rtl/>
                <w:lang w:bidi="fa-IR"/>
              </w:rPr>
            </w:rPrChange>
          </w:rPr>
          <w:t>رقضاء</w:t>
        </w:r>
        <w:r w:rsidR="002C6CAB" w:rsidRPr="00685C1F">
          <w:rPr>
            <w:rFonts w:ascii="Nirmala UI" w:hAnsi="Nirmala UI" w:cs="B Nazanin"/>
            <w:color w:val="000000" w:themeColor="text1"/>
            <w:sz w:val="32"/>
            <w:szCs w:val="32"/>
            <w:rtl/>
            <w:lang w:bidi="fa-IR"/>
            <w:rPrChange w:id="3190"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91" w:author="Admin" w:date="2020-04-12T20:47:00Z">
              <w:rPr>
                <w:rFonts w:hint="eastAsia"/>
                <w:rtl/>
                <w:lang w:bidi="fa-IR"/>
              </w:rPr>
            </w:rPrChange>
          </w:rPr>
          <w:t>را</w:t>
        </w:r>
        <w:r w:rsidR="002C6CAB" w:rsidRPr="00685C1F">
          <w:rPr>
            <w:rFonts w:ascii="Nirmala UI" w:hAnsi="Nirmala UI" w:cs="B Nazanin"/>
            <w:color w:val="000000" w:themeColor="text1"/>
            <w:sz w:val="32"/>
            <w:szCs w:val="32"/>
            <w:rtl/>
            <w:lang w:bidi="fa-IR"/>
            <w:rPrChange w:id="3192"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93" w:author="Admin" w:date="2020-04-12T20:47:00Z">
              <w:rPr>
                <w:rFonts w:hint="eastAsia"/>
                <w:rtl/>
                <w:lang w:bidi="fa-IR"/>
              </w:rPr>
            </w:rPrChange>
          </w:rPr>
          <w:t>از</w:t>
        </w:r>
        <w:r w:rsidR="002C6CAB" w:rsidRPr="00685C1F">
          <w:rPr>
            <w:rFonts w:ascii="Nirmala UI" w:hAnsi="Nirmala UI" w:cs="B Nazanin"/>
            <w:color w:val="000000" w:themeColor="text1"/>
            <w:sz w:val="32"/>
            <w:szCs w:val="32"/>
            <w:rtl/>
            <w:lang w:bidi="fa-IR"/>
            <w:rPrChange w:id="3194"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195" w:author="Admin" w:date="2020-04-12T20:47:00Z">
              <w:rPr>
                <w:rFonts w:hint="eastAsia"/>
                <w:rtl/>
                <w:lang w:bidi="fa-IR"/>
              </w:rPr>
            </w:rPrChange>
          </w:rPr>
          <w:t>دل</w:t>
        </w:r>
        <w:r w:rsidR="002C6CAB" w:rsidRPr="00685C1F">
          <w:rPr>
            <w:rFonts w:ascii="Nirmala UI" w:hAnsi="Nirmala UI" w:cs="B Nazanin" w:hint="cs"/>
            <w:color w:val="000000" w:themeColor="text1"/>
            <w:sz w:val="32"/>
            <w:szCs w:val="32"/>
            <w:rtl/>
            <w:lang w:bidi="fa-IR"/>
            <w:rPrChange w:id="3196" w:author="Admin" w:date="2020-04-12T20:47:00Z">
              <w:rPr>
                <w:rFonts w:hint="cs"/>
                <w:rtl/>
                <w:lang w:bidi="fa-IR"/>
              </w:rPr>
            </w:rPrChange>
          </w:rPr>
          <w:t>ی</w:t>
        </w:r>
        <w:r w:rsidR="002C6CAB" w:rsidRPr="00685C1F">
          <w:rPr>
            <w:rFonts w:ascii="Nirmala UI" w:hAnsi="Nirmala UI" w:cs="B Nazanin" w:hint="eastAsia"/>
            <w:color w:val="000000" w:themeColor="text1"/>
            <w:sz w:val="32"/>
            <w:szCs w:val="32"/>
            <w:rtl/>
            <w:lang w:bidi="fa-IR"/>
            <w:rPrChange w:id="3197" w:author="Admin" w:date="2020-04-12T20:47:00Z">
              <w:rPr>
                <w:rFonts w:hint="eastAsia"/>
                <w:rtl/>
                <w:lang w:bidi="fa-IR"/>
              </w:rPr>
            </w:rPrChange>
          </w:rPr>
          <w:t>ل</w:t>
        </w:r>
        <w:r w:rsidR="002C6CAB" w:rsidRPr="00685C1F">
          <w:rPr>
            <w:rFonts w:ascii="Nirmala UI" w:hAnsi="Nirmala UI" w:cs="B Nazanin"/>
            <w:color w:val="000000" w:themeColor="text1"/>
            <w:sz w:val="32"/>
            <w:szCs w:val="32"/>
            <w:rtl/>
            <w:lang w:bidi="fa-IR"/>
            <w:rPrChange w:id="3198" w:author="Admin" w:date="2020-04-12T20:47:00Z">
              <w:rPr>
                <w:rtl/>
                <w:lang w:bidi="fa-IR"/>
              </w:rPr>
            </w:rPrChange>
          </w:rPr>
          <w:t xml:space="preserve"> </w:t>
        </w:r>
        <w:r w:rsidR="002C6CAB" w:rsidRPr="00685C1F">
          <w:rPr>
            <w:rFonts w:ascii="Nirmala UI" w:hAnsi="Nirmala UI" w:cs="B Nazanin" w:hint="cs"/>
            <w:color w:val="000000" w:themeColor="text1"/>
            <w:sz w:val="32"/>
            <w:szCs w:val="32"/>
            <w:rtl/>
            <w:lang w:bidi="fa-IR"/>
            <w:rPrChange w:id="3199" w:author="Admin" w:date="2020-04-12T20:47:00Z">
              <w:rPr>
                <w:rFonts w:hint="cs"/>
                <w:rtl/>
                <w:lang w:bidi="fa-IR"/>
              </w:rPr>
            </w:rPrChange>
          </w:rPr>
          <w:t>ی</w:t>
        </w:r>
        <w:r w:rsidR="002C6CAB" w:rsidRPr="00685C1F">
          <w:rPr>
            <w:rFonts w:ascii="Nirmala UI" w:hAnsi="Nirmala UI" w:cs="B Nazanin" w:hint="eastAsia"/>
            <w:color w:val="000000" w:themeColor="text1"/>
            <w:sz w:val="32"/>
            <w:szCs w:val="32"/>
            <w:rtl/>
            <w:lang w:bidi="fa-IR"/>
            <w:rPrChange w:id="3200" w:author="Admin" w:date="2020-04-12T20:47:00Z">
              <w:rPr>
                <w:rFonts w:hint="eastAsia"/>
                <w:rtl/>
                <w:lang w:bidi="fa-IR"/>
              </w:rPr>
            </w:rPrChange>
          </w:rPr>
          <w:t>اد</w:t>
        </w:r>
        <w:r w:rsidR="002C6CAB" w:rsidRPr="00685C1F">
          <w:rPr>
            <w:rFonts w:ascii="Nirmala UI" w:hAnsi="Nirmala UI" w:cs="B Nazanin"/>
            <w:color w:val="000000" w:themeColor="text1"/>
            <w:sz w:val="32"/>
            <w:szCs w:val="32"/>
            <w:rtl/>
            <w:lang w:bidi="fa-IR"/>
            <w:rPrChange w:id="3201"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202" w:author="Admin" w:date="2020-04-12T20:47:00Z">
              <w:rPr>
                <w:rFonts w:hint="eastAsia"/>
                <w:rtl/>
                <w:lang w:bidi="fa-IR"/>
              </w:rPr>
            </w:rPrChange>
          </w:rPr>
          <w:t>شده</w:t>
        </w:r>
        <w:r w:rsidR="002C6CAB" w:rsidRPr="00685C1F">
          <w:rPr>
            <w:rFonts w:ascii="Nirmala UI" w:hAnsi="Nirmala UI" w:cs="B Nazanin"/>
            <w:color w:val="000000" w:themeColor="text1"/>
            <w:sz w:val="32"/>
            <w:szCs w:val="32"/>
            <w:rtl/>
            <w:lang w:bidi="fa-IR"/>
            <w:rPrChange w:id="3203"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204" w:author="Admin" w:date="2020-04-12T20:47:00Z">
              <w:rPr>
                <w:rFonts w:hint="eastAsia"/>
                <w:rtl/>
                <w:lang w:bidi="fa-IR"/>
              </w:rPr>
            </w:rPrChange>
          </w:rPr>
          <w:t>استفاده</w:t>
        </w:r>
        <w:r w:rsidR="002C6CAB" w:rsidRPr="00685C1F">
          <w:rPr>
            <w:rFonts w:ascii="Nirmala UI" w:hAnsi="Nirmala UI" w:cs="B Nazanin"/>
            <w:color w:val="000000" w:themeColor="text1"/>
            <w:sz w:val="32"/>
            <w:szCs w:val="32"/>
            <w:rtl/>
            <w:lang w:bidi="fa-IR"/>
            <w:rPrChange w:id="3205" w:author="Admin" w:date="2020-04-12T20:47:00Z">
              <w:rPr>
                <w:rtl/>
                <w:lang w:bidi="fa-IR"/>
              </w:rPr>
            </w:rPrChange>
          </w:rPr>
          <w:t xml:space="preserve"> </w:t>
        </w:r>
        <w:r w:rsidR="002C6CAB" w:rsidRPr="00685C1F">
          <w:rPr>
            <w:rFonts w:ascii="Nirmala UI" w:hAnsi="Nirmala UI" w:cs="B Nazanin" w:hint="eastAsia"/>
            <w:color w:val="000000" w:themeColor="text1"/>
            <w:sz w:val="32"/>
            <w:szCs w:val="32"/>
            <w:rtl/>
            <w:lang w:bidi="fa-IR"/>
            <w:rPrChange w:id="3206" w:author="Admin" w:date="2020-04-12T20:47:00Z">
              <w:rPr>
                <w:rFonts w:hint="eastAsia"/>
                <w:rtl/>
                <w:lang w:bidi="fa-IR"/>
              </w:rPr>
            </w:rPrChange>
          </w:rPr>
          <w:t>کرد</w:t>
        </w:r>
      </w:ins>
      <w:ins w:id="3207" w:author="Admin" w:date="2020-04-12T20:45:00Z">
        <w:r w:rsidR="002C6CAB" w:rsidRPr="00685C1F">
          <w:rPr>
            <w:rFonts w:ascii="Nirmala UI" w:hAnsi="Nirmala UI" w:cs="B Nazanin"/>
            <w:color w:val="000000" w:themeColor="text1"/>
            <w:sz w:val="32"/>
            <w:szCs w:val="32"/>
            <w:rtl/>
            <w:lang w:bidi="fa-IR"/>
            <w:rPrChange w:id="3208" w:author="Admin" w:date="2020-04-12T20:47:00Z">
              <w:rPr>
                <w:rtl/>
                <w:lang w:bidi="fa-IR"/>
              </w:rPr>
            </w:rPrChange>
          </w:rPr>
          <w:t xml:space="preserve"> و آن را به غ</w:t>
        </w:r>
        <w:r w:rsidR="002C6CAB" w:rsidRPr="00685C1F">
          <w:rPr>
            <w:rFonts w:ascii="Nirmala UI" w:hAnsi="Nirmala UI" w:cs="B Nazanin" w:hint="cs"/>
            <w:color w:val="000000" w:themeColor="text1"/>
            <w:sz w:val="32"/>
            <w:szCs w:val="32"/>
            <w:rtl/>
            <w:lang w:bidi="fa-IR"/>
            <w:rPrChange w:id="3209" w:author="Admin" w:date="2020-04-12T20:47:00Z">
              <w:rPr>
                <w:rFonts w:hint="cs"/>
                <w:rtl/>
                <w:lang w:bidi="fa-IR"/>
              </w:rPr>
            </w:rPrChange>
          </w:rPr>
          <w:t>ی</w:t>
        </w:r>
        <w:r w:rsidR="002C6CAB" w:rsidRPr="00685C1F">
          <w:rPr>
            <w:rFonts w:ascii="Nirmala UI" w:hAnsi="Nirmala UI" w:cs="B Nazanin" w:hint="eastAsia"/>
            <w:color w:val="000000" w:themeColor="text1"/>
            <w:sz w:val="32"/>
            <w:szCs w:val="32"/>
            <w:rtl/>
            <w:lang w:bidi="fa-IR"/>
            <w:rPrChange w:id="3210" w:author="Admin" w:date="2020-04-12T20:47:00Z">
              <w:rPr>
                <w:rFonts w:hint="eastAsia"/>
                <w:rtl/>
                <w:lang w:bidi="fa-IR"/>
              </w:rPr>
            </w:rPrChange>
          </w:rPr>
          <w:t>رقاض</w:t>
        </w:r>
        <w:r w:rsidR="002C6CAB" w:rsidRPr="00685C1F">
          <w:rPr>
            <w:rFonts w:ascii="Nirmala UI" w:hAnsi="Nirmala UI" w:cs="B Nazanin" w:hint="cs"/>
            <w:color w:val="000000" w:themeColor="text1"/>
            <w:sz w:val="32"/>
            <w:szCs w:val="32"/>
            <w:rtl/>
            <w:lang w:bidi="fa-IR"/>
            <w:rPrChange w:id="3211"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212" w:author="Admin" w:date="2020-04-12T20:47:00Z">
              <w:rPr>
                <w:rtl/>
                <w:lang w:bidi="fa-IR"/>
              </w:rPr>
            </w:rPrChange>
          </w:rPr>
          <w:t xml:space="preserve"> تسرّ</w:t>
        </w:r>
        <w:r w:rsidR="002C6CAB" w:rsidRPr="00685C1F">
          <w:rPr>
            <w:rFonts w:ascii="Nirmala UI" w:hAnsi="Nirmala UI" w:cs="B Nazanin" w:hint="cs"/>
            <w:color w:val="000000" w:themeColor="text1"/>
            <w:sz w:val="32"/>
            <w:szCs w:val="32"/>
            <w:rtl/>
            <w:lang w:bidi="fa-IR"/>
            <w:rPrChange w:id="3213" w:author="Admin" w:date="2020-04-12T20:47:00Z">
              <w:rPr>
                <w:rFonts w:hint="cs"/>
                <w:rtl/>
                <w:lang w:bidi="fa-IR"/>
              </w:rPr>
            </w:rPrChange>
          </w:rPr>
          <w:t>ی</w:t>
        </w:r>
        <w:r w:rsidR="002C6CAB" w:rsidRPr="00685C1F">
          <w:rPr>
            <w:rFonts w:ascii="Nirmala UI" w:hAnsi="Nirmala UI" w:cs="B Nazanin"/>
            <w:color w:val="000000" w:themeColor="text1"/>
            <w:sz w:val="32"/>
            <w:szCs w:val="32"/>
            <w:rtl/>
            <w:lang w:bidi="fa-IR"/>
            <w:rPrChange w:id="3214" w:author="Admin" w:date="2020-04-12T20:47:00Z">
              <w:rPr>
                <w:rtl/>
                <w:lang w:bidi="fa-IR"/>
              </w:rPr>
            </w:rPrChange>
          </w:rPr>
          <w:t xml:space="preserve"> داد</w:t>
        </w:r>
      </w:ins>
      <w:ins w:id="3215" w:author="Admin" w:date="2020-04-12T20:46:00Z">
        <w:r w:rsidRPr="00685C1F">
          <w:rPr>
            <w:rFonts w:ascii="Nirmala UI" w:hAnsi="Nirmala UI" w:cs="B Nazanin"/>
            <w:color w:val="000000" w:themeColor="text1"/>
            <w:sz w:val="32"/>
            <w:szCs w:val="32"/>
            <w:rtl/>
            <w:lang w:bidi="fa-IR"/>
            <w:rPrChange w:id="3216" w:author="Admin" w:date="2020-04-12T20:47:00Z">
              <w:rPr>
                <w:rtl/>
                <w:lang w:bidi="fa-IR"/>
              </w:rPr>
            </w:rPrChange>
          </w:rPr>
          <w:t>.</w:t>
        </w:r>
      </w:ins>
    </w:p>
    <w:p w:rsidR="00685C1F" w:rsidRDefault="00685C1F" w:rsidP="009C7DC2">
      <w:pPr>
        <w:bidi/>
        <w:spacing w:after="0" w:line="360" w:lineRule="auto"/>
        <w:jc w:val="both"/>
        <w:rPr>
          <w:ins w:id="3217" w:author="Admin" w:date="2020-04-12T20:48:00Z"/>
          <w:rFonts w:ascii="Nirmala UI" w:hAnsi="Nirmala UI" w:cs="B Nazanin"/>
          <w:color w:val="000000" w:themeColor="text1"/>
          <w:sz w:val="32"/>
          <w:szCs w:val="32"/>
          <w:rtl/>
          <w:lang w:bidi="fa-IR"/>
        </w:rPr>
      </w:pPr>
      <w:ins w:id="3218" w:author="Admin" w:date="2020-04-12T20:47:00Z">
        <w:r>
          <w:rPr>
            <w:rFonts w:ascii="Nirmala UI" w:hAnsi="Nirmala UI" w:cs="B Nazanin" w:hint="cs"/>
            <w:color w:val="000000" w:themeColor="text1"/>
            <w:sz w:val="32"/>
            <w:szCs w:val="32"/>
            <w:rtl/>
            <w:lang w:bidi="fa-IR"/>
          </w:rPr>
          <w:t>2- حدیث دوّم نیز در مقام بیان رشوه در مورد حکم در باب قضاست و به حرمت رشوه در باب غیرقضاء هیچ اشاره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ندارد.</w:t>
        </w:r>
      </w:ins>
    </w:p>
    <w:p w:rsidR="00685C1F" w:rsidRDefault="00685C1F" w:rsidP="009C7DC2">
      <w:pPr>
        <w:bidi/>
        <w:spacing w:after="0" w:line="360" w:lineRule="auto"/>
        <w:jc w:val="both"/>
        <w:rPr>
          <w:ins w:id="3219" w:author="Admin" w:date="2020-04-12T20:52:00Z"/>
          <w:rFonts w:ascii="Nirmala UI" w:hAnsi="Nirmala UI" w:cs="B Nazanin"/>
          <w:color w:val="000000" w:themeColor="text1"/>
          <w:sz w:val="32"/>
          <w:szCs w:val="32"/>
          <w:rtl/>
          <w:lang w:bidi="fa-IR"/>
        </w:rPr>
      </w:pPr>
      <w:ins w:id="3220" w:author="Admin" w:date="2020-04-12T20:48:00Z">
        <w:r>
          <w:rPr>
            <w:rFonts w:ascii="Nirmala UI" w:hAnsi="Nirmala UI" w:cs="B Nazanin" w:hint="cs"/>
            <w:color w:val="000000" w:themeColor="text1"/>
            <w:sz w:val="32"/>
            <w:szCs w:val="32"/>
            <w:rtl/>
            <w:lang w:bidi="fa-IR"/>
          </w:rPr>
          <w:t>3- در مورد اجماع باید گفت اجماع مسلمانان مخصوص حرمت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ستانی در باب قضاست نه غیرقضاء؛ چون در بخش دیدگاه دوّم، نظرهای مخالف وجود د</w:t>
        </w:r>
      </w:ins>
      <w:ins w:id="3221" w:author="Admin" w:date="2020-04-12T20:49:00Z">
        <w:r>
          <w:rPr>
            <w:rFonts w:ascii="Nirmala UI" w:hAnsi="Nirmala UI" w:cs="B Nazanin" w:hint="cs"/>
            <w:color w:val="000000" w:themeColor="text1"/>
            <w:sz w:val="32"/>
            <w:szCs w:val="32"/>
            <w:rtl/>
            <w:lang w:bidi="fa-IR"/>
          </w:rPr>
          <w:t>ارد که این توسعه در اجماع را مخدوش خواهد کرد. بنابراین، به نظر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رسد ادلّه از اثبات حرمت رشوه در باب غیرقضاء قاصر باشند</w:t>
        </w:r>
      </w:ins>
      <w:ins w:id="3222" w:author="Admin" w:date="2020-04-12T20:50:00Z">
        <w:r w:rsidR="001526BB">
          <w:rPr>
            <w:rStyle w:val="FootnoteReference"/>
            <w:rFonts w:ascii="Nirmala UI" w:hAnsi="Nirmala UI" w:cs="B Nazanin"/>
            <w:color w:val="000000" w:themeColor="text1"/>
            <w:sz w:val="32"/>
            <w:szCs w:val="32"/>
            <w:rtl/>
            <w:lang w:bidi="fa-IR"/>
          </w:rPr>
          <w:footnoteReference w:id="220"/>
        </w:r>
      </w:ins>
      <w:ins w:id="3229" w:author="Admin" w:date="2020-04-12T20:49:00Z">
        <w:r>
          <w:rPr>
            <w:rFonts w:ascii="Nirmala UI" w:hAnsi="Nirmala UI" w:cs="B Nazanin" w:hint="cs"/>
            <w:color w:val="000000" w:themeColor="text1"/>
            <w:sz w:val="32"/>
            <w:szCs w:val="32"/>
            <w:rtl/>
            <w:lang w:bidi="fa-IR"/>
          </w:rPr>
          <w:t>.</w:t>
        </w:r>
      </w:ins>
    </w:p>
    <w:p w:rsidR="00D83FFA" w:rsidRDefault="00D83FFA" w:rsidP="009C7DC2">
      <w:pPr>
        <w:bidi/>
        <w:spacing w:after="0" w:line="360" w:lineRule="auto"/>
        <w:jc w:val="both"/>
        <w:rPr>
          <w:ins w:id="3230" w:author="Admin" w:date="2020-04-12T20:52:00Z"/>
          <w:rFonts w:ascii="Nirmala UI" w:hAnsi="Nirmala UI" w:cs="B Nazanin"/>
          <w:color w:val="000000" w:themeColor="text1"/>
          <w:sz w:val="32"/>
          <w:szCs w:val="32"/>
          <w:rtl/>
          <w:lang w:bidi="fa-IR"/>
        </w:rPr>
      </w:pPr>
      <w:ins w:id="3231" w:author="Admin" w:date="2020-04-12T20:52:00Z">
        <w:r>
          <w:rPr>
            <w:rFonts w:ascii="Nirmala UI" w:hAnsi="Nirmala UI" w:cs="B Nazanin" w:hint="cs"/>
            <w:color w:val="000000" w:themeColor="text1"/>
            <w:sz w:val="32"/>
            <w:szCs w:val="32"/>
            <w:rtl/>
            <w:lang w:bidi="fa-IR"/>
          </w:rPr>
          <w:t>دیدگاه دوّم: حرمت رشوه به صورت مشروط</w:t>
        </w:r>
      </w:ins>
    </w:p>
    <w:p w:rsidR="00D83FFA" w:rsidRPr="00F17ADC" w:rsidRDefault="00D83FFA" w:rsidP="009C7DC2">
      <w:pPr>
        <w:bidi/>
        <w:spacing w:after="0" w:line="360" w:lineRule="auto"/>
        <w:jc w:val="both"/>
        <w:rPr>
          <w:ins w:id="3232" w:author="Admin" w:date="2020-04-12T13:40:00Z"/>
          <w:rFonts w:ascii="Nirmala UI" w:hAnsi="Nirmala UI" w:cs="Calibri"/>
          <w:color w:val="000000" w:themeColor="text1"/>
          <w:sz w:val="32"/>
          <w:szCs w:val="32"/>
          <w:rtl/>
          <w:lang w:bidi="fa-IR"/>
          <w:rPrChange w:id="3233" w:author="Admin" w:date="2020-04-12T21:05:00Z">
            <w:rPr>
              <w:ins w:id="3234" w:author="Admin" w:date="2020-04-12T13:40:00Z"/>
              <w:rFonts w:ascii="Nirmala UI" w:hAnsi="Nirmala UI" w:cs="B Nazanin"/>
              <w:color w:val="000000" w:themeColor="text1"/>
              <w:sz w:val="32"/>
              <w:szCs w:val="32"/>
              <w:rtl/>
              <w:lang w:bidi="fa-IR"/>
            </w:rPr>
          </w:rPrChange>
        </w:rPr>
      </w:pPr>
      <w:ins w:id="3235" w:author="Admin" w:date="2020-04-12T20:52:00Z">
        <w:r>
          <w:rPr>
            <w:rFonts w:ascii="Nirmala UI" w:hAnsi="Nirmala UI" w:cs="B Nazanin" w:hint="cs"/>
            <w:color w:val="000000" w:themeColor="text1"/>
            <w:sz w:val="32"/>
            <w:szCs w:val="32"/>
            <w:rtl/>
            <w:lang w:bidi="fa-IR"/>
          </w:rPr>
          <w:t>1- صاحب ریاض</w:t>
        </w:r>
      </w:ins>
      <w:ins w:id="3236" w:author="Admin" w:date="2020-04-12T20:53:00Z">
        <w:r>
          <w:rPr>
            <w:rFonts w:ascii="Nirmala UI" w:hAnsi="Nirmala UI" w:cs="B Nazanin" w:hint="cs"/>
            <w:color w:val="000000" w:themeColor="text1"/>
            <w:sz w:val="32"/>
            <w:szCs w:val="32"/>
            <w:rtl/>
            <w:lang w:bidi="fa-IR"/>
          </w:rPr>
          <w:t>، رشوه را در باب قضاء به طور قطع حرام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ولی با تأمّل در ادلّه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مورد استشهاد و توضیحی که ایشان در ذیل روایت مورد استشهاد بیان می</w:t>
        </w:r>
      </w:ins>
      <w:ins w:id="3237" w:author="Admin" w:date="2020-04-12T20:5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 ایشان رشوه در باب غیرقضاء را نه به صورت مطلق، بلکه به صورت تفصیلی</w:t>
        </w:r>
      </w:ins>
      <w:ins w:id="3238" w:author="Admin" w:date="2020-04-12T20:55:00Z">
        <w:r>
          <w:rPr>
            <w:rFonts w:ascii="Nirmala UI" w:hAnsi="Nirmala UI" w:cs="B Nazanin" w:hint="cs"/>
            <w:color w:val="000000" w:themeColor="text1"/>
            <w:sz w:val="32"/>
            <w:szCs w:val="32"/>
            <w:rtl/>
            <w:lang w:bidi="fa-IR"/>
          </w:rPr>
          <w:t xml:space="preserve"> از طرف رشوه گیرنده حرام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چون در ابتدای سخن خود، حرمت رشوه را مخصوص حکم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و دلیل حرمت آن را با ذکر چند نمونه از دلیل، که ذکر</w:t>
        </w:r>
      </w:ins>
      <w:ins w:id="3239" w:author="Admin" w:date="2020-04-12T20:56:00Z">
        <w:r>
          <w:rPr>
            <w:rFonts w:ascii="Nirmala UI" w:hAnsi="Nirmala UI" w:cs="B Nazanin" w:hint="cs"/>
            <w:color w:val="000000" w:themeColor="text1"/>
            <w:sz w:val="32"/>
            <w:szCs w:val="32"/>
            <w:rtl/>
            <w:lang w:bidi="fa-IR"/>
          </w:rPr>
          <w:t xml:space="preserve">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اجماعی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داند. در ادامه، هنگام استشهاد به یک روایت که در مقام بیان حکم </w:t>
        </w:r>
      </w:ins>
      <w:ins w:id="3240" w:author="Admin" w:date="2020-04-12T20:57:00Z">
        <w:r>
          <w:rPr>
            <w:rFonts w:ascii="Nirmala UI" w:hAnsi="Nirmala UI" w:cs="B Nazanin" w:hint="cs"/>
            <w:color w:val="000000" w:themeColor="text1"/>
            <w:sz w:val="32"/>
            <w:szCs w:val="32"/>
            <w:rtl/>
            <w:lang w:bidi="fa-IR"/>
          </w:rPr>
          <w:t>باب غیرقضاست. حرمت آن را به باب غیرقضاء نیز تسرّی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«و أخذالرُّشا بضم أ</w:t>
        </w:r>
      </w:ins>
      <w:ins w:id="3241" w:author="Admin" w:date="2020-04-12T20:58:00Z">
        <w:r>
          <w:rPr>
            <w:rFonts w:ascii="Nirmala UI" w:hAnsi="Nirmala UI" w:cs="B Nazanin" w:hint="cs"/>
            <w:color w:val="000000" w:themeColor="text1"/>
            <w:sz w:val="32"/>
            <w:szCs w:val="32"/>
            <w:rtl/>
            <w:lang w:bidi="fa-IR"/>
          </w:rPr>
          <w:t>وَله و کسره مقصوراً، جمع رشوة بهما فی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الحکم بالإجماع، کما فی کلام جماعة و النصوص</w:t>
        </w:r>
      </w:ins>
      <w:ins w:id="3242" w:author="Admin" w:date="2020-04-12T20:5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المستفیضة فی بعضها أنّها سحت و فی عدّة منها: أنّهاالکفر با</w:t>
        </w:r>
      </w:ins>
      <w:ins w:id="3243" w:author="Admin" w:date="2020-04-12T21:00:00Z">
        <w:r>
          <w:rPr>
            <w:rFonts w:ascii="Nirmala UI" w:hAnsi="Nirmala UI" w:cs="B Nazanin" w:hint="cs"/>
            <w:color w:val="000000" w:themeColor="text1"/>
            <w:sz w:val="32"/>
            <w:szCs w:val="32"/>
            <w:rtl/>
            <w:lang w:bidi="fa-IR"/>
          </w:rPr>
          <w:t>للّه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العظیم و فیها</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الصحیح و الموثق و غیرهما»</w:t>
        </w:r>
        <w:r w:rsidR="00420F7A">
          <w:rPr>
            <w:rStyle w:val="FootnoteReference"/>
            <w:rFonts w:ascii="Nirmala UI" w:hAnsi="Nirmala UI" w:cs="B Nazanin"/>
            <w:color w:val="000000" w:themeColor="text1"/>
            <w:sz w:val="32"/>
            <w:szCs w:val="32"/>
            <w:rtl/>
            <w:lang w:bidi="fa-IR"/>
          </w:rPr>
          <w:footnoteReference w:id="221"/>
        </w:r>
      </w:ins>
      <w:ins w:id="3247" w:author="Admin" w:date="2020-04-12T21:02:00Z">
        <w:r w:rsidR="00F17ADC">
          <w:rPr>
            <w:rFonts w:ascii="Nirmala UI" w:hAnsi="Nirmala UI" w:cs="B Nazanin" w:hint="cs"/>
            <w:color w:val="000000" w:themeColor="text1"/>
            <w:sz w:val="32"/>
            <w:szCs w:val="32"/>
            <w:rtl/>
            <w:lang w:bidi="fa-IR"/>
          </w:rPr>
          <w:t xml:space="preserve"> رشوه</w:t>
        </w:r>
        <w:r w:rsidR="00F17ADC">
          <w:rPr>
            <w:rFonts w:ascii="Nirmala UI" w:hAnsi="Nirmala UI" w:cs="B Nazanin"/>
            <w:color w:val="000000" w:themeColor="text1"/>
            <w:sz w:val="32"/>
            <w:szCs w:val="32"/>
            <w:rtl/>
            <w:lang w:bidi="fa-IR"/>
          </w:rPr>
          <w:softHyphen/>
        </w:r>
        <w:r w:rsidR="00F17ADC">
          <w:rPr>
            <w:rFonts w:ascii="Nirmala UI" w:hAnsi="Nirmala UI" w:cs="B Nazanin" w:hint="cs"/>
            <w:color w:val="000000" w:themeColor="text1"/>
            <w:sz w:val="32"/>
            <w:szCs w:val="32"/>
            <w:rtl/>
            <w:lang w:bidi="fa-IR"/>
          </w:rPr>
          <w:t>ستانی بالاجماع</w:t>
        </w:r>
      </w:ins>
      <w:ins w:id="3248" w:author="Admin" w:date="2020-04-12T21:03:00Z">
        <w:r w:rsidR="00F17ADC">
          <w:rPr>
            <w:rFonts w:ascii="Nirmala UI" w:hAnsi="Nirmala UI" w:cs="B Nazanin" w:hint="cs"/>
            <w:color w:val="000000" w:themeColor="text1"/>
            <w:sz w:val="32"/>
            <w:szCs w:val="32"/>
            <w:rtl/>
            <w:lang w:bidi="fa-IR"/>
          </w:rPr>
          <w:t xml:space="preserve"> در مورد باب قضاء حرام است و علاوه بر اجماع، در برخی روایات و نصوص مستفیضه از رشوه</w:t>
        </w:r>
        <w:r w:rsidR="00F17ADC">
          <w:rPr>
            <w:rFonts w:ascii="Nirmala UI" w:hAnsi="Nirmala UI" w:cs="B Nazanin"/>
            <w:color w:val="000000" w:themeColor="text1"/>
            <w:sz w:val="32"/>
            <w:szCs w:val="32"/>
            <w:rtl/>
            <w:lang w:bidi="fa-IR"/>
          </w:rPr>
          <w:softHyphen/>
        </w:r>
        <w:r w:rsidR="00F17ADC">
          <w:rPr>
            <w:rFonts w:ascii="Nirmala UI" w:hAnsi="Nirmala UI" w:cs="B Nazanin" w:hint="cs"/>
            <w:color w:val="000000" w:themeColor="text1"/>
            <w:sz w:val="32"/>
            <w:szCs w:val="32"/>
            <w:rtl/>
            <w:lang w:bidi="fa-IR"/>
          </w:rPr>
          <w:t>ستانی به سحت تعبیر شده و در برخی دیگر از آن به کفر عملی</w:t>
        </w:r>
      </w:ins>
      <w:ins w:id="3249" w:author="Admin" w:date="2020-04-12T21:04:00Z">
        <w:r w:rsidR="00F17ADC">
          <w:rPr>
            <w:rFonts w:ascii="Nirmala UI" w:hAnsi="Nirmala UI" w:cs="B Nazanin" w:hint="cs"/>
            <w:color w:val="000000" w:themeColor="text1"/>
            <w:sz w:val="32"/>
            <w:szCs w:val="32"/>
            <w:rtl/>
            <w:lang w:bidi="fa-IR"/>
          </w:rPr>
          <w:t xml:space="preserve"> به خداوند متعال یاد شده است. روایات باب از نظر سند صحیحاً وارد شده است و هم موثّقاً و هم غیر آن.</w:t>
        </w:r>
      </w:ins>
      <w:ins w:id="3250" w:author="Admin" w:date="2020-04-12T21:05:00Z">
        <w:r w:rsidR="00F17ADC">
          <w:rPr>
            <w:rFonts w:ascii="Nirmala UI" w:hAnsi="Nirmala UI" w:cs="B Nazanin" w:hint="cs"/>
            <w:color w:val="000000" w:themeColor="text1"/>
            <w:sz w:val="32"/>
            <w:szCs w:val="32"/>
            <w:rtl/>
            <w:lang w:bidi="fa-IR"/>
          </w:rPr>
          <w:t xml:space="preserve"> وی در جایی دیگر می</w:t>
        </w:r>
        <w:r w:rsidR="00F17ADC">
          <w:rPr>
            <w:rFonts w:ascii="Nirmala UI" w:hAnsi="Nirmala UI" w:cs="B Nazanin"/>
            <w:color w:val="000000" w:themeColor="text1"/>
            <w:sz w:val="32"/>
            <w:szCs w:val="32"/>
            <w:rtl/>
            <w:lang w:bidi="fa-IR"/>
          </w:rPr>
          <w:softHyphen/>
        </w:r>
        <w:r w:rsidR="00F17ADC">
          <w:rPr>
            <w:rFonts w:ascii="Nirmala UI" w:hAnsi="Nirmala UI" w:cs="B Nazanin" w:hint="cs"/>
            <w:color w:val="000000" w:themeColor="text1"/>
            <w:sz w:val="32"/>
            <w:szCs w:val="32"/>
            <w:rtl/>
            <w:lang w:bidi="fa-IR"/>
          </w:rPr>
          <w:t>فرماید: «[...] الخامسة: بذل</w:t>
        </w:r>
        <w:r w:rsidR="00F17ADC">
          <w:rPr>
            <w:rFonts w:ascii="Nirmala UI" w:hAnsi="Nirmala UI" w:cs="B Nazanin"/>
            <w:color w:val="000000" w:themeColor="text1"/>
            <w:sz w:val="32"/>
            <w:szCs w:val="32"/>
            <w:rtl/>
            <w:lang w:bidi="fa-IR"/>
          </w:rPr>
          <w:softHyphen/>
        </w:r>
        <w:r w:rsidR="00F17ADC">
          <w:rPr>
            <w:rFonts w:ascii="Nirmala UI" w:hAnsi="Nirmala UI" w:cs="B Nazanin" w:hint="cs"/>
            <w:color w:val="000000" w:themeColor="text1"/>
            <w:sz w:val="32"/>
            <w:szCs w:val="32"/>
            <w:rtl/>
            <w:lang w:bidi="fa-IR"/>
          </w:rPr>
          <w:t>الرّشوة و أخذها علی</w:t>
        </w:r>
        <w:r w:rsidR="00F17ADC">
          <w:rPr>
            <w:rFonts w:ascii="Nirmala UI" w:hAnsi="Nirmala UI" w:cs="B Nazanin"/>
            <w:color w:val="000000" w:themeColor="text1"/>
            <w:sz w:val="32"/>
            <w:szCs w:val="32"/>
            <w:rtl/>
            <w:lang w:bidi="fa-IR"/>
          </w:rPr>
          <w:softHyphen/>
        </w:r>
        <w:r w:rsidR="00F17ADC">
          <w:rPr>
            <w:rFonts w:ascii="Nirmala UI" w:hAnsi="Nirmala UI" w:cs="B Nazanin" w:hint="cs"/>
            <w:color w:val="000000" w:themeColor="text1"/>
            <w:sz w:val="32"/>
            <w:szCs w:val="32"/>
            <w:rtl/>
            <w:lang w:bidi="fa-IR"/>
          </w:rPr>
          <w:t>الحکم حرام بال</w:t>
        </w:r>
      </w:ins>
      <w:ins w:id="3251" w:author="Admin" w:date="2020-04-12T21:06:00Z">
        <w:r w:rsidR="00F17ADC">
          <w:rPr>
            <w:rFonts w:ascii="Nirmala UI" w:hAnsi="Nirmala UI" w:cs="B Nazanin" w:hint="cs"/>
            <w:color w:val="000000" w:themeColor="text1"/>
            <w:sz w:val="32"/>
            <w:szCs w:val="32"/>
            <w:rtl/>
            <w:lang w:bidi="fa-IR"/>
          </w:rPr>
          <w:t>إجماع و السنة»</w:t>
        </w:r>
        <w:r w:rsidR="00F17ADC">
          <w:rPr>
            <w:rStyle w:val="FootnoteReference"/>
            <w:rFonts w:ascii="Nirmala UI" w:hAnsi="Nirmala UI" w:cs="B Nazanin"/>
            <w:color w:val="000000" w:themeColor="text1"/>
            <w:sz w:val="32"/>
            <w:szCs w:val="32"/>
            <w:rtl/>
            <w:lang w:bidi="fa-IR"/>
          </w:rPr>
          <w:footnoteReference w:id="222"/>
        </w:r>
        <w:r w:rsidR="00F17ADC">
          <w:rPr>
            <w:rFonts w:ascii="Nirmala UI" w:hAnsi="Nirmala UI" w:cs="B Nazanin" w:hint="cs"/>
            <w:color w:val="000000" w:themeColor="text1"/>
            <w:sz w:val="32"/>
            <w:szCs w:val="32"/>
            <w:rtl/>
            <w:lang w:bidi="fa-IR"/>
          </w:rPr>
          <w:t>. رشوه داد</w:t>
        </w:r>
      </w:ins>
      <w:ins w:id="3254" w:author="Admin" w:date="2020-04-12T21:07:00Z">
        <w:r w:rsidR="00F17ADC">
          <w:rPr>
            <w:rFonts w:ascii="Nirmala UI" w:hAnsi="Nirmala UI" w:cs="B Nazanin" w:hint="cs"/>
            <w:color w:val="000000" w:themeColor="text1"/>
            <w:sz w:val="32"/>
            <w:szCs w:val="32"/>
            <w:rtl/>
            <w:lang w:bidi="fa-IR"/>
          </w:rPr>
          <w:t>ن و رشوه گرفتن بر قضاء، اجماعاً و سنّتاً حرام است.</w:t>
        </w:r>
      </w:ins>
    </w:p>
    <w:p w:rsidR="00F846AE" w:rsidRDefault="00F17ADC" w:rsidP="009C7DC2">
      <w:pPr>
        <w:bidi/>
        <w:spacing w:after="0" w:line="360" w:lineRule="auto"/>
        <w:jc w:val="both"/>
        <w:rPr>
          <w:ins w:id="3255" w:author="Admin" w:date="2020-04-14T12:00:00Z"/>
          <w:rFonts w:ascii="Nirmala UI" w:hAnsi="Nirmala UI" w:cs="B Nazanin"/>
          <w:color w:val="000000" w:themeColor="text1"/>
          <w:sz w:val="32"/>
          <w:szCs w:val="32"/>
          <w:rtl/>
          <w:lang w:bidi="fa-IR"/>
        </w:rPr>
      </w:pPr>
      <w:ins w:id="3256" w:author="Admin" w:date="2020-04-12T21:07:00Z">
        <w:r>
          <w:rPr>
            <w:rFonts w:ascii="Nirmala UI" w:hAnsi="Nirmala UI" w:cs="B Nazanin" w:hint="cs"/>
            <w:color w:val="000000" w:themeColor="text1"/>
            <w:sz w:val="32"/>
            <w:szCs w:val="32"/>
            <w:rtl/>
            <w:lang w:bidi="fa-IR"/>
          </w:rPr>
          <w:t>همان طور که ملاحظه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شود، </w:t>
        </w:r>
      </w:ins>
      <w:ins w:id="3257" w:author="Admin" w:date="2020-04-14T11:36:00Z">
        <w:r w:rsidR="00D37C81">
          <w:rPr>
            <w:rFonts w:ascii="Nirmala UI" w:hAnsi="Nirmala UI" w:cs="B Nazanin" w:hint="cs"/>
            <w:color w:val="000000" w:themeColor="text1"/>
            <w:sz w:val="32"/>
            <w:szCs w:val="32"/>
            <w:rtl/>
            <w:lang w:bidi="fa-IR"/>
          </w:rPr>
          <w:t>سیّد چند دلیل را به عنوان نمونه ذکر می</w:t>
        </w:r>
        <w:r w:rsidR="00D37C81">
          <w:rPr>
            <w:rFonts w:ascii="Nirmala UI" w:hAnsi="Nirmala UI" w:cs="B Nazanin"/>
            <w:color w:val="000000" w:themeColor="text1"/>
            <w:sz w:val="32"/>
            <w:szCs w:val="32"/>
            <w:rtl/>
            <w:lang w:bidi="fa-IR"/>
          </w:rPr>
          <w:softHyphen/>
        </w:r>
        <w:r w:rsidR="00D37C81">
          <w:rPr>
            <w:rFonts w:ascii="Nirmala UI" w:hAnsi="Nirmala UI" w:cs="B Nazanin" w:hint="cs"/>
            <w:color w:val="000000" w:themeColor="text1"/>
            <w:sz w:val="32"/>
            <w:szCs w:val="32"/>
            <w:rtl/>
            <w:lang w:bidi="fa-IR"/>
          </w:rPr>
          <w:t>کن</w:t>
        </w:r>
      </w:ins>
      <w:ins w:id="3258" w:author="Admin" w:date="2020-04-14T11:37:00Z">
        <w:r w:rsidR="00D37C81">
          <w:rPr>
            <w:rFonts w:ascii="Nirmala UI" w:hAnsi="Nirmala UI" w:cs="B Nazanin" w:hint="cs"/>
            <w:color w:val="000000" w:themeColor="text1"/>
            <w:sz w:val="32"/>
            <w:szCs w:val="32"/>
            <w:rtl/>
            <w:lang w:bidi="fa-IR"/>
          </w:rPr>
          <w:t>د که همه این ادلّه صریح در مدّعای خود است که همان حرمت رشوه در باب قضاء باشد.</w:t>
        </w:r>
      </w:ins>
      <w:ins w:id="3259" w:author="Admin" w:date="2020-04-14T11:45:00Z">
        <w:r w:rsidR="00EB0AE3">
          <w:rPr>
            <w:rFonts w:ascii="Nirmala UI" w:hAnsi="Nirmala UI" w:cs="B Nazanin" w:hint="cs"/>
            <w:color w:val="000000" w:themeColor="text1"/>
            <w:sz w:val="32"/>
            <w:szCs w:val="32"/>
            <w:rtl/>
            <w:lang w:bidi="fa-IR"/>
          </w:rPr>
          <w:t xml:space="preserve"> در ادامه، ایشان به روایتی اسنتاد می</w:t>
        </w:r>
        <w:r w:rsidR="00EB0AE3">
          <w:rPr>
            <w:rFonts w:ascii="Nirmala UI" w:hAnsi="Nirmala UI" w:cs="B Nazanin"/>
            <w:color w:val="000000" w:themeColor="text1"/>
            <w:sz w:val="32"/>
            <w:szCs w:val="32"/>
            <w:rtl/>
            <w:lang w:bidi="fa-IR"/>
          </w:rPr>
          <w:softHyphen/>
        </w:r>
        <w:r w:rsidR="00EB0AE3">
          <w:rPr>
            <w:rFonts w:ascii="Nirmala UI" w:hAnsi="Nirmala UI" w:cs="B Nazanin" w:hint="cs"/>
            <w:color w:val="000000" w:themeColor="text1"/>
            <w:sz w:val="32"/>
            <w:szCs w:val="32"/>
            <w:rtl/>
            <w:lang w:bidi="fa-IR"/>
          </w:rPr>
          <w:t>کند که مورد روایت مربوط به باب غیرحکم است و رشوه</w:t>
        </w:r>
        <w:r w:rsidR="00EB0AE3">
          <w:rPr>
            <w:rFonts w:ascii="Nirmala UI" w:hAnsi="Nirmala UI" w:cs="B Nazanin"/>
            <w:color w:val="000000" w:themeColor="text1"/>
            <w:sz w:val="32"/>
            <w:szCs w:val="32"/>
            <w:rtl/>
            <w:lang w:bidi="fa-IR"/>
          </w:rPr>
          <w:softHyphen/>
        </w:r>
        <w:r w:rsidR="00EB0AE3">
          <w:rPr>
            <w:rFonts w:ascii="Nirmala UI" w:hAnsi="Nirmala UI" w:cs="B Nazanin" w:hint="cs"/>
            <w:color w:val="000000" w:themeColor="text1"/>
            <w:sz w:val="32"/>
            <w:szCs w:val="32"/>
            <w:rtl/>
            <w:lang w:bidi="fa-IR"/>
          </w:rPr>
          <w:t>ستانی را در باب غیرقضاء از سوی رشوه گیرنده حرام می</w:t>
        </w:r>
        <w:r w:rsidR="00EB0AE3">
          <w:rPr>
            <w:rFonts w:ascii="Nirmala UI" w:hAnsi="Nirmala UI" w:cs="B Nazanin"/>
            <w:color w:val="000000" w:themeColor="text1"/>
            <w:sz w:val="32"/>
            <w:szCs w:val="32"/>
            <w:rtl/>
            <w:lang w:bidi="fa-IR"/>
          </w:rPr>
          <w:softHyphen/>
        </w:r>
        <w:r w:rsidR="00EB0AE3">
          <w:rPr>
            <w:rFonts w:ascii="Nirmala UI" w:hAnsi="Nirmala UI" w:cs="B Nazanin" w:hint="cs"/>
            <w:color w:val="000000" w:themeColor="text1"/>
            <w:sz w:val="32"/>
            <w:szCs w:val="32"/>
            <w:rtl/>
            <w:lang w:bidi="fa-IR"/>
          </w:rPr>
          <w:t>داند. با این توضیح که</w:t>
        </w:r>
      </w:ins>
      <w:ins w:id="3260" w:author="Admin" w:date="2020-04-14T11:46:00Z">
        <w:r w:rsidR="0014739E">
          <w:rPr>
            <w:rFonts w:ascii="Nirmala UI" w:hAnsi="Nirmala UI" w:cs="B Nazanin" w:hint="cs"/>
            <w:color w:val="000000" w:themeColor="text1"/>
            <w:sz w:val="32"/>
            <w:szCs w:val="32"/>
            <w:rtl/>
            <w:lang w:bidi="fa-IR"/>
          </w:rPr>
          <w:t xml:space="preserve"> در روایت آمده، ایشان قائل به تفصیل در مطلب شده است و حرمت رشوه را در باب غیرقضاء مخصوص رشوه گیرنده می</w:t>
        </w:r>
      </w:ins>
      <w:ins w:id="3261" w:author="Admin" w:date="2020-04-14T11:47:00Z">
        <w:r w:rsidR="0014739E">
          <w:rPr>
            <w:rFonts w:ascii="Nirmala UI" w:hAnsi="Nirmala UI" w:cs="B Nazanin"/>
            <w:color w:val="000000" w:themeColor="text1"/>
            <w:sz w:val="32"/>
            <w:szCs w:val="32"/>
            <w:rtl/>
            <w:lang w:bidi="fa-IR"/>
          </w:rPr>
          <w:softHyphen/>
        </w:r>
        <w:r w:rsidR="0014739E">
          <w:rPr>
            <w:rFonts w:ascii="Nirmala UI" w:hAnsi="Nirmala UI" w:cs="B Nazanin" w:hint="cs"/>
            <w:color w:val="000000" w:themeColor="text1"/>
            <w:sz w:val="32"/>
            <w:szCs w:val="32"/>
            <w:rtl/>
            <w:lang w:bidi="fa-IR"/>
          </w:rPr>
          <w:t>داند نه رشوه دهنده و دلیل خود را این</w:t>
        </w:r>
        <w:r w:rsidR="0014739E">
          <w:rPr>
            <w:rFonts w:ascii="Nirmala UI" w:hAnsi="Nirmala UI" w:cs="B Nazanin"/>
            <w:color w:val="000000" w:themeColor="text1"/>
            <w:sz w:val="32"/>
            <w:szCs w:val="32"/>
            <w:rtl/>
            <w:lang w:bidi="fa-IR"/>
          </w:rPr>
          <w:softHyphen/>
        </w:r>
      </w:ins>
      <w:ins w:id="3262" w:author="Admin" w:date="2020-04-21T11:31:00Z">
        <w:r w:rsidR="00FB6230">
          <w:rPr>
            <w:rFonts w:ascii="Nirmala UI" w:hAnsi="Nirmala UI" w:cs="B Nazanin" w:hint="cs"/>
            <w:color w:val="000000" w:themeColor="text1"/>
            <w:sz w:val="32"/>
            <w:szCs w:val="32"/>
            <w:rtl/>
            <w:lang w:bidi="fa-IR"/>
          </w:rPr>
          <w:t xml:space="preserve"> </w:t>
        </w:r>
      </w:ins>
      <w:ins w:id="3263" w:author="Admin" w:date="2020-04-14T11:47:00Z">
        <w:r w:rsidR="0014739E">
          <w:rPr>
            <w:rFonts w:ascii="Nirmala UI" w:hAnsi="Nirmala UI" w:cs="B Nazanin" w:hint="cs"/>
            <w:color w:val="000000" w:themeColor="text1"/>
            <w:sz w:val="32"/>
            <w:szCs w:val="32"/>
            <w:rtl/>
            <w:lang w:bidi="fa-IR"/>
          </w:rPr>
          <w:t>گونه بیان می</w:t>
        </w:r>
        <w:r w:rsidR="0014739E">
          <w:rPr>
            <w:rFonts w:ascii="Nirmala UI" w:hAnsi="Nirmala UI" w:cs="B Nazanin"/>
            <w:color w:val="000000" w:themeColor="text1"/>
            <w:sz w:val="32"/>
            <w:szCs w:val="32"/>
            <w:rtl/>
            <w:lang w:bidi="fa-IR"/>
          </w:rPr>
          <w:softHyphen/>
        </w:r>
        <w:r w:rsidR="0014739E">
          <w:rPr>
            <w:rFonts w:ascii="Nirmala UI" w:hAnsi="Nirmala UI" w:cs="B Nazanin" w:hint="cs"/>
            <w:color w:val="000000" w:themeColor="text1"/>
            <w:sz w:val="32"/>
            <w:szCs w:val="32"/>
            <w:rtl/>
            <w:lang w:bidi="fa-IR"/>
          </w:rPr>
          <w:t>کند</w:t>
        </w:r>
        <w:r w:rsidR="005E68F4">
          <w:rPr>
            <w:rFonts w:ascii="Nirmala UI" w:hAnsi="Nirmala UI" w:cs="B Nazanin" w:hint="cs"/>
            <w:color w:val="000000" w:themeColor="text1"/>
            <w:sz w:val="32"/>
            <w:szCs w:val="32"/>
            <w:rtl/>
            <w:lang w:bidi="fa-IR"/>
          </w:rPr>
          <w:t>: «</w:t>
        </w:r>
      </w:ins>
      <w:ins w:id="3264" w:author="Admin" w:date="2020-04-14T11:48:00Z">
        <w:r w:rsidR="005E68F4">
          <w:rPr>
            <w:rFonts w:ascii="Nirmala UI" w:hAnsi="Nirmala UI" w:cs="B Nazanin" w:hint="cs"/>
            <w:color w:val="000000" w:themeColor="text1"/>
            <w:sz w:val="32"/>
            <w:szCs w:val="32"/>
            <w:rtl/>
            <w:lang w:bidi="fa-IR"/>
          </w:rPr>
          <w:t>در هر صورت رشوه دادن یا گرفتن از هر دو طرف راشی و مرتشی حرام است. وجه حرمت رشوه</w:t>
        </w:r>
        <w:r w:rsidR="005E68F4">
          <w:rPr>
            <w:rFonts w:ascii="Nirmala UI" w:hAnsi="Nirmala UI" w:cs="B Nazanin"/>
            <w:color w:val="000000" w:themeColor="text1"/>
            <w:sz w:val="32"/>
            <w:szCs w:val="32"/>
            <w:rtl/>
            <w:lang w:bidi="fa-IR"/>
          </w:rPr>
          <w:softHyphen/>
        </w:r>
        <w:r w:rsidR="005E68F4">
          <w:rPr>
            <w:rFonts w:ascii="Nirmala UI" w:hAnsi="Nirmala UI" w:cs="B Nazanin" w:hint="cs"/>
            <w:color w:val="000000" w:themeColor="text1"/>
            <w:sz w:val="32"/>
            <w:szCs w:val="32"/>
            <w:rtl/>
            <w:lang w:bidi="fa-IR"/>
          </w:rPr>
          <w:t>ستانی از سوی رشوه گیرنده که مشخّص است، ولی در مورد رشوه دهنده باید گفت او نیز به گناه و ظلم کمک کرده است، مگر این</w:t>
        </w:r>
      </w:ins>
      <w:ins w:id="3265" w:author="Admin" w:date="2020-04-14T11:49:00Z">
        <w:r w:rsidR="005E68F4">
          <w:rPr>
            <w:rFonts w:ascii="Nirmala UI" w:hAnsi="Nirmala UI" w:cs="B Nazanin" w:hint="cs"/>
            <w:color w:val="000000" w:themeColor="text1"/>
            <w:sz w:val="32"/>
            <w:szCs w:val="32"/>
            <w:rtl/>
            <w:lang w:bidi="fa-IR"/>
          </w:rPr>
          <w:t xml:space="preserve"> که رشوه دهنده صاحب حقّ باشد و برای رسیدن به حقّ چاره</w:t>
        </w:r>
        <w:r w:rsidR="005E68F4">
          <w:rPr>
            <w:rFonts w:ascii="Nirmala UI" w:hAnsi="Nirmala UI" w:cs="B Nazanin"/>
            <w:color w:val="000000" w:themeColor="text1"/>
            <w:sz w:val="32"/>
            <w:szCs w:val="32"/>
            <w:rtl/>
            <w:lang w:bidi="fa-IR"/>
          </w:rPr>
          <w:softHyphen/>
        </w:r>
        <w:r w:rsidR="005E68F4">
          <w:rPr>
            <w:rFonts w:ascii="Nirmala UI" w:hAnsi="Nirmala UI" w:cs="B Nazanin" w:hint="cs"/>
            <w:color w:val="000000" w:themeColor="text1"/>
            <w:sz w:val="32"/>
            <w:szCs w:val="32"/>
            <w:rtl/>
            <w:lang w:bidi="fa-IR"/>
          </w:rPr>
          <w:t>ای نیز رشوه دادن نداشته باشد. در این صورت، رشوه دادن او جایز است: «</w:t>
        </w:r>
        <w:r w:rsidR="005E68F4" w:rsidRPr="005E68F4">
          <w:rPr>
            <w:rFonts w:ascii="Nirmala UI" w:hAnsi="Nirmala UI" w:cs="B Nazanin"/>
            <w:color w:val="000000" w:themeColor="text1"/>
            <w:sz w:val="32"/>
            <w:szCs w:val="32"/>
            <w:rtl/>
            <w:lang w:bidi="fa-IR"/>
            <w:rPrChange w:id="3266" w:author="Admin" w:date="2020-04-14T11:49:00Z">
              <w:rPr>
                <w:rFonts w:ascii="Nirmala UI" w:hAnsi="Nirmala UI" w:cs="Calibri"/>
                <w:color w:val="000000" w:themeColor="text1"/>
                <w:sz w:val="32"/>
                <w:szCs w:val="32"/>
                <w:rtl/>
                <w:lang w:bidi="fa-IR"/>
              </w:rPr>
            </w:rPrChange>
          </w:rPr>
          <w:t>[...]</w:t>
        </w:r>
        <w:r w:rsidR="005E68F4">
          <w:rPr>
            <w:rFonts w:ascii="Nirmala UI" w:hAnsi="Nirmala UI" w:cs="Calibri" w:hint="cs"/>
            <w:color w:val="000000" w:themeColor="text1"/>
            <w:sz w:val="32"/>
            <w:szCs w:val="32"/>
            <w:rtl/>
            <w:lang w:bidi="fa-IR"/>
          </w:rPr>
          <w:t xml:space="preserve"> </w:t>
        </w:r>
      </w:ins>
      <w:ins w:id="3267" w:author="Admin" w:date="2020-04-14T11:51:00Z">
        <w:r w:rsidR="005E68F4">
          <w:rPr>
            <w:rFonts w:ascii="Nirmala UI" w:hAnsi="Nirmala UI" w:cs="B Nazanin" w:hint="cs"/>
            <w:color w:val="000000" w:themeColor="text1"/>
            <w:sz w:val="32"/>
            <w:szCs w:val="32"/>
            <w:rtl/>
            <w:lang w:bidi="fa-IR"/>
          </w:rPr>
          <w:t>یأثم</w:t>
        </w:r>
        <w:r w:rsidR="005E68F4">
          <w:rPr>
            <w:rFonts w:ascii="Nirmala UI" w:hAnsi="Nirmala UI" w:cs="B Nazanin"/>
            <w:color w:val="000000" w:themeColor="text1"/>
            <w:sz w:val="32"/>
            <w:szCs w:val="32"/>
            <w:rtl/>
            <w:lang w:bidi="fa-IR"/>
          </w:rPr>
          <w:softHyphen/>
        </w:r>
        <w:r w:rsidR="005E68F4">
          <w:rPr>
            <w:rFonts w:ascii="Nirmala UI" w:hAnsi="Nirmala UI" w:cs="B Nazanin" w:hint="cs"/>
            <w:color w:val="000000" w:themeColor="text1"/>
            <w:sz w:val="32"/>
            <w:szCs w:val="32"/>
            <w:rtl/>
            <w:lang w:bidi="fa-IR"/>
          </w:rPr>
          <w:t xml:space="preserve">الدّافع لها أیضاً: </w:t>
        </w:r>
      </w:ins>
      <w:ins w:id="3268" w:author="Admin" w:date="2020-04-14T11:52:00Z">
        <w:r w:rsidR="005E68F4">
          <w:rPr>
            <w:rFonts w:ascii="Nirmala UI" w:hAnsi="Nirmala UI" w:cs="B Nazanin" w:hint="cs"/>
            <w:color w:val="000000" w:themeColor="text1"/>
            <w:sz w:val="32"/>
            <w:szCs w:val="32"/>
            <w:rtl/>
            <w:lang w:bidi="fa-IR"/>
          </w:rPr>
          <w:t>لاُنه اِعانة علی</w:t>
        </w:r>
        <w:r w:rsidR="005E68F4">
          <w:rPr>
            <w:rFonts w:ascii="Nirmala UI" w:hAnsi="Nirmala UI" w:cs="B Nazanin"/>
            <w:color w:val="000000" w:themeColor="text1"/>
            <w:sz w:val="32"/>
            <w:szCs w:val="32"/>
            <w:rtl/>
            <w:lang w:bidi="fa-IR"/>
          </w:rPr>
          <w:softHyphen/>
        </w:r>
        <w:r w:rsidR="005E68F4">
          <w:rPr>
            <w:rFonts w:ascii="Nirmala UI" w:hAnsi="Nirmala UI" w:cs="B Nazanin" w:hint="cs"/>
            <w:color w:val="000000" w:themeColor="text1"/>
            <w:sz w:val="32"/>
            <w:szCs w:val="32"/>
            <w:rtl/>
            <w:lang w:bidi="fa-IR"/>
          </w:rPr>
          <w:t>الإثم و العدوان، إلّا إذا لم یمکن</w:t>
        </w:r>
        <w:r w:rsidR="005E68F4">
          <w:rPr>
            <w:rFonts w:ascii="Nirmala UI" w:hAnsi="Nirmala UI" w:cs="B Nazanin"/>
            <w:color w:val="000000" w:themeColor="text1"/>
            <w:sz w:val="32"/>
            <w:szCs w:val="32"/>
            <w:rtl/>
            <w:lang w:bidi="fa-IR"/>
          </w:rPr>
          <w:softHyphen/>
        </w:r>
        <w:r w:rsidR="005E68F4">
          <w:rPr>
            <w:rFonts w:ascii="Nirmala UI" w:hAnsi="Nirmala UI" w:cs="B Nazanin" w:hint="cs"/>
            <w:color w:val="000000" w:themeColor="text1"/>
            <w:sz w:val="32"/>
            <w:szCs w:val="32"/>
            <w:rtl/>
            <w:lang w:bidi="fa-IR"/>
          </w:rPr>
          <w:t>الوصول</w:t>
        </w:r>
      </w:ins>
      <w:ins w:id="3269" w:author="Admin" w:date="2020-04-14T11:53:00Z">
        <w:r w:rsidR="005E68F4">
          <w:rPr>
            <w:rFonts w:ascii="Nirmala UI" w:hAnsi="Nirmala UI" w:cs="B Nazanin" w:hint="cs"/>
            <w:color w:val="000000" w:themeColor="text1"/>
            <w:sz w:val="32"/>
            <w:szCs w:val="32"/>
            <w:rtl/>
            <w:lang w:bidi="fa-IR"/>
          </w:rPr>
          <w:t xml:space="preserve"> إلی</w:t>
        </w:r>
        <w:r w:rsidR="005E68F4">
          <w:rPr>
            <w:rFonts w:ascii="Nirmala UI" w:hAnsi="Nirmala UI" w:cs="B Nazanin"/>
            <w:color w:val="000000" w:themeColor="text1"/>
            <w:sz w:val="32"/>
            <w:szCs w:val="32"/>
            <w:rtl/>
            <w:lang w:bidi="fa-IR"/>
          </w:rPr>
          <w:softHyphen/>
        </w:r>
        <w:r w:rsidR="005E68F4">
          <w:rPr>
            <w:rFonts w:ascii="Nirmala UI" w:hAnsi="Nirmala UI" w:cs="B Nazanin" w:hint="cs"/>
            <w:color w:val="000000" w:themeColor="text1"/>
            <w:sz w:val="32"/>
            <w:szCs w:val="32"/>
            <w:rtl/>
            <w:lang w:bidi="fa-IR"/>
          </w:rPr>
          <w:t>الحقّ بدونها، فیجوزالدافع حیننذٍ فإنّ</w:t>
        </w:r>
        <w:r w:rsidR="005E68F4">
          <w:rPr>
            <w:rFonts w:ascii="Nirmala UI" w:hAnsi="Nirmala UI" w:cs="B Nazanin"/>
            <w:color w:val="000000" w:themeColor="text1"/>
            <w:sz w:val="32"/>
            <w:szCs w:val="32"/>
            <w:rtl/>
            <w:lang w:bidi="fa-IR"/>
          </w:rPr>
          <w:softHyphen/>
        </w:r>
        <w:r w:rsidR="005E68F4">
          <w:rPr>
            <w:rFonts w:ascii="Nirmala UI" w:hAnsi="Nirmala UI" w:cs="B Nazanin" w:hint="cs"/>
            <w:color w:val="000000" w:themeColor="text1"/>
            <w:sz w:val="32"/>
            <w:szCs w:val="32"/>
            <w:rtl/>
            <w:lang w:bidi="fa-IR"/>
          </w:rPr>
          <w:t>الضرورات تبیح</w:t>
        </w:r>
        <w:r w:rsidR="005E68F4">
          <w:rPr>
            <w:rFonts w:ascii="Nirmala UI" w:hAnsi="Nirmala UI" w:cs="B Nazanin"/>
            <w:color w:val="000000" w:themeColor="text1"/>
            <w:sz w:val="32"/>
            <w:szCs w:val="32"/>
            <w:rtl/>
            <w:lang w:bidi="fa-IR"/>
          </w:rPr>
          <w:softHyphen/>
        </w:r>
        <w:r w:rsidR="005E68F4">
          <w:rPr>
            <w:rFonts w:ascii="Nirmala UI" w:hAnsi="Nirmala UI" w:cs="B Nazanin" w:hint="cs"/>
            <w:color w:val="000000" w:themeColor="text1"/>
            <w:sz w:val="32"/>
            <w:szCs w:val="32"/>
            <w:rtl/>
            <w:lang w:bidi="fa-IR"/>
          </w:rPr>
          <w:t>المحظورات [...</w:t>
        </w:r>
      </w:ins>
      <w:ins w:id="3270" w:author="Admin" w:date="2020-04-14T11:54:00Z">
        <w:r w:rsidR="005E68F4" w:rsidRPr="005E68F4">
          <w:rPr>
            <w:rFonts w:ascii="Nirmala UI" w:hAnsi="Nirmala UI" w:cs="B Nazanin"/>
            <w:color w:val="000000" w:themeColor="text1"/>
            <w:sz w:val="32"/>
            <w:szCs w:val="32"/>
            <w:rtl/>
            <w:lang w:bidi="fa-IR"/>
            <w:rPrChange w:id="3271" w:author="Admin" w:date="2020-04-14T11:54:00Z">
              <w:rPr>
                <w:rFonts w:ascii="Nirmala UI" w:hAnsi="Nirmala UI" w:cs="Calibri"/>
                <w:color w:val="000000" w:themeColor="text1"/>
                <w:sz w:val="32"/>
                <w:szCs w:val="32"/>
                <w:rtl/>
                <w:lang w:bidi="fa-IR"/>
              </w:rPr>
            </w:rPrChange>
          </w:rPr>
          <w:t>]</w:t>
        </w:r>
        <w:r w:rsidR="005E68F4">
          <w:rPr>
            <w:rFonts w:ascii="Nirmala UI" w:hAnsi="Nirmala UI" w:cs="B Nazanin" w:hint="cs"/>
            <w:color w:val="000000" w:themeColor="text1"/>
            <w:sz w:val="32"/>
            <w:szCs w:val="32"/>
            <w:rtl/>
            <w:lang w:bidi="fa-IR"/>
          </w:rPr>
          <w:t xml:space="preserve"> نعم یحرم علی</w:t>
        </w:r>
        <w:r w:rsidR="005E68F4">
          <w:rPr>
            <w:rFonts w:ascii="Nirmala UI" w:hAnsi="Nirmala UI" w:cs="B Nazanin"/>
            <w:color w:val="000000" w:themeColor="text1"/>
            <w:sz w:val="32"/>
            <w:szCs w:val="32"/>
            <w:rtl/>
            <w:lang w:bidi="fa-IR"/>
          </w:rPr>
          <w:softHyphen/>
        </w:r>
        <w:r w:rsidR="005E68F4">
          <w:rPr>
            <w:rFonts w:ascii="Nirmala UI" w:hAnsi="Nirmala UI" w:cs="B Nazanin" w:hint="cs"/>
            <w:color w:val="000000" w:themeColor="text1"/>
            <w:sz w:val="32"/>
            <w:szCs w:val="32"/>
            <w:rtl/>
            <w:lang w:bidi="fa-IR"/>
          </w:rPr>
          <w:t>المدفوع الیه مطلقاً»</w:t>
        </w:r>
        <w:r w:rsidR="006F4A56">
          <w:rPr>
            <w:rStyle w:val="FootnoteReference"/>
            <w:rFonts w:ascii="Nirmala UI" w:hAnsi="Nirmala UI" w:cs="B Nazanin"/>
            <w:color w:val="000000" w:themeColor="text1"/>
            <w:sz w:val="32"/>
            <w:szCs w:val="32"/>
            <w:rtl/>
            <w:lang w:bidi="fa-IR"/>
          </w:rPr>
          <w:footnoteReference w:id="223"/>
        </w:r>
      </w:ins>
      <w:ins w:id="3278" w:author="Admin" w:date="2020-04-14T11:56:00Z">
        <w:r w:rsidR="00395ACB">
          <w:rPr>
            <w:rFonts w:ascii="Nirmala UI" w:hAnsi="Nirmala UI" w:cs="B Nazanin" w:hint="cs"/>
            <w:color w:val="000000" w:themeColor="text1"/>
            <w:sz w:val="32"/>
            <w:szCs w:val="32"/>
            <w:rtl/>
            <w:lang w:bidi="fa-IR"/>
          </w:rPr>
          <w:t xml:space="preserve"> رشوه دهنده نیز با رشوه دادن گناه کرده است</w:t>
        </w:r>
      </w:ins>
      <w:ins w:id="3279" w:author="Admin" w:date="2020-04-14T11:57:00Z">
        <w:r w:rsidR="00395ACB">
          <w:rPr>
            <w:rFonts w:ascii="Nirmala UI" w:hAnsi="Nirmala UI" w:cs="B Nazanin" w:hint="cs"/>
            <w:color w:val="000000" w:themeColor="text1"/>
            <w:sz w:val="32"/>
            <w:szCs w:val="32"/>
            <w:rtl/>
            <w:lang w:bidi="fa-IR"/>
          </w:rPr>
          <w:t>، به این دلیل</w:t>
        </w:r>
      </w:ins>
      <w:ins w:id="3280" w:author="Admin" w:date="2020-04-14T11:58:00Z">
        <w:r w:rsidR="00C873A5">
          <w:rPr>
            <w:rFonts w:ascii="Nirmala UI" w:hAnsi="Nirmala UI" w:cs="B Nazanin" w:hint="cs"/>
            <w:color w:val="000000" w:themeColor="text1"/>
            <w:sz w:val="32"/>
            <w:szCs w:val="32"/>
            <w:rtl/>
            <w:lang w:bidi="fa-IR"/>
          </w:rPr>
          <w:t xml:space="preserve"> که او نیز بر گناه و عدوان کمک کرده است، مگر این که رشوه را از روی ناچاری داده باشد</w:t>
        </w:r>
      </w:ins>
      <w:ins w:id="3281" w:author="Admin" w:date="2020-04-14T11:59:00Z">
        <w:r w:rsidR="00C873A5">
          <w:rPr>
            <w:rFonts w:ascii="Nirmala UI" w:hAnsi="Nirmala UI" w:cs="B Nazanin" w:hint="cs"/>
            <w:color w:val="000000" w:themeColor="text1"/>
            <w:sz w:val="32"/>
            <w:szCs w:val="32"/>
            <w:rtl/>
            <w:lang w:bidi="fa-IR"/>
          </w:rPr>
          <w:t xml:space="preserve"> تا با آن به حقّ مشروع خود برسد که در این صورت، دادن رشوه مانع ندارد و حرام نیست؛ چون طبق قاعده «الضرورات تبیح</w:t>
        </w:r>
        <w:r w:rsidR="00C873A5">
          <w:rPr>
            <w:rFonts w:ascii="Nirmala UI" w:hAnsi="Nirmala UI" w:cs="B Nazanin"/>
            <w:color w:val="000000" w:themeColor="text1"/>
            <w:sz w:val="32"/>
            <w:szCs w:val="32"/>
            <w:rtl/>
            <w:lang w:bidi="fa-IR"/>
          </w:rPr>
          <w:softHyphen/>
        </w:r>
        <w:r w:rsidR="00C873A5">
          <w:rPr>
            <w:rFonts w:ascii="Nirmala UI" w:hAnsi="Nirmala UI" w:cs="B Nazanin" w:hint="cs"/>
            <w:color w:val="000000" w:themeColor="text1"/>
            <w:sz w:val="32"/>
            <w:szCs w:val="32"/>
            <w:rtl/>
            <w:lang w:bidi="fa-IR"/>
          </w:rPr>
          <w:t>المحظورات» عمل کرده است.</w:t>
        </w:r>
      </w:ins>
    </w:p>
    <w:p w:rsidR="00C873A5" w:rsidRDefault="00C873A5" w:rsidP="009C7DC2">
      <w:pPr>
        <w:bidi/>
        <w:spacing w:after="0" w:line="360" w:lineRule="auto"/>
        <w:jc w:val="both"/>
        <w:rPr>
          <w:ins w:id="3282" w:author="Admin" w:date="2020-04-14T13:08:00Z"/>
          <w:rFonts w:ascii="Nirmala UI" w:hAnsi="Nirmala UI" w:cs="B Nazanin"/>
          <w:color w:val="000000" w:themeColor="text1"/>
          <w:sz w:val="32"/>
          <w:szCs w:val="32"/>
          <w:rtl/>
          <w:lang w:bidi="fa-IR"/>
        </w:rPr>
      </w:pPr>
      <w:ins w:id="3283" w:author="Admin" w:date="2020-04-14T12:00:00Z">
        <w:r>
          <w:rPr>
            <w:rFonts w:ascii="Nirmala UI" w:hAnsi="Nirmala UI" w:cs="B Nazanin" w:hint="cs"/>
            <w:color w:val="000000" w:themeColor="text1"/>
            <w:sz w:val="32"/>
            <w:szCs w:val="32"/>
            <w:rtl/>
            <w:lang w:bidi="fa-IR"/>
          </w:rPr>
          <w:t>دلیل ایشان بر مدّعای خود، روایت محمّد بن مسلم است که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«از امام صادق (ع) درباره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مردی پرسیدم که به شخصی رشوه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دهد تا جایش را تغییر دهد. </w:t>
        </w:r>
      </w:ins>
      <w:ins w:id="3284" w:author="Admin" w:date="2020-04-14T12:01:00Z">
        <w:r>
          <w:rPr>
            <w:rFonts w:ascii="Nirmala UI" w:hAnsi="Nirmala UI" w:cs="B Nazanin" w:hint="cs"/>
            <w:color w:val="000000" w:themeColor="text1"/>
            <w:sz w:val="32"/>
            <w:szCs w:val="32"/>
            <w:rtl/>
            <w:lang w:bidi="fa-IR"/>
          </w:rPr>
          <w:t>آن گاه خودش در آن مکان ساکن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شود. حکمش چیست؟ حضرت فرمود: اشکالی ندارد.» این روایت با </w:t>
        </w:r>
      </w:ins>
      <w:ins w:id="3285" w:author="Admin" w:date="2020-04-14T12:02:00Z">
        <w:r>
          <w:rPr>
            <w:rFonts w:ascii="Nirmala UI" w:hAnsi="Nirmala UI" w:cs="B Nazanin" w:hint="cs"/>
            <w:color w:val="000000" w:themeColor="text1"/>
            <w:sz w:val="32"/>
            <w:szCs w:val="32"/>
            <w:rtl/>
            <w:lang w:bidi="fa-IR"/>
          </w:rPr>
          <w:t>صراحت، حرمت رشوه دادن در باب غیرقضا</w:t>
        </w:r>
        <w:r w:rsidRPr="00A0551E">
          <w:rPr>
            <w:rFonts w:ascii="Nirmala UI" w:hAnsi="Nirmala UI" w:cs="B Nazanin" w:hint="eastAsia"/>
            <w:color w:val="000000" w:themeColor="text1"/>
            <w:sz w:val="32"/>
            <w:szCs w:val="32"/>
            <w:rtl/>
            <w:lang w:bidi="fa-IR"/>
            <w:rPrChange w:id="3286" w:author="Admin" w:date="2020-04-14T13:07:00Z">
              <w:rPr>
                <w:rFonts w:ascii="Nirmala UI" w:hAnsi="Nirmala UI" w:cs="Calibri" w:hint="eastAsia"/>
                <w:color w:val="000000" w:themeColor="text1"/>
                <w:sz w:val="32"/>
                <w:szCs w:val="32"/>
                <w:rtl/>
                <w:lang w:bidi="fa-IR"/>
              </w:rPr>
            </w:rPrChange>
          </w:rPr>
          <w:t>ء</w:t>
        </w:r>
        <w:r w:rsidRPr="00A0551E">
          <w:rPr>
            <w:rFonts w:ascii="Nirmala UI" w:hAnsi="Nirmala UI" w:cs="B Nazanin"/>
            <w:color w:val="000000" w:themeColor="text1"/>
            <w:sz w:val="32"/>
            <w:szCs w:val="32"/>
            <w:rtl/>
            <w:lang w:bidi="fa-IR"/>
            <w:rPrChange w:id="3287"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288" w:author="Admin" w:date="2020-04-14T13:07:00Z">
              <w:rPr>
                <w:rFonts w:ascii="Nirmala UI" w:hAnsi="Nirmala UI" w:cs="Calibri" w:hint="eastAsia"/>
                <w:color w:val="000000" w:themeColor="text1"/>
                <w:sz w:val="32"/>
                <w:szCs w:val="32"/>
                <w:rtl/>
                <w:lang w:bidi="fa-IR"/>
              </w:rPr>
            </w:rPrChange>
          </w:rPr>
          <w:t>را</w:t>
        </w:r>
        <w:r w:rsidRPr="00A0551E">
          <w:rPr>
            <w:rFonts w:ascii="Nirmala UI" w:hAnsi="Nirmala UI" w:cs="B Nazanin"/>
            <w:color w:val="000000" w:themeColor="text1"/>
            <w:sz w:val="32"/>
            <w:szCs w:val="32"/>
            <w:rtl/>
            <w:lang w:bidi="fa-IR"/>
            <w:rPrChange w:id="3289"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290" w:author="Admin" w:date="2020-04-14T13:07:00Z">
              <w:rPr>
                <w:rFonts w:ascii="Nirmala UI" w:hAnsi="Nirmala UI" w:cs="Calibri" w:hint="eastAsia"/>
                <w:color w:val="000000" w:themeColor="text1"/>
                <w:sz w:val="32"/>
                <w:szCs w:val="32"/>
                <w:rtl/>
                <w:lang w:bidi="fa-IR"/>
              </w:rPr>
            </w:rPrChange>
          </w:rPr>
          <w:t>نف</w:t>
        </w:r>
        <w:r w:rsidRPr="00A0551E">
          <w:rPr>
            <w:rFonts w:ascii="Nirmala UI" w:hAnsi="Nirmala UI" w:cs="B Nazanin" w:hint="cs"/>
            <w:color w:val="000000" w:themeColor="text1"/>
            <w:sz w:val="32"/>
            <w:szCs w:val="32"/>
            <w:rtl/>
            <w:lang w:bidi="fa-IR"/>
            <w:rPrChange w:id="3291" w:author="Admin" w:date="2020-04-14T13:07:00Z">
              <w:rPr>
                <w:rFonts w:ascii="Nirmala UI" w:hAnsi="Nirmala UI" w:cs="Calibri" w:hint="cs"/>
                <w:color w:val="000000" w:themeColor="text1"/>
                <w:sz w:val="32"/>
                <w:szCs w:val="32"/>
                <w:rtl/>
                <w:lang w:bidi="fa-IR"/>
              </w:rPr>
            </w:rPrChange>
          </w:rPr>
          <w:t>ی</w:t>
        </w:r>
        <w:r w:rsidRPr="00A0551E">
          <w:rPr>
            <w:rFonts w:ascii="Nirmala UI" w:hAnsi="Nirmala UI" w:cs="B Nazanin"/>
            <w:color w:val="000000" w:themeColor="text1"/>
            <w:sz w:val="32"/>
            <w:szCs w:val="32"/>
            <w:rtl/>
            <w:lang w:bidi="fa-IR"/>
            <w:rPrChange w:id="3292"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293" w:author="Admin" w:date="2020-04-14T13:07:00Z">
              <w:rPr>
                <w:rFonts w:ascii="Nirmala UI" w:hAnsi="Nirmala UI" w:cs="Calibri" w:hint="eastAsia"/>
                <w:color w:val="000000" w:themeColor="text1"/>
                <w:sz w:val="32"/>
                <w:szCs w:val="32"/>
                <w:rtl/>
                <w:lang w:bidi="fa-IR"/>
              </w:rPr>
            </w:rPrChange>
          </w:rPr>
          <w:t>م</w:t>
        </w:r>
        <w:r w:rsidRPr="00A0551E">
          <w:rPr>
            <w:rFonts w:ascii="Nirmala UI" w:hAnsi="Nirmala UI" w:cs="B Nazanin" w:hint="cs"/>
            <w:color w:val="000000" w:themeColor="text1"/>
            <w:sz w:val="32"/>
            <w:szCs w:val="32"/>
            <w:rtl/>
            <w:lang w:bidi="fa-IR"/>
            <w:rPrChange w:id="3294" w:author="Admin" w:date="2020-04-14T13:07:00Z">
              <w:rPr>
                <w:rFonts w:ascii="Nirmala UI" w:hAnsi="Nirmala UI" w:cs="Calibri" w:hint="cs"/>
                <w:color w:val="000000" w:themeColor="text1"/>
                <w:sz w:val="32"/>
                <w:szCs w:val="32"/>
                <w:rtl/>
                <w:lang w:bidi="fa-IR"/>
              </w:rPr>
            </w:rPrChange>
          </w:rPr>
          <w:t>ی</w:t>
        </w:r>
        <w:r w:rsidRPr="00A0551E">
          <w:rPr>
            <w:rFonts w:ascii="Nirmala UI" w:hAnsi="Nirmala UI" w:cs="B Nazanin"/>
            <w:color w:val="000000" w:themeColor="text1"/>
            <w:sz w:val="32"/>
            <w:szCs w:val="32"/>
            <w:rtl/>
            <w:lang w:bidi="fa-IR"/>
            <w:rPrChange w:id="3295" w:author="Admin" w:date="2020-04-14T13:07:00Z">
              <w:rPr>
                <w:rFonts w:ascii="Nirmala UI" w:hAnsi="Nirmala UI" w:cs="Calibri"/>
                <w:color w:val="000000" w:themeColor="text1"/>
                <w:sz w:val="32"/>
                <w:szCs w:val="32"/>
                <w:rtl/>
                <w:lang w:bidi="fa-IR"/>
              </w:rPr>
            </w:rPrChange>
          </w:rPr>
          <w:softHyphen/>
        </w:r>
        <w:r w:rsidRPr="00A0551E">
          <w:rPr>
            <w:rFonts w:ascii="Nirmala UI" w:hAnsi="Nirmala UI" w:cs="B Nazanin" w:hint="eastAsia"/>
            <w:color w:val="000000" w:themeColor="text1"/>
            <w:sz w:val="32"/>
            <w:szCs w:val="32"/>
            <w:rtl/>
            <w:lang w:bidi="fa-IR"/>
            <w:rPrChange w:id="3296" w:author="Admin" w:date="2020-04-14T13:07:00Z">
              <w:rPr>
                <w:rFonts w:ascii="Nirmala UI" w:hAnsi="Nirmala UI" w:cs="Calibri" w:hint="eastAsia"/>
                <w:color w:val="000000" w:themeColor="text1"/>
                <w:sz w:val="32"/>
                <w:szCs w:val="32"/>
                <w:rtl/>
                <w:lang w:bidi="fa-IR"/>
              </w:rPr>
            </w:rPrChange>
          </w:rPr>
          <w:t>کند</w:t>
        </w:r>
        <w:r w:rsidRPr="00A0551E">
          <w:rPr>
            <w:rFonts w:ascii="Nirmala UI" w:hAnsi="Nirmala UI" w:cs="B Nazanin"/>
            <w:color w:val="000000" w:themeColor="text1"/>
            <w:sz w:val="32"/>
            <w:szCs w:val="32"/>
            <w:rtl/>
            <w:lang w:bidi="fa-IR"/>
            <w:rPrChange w:id="3297"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298" w:author="Admin" w:date="2020-04-14T13:07:00Z">
              <w:rPr>
                <w:rFonts w:ascii="Nirmala UI" w:hAnsi="Nirmala UI" w:cs="Calibri" w:hint="eastAsia"/>
                <w:color w:val="000000" w:themeColor="text1"/>
                <w:sz w:val="32"/>
                <w:szCs w:val="32"/>
                <w:rtl/>
                <w:lang w:bidi="fa-IR"/>
              </w:rPr>
            </w:rPrChange>
          </w:rPr>
          <w:t>و</w:t>
        </w:r>
        <w:r w:rsidRPr="00A0551E">
          <w:rPr>
            <w:rFonts w:ascii="Nirmala UI" w:hAnsi="Nirmala UI" w:cs="B Nazanin"/>
            <w:color w:val="000000" w:themeColor="text1"/>
            <w:sz w:val="32"/>
            <w:szCs w:val="32"/>
            <w:rtl/>
            <w:lang w:bidi="fa-IR"/>
            <w:rPrChange w:id="3299"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00" w:author="Admin" w:date="2020-04-14T13:07:00Z">
              <w:rPr>
                <w:rFonts w:ascii="Nirmala UI" w:hAnsi="Nirmala UI" w:cs="Calibri" w:hint="eastAsia"/>
                <w:color w:val="000000" w:themeColor="text1"/>
                <w:sz w:val="32"/>
                <w:szCs w:val="32"/>
                <w:rtl/>
                <w:lang w:bidi="fa-IR"/>
              </w:rPr>
            </w:rPrChange>
          </w:rPr>
          <w:t>آن</w:t>
        </w:r>
        <w:r w:rsidRPr="00A0551E">
          <w:rPr>
            <w:rFonts w:ascii="Nirmala UI" w:hAnsi="Nirmala UI" w:cs="B Nazanin"/>
            <w:color w:val="000000" w:themeColor="text1"/>
            <w:sz w:val="32"/>
            <w:szCs w:val="32"/>
            <w:rtl/>
            <w:lang w:bidi="fa-IR"/>
            <w:rPrChange w:id="3301"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02" w:author="Admin" w:date="2020-04-14T13:07:00Z">
              <w:rPr>
                <w:rFonts w:ascii="Nirmala UI" w:hAnsi="Nirmala UI" w:cs="Calibri" w:hint="eastAsia"/>
                <w:color w:val="000000" w:themeColor="text1"/>
                <w:sz w:val="32"/>
                <w:szCs w:val="32"/>
                <w:rtl/>
                <w:lang w:bidi="fa-IR"/>
              </w:rPr>
            </w:rPrChange>
          </w:rPr>
          <w:t>را</w:t>
        </w:r>
        <w:r w:rsidRPr="00A0551E">
          <w:rPr>
            <w:rFonts w:ascii="Nirmala UI" w:hAnsi="Nirmala UI" w:cs="B Nazanin"/>
            <w:color w:val="000000" w:themeColor="text1"/>
            <w:sz w:val="32"/>
            <w:szCs w:val="32"/>
            <w:rtl/>
            <w:lang w:bidi="fa-IR"/>
            <w:rPrChange w:id="3303"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04" w:author="Admin" w:date="2020-04-14T13:07:00Z">
              <w:rPr>
                <w:rFonts w:ascii="Nirmala UI" w:hAnsi="Nirmala UI" w:cs="Calibri" w:hint="eastAsia"/>
                <w:color w:val="000000" w:themeColor="text1"/>
                <w:sz w:val="32"/>
                <w:szCs w:val="32"/>
                <w:rtl/>
                <w:lang w:bidi="fa-IR"/>
              </w:rPr>
            </w:rPrChange>
          </w:rPr>
          <w:t>بدون</w:t>
        </w:r>
        <w:r w:rsidRPr="00A0551E">
          <w:rPr>
            <w:rFonts w:ascii="Nirmala UI" w:hAnsi="Nirmala UI" w:cs="B Nazanin"/>
            <w:color w:val="000000" w:themeColor="text1"/>
            <w:sz w:val="32"/>
            <w:szCs w:val="32"/>
            <w:rtl/>
            <w:lang w:bidi="fa-IR"/>
            <w:rPrChange w:id="3305"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06" w:author="Admin" w:date="2020-04-14T13:07:00Z">
              <w:rPr>
                <w:rFonts w:ascii="Nirmala UI" w:hAnsi="Nirmala UI" w:cs="Calibri" w:hint="eastAsia"/>
                <w:color w:val="000000" w:themeColor="text1"/>
                <w:sz w:val="32"/>
                <w:szCs w:val="32"/>
                <w:rtl/>
                <w:lang w:bidi="fa-IR"/>
              </w:rPr>
            </w:rPrChange>
          </w:rPr>
          <w:t>اشکال</w:t>
        </w:r>
        <w:r w:rsidRPr="00A0551E">
          <w:rPr>
            <w:rFonts w:ascii="Nirmala UI" w:hAnsi="Nirmala UI" w:cs="B Nazanin"/>
            <w:color w:val="000000" w:themeColor="text1"/>
            <w:sz w:val="32"/>
            <w:szCs w:val="32"/>
            <w:rtl/>
            <w:lang w:bidi="fa-IR"/>
            <w:rPrChange w:id="3307"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08" w:author="Admin" w:date="2020-04-14T13:07:00Z">
              <w:rPr>
                <w:rFonts w:ascii="Nirmala UI" w:hAnsi="Nirmala UI" w:cs="Calibri" w:hint="eastAsia"/>
                <w:color w:val="000000" w:themeColor="text1"/>
                <w:sz w:val="32"/>
                <w:szCs w:val="32"/>
                <w:rtl/>
                <w:lang w:bidi="fa-IR"/>
              </w:rPr>
            </w:rPrChange>
          </w:rPr>
          <w:t>دانسته</w:t>
        </w:r>
        <w:r w:rsidRPr="00A0551E">
          <w:rPr>
            <w:rFonts w:ascii="Nirmala UI" w:hAnsi="Nirmala UI" w:cs="B Nazanin"/>
            <w:color w:val="000000" w:themeColor="text1"/>
            <w:sz w:val="32"/>
            <w:szCs w:val="32"/>
            <w:rtl/>
            <w:lang w:bidi="fa-IR"/>
            <w:rPrChange w:id="3309"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10" w:author="Admin" w:date="2020-04-14T13:07:00Z">
              <w:rPr>
                <w:rFonts w:ascii="Nirmala UI" w:hAnsi="Nirmala UI" w:cs="Calibri" w:hint="eastAsia"/>
                <w:color w:val="000000" w:themeColor="text1"/>
                <w:sz w:val="32"/>
                <w:szCs w:val="32"/>
                <w:rtl/>
                <w:lang w:bidi="fa-IR"/>
              </w:rPr>
            </w:rPrChange>
          </w:rPr>
          <w:t>است</w:t>
        </w:r>
        <w:r w:rsidRPr="00A0551E">
          <w:rPr>
            <w:rFonts w:ascii="Nirmala UI" w:hAnsi="Nirmala UI" w:cs="B Nazanin"/>
            <w:color w:val="000000" w:themeColor="text1"/>
            <w:sz w:val="32"/>
            <w:szCs w:val="32"/>
            <w:rtl/>
            <w:lang w:bidi="fa-IR"/>
            <w:rPrChange w:id="3311"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12" w:author="Admin" w:date="2020-04-14T13:07:00Z">
              <w:rPr>
                <w:rFonts w:ascii="Nirmala UI" w:hAnsi="Nirmala UI" w:cs="Calibri" w:hint="eastAsia"/>
                <w:color w:val="000000" w:themeColor="text1"/>
                <w:sz w:val="32"/>
                <w:szCs w:val="32"/>
                <w:rtl/>
                <w:lang w:bidi="fa-IR"/>
              </w:rPr>
            </w:rPrChange>
          </w:rPr>
          <w:t>هم</w:t>
        </w:r>
        <w:r w:rsidRPr="00A0551E">
          <w:rPr>
            <w:rFonts w:ascii="Nirmala UI" w:hAnsi="Nirmala UI" w:cs="B Nazanin"/>
            <w:color w:val="000000" w:themeColor="text1"/>
            <w:sz w:val="32"/>
            <w:szCs w:val="32"/>
            <w:rtl/>
            <w:lang w:bidi="fa-IR"/>
            <w:rPrChange w:id="3313" w:author="Admin" w:date="2020-04-14T13:07:00Z">
              <w:rPr>
                <w:rFonts w:ascii="Nirmala UI" w:hAnsi="Nirmala UI" w:cs="Calibri"/>
                <w:color w:val="000000" w:themeColor="text1"/>
                <w:sz w:val="32"/>
                <w:szCs w:val="32"/>
                <w:rtl/>
                <w:lang w:bidi="fa-IR"/>
              </w:rPr>
            </w:rPrChange>
          </w:rPr>
          <w:softHyphen/>
        </w:r>
        <w:r w:rsidRPr="00A0551E">
          <w:rPr>
            <w:rFonts w:ascii="Nirmala UI" w:hAnsi="Nirmala UI" w:cs="B Nazanin" w:hint="eastAsia"/>
            <w:color w:val="000000" w:themeColor="text1"/>
            <w:sz w:val="32"/>
            <w:szCs w:val="32"/>
            <w:rtl/>
            <w:lang w:bidi="fa-IR"/>
            <w:rPrChange w:id="3314" w:author="Admin" w:date="2020-04-14T13:07:00Z">
              <w:rPr>
                <w:rFonts w:ascii="Nirmala UI" w:hAnsi="Nirmala UI" w:cs="Calibri" w:hint="eastAsia"/>
                <w:color w:val="000000" w:themeColor="text1"/>
                <w:sz w:val="32"/>
                <w:szCs w:val="32"/>
                <w:rtl/>
                <w:lang w:bidi="fa-IR"/>
              </w:rPr>
            </w:rPrChange>
          </w:rPr>
          <w:t>چن</w:t>
        </w:r>
        <w:r w:rsidRPr="00A0551E">
          <w:rPr>
            <w:rFonts w:ascii="Nirmala UI" w:hAnsi="Nirmala UI" w:cs="B Nazanin" w:hint="cs"/>
            <w:color w:val="000000" w:themeColor="text1"/>
            <w:sz w:val="32"/>
            <w:szCs w:val="32"/>
            <w:rtl/>
            <w:lang w:bidi="fa-IR"/>
            <w:rPrChange w:id="3315" w:author="Admin" w:date="2020-04-14T13:07:00Z">
              <w:rPr>
                <w:rFonts w:ascii="Nirmala UI" w:hAnsi="Nirmala UI" w:cs="Calibri" w:hint="cs"/>
                <w:color w:val="000000" w:themeColor="text1"/>
                <w:sz w:val="32"/>
                <w:szCs w:val="32"/>
                <w:rtl/>
                <w:lang w:bidi="fa-IR"/>
              </w:rPr>
            </w:rPrChange>
          </w:rPr>
          <w:t>ی</w:t>
        </w:r>
        <w:r w:rsidRPr="00A0551E">
          <w:rPr>
            <w:rFonts w:ascii="Nirmala UI" w:hAnsi="Nirmala UI" w:cs="B Nazanin" w:hint="eastAsia"/>
            <w:color w:val="000000" w:themeColor="text1"/>
            <w:sz w:val="32"/>
            <w:szCs w:val="32"/>
            <w:rtl/>
            <w:lang w:bidi="fa-IR"/>
            <w:rPrChange w:id="3316" w:author="Admin" w:date="2020-04-14T13:07:00Z">
              <w:rPr>
                <w:rFonts w:ascii="Nirmala UI" w:hAnsi="Nirmala UI" w:cs="Calibri" w:hint="eastAsia"/>
                <w:color w:val="000000" w:themeColor="text1"/>
                <w:sz w:val="32"/>
                <w:szCs w:val="32"/>
                <w:rtl/>
                <w:lang w:bidi="fa-IR"/>
              </w:rPr>
            </w:rPrChange>
          </w:rPr>
          <w:t>ن</w:t>
        </w:r>
        <w:r w:rsidRPr="00A0551E">
          <w:rPr>
            <w:rFonts w:ascii="Nirmala UI" w:hAnsi="Nirmala UI" w:cs="B Nazanin"/>
            <w:color w:val="000000" w:themeColor="text1"/>
            <w:sz w:val="32"/>
            <w:szCs w:val="32"/>
            <w:rtl/>
            <w:lang w:bidi="fa-IR"/>
            <w:rPrChange w:id="3317"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18" w:author="Admin" w:date="2020-04-14T13:07:00Z">
              <w:rPr>
                <w:rFonts w:ascii="Nirmala UI" w:hAnsi="Nirmala UI" w:cs="Calibri" w:hint="eastAsia"/>
                <w:color w:val="000000" w:themeColor="text1"/>
                <w:sz w:val="32"/>
                <w:szCs w:val="32"/>
                <w:rtl/>
                <w:lang w:bidi="fa-IR"/>
              </w:rPr>
            </w:rPrChange>
          </w:rPr>
          <w:t>منع</w:t>
        </w:r>
        <w:r w:rsidRPr="00A0551E">
          <w:rPr>
            <w:rFonts w:ascii="Nirmala UI" w:hAnsi="Nirmala UI" w:cs="B Nazanin"/>
            <w:color w:val="000000" w:themeColor="text1"/>
            <w:sz w:val="32"/>
            <w:szCs w:val="32"/>
            <w:rtl/>
            <w:lang w:bidi="fa-IR"/>
            <w:rPrChange w:id="3319"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20" w:author="Admin" w:date="2020-04-14T13:07:00Z">
              <w:rPr>
                <w:rFonts w:ascii="Nirmala UI" w:hAnsi="Nirmala UI" w:cs="Calibri" w:hint="eastAsia"/>
                <w:color w:val="000000" w:themeColor="text1"/>
                <w:sz w:val="32"/>
                <w:szCs w:val="32"/>
                <w:rtl/>
                <w:lang w:bidi="fa-IR"/>
              </w:rPr>
            </w:rPrChange>
          </w:rPr>
          <w:t>رشوه</w:t>
        </w:r>
        <w:r w:rsidRPr="00A0551E">
          <w:rPr>
            <w:rFonts w:ascii="Nirmala UI" w:hAnsi="Nirmala UI" w:cs="B Nazanin"/>
            <w:color w:val="000000" w:themeColor="text1"/>
            <w:sz w:val="32"/>
            <w:szCs w:val="32"/>
            <w:rtl/>
            <w:lang w:bidi="fa-IR"/>
            <w:rPrChange w:id="3321"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22" w:author="Admin" w:date="2020-04-14T13:07:00Z">
              <w:rPr>
                <w:rFonts w:ascii="Nirmala UI" w:hAnsi="Nirmala UI" w:cs="Calibri" w:hint="eastAsia"/>
                <w:color w:val="000000" w:themeColor="text1"/>
                <w:sz w:val="32"/>
                <w:szCs w:val="32"/>
                <w:rtl/>
                <w:lang w:bidi="fa-IR"/>
              </w:rPr>
            </w:rPrChange>
          </w:rPr>
          <w:t>را</w:t>
        </w:r>
        <w:r w:rsidRPr="00A0551E">
          <w:rPr>
            <w:rFonts w:ascii="Nirmala UI" w:hAnsi="Nirmala UI" w:cs="B Nazanin"/>
            <w:color w:val="000000" w:themeColor="text1"/>
            <w:sz w:val="32"/>
            <w:szCs w:val="32"/>
            <w:rtl/>
            <w:lang w:bidi="fa-IR"/>
            <w:rPrChange w:id="3323"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24" w:author="Admin" w:date="2020-04-14T13:07:00Z">
              <w:rPr>
                <w:rFonts w:ascii="Nirmala UI" w:hAnsi="Nirmala UI" w:cs="Calibri" w:hint="eastAsia"/>
                <w:color w:val="000000" w:themeColor="text1"/>
                <w:sz w:val="32"/>
                <w:szCs w:val="32"/>
                <w:rtl/>
                <w:lang w:bidi="fa-IR"/>
              </w:rPr>
            </w:rPrChange>
          </w:rPr>
          <w:t>از</w:t>
        </w:r>
        <w:r w:rsidRPr="00A0551E">
          <w:rPr>
            <w:rFonts w:ascii="Nirmala UI" w:hAnsi="Nirmala UI" w:cs="B Nazanin"/>
            <w:color w:val="000000" w:themeColor="text1"/>
            <w:sz w:val="32"/>
            <w:szCs w:val="32"/>
            <w:rtl/>
            <w:lang w:bidi="fa-IR"/>
            <w:rPrChange w:id="3325"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26" w:author="Admin" w:date="2020-04-14T13:07:00Z">
              <w:rPr>
                <w:rFonts w:ascii="Nirmala UI" w:hAnsi="Nirmala UI" w:cs="Calibri" w:hint="eastAsia"/>
                <w:color w:val="000000" w:themeColor="text1"/>
                <w:sz w:val="32"/>
                <w:szCs w:val="32"/>
                <w:rtl/>
                <w:lang w:bidi="fa-IR"/>
              </w:rPr>
            </w:rPrChange>
          </w:rPr>
          <w:t>نظر</w:t>
        </w:r>
        <w:r w:rsidRPr="00A0551E">
          <w:rPr>
            <w:rFonts w:ascii="Nirmala UI" w:hAnsi="Nirmala UI" w:cs="B Nazanin"/>
            <w:color w:val="000000" w:themeColor="text1"/>
            <w:sz w:val="32"/>
            <w:szCs w:val="32"/>
            <w:rtl/>
            <w:lang w:bidi="fa-IR"/>
            <w:rPrChange w:id="3327"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28" w:author="Admin" w:date="2020-04-14T13:07:00Z">
              <w:rPr>
                <w:rFonts w:ascii="Nirmala UI" w:hAnsi="Nirmala UI" w:cs="Calibri" w:hint="eastAsia"/>
                <w:color w:val="000000" w:themeColor="text1"/>
                <w:sz w:val="32"/>
                <w:szCs w:val="32"/>
                <w:rtl/>
                <w:lang w:bidi="fa-IR"/>
              </w:rPr>
            </w:rPrChange>
          </w:rPr>
          <w:t>صاحب</w:t>
        </w:r>
        <w:r w:rsidRPr="00A0551E">
          <w:rPr>
            <w:rFonts w:ascii="Nirmala UI" w:hAnsi="Nirmala UI" w:cs="B Nazanin"/>
            <w:color w:val="000000" w:themeColor="text1"/>
            <w:sz w:val="32"/>
            <w:szCs w:val="32"/>
            <w:rtl/>
            <w:lang w:bidi="fa-IR"/>
            <w:rPrChange w:id="3329"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30" w:author="Admin" w:date="2020-04-14T13:07:00Z">
              <w:rPr>
                <w:rFonts w:ascii="Nirmala UI" w:hAnsi="Nirmala UI" w:cs="Calibri" w:hint="eastAsia"/>
                <w:color w:val="000000" w:themeColor="text1"/>
                <w:sz w:val="32"/>
                <w:szCs w:val="32"/>
                <w:rtl/>
                <w:lang w:bidi="fa-IR"/>
              </w:rPr>
            </w:rPrChange>
          </w:rPr>
          <w:t>ر</w:t>
        </w:r>
        <w:r w:rsidRPr="00A0551E">
          <w:rPr>
            <w:rFonts w:ascii="Nirmala UI" w:hAnsi="Nirmala UI" w:cs="B Nazanin" w:hint="cs"/>
            <w:color w:val="000000" w:themeColor="text1"/>
            <w:sz w:val="32"/>
            <w:szCs w:val="32"/>
            <w:rtl/>
            <w:lang w:bidi="fa-IR"/>
            <w:rPrChange w:id="3331" w:author="Admin" w:date="2020-04-14T13:07:00Z">
              <w:rPr>
                <w:rFonts w:ascii="Nirmala UI" w:hAnsi="Nirmala UI" w:cs="Calibri" w:hint="cs"/>
                <w:color w:val="000000" w:themeColor="text1"/>
                <w:sz w:val="32"/>
                <w:szCs w:val="32"/>
                <w:rtl/>
                <w:lang w:bidi="fa-IR"/>
              </w:rPr>
            </w:rPrChange>
          </w:rPr>
          <w:t>ی</w:t>
        </w:r>
        <w:r w:rsidRPr="00A0551E">
          <w:rPr>
            <w:rFonts w:ascii="Nirmala UI" w:hAnsi="Nirmala UI" w:cs="B Nazanin" w:hint="eastAsia"/>
            <w:color w:val="000000" w:themeColor="text1"/>
            <w:sz w:val="32"/>
            <w:szCs w:val="32"/>
            <w:rtl/>
            <w:lang w:bidi="fa-IR"/>
            <w:rPrChange w:id="3332" w:author="Admin" w:date="2020-04-14T13:07:00Z">
              <w:rPr>
                <w:rFonts w:ascii="Nirmala UI" w:hAnsi="Nirmala UI" w:cs="Calibri" w:hint="eastAsia"/>
                <w:color w:val="000000" w:themeColor="text1"/>
                <w:sz w:val="32"/>
                <w:szCs w:val="32"/>
                <w:rtl/>
                <w:lang w:bidi="fa-IR"/>
              </w:rPr>
            </w:rPrChange>
          </w:rPr>
          <w:t>اض</w:t>
        </w:r>
        <w:r w:rsidRPr="00A0551E">
          <w:rPr>
            <w:rFonts w:ascii="Nirmala UI" w:hAnsi="Nirmala UI" w:cs="B Nazanin"/>
            <w:color w:val="000000" w:themeColor="text1"/>
            <w:sz w:val="32"/>
            <w:szCs w:val="32"/>
            <w:rtl/>
            <w:lang w:bidi="fa-IR"/>
            <w:rPrChange w:id="3333"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34" w:author="Admin" w:date="2020-04-14T13:07:00Z">
              <w:rPr>
                <w:rFonts w:ascii="Nirmala UI" w:hAnsi="Nirmala UI" w:cs="Calibri" w:hint="eastAsia"/>
                <w:color w:val="000000" w:themeColor="text1"/>
                <w:sz w:val="32"/>
                <w:szCs w:val="32"/>
                <w:rtl/>
                <w:lang w:bidi="fa-IR"/>
              </w:rPr>
            </w:rPrChange>
          </w:rPr>
          <w:t>و</w:t>
        </w:r>
        <w:r w:rsidRPr="00A0551E">
          <w:rPr>
            <w:rFonts w:ascii="Nirmala UI" w:hAnsi="Nirmala UI" w:cs="B Nazanin"/>
            <w:color w:val="000000" w:themeColor="text1"/>
            <w:sz w:val="32"/>
            <w:szCs w:val="32"/>
            <w:rtl/>
            <w:lang w:bidi="fa-IR"/>
            <w:rPrChange w:id="3335"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36" w:author="Admin" w:date="2020-04-14T13:07:00Z">
              <w:rPr>
                <w:rFonts w:ascii="Nirmala UI" w:hAnsi="Nirmala UI" w:cs="Calibri" w:hint="eastAsia"/>
                <w:color w:val="000000" w:themeColor="text1"/>
                <w:sz w:val="32"/>
                <w:szCs w:val="32"/>
                <w:rtl/>
                <w:lang w:bidi="fa-IR"/>
              </w:rPr>
            </w:rPrChange>
          </w:rPr>
          <w:t>صاحب</w:t>
        </w:r>
        <w:r w:rsidRPr="00A0551E">
          <w:rPr>
            <w:rFonts w:ascii="Nirmala UI" w:hAnsi="Nirmala UI" w:cs="B Nazanin"/>
            <w:color w:val="000000" w:themeColor="text1"/>
            <w:sz w:val="32"/>
            <w:szCs w:val="32"/>
            <w:rtl/>
            <w:lang w:bidi="fa-IR"/>
            <w:rPrChange w:id="3337"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38" w:author="Admin" w:date="2020-04-14T13:07:00Z">
              <w:rPr>
                <w:rFonts w:ascii="Nirmala UI" w:hAnsi="Nirmala UI" w:cs="Calibri" w:hint="eastAsia"/>
                <w:color w:val="000000" w:themeColor="text1"/>
                <w:sz w:val="32"/>
                <w:szCs w:val="32"/>
                <w:rtl/>
                <w:lang w:bidi="fa-IR"/>
              </w:rPr>
            </w:rPrChange>
          </w:rPr>
          <w:t>عرو</w:t>
        </w:r>
      </w:ins>
      <w:ins w:id="3339" w:author="Admin" w:date="2020-04-14T13:09:00Z">
        <w:r w:rsidR="00A0551E">
          <w:rPr>
            <w:rFonts w:ascii="Nirmala UI" w:hAnsi="Nirmala UI" w:cs="B Nazanin" w:hint="cs"/>
            <w:color w:val="000000" w:themeColor="text1"/>
            <w:sz w:val="32"/>
            <w:szCs w:val="32"/>
            <w:rtl/>
            <w:lang w:bidi="fa-IR"/>
          </w:rPr>
          <w:t>ه</w:t>
        </w:r>
      </w:ins>
      <w:ins w:id="3340" w:author="Admin" w:date="2020-04-14T12:02:00Z">
        <w:r w:rsidRPr="00A0551E">
          <w:rPr>
            <w:rFonts w:ascii="Nirmala UI" w:hAnsi="Nirmala UI" w:cs="B Nazanin"/>
            <w:color w:val="000000" w:themeColor="text1"/>
            <w:sz w:val="32"/>
            <w:szCs w:val="32"/>
            <w:rtl/>
            <w:lang w:bidi="fa-IR"/>
            <w:rPrChange w:id="3341"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42" w:author="Admin" w:date="2020-04-14T13:07:00Z">
              <w:rPr>
                <w:rFonts w:ascii="Nirmala UI" w:hAnsi="Nirmala UI" w:cs="Calibri" w:hint="eastAsia"/>
                <w:color w:val="000000" w:themeColor="text1"/>
                <w:sz w:val="32"/>
                <w:szCs w:val="32"/>
                <w:rtl/>
                <w:lang w:bidi="fa-IR"/>
              </w:rPr>
            </w:rPrChange>
          </w:rPr>
          <w:t>تعم</w:t>
        </w:r>
        <w:r w:rsidRPr="00A0551E">
          <w:rPr>
            <w:rFonts w:ascii="Nirmala UI" w:hAnsi="Nirmala UI" w:cs="B Nazanin" w:hint="cs"/>
            <w:color w:val="000000" w:themeColor="text1"/>
            <w:sz w:val="32"/>
            <w:szCs w:val="32"/>
            <w:rtl/>
            <w:lang w:bidi="fa-IR"/>
            <w:rPrChange w:id="3343" w:author="Admin" w:date="2020-04-14T13:07:00Z">
              <w:rPr>
                <w:rFonts w:ascii="Nirmala UI" w:hAnsi="Nirmala UI" w:cs="Calibri" w:hint="cs"/>
                <w:color w:val="000000" w:themeColor="text1"/>
                <w:sz w:val="32"/>
                <w:szCs w:val="32"/>
                <w:rtl/>
                <w:lang w:bidi="fa-IR"/>
              </w:rPr>
            </w:rPrChange>
          </w:rPr>
          <w:t>ی</w:t>
        </w:r>
        <w:r w:rsidRPr="00A0551E">
          <w:rPr>
            <w:rFonts w:ascii="Nirmala UI" w:hAnsi="Nirmala UI" w:cs="B Nazanin" w:hint="eastAsia"/>
            <w:color w:val="000000" w:themeColor="text1"/>
            <w:sz w:val="32"/>
            <w:szCs w:val="32"/>
            <w:rtl/>
            <w:lang w:bidi="fa-IR"/>
            <w:rPrChange w:id="3344" w:author="Admin" w:date="2020-04-14T13:07:00Z">
              <w:rPr>
                <w:rFonts w:ascii="Nirmala UI" w:hAnsi="Nirmala UI" w:cs="Calibri" w:hint="eastAsia"/>
                <w:color w:val="000000" w:themeColor="text1"/>
                <w:sz w:val="32"/>
                <w:szCs w:val="32"/>
                <w:rtl/>
                <w:lang w:bidi="fa-IR"/>
              </w:rPr>
            </w:rPrChange>
          </w:rPr>
          <w:t>م</w:t>
        </w:r>
        <w:r w:rsidRPr="00A0551E">
          <w:rPr>
            <w:rFonts w:ascii="Nirmala UI" w:hAnsi="Nirmala UI" w:cs="B Nazanin"/>
            <w:color w:val="000000" w:themeColor="text1"/>
            <w:sz w:val="32"/>
            <w:szCs w:val="32"/>
            <w:rtl/>
            <w:lang w:bidi="fa-IR"/>
            <w:rPrChange w:id="3345"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46" w:author="Admin" w:date="2020-04-14T13:07:00Z">
              <w:rPr>
                <w:rFonts w:ascii="Nirmala UI" w:hAnsi="Nirmala UI" w:cs="Calibri" w:hint="eastAsia"/>
                <w:color w:val="000000" w:themeColor="text1"/>
                <w:sz w:val="32"/>
                <w:szCs w:val="32"/>
                <w:rtl/>
                <w:lang w:bidi="fa-IR"/>
              </w:rPr>
            </w:rPrChange>
          </w:rPr>
          <w:t>م</w:t>
        </w:r>
        <w:r w:rsidRPr="00A0551E">
          <w:rPr>
            <w:rFonts w:ascii="Nirmala UI" w:hAnsi="Nirmala UI" w:cs="B Nazanin" w:hint="cs"/>
            <w:color w:val="000000" w:themeColor="text1"/>
            <w:sz w:val="32"/>
            <w:szCs w:val="32"/>
            <w:rtl/>
            <w:lang w:bidi="fa-IR"/>
            <w:rPrChange w:id="3347" w:author="Admin" w:date="2020-04-14T13:07:00Z">
              <w:rPr>
                <w:rFonts w:ascii="Nirmala UI" w:hAnsi="Nirmala UI" w:cs="Calibri" w:hint="cs"/>
                <w:color w:val="000000" w:themeColor="text1"/>
                <w:sz w:val="32"/>
                <w:szCs w:val="32"/>
                <w:rtl/>
                <w:lang w:bidi="fa-IR"/>
              </w:rPr>
            </w:rPrChange>
          </w:rPr>
          <w:t>ی</w:t>
        </w:r>
        <w:r w:rsidRPr="00A0551E">
          <w:rPr>
            <w:rFonts w:ascii="Nirmala UI" w:hAnsi="Nirmala UI" w:cs="B Nazanin"/>
            <w:color w:val="000000" w:themeColor="text1"/>
            <w:sz w:val="32"/>
            <w:szCs w:val="32"/>
            <w:rtl/>
            <w:lang w:bidi="fa-IR"/>
            <w:rPrChange w:id="3348" w:author="Admin" w:date="2020-04-14T13:07:00Z">
              <w:rPr>
                <w:rFonts w:ascii="Nirmala UI" w:hAnsi="Nirmala UI" w:cs="Calibri"/>
                <w:color w:val="000000" w:themeColor="text1"/>
                <w:sz w:val="32"/>
                <w:szCs w:val="32"/>
                <w:rtl/>
                <w:lang w:bidi="fa-IR"/>
              </w:rPr>
            </w:rPrChange>
          </w:rPr>
          <w:softHyphen/>
        </w:r>
        <w:r w:rsidRPr="00A0551E">
          <w:rPr>
            <w:rFonts w:ascii="Nirmala UI" w:hAnsi="Nirmala UI" w:cs="B Nazanin" w:hint="eastAsia"/>
            <w:color w:val="000000" w:themeColor="text1"/>
            <w:sz w:val="32"/>
            <w:szCs w:val="32"/>
            <w:rtl/>
            <w:lang w:bidi="fa-IR"/>
            <w:rPrChange w:id="3349" w:author="Admin" w:date="2020-04-14T13:07:00Z">
              <w:rPr>
                <w:rFonts w:ascii="Nirmala UI" w:hAnsi="Nirmala UI" w:cs="Calibri" w:hint="eastAsia"/>
                <w:color w:val="000000" w:themeColor="text1"/>
                <w:sz w:val="32"/>
                <w:szCs w:val="32"/>
                <w:rtl/>
                <w:lang w:bidi="fa-IR"/>
              </w:rPr>
            </w:rPrChange>
          </w:rPr>
          <w:t>دهد</w:t>
        </w:r>
        <w:r w:rsidRPr="00A0551E">
          <w:rPr>
            <w:rFonts w:ascii="Nirmala UI" w:hAnsi="Nirmala UI" w:cs="B Nazanin"/>
            <w:color w:val="000000" w:themeColor="text1"/>
            <w:sz w:val="32"/>
            <w:szCs w:val="32"/>
            <w:rtl/>
            <w:lang w:bidi="fa-IR"/>
            <w:rPrChange w:id="3350" w:author="Admin" w:date="2020-04-14T13:07:00Z">
              <w:rPr>
                <w:rFonts w:ascii="Nirmala UI" w:hAnsi="Nirmala UI" w:cs="Calibri"/>
                <w:color w:val="000000" w:themeColor="text1"/>
                <w:sz w:val="32"/>
                <w:szCs w:val="32"/>
                <w:rtl/>
                <w:lang w:bidi="fa-IR"/>
              </w:rPr>
            </w:rPrChange>
          </w:rPr>
          <w:t xml:space="preserve">. </w:t>
        </w:r>
      </w:ins>
      <w:ins w:id="3351" w:author="Admin" w:date="2020-04-14T12:03:00Z">
        <w:r w:rsidRPr="00A0551E">
          <w:rPr>
            <w:rFonts w:ascii="Nirmala UI" w:hAnsi="Nirmala UI" w:cs="B Nazanin" w:hint="eastAsia"/>
            <w:color w:val="000000" w:themeColor="text1"/>
            <w:sz w:val="32"/>
            <w:szCs w:val="32"/>
            <w:rtl/>
            <w:lang w:bidi="fa-IR"/>
            <w:rPrChange w:id="3352" w:author="Admin" w:date="2020-04-14T13:07:00Z">
              <w:rPr>
                <w:rFonts w:ascii="Nirmala UI" w:hAnsi="Nirmala UI" w:cs="Calibri" w:hint="eastAsia"/>
                <w:color w:val="000000" w:themeColor="text1"/>
                <w:sz w:val="32"/>
                <w:szCs w:val="32"/>
                <w:rtl/>
                <w:lang w:bidi="fa-IR"/>
              </w:rPr>
            </w:rPrChange>
          </w:rPr>
          <w:t>ا</w:t>
        </w:r>
        <w:r w:rsidRPr="00A0551E">
          <w:rPr>
            <w:rFonts w:ascii="Nirmala UI" w:hAnsi="Nirmala UI" w:cs="B Nazanin" w:hint="cs"/>
            <w:color w:val="000000" w:themeColor="text1"/>
            <w:sz w:val="32"/>
            <w:szCs w:val="32"/>
            <w:rtl/>
            <w:lang w:bidi="fa-IR"/>
            <w:rPrChange w:id="3353" w:author="Admin" w:date="2020-04-14T13:07:00Z">
              <w:rPr>
                <w:rFonts w:ascii="Nirmala UI" w:hAnsi="Nirmala UI" w:cs="Calibri" w:hint="cs"/>
                <w:color w:val="000000" w:themeColor="text1"/>
                <w:sz w:val="32"/>
                <w:szCs w:val="32"/>
                <w:rtl/>
                <w:lang w:bidi="fa-IR"/>
              </w:rPr>
            </w:rPrChange>
          </w:rPr>
          <w:t>ی</w:t>
        </w:r>
        <w:r w:rsidRPr="00A0551E">
          <w:rPr>
            <w:rFonts w:ascii="Nirmala UI" w:hAnsi="Nirmala UI" w:cs="B Nazanin" w:hint="eastAsia"/>
            <w:color w:val="000000" w:themeColor="text1"/>
            <w:sz w:val="32"/>
            <w:szCs w:val="32"/>
            <w:rtl/>
            <w:lang w:bidi="fa-IR"/>
            <w:rPrChange w:id="3354" w:author="Admin" w:date="2020-04-14T13:07:00Z">
              <w:rPr>
                <w:rFonts w:ascii="Nirmala UI" w:hAnsi="Nirmala UI" w:cs="Calibri" w:hint="eastAsia"/>
                <w:color w:val="000000" w:themeColor="text1"/>
                <w:sz w:val="32"/>
                <w:szCs w:val="32"/>
                <w:rtl/>
                <w:lang w:bidi="fa-IR"/>
              </w:rPr>
            </w:rPrChange>
          </w:rPr>
          <w:t>ن</w:t>
        </w:r>
        <w:r w:rsidRPr="00A0551E">
          <w:rPr>
            <w:rFonts w:ascii="Nirmala UI" w:hAnsi="Nirmala UI" w:cs="B Nazanin"/>
            <w:color w:val="000000" w:themeColor="text1"/>
            <w:sz w:val="32"/>
            <w:szCs w:val="32"/>
            <w:rtl/>
            <w:lang w:bidi="fa-IR"/>
            <w:rPrChange w:id="3355"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56" w:author="Admin" w:date="2020-04-14T13:07:00Z">
              <w:rPr>
                <w:rFonts w:ascii="Nirmala UI" w:hAnsi="Nirmala UI" w:cs="Calibri" w:hint="eastAsia"/>
                <w:color w:val="000000" w:themeColor="text1"/>
                <w:sz w:val="32"/>
                <w:szCs w:val="32"/>
                <w:rtl/>
                <w:lang w:bidi="fa-IR"/>
              </w:rPr>
            </w:rPrChange>
          </w:rPr>
          <w:t>مطلب</w:t>
        </w:r>
        <w:r w:rsidRPr="00A0551E">
          <w:rPr>
            <w:rFonts w:ascii="Nirmala UI" w:hAnsi="Nirmala UI" w:cs="B Nazanin"/>
            <w:color w:val="000000" w:themeColor="text1"/>
            <w:sz w:val="32"/>
            <w:szCs w:val="32"/>
            <w:rtl/>
            <w:lang w:bidi="fa-IR"/>
            <w:rPrChange w:id="3357"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58" w:author="Admin" w:date="2020-04-14T13:07:00Z">
              <w:rPr>
                <w:rFonts w:ascii="Nirmala UI" w:hAnsi="Nirmala UI" w:cs="Calibri" w:hint="eastAsia"/>
                <w:color w:val="000000" w:themeColor="text1"/>
                <w:sz w:val="32"/>
                <w:szCs w:val="32"/>
                <w:rtl/>
                <w:lang w:bidi="fa-IR"/>
              </w:rPr>
            </w:rPrChange>
          </w:rPr>
          <w:t>را</w:t>
        </w:r>
        <w:r w:rsidRPr="00A0551E">
          <w:rPr>
            <w:rFonts w:ascii="Nirmala UI" w:hAnsi="Nirmala UI" w:cs="B Nazanin"/>
            <w:color w:val="000000" w:themeColor="text1"/>
            <w:sz w:val="32"/>
            <w:szCs w:val="32"/>
            <w:rtl/>
            <w:lang w:bidi="fa-IR"/>
            <w:rPrChange w:id="3359"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60" w:author="Admin" w:date="2020-04-14T13:07:00Z">
              <w:rPr>
                <w:rFonts w:ascii="Nirmala UI" w:hAnsi="Nirmala UI" w:cs="Calibri" w:hint="eastAsia"/>
                <w:color w:val="000000" w:themeColor="text1"/>
                <w:sz w:val="32"/>
                <w:szCs w:val="32"/>
                <w:rtl/>
                <w:lang w:bidi="fa-IR"/>
              </w:rPr>
            </w:rPrChange>
          </w:rPr>
          <w:t>از</w:t>
        </w:r>
        <w:r w:rsidRPr="00A0551E">
          <w:rPr>
            <w:rFonts w:ascii="Nirmala UI" w:hAnsi="Nirmala UI" w:cs="B Nazanin"/>
            <w:color w:val="000000" w:themeColor="text1"/>
            <w:sz w:val="32"/>
            <w:szCs w:val="32"/>
            <w:rtl/>
            <w:lang w:bidi="fa-IR"/>
            <w:rPrChange w:id="3361"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62" w:author="Admin" w:date="2020-04-14T13:07:00Z">
              <w:rPr>
                <w:rFonts w:ascii="Nirmala UI" w:hAnsi="Nirmala UI" w:cs="Calibri" w:hint="eastAsia"/>
                <w:color w:val="000000" w:themeColor="text1"/>
                <w:sz w:val="32"/>
                <w:szCs w:val="32"/>
                <w:rtl/>
                <w:lang w:bidi="fa-IR"/>
              </w:rPr>
            </w:rPrChange>
          </w:rPr>
          <w:t>ظهور</w:t>
        </w:r>
        <w:r w:rsidRPr="00A0551E">
          <w:rPr>
            <w:rFonts w:ascii="Nirmala UI" w:hAnsi="Nirmala UI" w:cs="B Nazanin"/>
            <w:color w:val="000000" w:themeColor="text1"/>
            <w:sz w:val="32"/>
            <w:szCs w:val="32"/>
            <w:rtl/>
            <w:lang w:bidi="fa-IR"/>
            <w:rPrChange w:id="3363"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64" w:author="Admin" w:date="2020-04-14T13:07:00Z">
              <w:rPr>
                <w:rFonts w:ascii="Nirmala UI" w:hAnsi="Nirmala UI" w:cs="Calibri" w:hint="eastAsia"/>
                <w:color w:val="000000" w:themeColor="text1"/>
                <w:sz w:val="32"/>
                <w:szCs w:val="32"/>
                <w:rtl/>
                <w:lang w:bidi="fa-IR"/>
              </w:rPr>
            </w:rPrChange>
          </w:rPr>
          <w:t>عبارت</w:t>
        </w:r>
        <w:r w:rsidRPr="00A0551E">
          <w:rPr>
            <w:rFonts w:ascii="Nirmala UI" w:hAnsi="Nirmala UI" w:cs="B Nazanin"/>
            <w:color w:val="000000" w:themeColor="text1"/>
            <w:sz w:val="32"/>
            <w:szCs w:val="32"/>
            <w:rtl/>
            <w:lang w:bidi="fa-IR"/>
            <w:rPrChange w:id="3365"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66" w:author="Admin" w:date="2020-04-14T13:07:00Z">
              <w:rPr>
                <w:rFonts w:ascii="Nirmala UI" w:hAnsi="Nirmala UI" w:cs="Calibri" w:hint="eastAsia"/>
                <w:color w:val="000000" w:themeColor="text1"/>
                <w:sz w:val="32"/>
                <w:szCs w:val="32"/>
                <w:rtl/>
                <w:lang w:bidi="fa-IR"/>
              </w:rPr>
            </w:rPrChange>
          </w:rPr>
          <w:t>«لا</w:t>
        </w:r>
        <w:r w:rsidRPr="00A0551E">
          <w:rPr>
            <w:rFonts w:ascii="Nirmala UI" w:hAnsi="Nirmala UI" w:cs="B Nazanin"/>
            <w:color w:val="000000" w:themeColor="text1"/>
            <w:sz w:val="32"/>
            <w:szCs w:val="32"/>
            <w:rtl/>
            <w:lang w:bidi="fa-IR"/>
            <w:rPrChange w:id="3367"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68" w:author="Admin" w:date="2020-04-14T13:07:00Z">
              <w:rPr>
                <w:rFonts w:ascii="Nirmala UI" w:hAnsi="Nirmala UI" w:cs="Calibri" w:hint="eastAsia"/>
                <w:color w:val="000000" w:themeColor="text1"/>
                <w:sz w:val="32"/>
                <w:szCs w:val="32"/>
                <w:rtl/>
                <w:lang w:bidi="fa-IR"/>
              </w:rPr>
            </w:rPrChange>
          </w:rPr>
          <w:t>بأس»</w:t>
        </w:r>
        <w:r w:rsidRPr="00A0551E">
          <w:rPr>
            <w:rFonts w:ascii="Nirmala UI" w:hAnsi="Nirmala UI" w:cs="B Nazanin"/>
            <w:color w:val="000000" w:themeColor="text1"/>
            <w:sz w:val="32"/>
            <w:szCs w:val="32"/>
            <w:rtl/>
            <w:lang w:bidi="fa-IR"/>
            <w:rPrChange w:id="3369"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70" w:author="Admin" w:date="2020-04-14T13:07:00Z">
              <w:rPr>
                <w:rFonts w:ascii="Nirmala UI" w:hAnsi="Nirmala UI" w:cs="Calibri" w:hint="eastAsia"/>
                <w:color w:val="000000" w:themeColor="text1"/>
                <w:sz w:val="32"/>
                <w:szCs w:val="32"/>
                <w:rtl/>
                <w:lang w:bidi="fa-IR"/>
              </w:rPr>
            </w:rPrChange>
          </w:rPr>
          <w:t>در</w:t>
        </w:r>
        <w:r w:rsidRPr="00A0551E">
          <w:rPr>
            <w:rFonts w:ascii="Nirmala UI" w:hAnsi="Nirmala UI" w:cs="B Nazanin"/>
            <w:color w:val="000000" w:themeColor="text1"/>
            <w:sz w:val="32"/>
            <w:szCs w:val="32"/>
            <w:rtl/>
            <w:lang w:bidi="fa-IR"/>
            <w:rPrChange w:id="3371"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72" w:author="Admin" w:date="2020-04-14T13:07:00Z">
              <w:rPr>
                <w:rFonts w:ascii="Nirmala UI" w:hAnsi="Nirmala UI" w:cs="Calibri" w:hint="eastAsia"/>
                <w:color w:val="000000" w:themeColor="text1"/>
                <w:sz w:val="32"/>
                <w:szCs w:val="32"/>
                <w:rtl/>
                <w:lang w:bidi="fa-IR"/>
              </w:rPr>
            </w:rPrChange>
          </w:rPr>
          <w:t>جواب</w:t>
        </w:r>
        <w:r w:rsidRPr="00A0551E">
          <w:rPr>
            <w:rFonts w:ascii="Nirmala UI" w:hAnsi="Nirmala UI" w:cs="B Nazanin"/>
            <w:color w:val="000000" w:themeColor="text1"/>
            <w:sz w:val="32"/>
            <w:szCs w:val="32"/>
            <w:rtl/>
            <w:lang w:bidi="fa-IR"/>
            <w:rPrChange w:id="3373"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74" w:author="Admin" w:date="2020-04-14T13:07:00Z">
              <w:rPr>
                <w:rFonts w:ascii="Nirmala UI" w:hAnsi="Nirmala UI" w:cs="Calibri" w:hint="eastAsia"/>
                <w:color w:val="000000" w:themeColor="text1"/>
                <w:sz w:val="32"/>
                <w:szCs w:val="32"/>
                <w:rtl/>
                <w:lang w:bidi="fa-IR"/>
              </w:rPr>
            </w:rPrChange>
          </w:rPr>
          <w:t>حضرت</w:t>
        </w:r>
        <w:r w:rsidRPr="00A0551E">
          <w:rPr>
            <w:rFonts w:ascii="Nirmala UI" w:hAnsi="Nirmala UI" w:cs="B Nazanin"/>
            <w:color w:val="000000" w:themeColor="text1"/>
            <w:sz w:val="32"/>
            <w:szCs w:val="32"/>
            <w:rtl/>
            <w:lang w:bidi="fa-IR"/>
            <w:rPrChange w:id="3375"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76" w:author="Admin" w:date="2020-04-14T13:07:00Z">
              <w:rPr>
                <w:rFonts w:ascii="Nirmala UI" w:hAnsi="Nirmala UI" w:cs="Calibri" w:hint="eastAsia"/>
                <w:color w:val="000000" w:themeColor="text1"/>
                <w:sz w:val="32"/>
                <w:szCs w:val="32"/>
                <w:rtl/>
                <w:lang w:bidi="fa-IR"/>
              </w:rPr>
            </w:rPrChange>
          </w:rPr>
          <w:t>م</w:t>
        </w:r>
        <w:r w:rsidRPr="00A0551E">
          <w:rPr>
            <w:rFonts w:ascii="Nirmala UI" w:hAnsi="Nirmala UI" w:cs="B Nazanin" w:hint="cs"/>
            <w:color w:val="000000" w:themeColor="text1"/>
            <w:sz w:val="32"/>
            <w:szCs w:val="32"/>
            <w:rtl/>
            <w:lang w:bidi="fa-IR"/>
            <w:rPrChange w:id="3377" w:author="Admin" w:date="2020-04-14T13:07:00Z">
              <w:rPr>
                <w:rFonts w:ascii="Nirmala UI" w:hAnsi="Nirmala UI" w:cs="Calibri" w:hint="cs"/>
                <w:color w:val="000000" w:themeColor="text1"/>
                <w:sz w:val="32"/>
                <w:szCs w:val="32"/>
                <w:rtl/>
                <w:lang w:bidi="fa-IR"/>
              </w:rPr>
            </w:rPrChange>
          </w:rPr>
          <w:t>ی</w:t>
        </w:r>
        <w:r w:rsidRPr="00A0551E">
          <w:rPr>
            <w:rFonts w:ascii="Nirmala UI" w:hAnsi="Nirmala UI" w:cs="B Nazanin"/>
            <w:color w:val="000000" w:themeColor="text1"/>
            <w:sz w:val="32"/>
            <w:szCs w:val="32"/>
            <w:rtl/>
            <w:lang w:bidi="fa-IR"/>
            <w:rPrChange w:id="3378" w:author="Admin" w:date="2020-04-14T13:07:00Z">
              <w:rPr>
                <w:rFonts w:ascii="Nirmala UI" w:hAnsi="Nirmala UI" w:cs="Calibri"/>
                <w:color w:val="000000" w:themeColor="text1"/>
                <w:sz w:val="32"/>
                <w:szCs w:val="32"/>
                <w:rtl/>
                <w:lang w:bidi="fa-IR"/>
              </w:rPr>
            </w:rPrChange>
          </w:rPr>
          <w:softHyphen/>
        </w:r>
        <w:r w:rsidRPr="00A0551E">
          <w:rPr>
            <w:rFonts w:ascii="Nirmala UI" w:hAnsi="Nirmala UI" w:cs="B Nazanin" w:hint="eastAsia"/>
            <w:color w:val="000000" w:themeColor="text1"/>
            <w:sz w:val="32"/>
            <w:szCs w:val="32"/>
            <w:rtl/>
            <w:lang w:bidi="fa-IR"/>
            <w:rPrChange w:id="3379" w:author="Admin" w:date="2020-04-14T13:07:00Z">
              <w:rPr>
                <w:rFonts w:ascii="Nirmala UI" w:hAnsi="Nirmala UI" w:cs="Calibri" w:hint="eastAsia"/>
                <w:color w:val="000000" w:themeColor="text1"/>
                <w:sz w:val="32"/>
                <w:szCs w:val="32"/>
                <w:rtl/>
                <w:lang w:bidi="fa-IR"/>
              </w:rPr>
            </w:rPrChange>
          </w:rPr>
          <w:t>توان</w:t>
        </w:r>
        <w:r w:rsidRPr="00A0551E">
          <w:rPr>
            <w:rFonts w:ascii="Nirmala UI" w:hAnsi="Nirmala UI" w:cs="B Nazanin"/>
            <w:color w:val="000000" w:themeColor="text1"/>
            <w:sz w:val="32"/>
            <w:szCs w:val="32"/>
            <w:rtl/>
            <w:lang w:bidi="fa-IR"/>
            <w:rPrChange w:id="3380" w:author="Admin" w:date="2020-04-14T13:07:00Z">
              <w:rPr>
                <w:rFonts w:ascii="Nirmala UI" w:hAnsi="Nirmala UI" w:cs="Calibri"/>
                <w:color w:val="000000" w:themeColor="text1"/>
                <w:sz w:val="32"/>
                <w:szCs w:val="32"/>
                <w:rtl/>
                <w:lang w:bidi="fa-IR"/>
              </w:rPr>
            </w:rPrChange>
          </w:rPr>
          <w:t xml:space="preserve"> </w:t>
        </w:r>
        <w:r w:rsidRPr="00A0551E">
          <w:rPr>
            <w:rFonts w:ascii="Nirmala UI" w:hAnsi="Nirmala UI" w:cs="B Nazanin" w:hint="eastAsia"/>
            <w:color w:val="000000" w:themeColor="text1"/>
            <w:sz w:val="32"/>
            <w:szCs w:val="32"/>
            <w:rtl/>
            <w:lang w:bidi="fa-IR"/>
            <w:rPrChange w:id="3381" w:author="Admin" w:date="2020-04-14T13:07:00Z">
              <w:rPr>
                <w:rFonts w:ascii="Nirmala UI" w:hAnsi="Nirmala UI" w:cs="Calibri" w:hint="eastAsia"/>
                <w:color w:val="000000" w:themeColor="text1"/>
                <w:sz w:val="32"/>
                <w:szCs w:val="32"/>
                <w:rtl/>
                <w:lang w:bidi="fa-IR"/>
              </w:rPr>
            </w:rPrChange>
          </w:rPr>
          <w:t>فهم</w:t>
        </w:r>
        <w:r w:rsidRPr="00A0551E">
          <w:rPr>
            <w:rFonts w:ascii="Nirmala UI" w:hAnsi="Nirmala UI" w:cs="B Nazanin" w:hint="cs"/>
            <w:color w:val="000000" w:themeColor="text1"/>
            <w:sz w:val="32"/>
            <w:szCs w:val="32"/>
            <w:rtl/>
            <w:lang w:bidi="fa-IR"/>
            <w:rPrChange w:id="3382" w:author="Admin" w:date="2020-04-14T13:07:00Z">
              <w:rPr>
                <w:rFonts w:ascii="Nirmala UI" w:hAnsi="Nirmala UI" w:cs="Calibri" w:hint="cs"/>
                <w:color w:val="000000" w:themeColor="text1"/>
                <w:sz w:val="32"/>
                <w:szCs w:val="32"/>
                <w:rtl/>
                <w:lang w:bidi="fa-IR"/>
              </w:rPr>
            </w:rPrChange>
          </w:rPr>
          <w:t>ی</w:t>
        </w:r>
        <w:r w:rsidRPr="00A0551E">
          <w:rPr>
            <w:rFonts w:ascii="Nirmala UI" w:hAnsi="Nirmala UI" w:cs="B Nazanin" w:hint="eastAsia"/>
            <w:color w:val="000000" w:themeColor="text1"/>
            <w:sz w:val="32"/>
            <w:szCs w:val="32"/>
            <w:rtl/>
            <w:lang w:bidi="fa-IR"/>
            <w:rPrChange w:id="3383" w:author="Admin" w:date="2020-04-14T13:07:00Z">
              <w:rPr>
                <w:rFonts w:ascii="Nirmala UI" w:hAnsi="Nirmala UI" w:cs="Calibri" w:hint="eastAsia"/>
                <w:color w:val="000000" w:themeColor="text1"/>
                <w:sz w:val="32"/>
                <w:szCs w:val="32"/>
                <w:rtl/>
                <w:lang w:bidi="fa-IR"/>
              </w:rPr>
            </w:rPrChange>
          </w:rPr>
          <w:t>د</w:t>
        </w:r>
        <w:r w:rsidRPr="00A0551E">
          <w:rPr>
            <w:rFonts w:ascii="Nirmala UI" w:hAnsi="Nirmala UI" w:cs="B Nazanin"/>
            <w:color w:val="000000" w:themeColor="text1"/>
            <w:sz w:val="32"/>
            <w:szCs w:val="32"/>
            <w:rtl/>
            <w:lang w:bidi="fa-IR"/>
            <w:rPrChange w:id="3384" w:author="Admin" w:date="2020-04-14T13:07:00Z">
              <w:rPr>
                <w:rFonts w:ascii="Nirmala UI" w:hAnsi="Nirmala UI" w:cs="Calibri"/>
                <w:color w:val="000000" w:themeColor="text1"/>
                <w:sz w:val="32"/>
                <w:szCs w:val="32"/>
                <w:rtl/>
                <w:lang w:bidi="fa-IR"/>
              </w:rPr>
            </w:rPrChange>
          </w:rPr>
          <w:t>.</w:t>
        </w:r>
      </w:ins>
    </w:p>
    <w:p w:rsidR="00A0551E" w:rsidRDefault="00A0551E" w:rsidP="009C7DC2">
      <w:pPr>
        <w:bidi/>
        <w:spacing w:after="0" w:line="360" w:lineRule="auto"/>
        <w:jc w:val="both"/>
        <w:rPr>
          <w:ins w:id="3385" w:author="Admin" w:date="2020-04-14T13:15:00Z"/>
          <w:rFonts w:ascii="Nirmala UI" w:hAnsi="Nirmala UI" w:cs="B Nazanin"/>
          <w:color w:val="000000" w:themeColor="text1"/>
          <w:sz w:val="32"/>
          <w:szCs w:val="32"/>
          <w:rtl/>
          <w:lang w:bidi="fa-IR"/>
        </w:rPr>
      </w:pPr>
      <w:ins w:id="3386" w:author="Admin" w:date="2020-04-14T13:08:00Z">
        <w:r>
          <w:rPr>
            <w:rFonts w:ascii="Nirmala UI" w:hAnsi="Nirmala UI" w:cs="B Nazanin" w:hint="cs"/>
            <w:color w:val="000000" w:themeColor="text1"/>
            <w:sz w:val="32"/>
            <w:szCs w:val="32"/>
            <w:rtl/>
            <w:lang w:bidi="fa-IR"/>
          </w:rPr>
          <w:t>در بررسی نظر صاحب ریاض باید گفت که به نظر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رسد روایت در مقام بیان جواز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ستانی باشد نه حرمت آن که به بحث ما مربوط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تفصیلی که صاحب ریاض قائل شده است، وارد نیست؛ زیر</w:t>
        </w:r>
      </w:ins>
      <w:ins w:id="3387" w:author="Admin" w:date="2020-04-14T13:09:00Z">
        <w:r>
          <w:rPr>
            <w:rFonts w:ascii="Nirmala UI" w:hAnsi="Nirmala UI" w:cs="B Nazanin" w:hint="cs"/>
            <w:color w:val="000000" w:themeColor="text1"/>
            <w:sz w:val="32"/>
            <w:szCs w:val="32"/>
            <w:rtl/>
            <w:lang w:bidi="fa-IR"/>
          </w:rPr>
          <w:t>ا روایت مطلق است و وجهی ندارد که ما جواز رشوه گرفتن را به رشوه دهنده مقیّد کنیم نه رشوه گیرنده. افزون بر آن،</w:t>
        </w:r>
        <w:r w:rsidR="00680529">
          <w:rPr>
            <w:rFonts w:ascii="Nirmala UI" w:hAnsi="Nirmala UI" w:cs="B Nazanin" w:hint="cs"/>
            <w:color w:val="000000" w:themeColor="text1"/>
            <w:sz w:val="32"/>
            <w:szCs w:val="32"/>
            <w:rtl/>
            <w:lang w:bidi="fa-IR"/>
          </w:rPr>
          <w:t xml:space="preserve"> برد</w:t>
        </w:r>
      </w:ins>
      <w:ins w:id="3388" w:author="Admin" w:date="2020-04-14T13:10:00Z">
        <w:r w:rsidR="00680529">
          <w:rPr>
            <w:rFonts w:ascii="Nirmala UI" w:hAnsi="Nirmala UI" w:cs="B Nazanin" w:hint="cs"/>
            <w:color w:val="000000" w:themeColor="text1"/>
            <w:sz w:val="32"/>
            <w:szCs w:val="32"/>
            <w:rtl/>
            <w:lang w:bidi="fa-IR"/>
          </w:rPr>
          <w:t>اشت ایشان از روایت مخصوص به جایی است که رشوه دهنده برای رسیدن به حقّ خود چاره</w:t>
        </w:r>
        <w:r w:rsidR="00680529">
          <w:rPr>
            <w:rFonts w:ascii="Nirmala UI" w:hAnsi="Nirmala UI" w:cs="B Nazanin"/>
            <w:color w:val="000000" w:themeColor="text1"/>
            <w:sz w:val="32"/>
            <w:szCs w:val="32"/>
            <w:rtl/>
            <w:lang w:bidi="fa-IR"/>
          </w:rPr>
          <w:softHyphen/>
        </w:r>
        <w:r w:rsidR="00680529">
          <w:rPr>
            <w:rFonts w:ascii="Nirmala UI" w:hAnsi="Nirmala UI" w:cs="B Nazanin" w:hint="cs"/>
            <w:color w:val="000000" w:themeColor="text1"/>
            <w:sz w:val="32"/>
            <w:szCs w:val="32"/>
            <w:rtl/>
            <w:lang w:bidi="fa-IR"/>
          </w:rPr>
          <w:t>ای جز رشوه دادن نداشته باشد. این در حالی است که این خلاف ظاهر روایت است؛ چون با کوچک</w:t>
        </w:r>
        <w:r w:rsidR="00680529">
          <w:rPr>
            <w:rFonts w:ascii="Nirmala UI" w:hAnsi="Nirmala UI" w:cs="B Nazanin"/>
            <w:color w:val="000000" w:themeColor="text1"/>
            <w:sz w:val="32"/>
            <w:szCs w:val="32"/>
            <w:rtl/>
            <w:lang w:bidi="fa-IR"/>
          </w:rPr>
          <w:softHyphen/>
        </w:r>
        <w:r w:rsidR="00680529">
          <w:rPr>
            <w:rFonts w:ascii="Nirmala UI" w:hAnsi="Nirmala UI" w:cs="B Nazanin" w:hint="cs"/>
            <w:color w:val="000000" w:themeColor="text1"/>
            <w:sz w:val="32"/>
            <w:szCs w:val="32"/>
            <w:rtl/>
            <w:lang w:bidi="fa-IR"/>
          </w:rPr>
          <w:t>ترین تأمّل در معنای رو</w:t>
        </w:r>
      </w:ins>
      <w:ins w:id="3389" w:author="Admin" w:date="2020-04-14T13:11:00Z">
        <w:r w:rsidR="00680529">
          <w:rPr>
            <w:rFonts w:ascii="Nirmala UI" w:hAnsi="Nirmala UI" w:cs="B Nazanin" w:hint="cs"/>
            <w:color w:val="000000" w:themeColor="text1"/>
            <w:sz w:val="32"/>
            <w:szCs w:val="32"/>
            <w:rtl/>
            <w:lang w:bidi="fa-IR"/>
          </w:rPr>
          <w:t>ایت اصلاً رشوه دهنده در مورد روایت حقّی نسبت به مکان مورد نظر در روایت ندارد تا با دادن رشوه به حقّ خود برسد.</w:t>
        </w:r>
      </w:ins>
      <w:ins w:id="3390" w:author="Admin" w:date="2020-04-14T13:12:00Z">
        <w:r w:rsidR="005012F9">
          <w:rPr>
            <w:rFonts w:ascii="Nirmala UI" w:hAnsi="Nirmala UI" w:cs="B Nazanin" w:hint="cs"/>
            <w:color w:val="000000" w:themeColor="text1"/>
            <w:sz w:val="32"/>
            <w:szCs w:val="32"/>
            <w:rtl/>
            <w:lang w:bidi="fa-IR"/>
          </w:rPr>
          <w:t xml:space="preserve"> به عبارت واضح</w:t>
        </w:r>
        <w:r w:rsidR="005012F9">
          <w:rPr>
            <w:rFonts w:ascii="Nirmala UI" w:hAnsi="Nirmala UI" w:cs="B Nazanin"/>
            <w:color w:val="000000" w:themeColor="text1"/>
            <w:sz w:val="32"/>
            <w:szCs w:val="32"/>
            <w:rtl/>
            <w:lang w:bidi="fa-IR"/>
          </w:rPr>
          <w:softHyphen/>
        </w:r>
        <w:r w:rsidR="005012F9">
          <w:rPr>
            <w:rFonts w:ascii="Nirmala UI" w:hAnsi="Nirmala UI" w:cs="B Nazanin" w:hint="cs"/>
            <w:color w:val="000000" w:themeColor="text1"/>
            <w:sz w:val="32"/>
            <w:szCs w:val="32"/>
            <w:rtl/>
            <w:lang w:bidi="fa-IR"/>
          </w:rPr>
          <w:t>تر، مراد صاحب ریاض در مورد جواز رشوه دادن مخصوص جایی است که مورد حقّ متعلّق به</w:t>
        </w:r>
      </w:ins>
      <w:ins w:id="3391" w:author="Admin" w:date="2020-04-14T13:13:00Z">
        <w:r w:rsidR="005012F9">
          <w:rPr>
            <w:rFonts w:ascii="Nirmala UI" w:hAnsi="Nirmala UI" w:cs="B Nazanin" w:hint="cs"/>
            <w:color w:val="000000" w:themeColor="text1"/>
            <w:sz w:val="32"/>
            <w:szCs w:val="32"/>
            <w:rtl/>
            <w:lang w:bidi="fa-IR"/>
          </w:rPr>
          <w:t xml:space="preserve"> رشوه دهنده باشد که با ندادن آن، حقّ او پای</w:t>
        </w:r>
        <w:r w:rsidR="005012F9">
          <w:rPr>
            <w:rFonts w:ascii="Nirmala UI" w:hAnsi="Nirmala UI" w:cs="B Nazanin"/>
            <w:color w:val="000000" w:themeColor="text1"/>
            <w:sz w:val="32"/>
            <w:szCs w:val="32"/>
            <w:rtl/>
            <w:lang w:bidi="fa-IR"/>
          </w:rPr>
          <w:softHyphen/>
        </w:r>
        <w:r w:rsidR="005012F9">
          <w:rPr>
            <w:rFonts w:ascii="Nirmala UI" w:hAnsi="Nirmala UI" w:cs="B Nazanin" w:hint="cs"/>
            <w:color w:val="000000" w:themeColor="text1"/>
            <w:sz w:val="32"/>
            <w:szCs w:val="32"/>
            <w:rtl/>
            <w:lang w:bidi="fa-IR"/>
          </w:rPr>
          <w:t>مال شود. در حالی که در روایت، مورد حقّ متعلّق به رشوه گیرنده است نه رشوه دهنده</w:t>
        </w:r>
      </w:ins>
      <w:ins w:id="3392" w:author="Admin" w:date="2020-04-14T13:14:00Z">
        <w:r w:rsidR="005012F9">
          <w:rPr>
            <w:rFonts w:ascii="Nirmala UI" w:hAnsi="Nirmala UI" w:cs="B Nazanin" w:hint="cs"/>
            <w:color w:val="000000" w:themeColor="text1"/>
            <w:sz w:val="32"/>
            <w:szCs w:val="32"/>
            <w:rtl/>
            <w:lang w:bidi="fa-IR"/>
          </w:rPr>
          <w:t>. در نتیجه، ادلّه</w:t>
        </w:r>
        <w:r w:rsidR="005012F9">
          <w:rPr>
            <w:rFonts w:ascii="Nirmala UI" w:hAnsi="Nirmala UI" w:cs="B Nazanin"/>
            <w:color w:val="000000" w:themeColor="text1"/>
            <w:sz w:val="32"/>
            <w:szCs w:val="32"/>
            <w:rtl/>
            <w:lang w:bidi="fa-IR"/>
          </w:rPr>
          <w:softHyphen/>
        </w:r>
        <w:r w:rsidR="005012F9">
          <w:rPr>
            <w:rFonts w:ascii="Nirmala UI" w:hAnsi="Nirmala UI" w:cs="B Nazanin" w:hint="cs"/>
            <w:color w:val="000000" w:themeColor="text1"/>
            <w:sz w:val="32"/>
            <w:szCs w:val="32"/>
            <w:rtl/>
            <w:lang w:bidi="fa-IR"/>
          </w:rPr>
          <w:t>ی صاحب ریاض نیز قاصر از اثبات مدّعای ایشان است و به آن</w:t>
        </w:r>
      </w:ins>
      <w:ins w:id="3393" w:author="Admin" w:date="2020-04-14T13:15:00Z">
        <w:r w:rsidR="003027CB">
          <w:rPr>
            <w:rFonts w:ascii="Nirmala UI" w:hAnsi="Nirmala UI" w:cs="B Nazanin" w:hint="cs"/>
            <w:color w:val="000000" w:themeColor="text1"/>
            <w:sz w:val="32"/>
            <w:szCs w:val="32"/>
            <w:rtl/>
            <w:lang w:bidi="fa-IR"/>
          </w:rPr>
          <w:t xml:space="preserve"> نمی</w:t>
        </w:r>
        <w:r w:rsidR="003027CB">
          <w:rPr>
            <w:rFonts w:ascii="Nirmala UI" w:hAnsi="Nirmala UI" w:cs="B Nazanin"/>
            <w:color w:val="000000" w:themeColor="text1"/>
            <w:sz w:val="32"/>
            <w:szCs w:val="32"/>
            <w:rtl/>
            <w:lang w:bidi="fa-IR"/>
          </w:rPr>
          <w:softHyphen/>
        </w:r>
        <w:r w:rsidR="003027CB">
          <w:rPr>
            <w:rFonts w:ascii="Nirmala UI" w:hAnsi="Nirmala UI" w:cs="B Nazanin" w:hint="cs"/>
            <w:color w:val="000000" w:themeColor="text1"/>
            <w:sz w:val="32"/>
            <w:szCs w:val="32"/>
            <w:rtl/>
            <w:lang w:bidi="fa-IR"/>
          </w:rPr>
          <w:t>توان استشهاد کرد.</w:t>
        </w:r>
      </w:ins>
    </w:p>
    <w:p w:rsidR="001F03A7" w:rsidRDefault="003027CB" w:rsidP="009C7DC2">
      <w:pPr>
        <w:bidi/>
        <w:spacing w:after="0" w:line="360" w:lineRule="auto"/>
        <w:jc w:val="both"/>
        <w:rPr>
          <w:ins w:id="3394" w:author="Admin" w:date="2020-04-14T13:27:00Z"/>
          <w:rFonts w:ascii="Nirmala UI" w:hAnsi="Nirmala UI" w:cs="B Nazanin"/>
          <w:color w:val="000000" w:themeColor="text1"/>
          <w:sz w:val="32"/>
          <w:szCs w:val="32"/>
          <w:rtl/>
          <w:lang w:bidi="fa-IR"/>
        </w:rPr>
      </w:pPr>
      <w:ins w:id="3395" w:author="Admin" w:date="2020-04-14T13:15:00Z">
        <w:r>
          <w:rPr>
            <w:rFonts w:ascii="Nirmala UI" w:hAnsi="Nirmala UI" w:cs="B Nazanin" w:hint="cs"/>
            <w:color w:val="000000" w:themeColor="text1"/>
            <w:sz w:val="32"/>
            <w:szCs w:val="32"/>
            <w:rtl/>
            <w:lang w:bidi="fa-IR"/>
          </w:rPr>
          <w:t>2- صاحب عروه با صراحت از حرمت رشوه در باب غیرقضاء دفاع کرده است و آن را مخصوص باب قضاء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البتّه حرمت آن را به جایی مقیّد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که رشوه دادن با</w:t>
        </w:r>
      </w:ins>
      <w:ins w:id="3396" w:author="Admin" w:date="2020-04-14T13:16:00Z">
        <w:r>
          <w:rPr>
            <w:rFonts w:ascii="Nirmala UI" w:hAnsi="Nirmala UI" w:cs="B Nazanin" w:hint="cs"/>
            <w:color w:val="000000" w:themeColor="text1"/>
            <w:sz w:val="32"/>
            <w:szCs w:val="32"/>
            <w:rtl/>
            <w:lang w:bidi="fa-IR"/>
          </w:rPr>
          <w:t>عث ظلم بر کسی دیگر شود، مثل این که کسی با دادن رشوه به هر کسی که مسئول و مؤظّف است، حقّ دیگران را</w:t>
        </w:r>
      </w:ins>
      <w:ins w:id="3397" w:author="Admin" w:date="2020-04-14T13:17:00Z">
        <w:r>
          <w:rPr>
            <w:rFonts w:ascii="Nirmala UI" w:hAnsi="Nirmala UI" w:cs="B Nazanin" w:hint="cs"/>
            <w:color w:val="000000" w:themeColor="text1"/>
            <w:sz w:val="32"/>
            <w:szCs w:val="32"/>
            <w:rtl/>
            <w:lang w:bidi="fa-IR"/>
          </w:rPr>
          <w:t xml:space="preserve"> رعایت نکند و به آن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ظلم کند. هر چند این حقّ، ناچیز باشد</w:t>
        </w:r>
        <w:r w:rsidR="00D60829">
          <w:rPr>
            <w:rStyle w:val="FootnoteReference"/>
            <w:rFonts w:ascii="Nirmala UI" w:hAnsi="Nirmala UI" w:cs="B Nazanin"/>
            <w:color w:val="000000" w:themeColor="text1"/>
            <w:sz w:val="32"/>
            <w:szCs w:val="32"/>
            <w:rtl/>
            <w:lang w:bidi="fa-IR"/>
          </w:rPr>
          <w:footnoteReference w:id="224"/>
        </w:r>
        <w:r>
          <w:rPr>
            <w:rFonts w:ascii="Nirmala UI" w:hAnsi="Nirmala UI" w:cs="B Nazanin" w:hint="cs"/>
            <w:color w:val="000000" w:themeColor="text1"/>
            <w:sz w:val="32"/>
            <w:szCs w:val="32"/>
            <w:rtl/>
            <w:lang w:bidi="fa-IR"/>
          </w:rPr>
          <w:t>.</w:t>
        </w:r>
      </w:ins>
      <w:ins w:id="3404" w:author="Admin" w:date="2020-04-14T13:22:00Z">
        <w:r w:rsidR="001F03A7">
          <w:rPr>
            <w:rFonts w:ascii="Nirmala UI" w:hAnsi="Nirmala UI" w:cs="B Nazanin" w:hint="cs"/>
            <w:color w:val="000000" w:themeColor="text1"/>
            <w:sz w:val="32"/>
            <w:szCs w:val="32"/>
            <w:rtl/>
            <w:lang w:bidi="fa-IR"/>
          </w:rPr>
          <w:t xml:space="preserve"> «لا تختص</w:t>
        </w:r>
        <w:r w:rsidR="001F03A7">
          <w:rPr>
            <w:rFonts w:ascii="Nirmala UI" w:hAnsi="Nirmala UI" w:cs="B Nazanin"/>
            <w:color w:val="000000" w:themeColor="text1"/>
            <w:sz w:val="32"/>
            <w:szCs w:val="32"/>
            <w:rtl/>
            <w:lang w:bidi="fa-IR"/>
          </w:rPr>
          <w:softHyphen/>
        </w:r>
        <w:r w:rsidR="001F03A7">
          <w:rPr>
            <w:rFonts w:ascii="Nirmala UI" w:hAnsi="Nirmala UI" w:cs="B Nazanin" w:hint="cs"/>
            <w:color w:val="000000" w:themeColor="text1"/>
            <w:sz w:val="32"/>
            <w:szCs w:val="32"/>
            <w:rtl/>
            <w:lang w:bidi="fa-IR"/>
          </w:rPr>
          <w:t>الرّشوة بما یبذل للقاضی لیحکم له</w:t>
        </w:r>
      </w:ins>
      <w:ins w:id="3405" w:author="Admin" w:date="2020-04-14T13:23:00Z">
        <w:r w:rsidR="001F03A7">
          <w:rPr>
            <w:rFonts w:ascii="Nirmala UI" w:hAnsi="Nirmala UI" w:cs="B Nazanin" w:hint="cs"/>
            <w:color w:val="000000" w:themeColor="text1"/>
            <w:sz w:val="32"/>
            <w:szCs w:val="32"/>
            <w:rtl/>
            <w:lang w:bidi="fa-IR"/>
          </w:rPr>
          <w:t>، بل تجری فی غیرالحکم أیضاً، کما إذا بذل شیئاً لحکام</w:t>
        </w:r>
        <w:r w:rsidR="001F03A7">
          <w:rPr>
            <w:rFonts w:ascii="Nirmala UI" w:hAnsi="Nirmala UI" w:cs="B Nazanin"/>
            <w:color w:val="000000" w:themeColor="text1"/>
            <w:sz w:val="32"/>
            <w:szCs w:val="32"/>
            <w:rtl/>
            <w:lang w:bidi="fa-IR"/>
          </w:rPr>
          <w:softHyphen/>
        </w:r>
        <w:r w:rsidR="001F03A7">
          <w:rPr>
            <w:rFonts w:ascii="Nirmala UI" w:hAnsi="Nirmala UI" w:cs="B Nazanin" w:hint="cs"/>
            <w:color w:val="000000" w:themeColor="text1"/>
            <w:sz w:val="32"/>
            <w:szCs w:val="32"/>
            <w:rtl/>
            <w:lang w:bidi="fa-IR"/>
          </w:rPr>
          <w:t>العرف أو لظالم</w:t>
        </w:r>
      </w:ins>
      <w:ins w:id="3406" w:author="Admin" w:date="2020-04-14T13:24:00Z">
        <w:r w:rsidR="001F03A7">
          <w:rPr>
            <w:rFonts w:ascii="Nirmala UI" w:hAnsi="Nirmala UI" w:cs="B Nazanin" w:hint="cs"/>
            <w:color w:val="000000" w:themeColor="text1"/>
            <w:sz w:val="32"/>
            <w:szCs w:val="32"/>
            <w:rtl/>
            <w:lang w:bidi="fa-IR"/>
          </w:rPr>
          <w:t xml:space="preserve"> أو رئیس لیعینه علی ظلم أو غیره من</w:t>
        </w:r>
        <w:r w:rsidR="001F03A7">
          <w:rPr>
            <w:rFonts w:ascii="Nirmala UI" w:hAnsi="Nirmala UI" w:cs="B Nazanin"/>
            <w:color w:val="000000" w:themeColor="text1"/>
            <w:sz w:val="32"/>
            <w:szCs w:val="32"/>
            <w:rtl/>
            <w:lang w:bidi="fa-IR"/>
          </w:rPr>
          <w:softHyphen/>
        </w:r>
        <w:r w:rsidR="001F03A7">
          <w:rPr>
            <w:rFonts w:ascii="Nirmala UI" w:hAnsi="Nirmala UI" w:cs="B Nazanin" w:hint="cs"/>
            <w:color w:val="000000" w:themeColor="text1"/>
            <w:sz w:val="32"/>
            <w:szCs w:val="32"/>
            <w:rtl/>
            <w:lang w:bidi="fa-IR"/>
          </w:rPr>
          <w:t>المعاصی، و نحو ذلک فتکون حراماً و لا ت</w:t>
        </w:r>
      </w:ins>
      <w:ins w:id="3407" w:author="Admin" w:date="2020-04-14T13:25:00Z">
        <w:r w:rsidR="001F03A7">
          <w:rPr>
            <w:rFonts w:ascii="Nirmala UI" w:hAnsi="Nirmala UI" w:cs="B Nazanin" w:hint="cs"/>
            <w:color w:val="000000" w:themeColor="text1"/>
            <w:sz w:val="32"/>
            <w:szCs w:val="32"/>
            <w:rtl/>
            <w:lang w:bidi="fa-IR"/>
          </w:rPr>
          <w:t>ختص بالمحرم»</w:t>
        </w:r>
        <w:r w:rsidR="001F03A7">
          <w:rPr>
            <w:rStyle w:val="FootnoteReference"/>
            <w:rFonts w:ascii="Nirmala UI" w:hAnsi="Nirmala UI" w:cs="B Nazanin"/>
            <w:color w:val="000000" w:themeColor="text1"/>
            <w:sz w:val="32"/>
            <w:szCs w:val="32"/>
            <w:rtl/>
            <w:lang w:bidi="fa-IR"/>
          </w:rPr>
          <w:footnoteReference w:id="225"/>
        </w:r>
        <w:r w:rsidR="001F03A7">
          <w:rPr>
            <w:rFonts w:ascii="Nirmala UI" w:hAnsi="Nirmala UI" w:cs="B Nazanin" w:hint="cs"/>
            <w:color w:val="000000" w:themeColor="text1"/>
            <w:sz w:val="32"/>
            <w:szCs w:val="32"/>
            <w:rtl/>
            <w:lang w:bidi="fa-IR"/>
          </w:rPr>
          <w:t>.</w:t>
        </w:r>
      </w:ins>
      <w:ins w:id="3411" w:author="Admin" w:date="2020-04-14T13:26:00Z">
        <w:r w:rsidR="00801854">
          <w:rPr>
            <w:rFonts w:ascii="Nirmala UI" w:hAnsi="Nirmala UI" w:cs="B Nazanin" w:hint="cs"/>
            <w:color w:val="000000" w:themeColor="text1"/>
            <w:sz w:val="32"/>
            <w:szCs w:val="32"/>
            <w:rtl/>
            <w:lang w:bidi="fa-IR"/>
          </w:rPr>
          <w:t xml:space="preserve"> دلیل ایشان نیز همان روایت صحیحه</w:t>
        </w:r>
      </w:ins>
      <w:ins w:id="3412" w:author="Admin" w:date="2020-04-14T13:27:00Z">
        <w:r w:rsidR="001E3D23">
          <w:rPr>
            <w:rFonts w:ascii="Nirmala UI" w:hAnsi="Nirmala UI" w:cs="B Nazanin"/>
            <w:color w:val="000000" w:themeColor="text1"/>
            <w:sz w:val="32"/>
            <w:szCs w:val="32"/>
            <w:rtl/>
            <w:lang w:bidi="fa-IR"/>
          </w:rPr>
          <w:softHyphen/>
        </w:r>
        <w:r w:rsidR="001E3D23">
          <w:rPr>
            <w:rFonts w:ascii="Nirmala UI" w:hAnsi="Nirmala UI" w:cs="B Nazanin" w:hint="cs"/>
            <w:color w:val="000000" w:themeColor="text1"/>
            <w:sz w:val="32"/>
            <w:szCs w:val="32"/>
            <w:rtl/>
            <w:lang w:bidi="fa-IR"/>
          </w:rPr>
          <w:t>ی</w:t>
        </w:r>
      </w:ins>
      <w:ins w:id="3413" w:author="Admin" w:date="2020-04-14T13:26:00Z">
        <w:r w:rsidR="00801854">
          <w:rPr>
            <w:rFonts w:ascii="Nirmala UI" w:hAnsi="Nirmala UI" w:cs="B Nazanin" w:hint="cs"/>
            <w:color w:val="000000" w:themeColor="text1"/>
            <w:sz w:val="32"/>
            <w:szCs w:val="32"/>
            <w:rtl/>
            <w:lang w:bidi="fa-IR"/>
          </w:rPr>
          <w:t xml:space="preserve"> محم</w:t>
        </w:r>
      </w:ins>
      <w:ins w:id="3414" w:author="Admin" w:date="2020-04-14T13:27:00Z">
        <w:r w:rsidR="00801854">
          <w:rPr>
            <w:rFonts w:ascii="Nirmala UI" w:hAnsi="Nirmala UI" w:cs="B Nazanin" w:hint="cs"/>
            <w:color w:val="000000" w:themeColor="text1"/>
            <w:sz w:val="32"/>
            <w:szCs w:val="32"/>
            <w:rtl/>
            <w:lang w:bidi="fa-IR"/>
          </w:rPr>
          <w:t>ّد بن مسلم از امام صادق (ع) است.</w:t>
        </w:r>
      </w:ins>
    </w:p>
    <w:p w:rsidR="001E3D23" w:rsidRDefault="001E3D23" w:rsidP="009C7DC2">
      <w:pPr>
        <w:bidi/>
        <w:spacing w:after="0" w:line="360" w:lineRule="auto"/>
        <w:jc w:val="both"/>
        <w:rPr>
          <w:ins w:id="3415" w:author="Admin" w:date="2020-04-14T13:53:00Z"/>
          <w:rFonts w:ascii="Nirmala UI" w:hAnsi="Nirmala UI" w:cs="B Nazanin"/>
          <w:color w:val="000000" w:themeColor="text1"/>
          <w:sz w:val="32"/>
          <w:szCs w:val="32"/>
          <w:rtl/>
          <w:lang w:bidi="fa-IR"/>
        </w:rPr>
      </w:pPr>
      <w:ins w:id="3416" w:author="Admin" w:date="2020-04-14T13:27:00Z">
        <w:r>
          <w:rPr>
            <w:rFonts w:ascii="Nirmala UI" w:hAnsi="Nirmala UI" w:cs="B Nazanin" w:hint="cs"/>
            <w:color w:val="000000" w:themeColor="text1"/>
            <w:sz w:val="32"/>
            <w:szCs w:val="32"/>
            <w:rtl/>
            <w:lang w:bidi="fa-IR"/>
          </w:rPr>
          <w:t>در بررسی نظر صاحب عروه باید</w:t>
        </w:r>
      </w:ins>
      <w:ins w:id="3417" w:author="Admin" w:date="2020-04-14T13:28:00Z">
        <w:r>
          <w:rPr>
            <w:rFonts w:ascii="Nirmala UI" w:hAnsi="Nirmala UI" w:cs="B Nazanin" w:hint="cs"/>
            <w:color w:val="000000" w:themeColor="text1"/>
            <w:sz w:val="32"/>
            <w:szCs w:val="32"/>
            <w:rtl/>
            <w:lang w:bidi="fa-IR"/>
          </w:rPr>
          <w:t xml:space="preserve"> گفت دلیل ایشان، حکم به جواز رشوه را در باب غیرقضاء شامل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و اشکال آن در نقد قول سوّم گذشت ولی می</w:t>
        </w:r>
        <w:r>
          <w:rPr>
            <w:rFonts w:ascii="Nirmala UI" w:hAnsi="Nirmala UI" w:cs="B Nazanin"/>
            <w:color w:val="000000" w:themeColor="text1"/>
            <w:sz w:val="32"/>
            <w:szCs w:val="32"/>
            <w:rtl/>
            <w:lang w:bidi="fa-IR"/>
          </w:rPr>
          <w:softHyphen/>
        </w:r>
        <w:r w:rsidR="00A55398">
          <w:rPr>
            <w:rFonts w:ascii="Nirmala UI" w:hAnsi="Nirmala UI" w:cs="B Nazanin" w:hint="cs"/>
            <w:color w:val="000000" w:themeColor="text1"/>
            <w:sz w:val="32"/>
            <w:szCs w:val="32"/>
            <w:rtl/>
            <w:lang w:bidi="fa-IR"/>
          </w:rPr>
          <w:t>توان ادّعا کرد که صاح</w:t>
        </w:r>
        <w:r>
          <w:rPr>
            <w:rFonts w:ascii="Nirmala UI" w:hAnsi="Nirmala UI" w:cs="B Nazanin" w:hint="cs"/>
            <w:color w:val="000000" w:themeColor="text1"/>
            <w:sz w:val="32"/>
            <w:szCs w:val="32"/>
            <w:rtl/>
            <w:lang w:bidi="fa-IR"/>
          </w:rPr>
          <w:t>ب عروه با استفاده از این روایت، اصل موضوع تسرّی دادن حکم رشوه به باب غیرقضاء را اثبات کرده است و با اس</w:t>
        </w:r>
      </w:ins>
      <w:ins w:id="3418" w:author="Admin" w:date="2020-04-14T13:29:00Z">
        <w:r>
          <w:rPr>
            <w:rFonts w:ascii="Nirmala UI" w:hAnsi="Nirmala UI" w:cs="B Nazanin" w:hint="cs"/>
            <w:color w:val="000000" w:themeColor="text1"/>
            <w:sz w:val="32"/>
            <w:szCs w:val="32"/>
            <w:rtl/>
            <w:lang w:bidi="fa-IR"/>
          </w:rPr>
          <w:t xml:space="preserve">تفاده از </w:t>
        </w:r>
        <w:r w:rsidR="00D77733">
          <w:rPr>
            <w:rFonts w:ascii="Nirmala UI" w:hAnsi="Nirmala UI" w:cs="B Nazanin" w:hint="cs"/>
            <w:color w:val="000000" w:themeColor="text1"/>
            <w:sz w:val="32"/>
            <w:szCs w:val="32"/>
            <w:rtl/>
            <w:lang w:bidi="fa-IR"/>
          </w:rPr>
          <w:t>ادلّه</w:t>
        </w:r>
        <w:r w:rsidR="00D77733">
          <w:rPr>
            <w:rFonts w:ascii="Nirmala UI" w:hAnsi="Nirmala UI" w:cs="B Nazanin"/>
            <w:color w:val="000000" w:themeColor="text1"/>
            <w:sz w:val="32"/>
            <w:szCs w:val="32"/>
            <w:rtl/>
            <w:lang w:bidi="fa-IR"/>
          </w:rPr>
          <w:softHyphen/>
        </w:r>
        <w:r w:rsidR="00D77733">
          <w:rPr>
            <w:rFonts w:ascii="Nirmala UI" w:hAnsi="Nirmala UI" w:cs="B Nazanin" w:hint="cs"/>
            <w:color w:val="000000" w:themeColor="text1"/>
            <w:sz w:val="32"/>
            <w:szCs w:val="32"/>
            <w:rtl/>
            <w:lang w:bidi="fa-IR"/>
          </w:rPr>
          <w:t>ی نهی از ظلم به دیگران و ادلّه</w:t>
        </w:r>
        <w:r w:rsidR="00D77733">
          <w:rPr>
            <w:rFonts w:ascii="Nirmala UI" w:hAnsi="Nirmala UI" w:cs="B Nazanin"/>
            <w:color w:val="000000" w:themeColor="text1"/>
            <w:sz w:val="32"/>
            <w:szCs w:val="32"/>
            <w:rtl/>
            <w:lang w:bidi="fa-IR"/>
          </w:rPr>
          <w:softHyphen/>
        </w:r>
        <w:r w:rsidR="00D77733">
          <w:rPr>
            <w:rFonts w:ascii="Nirmala UI" w:hAnsi="Nirmala UI" w:cs="B Nazanin" w:hint="cs"/>
            <w:color w:val="000000" w:themeColor="text1"/>
            <w:sz w:val="32"/>
            <w:szCs w:val="32"/>
            <w:rtl/>
            <w:lang w:bidi="fa-IR"/>
          </w:rPr>
          <w:t>ای مانند منع کمک کردن بر گناه و ظلم به حرمت رشوه دادن در ب</w:t>
        </w:r>
      </w:ins>
      <w:ins w:id="3419" w:author="Admin" w:date="2020-04-14T13:30:00Z">
        <w:r w:rsidR="00D77733">
          <w:rPr>
            <w:rFonts w:ascii="Nirmala UI" w:hAnsi="Nirmala UI" w:cs="B Nazanin" w:hint="cs"/>
            <w:color w:val="000000" w:themeColor="text1"/>
            <w:sz w:val="32"/>
            <w:szCs w:val="32"/>
            <w:rtl/>
            <w:lang w:bidi="fa-IR"/>
          </w:rPr>
          <w:t>اب غیرقضاء در صورت ظلم به دیگران فتوا داده است</w:t>
        </w:r>
        <w:r w:rsidR="00D740A0">
          <w:rPr>
            <w:rFonts w:ascii="Nirmala UI" w:hAnsi="Nirmala UI" w:cs="B Nazanin" w:hint="cs"/>
            <w:color w:val="000000" w:themeColor="text1"/>
            <w:sz w:val="32"/>
            <w:szCs w:val="32"/>
            <w:rtl/>
            <w:lang w:bidi="fa-IR"/>
          </w:rPr>
          <w:t>.</w:t>
        </w:r>
      </w:ins>
    </w:p>
    <w:p w:rsidR="00347102" w:rsidRDefault="00BB57A9" w:rsidP="009C7DC2">
      <w:pPr>
        <w:bidi/>
        <w:spacing w:after="0" w:line="360" w:lineRule="auto"/>
        <w:jc w:val="both"/>
        <w:rPr>
          <w:ins w:id="3420" w:author="Admin" w:date="2020-04-14T16:57:00Z"/>
          <w:rFonts w:ascii="Nirmala UI" w:hAnsi="Nirmala UI" w:cs="B Nazanin"/>
          <w:color w:val="000000" w:themeColor="text1"/>
          <w:sz w:val="32"/>
          <w:szCs w:val="32"/>
          <w:rtl/>
          <w:lang w:bidi="fa-IR"/>
        </w:rPr>
      </w:pPr>
      <w:ins w:id="3421" w:author="Admin" w:date="2020-04-14T13:53:00Z">
        <w:r>
          <w:rPr>
            <w:rFonts w:ascii="Nirmala UI" w:hAnsi="Nirmala UI" w:cs="B Nazanin" w:hint="cs"/>
            <w:color w:val="000000" w:themeColor="text1"/>
            <w:sz w:val="32"/>
            <w:szCs w:val="32"/>
            <w:rtl/>
            <w:lang w:bidi="fa-IR"/>
          </w:rPr>
          <w:t>3- کاشف</w:t>
        </w:r>
        <w:r>
          <w:rPr>
            <w:rFonts w:ascii="Nirmala UI" w:hAnsi="Nirmala UI" w:cs="B Nazanin"/>
            <w:color w:val="000000" w:themeColor="text1"/>
            <w:sz w:val="32"/>
            <w:szCs w:val="32"/>
            <w:rtl/>
            <w:lang w:bidi="fa-IR"/>
          </w:rPr>
          <w:softHyphen/>
        </w:r>
        <w:r w:rsidR="000818C9">
          <w:rPr>
            <w:rFonts w:ascii="Nirmala UI" w:hAnsi="Nirmala UI" w:cs="B Nazanin" w:hint="cs"/>
            <w:color w:val="000000" w:themeColor="text1"/>
            <w:sz w:val="32"/>
            <w:szCs w:val="32"/>
            <w:rtl/>
            <w:lang w:bidi="fa-IR"/>
          </w:rPr>
          <w:t>الغطاء در قسمت مکاسب از کتا</w:t>
        </w:r>
      </w:ins>
      <w:ins w:id="3422" w:author="Admin" w:date="2020-04-14T16:21:00Z">
        <w:r w:rsidR="000818C9">
          <w:rPr>
            <w:rFonts w:ascii="Nirmala UI" w:hAnsi="Nirmala UI" w:cs="B Nazanin" w:hint="cs"/>
            <w:color w:val="000000" w:themeColor="text1"/>
            <w:sz w:val="32"/>
            <w:szCs w:val="32"/>
            <w:rtl/>
            <w:lang w:bidi="fa-IR"/>
          </w:rPr>
          <w:t>ب</w:t>
        </w:r>
      </w:ins>
      <w:ins w:id="3423" w:author="Admin" w:date="2020-04-14T16:26:00Z">
        <w:r w:rsidR="00C07097">
          <w:rPr>
            <w:rFonts w:ascii="Nirmala UI" w:hAnsi="Nirmala UI" w:cs="B Nazanin" w:hint="cs"/>
            <w:color w:val="000000" w:themeColor="text1"/>
            <w:sz w:val="32"/>
            <w:szCs w:val="32"/>
            <w:rtl/>
            <w:lang w:bidi="fa-IR"/>
          </w:rPr>
          <w:t xml:space="preserve"> شریف انوارالفقاهة درباره</w:t>
        </w:r>
        <w:r w:rsidR="00C07097">
          <w:rPr>
            <w:rFonts w:ascii="Nirmala UI" w:hAnsi="Nirmala UI" w:cs="B Nazanin"/>
            <w:color w:val="000000" w:themeColor="text1"/>
            <w:sz w:val="32"/>
            <w:szCs w:val="32"/>
            <w:rtl/>
            <w:lang w:bidi="fa-IR"/>
          </w:rPr>
          <w:softHyphen/>
        </w:r>
        <w:r w:rsidR="00C07097">
          <w:rPr>
            <w:rFonts w:ascii="Nirmala UI" w:hAnsi="Nirmala UI" w:cs="B Nazanin" w:hint="cs"/>
            <w:color w:val="000000" w:themeColor="text1"/>
            <w:sz w:val="32"/>
            <w:szCs w:val="32"/>
            <w:rtl/>
            <w:lang w:bidi="fa-IR"/>
          </w:rPr>
          <w:t>ی رشوه به صورت تفصیلی بحث کرده است.</w:t>
        </w:r>
      </w:ins>
      <w:ins w:id="3424" w:author="Admin" w:date="2020-04-14T16:27:00Z">
        <w:r w:rsidR="00C07097">
          <w:rPr>
            <w:rFonts w:ascii="Nirmala UI" w:hAnsi="Nirmala UI" w:cs="B Nazanin" w:hint="cs"/>
            <w:color w:val="000000" w:themeColor="text1"/>
            <w:sz w:val="32"/>
            <w:szCs w:val="32"/>
            <w:rtl/>
            <w:lang w:bidi="fa-IR"/>
          </w:rPr>
          <w:t xml:space="preserve"> با این حال، در مورد حکم رشوه در باب غیرقضاء مطلب صریح و واضحی نفرموده است. البتّه از بعضی از عبارت</w:t>
        </w:r>
        <w:r w:rsidR="00C07097">
          <w:rPr>
            <w:rFonts w:ascii="Nirmala UI" w:hAnsi="Nirmala UI" w:cs="B Nazanin"/>
            <w:color w:val="000000" w:themeColor="text1"/>
            <w:sz w:val="32"/>
            <w:szCs w:val="32"/>
            <w:rtl/>
            <w:lang w:bidi="fa-IR"/>
          </w:rPr>
          <w:softHyphen/>
        </w:r>
        <w:r w:rsidR="00C07097">
          <w:rPr>
            <w:rFonts w:ascii="Nirmala UI" w:hAnsi="Nirmala UI" w:cs="B Nazanin" w:hint="cs"/>
            <w:color w:val="000000" w:themeColor="text1"/>
            <w:sz w:val="32"/>
            <w:szCs w:val="32"/>
            <w:rtl/>
            <w:lang w:bidi="fa-IR"/>
          </w:rPr>
          <w:t>های ایشان می</w:t>
        </w:r>
        <w:r w:rsidR="00C07097">
          <w:rPr>
            <w:rFonts w:ascii="Nirmala UI" w:hAnsi="Nirmala UI" w:cs="B Nazanin"/>
            <w:color w:val="000000" w:themeColor="text1"/>
            <w:sz w:val="32"/>
            <w:szCs w:val="32"/>
            <w:rtl/>
            <w:lang w:bidi="fa-IR"/>
          </w:rPr>
          <w:softHyphen/>
        </w:r>
        <w:r w:rsidR="00C07097">
          <w:rPr>
            <w:rFonts w:ascii="Nirmala UI" w:hAnsi="Nirmala UI" w:cs="B Nazanin" w:hint="cs"/>
            <w:color w:val="000000" w:themeColor="text1"/>
            <w:sz w:val="32"/>
            <w:szCs w:val="32"/>
            <w:rtl/>
            <w:lang w:bidi="fa-IR"/>
          </w:rPr>
          <w:t>توان چنین برداشت کرد که ایشان حرمت رشوه در باب غیرقضاء را به ظلم کر</w:t>
        </w:r>
      </w:ins>
      <w:ins w:id="3425" w:author="Admin" w:date="2020-04-14T16:28:00Z">
        <w:r w:rsidR="00C07097">
          <w:rPr>
            <w:rFonts w:ascii="Nirmala UI" w:hAnsi="Nirmala UI" w:cs="B Nazanin" w:hint="cs"/>
            <w:color w:val="000000" w:themeColor="text1"/>
            <w:sz w:val="32"/>
            <w:szCs w:val="32"/>
            <w:rtl/>
            <w:lang w:bidi="fa-IR"/>
          </w:rPr>
          <w:t>دن بر دیگران مشروط کرده است. با این توضیح که ایشان متعلّقات رشوه را در چندین مورد جاری و ساری می</w:t>
        </w:r>
        <w:r w:rsidR="00C07097">
          <w:rPr>
            <w:rFonts w:ascii="Nirmala UI" w:hAnsi="Nirmala UI" w:cs="B Nazanin"/>
            <w:color w:val="000000" w:themeColor="text1"/>
            <w:sz w:val="32"/>
            <w:szCs w:val="32"/>
            <w:rtl/>
            <w:lang w:bidi="fa-IR"/>
          </w:rPr>
          <w:softHyphen/>
        </w:r>
        <w:r w:rsidR="00C07097">
          <w:rPr>
            <w:rFonts w:ascii="Nirmala UI" w:hAnsi="Nirmala UI" w:cs="B Nazanin" w:hint="cs"/>
            <w:color w:val="000000" w:themeColor="text1"/>
            <w:sz w:val="32"/>
            <w:szCs w:val="32"/>
            <w:rtl/>
            <w:lang w:bidi="fa-IR"/>
          </w:rPr>
          <w:t>داند و بر همه</w:t>
        </w:r>
        <w:r w:rsidR="00C07097">
          <w:rPr>
            <w:rFonts w:ascii="Nirmala UI" w:hAnsi="Nirmala UI" w:cs="B Nazanin"/>
            <w:color w:val="000000" w:themeColor="text1"/>
            <w:sz w:val="32"/>
            <w:szCs w:val="32"/>
            <w:rtl/>
            <w:lang w:bidi="fa-IR"/>
          </w:rPr>
          <w:softHyphen/>
        </w:r>
        <w:r w:rsidR="00C07097">
          <w:rPr>
            <w:rFonts w:ascii="Nirmala UI" w:hAnsi="Nirmala UI" w:cs="B Nazanin" w:hint="cs"/>
            <w:color w:val="000000" w:themeColor="text1"/>
            <w:sz w:val="32"/>
            <w:szCs w:val="32"/>
            <w:rtl/>
            <w:lang w:bidi="fa-IR"/>
          </w:rPr>
          <w:t>ی آن</w:t>
        </w:r>
        <w:r w:rsidR="00C07097">
          <w:rPr>
            <w:rFonts w:ascii="Nirmala UI" w:hAnsi="Nirmala UI" w:cs="B Nazanin"/>
            <w:color w:val="000000" w:themeColor="text1"/>
            <w:sz w:val="32"/>
            <w:szCs w:val="32"/>
            <w:rtl/>
            <w:lang w:bidi="fa-IR"/>
          </w:rPr>
          <w:softHyphen/>
        </w:r>
        <w:r w:rsidR="00C07097">
          <w:rPr>
            <w:rFonts w:ascii="Nirmala UI" w:hAnsi="Nirmala UI" w:cs="B Nazanin" w:hint="cs"/>
            <w:color w:val="000000" w:themeColor="text1"/>
            <w:sz w:val="32"/>
            <w:szCs w:val="32"/>
            <w:rtl/>
            <w:lang w:bidi="fa-IR"/>
          </w:rPr>
          <w:t>ها رشوه اطلاق می</w:t>
        </w:r>
        <w:r w:rsidR="00C07097">
          <w:rPr>
            <w:rFonts w:ascii="Nirmala UI" w:hAnsi="Nirmala UI" w:cs="B Nazanin"/>
            <w:color w:val="000000" w:themeColor="text1"/>
            <w:sz w:val="32"/>
            <w:szCs w:val="32"/>
            <w:rtl/>
            <w:lang w:bidi="fa-IR"/>
          </w:rPr>
          <w:softHyphen/>
        </w:r>
        <w:r w:rsidR="00C07097">
          <w:rPr>
            <w:rFonts w:ascii="Nirmala UI" w:hAnsi="Nirmala UI" w:cs="B Nazanin" w:hint="cs"/>
            <w:color w:val="000000" w:themeColor="text1"/>
            <w:sz w:val="32"/>
            <w:szCs w:val="32"/>
            <w:rtl/>
            <w:lang w:bidi="fa-IR"/>
          </w:rPr>
          <w:t>کند.</w:t>
        </w:r>
      </w:ins>
      <w:ins w:id="3426" w:author="Admin" w:date="2020-04-14T16:29:00Z">
        <w:r w:rsidR="006531F4">
          <w:rPr>
            <w:rFonts w:ascii="Nirmala UI" w:hAnsi="Nirmala UI" w:cs="B Nazanin" w:hint="cs"/>
            <w:color w:val="000000" w:themeColor="text1"/>
            <w:sz w:val="32"/>
            <w:szCs w:val="32"/>
            <w:rtl/>
            <w:lang w:bidi="fa-IR"/>
          </w:rPr>
          <w:t xml:space="preserve"> وی می</w:t>
        </w:r>
        <w:r w:rsidR="006531F4">
          <w:rPr>
            <w:rFonts w:ascii="Nirmala UI" w:hAnsi="Nirmala UI" w:cs="B Nazanin"/>
            <w:color w:val="000000" w:themeColor="text1"/>
            <w:sz w:val="32"/>
            <w:szCs w:val="32"/>
            <w:rtl/>
            <w:lang w:bidi="fa-IR"/>
          </w:rPr>
          <w:softHyphen/>
        </w:r>
        <w:r w:rsidR="006531F4">
          <w:rPr>
            <w:rFonts w:ascii="Nirmala UI" w:hAnsi="Nirmala UI" w:cs="B Nazanin" w:hint="cs"/>
            <w:color w:val="000000" w:themeColor="text1"/>
            <w:sz w:val="32"/>
            <w:szCs w:val="32"/>
            <w:rtl/>
            <w:lang w:bidi="fa-IR"/>
          </w:rPr>
          <w:t>فرماید: «گمان می</w:t>
        </w:r>
        <w:r w:rsidR="006531F4">
          <w:rPr>
            <w:rFonts w:ascii="Nirmala UI" w:hAnsi="Nirmala UI" w:cs="B Nazanin"/>
            <w:color w:val="000000" w:themeColor="text1"/>
            <w:sz w:val="32"/>
            <w:szCs w:val="32"/>
            <w:rtl/>
            <w:lang w:bidi="fa-IR"/>
          </w:rPr>
          <w:softHyphen/>
        </w:r>
        <w:r w:rsidR="006531F4">
          <w:rPr>
            <w:rFonts w:ascii="Nirmala UI" w:hAnsi="Nirmala UI" w:cs="B Nazanin" w:hint="cs"/>
            <w:color w:val="000000" w:themeColor="text1"/>
            <w:sz w:val="32"/>
            <w:szCs w:val="32"/>
            <w:rtl/>
            <w:lang w:bidi="fa-IR"/>
          </w:rPr>
          <w:t>کنم رشوه می</w:t>
        </w:r>
        <w:r w:rsidR="006531F4">
          <w:rPr>
            <w:rFonts w:ascii="Nirmala UI" w:hAnsi="Nirmala UI" w:cs="B Nazanin"/>
            <w:color w:val="000000" w:themeColor="text1"/>
            <w:sz w:val="32"/>
            <w:szCs w:val="32"/>
            <w:rtl/>
            <w:lang w:bidi="fa-IR"/>
          </w:rPr>
          <w:softHyphen/>
        </w:r>
        <w:r w:rsidR="006531F4">
          <w:rPr>
            <w:rFonts w:ascii="Nirmala UI" w:hAnsi="Nirmala UI" w:cs="B Nazanin" w:hint="cs"/>
            <w:color w:val="000000" w:themeColor="text1"/>
            <w:sz w:val="32"/>
            <w:szCs w:val="32"/>
            <w:rtl/>
            <w:lang w:bidi="fa-IR"/>
          </w:rPr>
          <w:t>تواند در برخی موارد، حلال و در برخی موارد، حرام باشد مثل موردی که طرف رشوه می</w:t>
        </w:r>
        <w:r w:rsidR="006531F4">
          <w:rPr>
            <w:rFonts w:ascii="Nirmala UI" w:hAnsi="Nirmala UI" w:cs="B Nazanin"/>
            <w:color w:val="000000" w:themeColor="text1"/>
            <w:sz w:val="32"/>
            <w:szCs w:val="32"/>
            <w:rtl/>
            <w:lang w:bidi="fa-IR"/>
          </w:rPr>
          <w:softHyphen/>
        </w:r>
        <w:r w:rsidR="006531F4">
          <w:rPr>
            <w:rFonts w:ascii="Nirmala UI" w:hAnsi="Nirmala UI" w:cs="B Nazanin" w:hint="cs"/>
            <w:color w:val="000000" w:themeColor="text1"/>
            <w:sz w:val="32"/>
            <w:szCs w:val="32"/>
            <w:rtl/>
            <w:lang w:bidi="fa-IR"/>
          </w:rPr>
          <w:t>دهد تا با جلب نظر طرف مقابل با او ازدواج کند یا موردی که طر</w:t>
        </w:r>
      </w:ins>
      <w:ins w:id="3427" w:author="Admin" w:date="2020-04-14T16:30:00Z">
        <w:r w:rsidR="006531F4">
          <w:rPr>
            <w:rFonts w:ascii="Nirmala UI" w:hAnsi="Nirmala UI" w:cs="B Nazanin" w:hint="cs"/>
            <w:color w:val="000000" w:themeColor="text1"/>
            <w:sz w:val="32"/>
            <w:szCs w:val="32"/>
            <w:rtl/>
            <w:lang w:bidi="fa-IR"/>
          </w:rPr>
          <w:t>ف برای زنا یا لواط رشوه می</w:t>
        </w:r>
        <w:r w:rsidR="006531F4">
          <w:rPr>
            <w:rFonts w:ascii="Nirmala UI" w:hAnsi="Nirmala UI" w:cs="B Nazanin"/>
            <w:color w:val="000000" w:themeColor="text1"/>
            <w:sz w:val="32"/>
            <w:szCs w:val="32"/>
            <w:rtl/>
            <w:lang w:bidi="fa-IR"/>
          </w:rPr>
          <w:softHyphen/>
        </w:r>
        <w:r w:rsidR="006531F4">
          <w:rPr>
            <w:rFonts w:ascii="Nirmala UI" w:hAnsi="Nirmala UI" w:cs="B Nazanin" w:hint="cs"/>
            <w:color w:val="000000" w:themeColor="text1"/>
            <w:sz w:val="32"/>
            <w:szCs w:val="32"/>
            <w:rtl/>
            <w:lang w:bidi="fa-IR"/>
          </w:rPr>
          <w:t>دهد</w:t>
        </w:r>
        <w:r w:rsidR="00141D9C">
          <w:rPr>
            <w:rFonts w:ascii="Nirmala UI" w:hAnsi="Nirmala UI" w:cs="B Nazanin" w:hint="cs"/>
            <w:color w:val="000000" w:themeColor="text1"/>
            <w:sz w:val="32"/>
            <w:szCs w:val="32"/>
            <w:rtl/>
            <w:lang w:bidi="fa-IR"/>
          </w:rPr>
          <w:t xml:space="preserve"> یا موردی که طرف بر افتا و حکم دادن در باب قضاء رشوه می</w:t>
        </w:r>
        <w:r w:rsidR="00141D9C">
          <w:rPr>
            <w:rFonts w:ascii="Nirmala UI" w:hAnsi="Nirmala UI" w:cs="B Nazanin"/>
            <w:color w:val="000000" w:themeColor="text1"/>
            <w:sz w:val="32"/>
            <w:szCs w:val="32"/>
            <w:rtl/>
            <w:lang w:bidi="fa-IR"/>
          </w:rPr>
          <w:softHyphen/>
        </w:r>
        <w:r w:rsidR="00141D9C">
          <w:rPr>
            <w:rFonts w:ascii="Nirmala UI" w:hAnsi="Nirmala UI" w:cs="B Nazanin" w:hint="cs"/>
            <w:color w:val="000000" w:themeColor="text1"/>
            <w:sz w:val="32"/>
            <w:szCs w:val="32"/>
            <w:rtl/>
            <w:lang w:bidi="fa-IR"/>
          </w:rPr>
          <w:t xml:space="preserve">دهد و مواردی از این </w:t>
        </w:r>
      </w:ins>
      <w:ins w:id="3428" w:author="Admin" w:date="2020-04-14T16:31:00Z">
        <w:r w:rsidR="00141D9C">
          <w:rPr>
            <w:rFonts w:ascii="Nirmala UI" w:hAnsi="Nirmala UI" w:cs="B Nazanin" w:hint="cs"/>
            <w:color w:val="000000" w:themeColor="text1"/>
            <w:sz w:val="32"/>
            <w:szCs w:val="32"/>
            <w:rtl/>
            <w:lang w:bidi="fa-IR"/>
          </w:rPr>
          <w:t>قبیل که در بعضی صورت</w:t>
        </w:r>
        <w:r w:rsidR="00141D9C">
          <w:rPr>
            <w:rFonts w:ascii="Nirmala UI" w:hAnsi="Nirmala UI" w:cs="B Nazanin"/>
            <w:color w:val="000000" w:themeColor="text1"/>
            <w:sz w:val="32"/>
            <w:szCs w:val="32"/>
            <w:rtl/>
            <w:lang w:bidi="fa-IR"/>
          </w:rPr>
          <w:softHyphen/>
        </w:r>
        <w:r w:rsidR="00141D9C">
          <w:rPr>
            <w:rFonts w:ascii="Nirmala UI" w:hAnsi="Nirmala UI" w:cs="B Nazanin" w:hint="cs"/>
            <w:color w:val="000000" w:themeColor="text1"/>
            <w:sz w:val="32"/>
            <w:szCs w:val="32"/>
            <w:rtl/>
            <w:lang w:bidi="fa-IR"/>
          </w:rPr>
          <w:t>ها، رشوه دادن مانع ندارد و در بعضی دیگر حرام است</w:t>
        </w:r>
        <w:r w:rsidR="00CC36B9">
          <w:rPr>
            <w:rStyle w:val="FootnoteReference"/>
            <w:rFonts w:ascii="Nirmala UI" w:hAnsi="Nirmala UI" w:cs="B Nazanin"/>
            <w:color w:val="000000" w:themeColor="text1"/>
            <w:sz w:val="32"/>
            <w:szCs w:val="32"/>
            <w:rtl/>
            <w:lang w:bidi="fa-IR"/>
          </w:rPr>
          <w:footnoteReference w:id="226"/>
        </w:r>
        <w:r w:rsidR="00CC36B9">
          <w:rPr>
            <w:rFonts w:ascii="Nirmala UI" w:hAnsi="Nirmala UI" w:cs="B Nazanin" w:hint="cs"/>
            <w:color w:val="000000" w:themeColor="text1"/>
            <w:sz w:val="32"/>
            <w:szCs w:val="32"/>
            <w:rtl/>
            <w:lang w:bidi="fa-IR"/>
          </w:rPr>
          <w:t>.</w:t>
        </w:r>
      </w:ins>
      <w:ins w:id="3434" w:author="Admin" w:date="2020-04-14T16:34:00Z">
        <w:r w:rsidR="00501296">
          <w:rPr>
            <w:rFonts w:ascii="Nirmala UI" w:hAnsi="Nirmala UI" w:cs="B Nazanin" w:hint="cs"/>
            <w:color w:val="000000" w:themeColor="text1"/>
            <w:sz w:val="32"/>
            <w:szCs w:val="32"/>
            <w:rtl/>
            <w:lang w:bidi="fa-IR"/>
          </w:rPr>
          <w:t xml:space="preserve"> «وظنی أنها </w:t>
        </w:r>
        <w:r w:rsidR="007F1CDB">
          <w:rPr>
            <w:rFonts w:ascii="Nirmala UI" w:hAnsi="Nirmala UI" w:cs="B Nazanin" w:hint="cs"/>
            <w:color w:val="000000" w:themeColor="text1"/>
            <w:sz w:val="32"/>
            <w:szCs w:val="32"/>
            <w:rtl/>
            <w:lang w:bidi="fa-IR"/>
          </w:rPr>
          <w:t>تکون محرمة</w:t>
        </w:r>
      </w:ins>
      <w:ins w:id="3435" w:author="Admin" w:date="2020-04-14T16:35:00Z">
        <w:r w:rsidR="007F1CDB">
          <w:rPr>
            <w:rFonts w:ascii="Nirmala UI" w:hAnsi="Nirmala UI" w:cs="B Nazanin" w:hint="cs"/>
            <w:color w:val="000000" w:themeColor="text1"/>
            <w:sz w:val="32"/>
            <w:szCs w:val="32"/>
            <w:rtl/>
            <w:lang w:bidi="fa-IR"/>
          </w:rPr>
          <w:t xml:space="preserve"> و محللة و تکون للحکم و القضاء و تکون للإفتاء و تکون لجلب نصر</w:t>
        </w:r>
      </w:ins>
      <w:ins w:id="3436" w:author="Admin" w:date="2020-04-14T16:36:00Z">
        <w:r w:rsidR="007F1CDB">
          <w:rPr>
            <w:rFonts w:ascii="Nirmala UI" w:hAnsi="Nirmala UI" w:cs="B Nazanin" w:hint="cs"/>
            <w:color w:val="000000" w:themeColor="text1"/>
            <w:sz w:val="32"/>
            <w:szCs w:val="32"/>
            <w:rtl/>
            <w:lang w:bidi="fa-IR"/>
          </w:rPr>
          <w:t>ة</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الظالم علی</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المظلوم و بالعکس و تکون للحکم بالحقّ و تکون للحکم بالباطل و تکون</w:t>
        </w:r>
      </w:ins>
      <w:ins w:id="3437" w:author="Admin" w:date="2020-04-14T16:37:00Z">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 xml:space="preserve"> لما هو أعم تکون لجلب</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التزویج و تکون لجلب</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الأ</w:t>
        </w:r>
      </w:ins>
      <w:ins w:id="3438" w:author="Admin" w:date="2020-04-14T16:38:00Z">
        <w:r w:rsidR="007F1CDB">
          <w:rPr>
            <w:rFonts w:ascii="Nirmala UI" w:hAnsi="Nirmala UI" w:cs="B Nazanin" w:hint="cs"/>
            <w:color w:val="000000" w:themeColor="text1"/>
            <w:sz w:val="32"/>
            <w:szCs w:val="32"/>
            <w:rtl/>
            <w:lang w:bidi="fa-IR"/>
          </w:rPr>
          <w:t>موال و تکون لجلب</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العزّ و الوفار و تکون لدفع</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المضار کرشوة</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الوز</w:t>
        </w:r>
      </w:ins>
      <w:ins w:id="3439" w:author="Admin" w:date="2020-04-14T16:39:00Z">
        <w:r w:rsidR="007F1CDB">
          <w:rPr>
            <w:rFonts w:ascii="Nirmala UI" w:hAnsi="Nirmala UI" w:cs="B Nazanin" w:hint="cs"/>
            <w:color w:val="000000" w:themeColor="text1"/>
            <w:sz w:val="32"/>
            <w:szCs w:val="32"/>
            <w:rtl/>
            <w:lang w:bidi="fa-IR"/>
          </w:rPr>
          <w:t>راء و الأمراء و تکون بین</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الزوجین و تکون بین</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الآخرین و تکون لجلب</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 xml:space="preserve">الحرام </w:t>
        </w:r>
      </w:ins>
      <w:ins w:id="3440" w:author="Admin" w:date="2020-04-14T16:40:00Z">
        <w:r w:rsidR="007F1CDB">
          <w:rPr>
            <w:rFonts w:ascii="Nirmala UI" w:hAnsi="Nirmala UI" w:cs="B Nazanin" w:hint="cs"/>
            <w:color w:val="000000" w:themeColor="text1"/>
            <w:sz w:val="32"/>
            <w:szCs w:val="32"/>
            <w:rtl/>
            <w:lang w:bidi="fa-IR"/>
          </w:rPr>
          <w:t>کاللواط و الزّنا و تکون للاستعانة بالأمر بالمعروف و النهی عن</w:t>
        </w:r>
        <w:r w:rsidR="007F1CDB">
          <w:rPr>
            <w:rFonts w:ascii="Nirmala UI" w:hAnsi="Nirmala UI" w:cs="B Nazanin"/>
            <w:color w:val="000000" w:themeColor="text1"/>
            <w:sz w:val="32"/>
            <w:szCs w:val="32"/>
            <w:rtl/>
            <w:lang w:bidi="fa-IR"/>
          </w:rPr>
          <w:softHyphen/>
        </w:r>
        <w:r w:rsidR="007F1CDB">
          <w:rPr>
            <w:rFonts w:ascii="Nirmala UI" w:hAnsi="Nirmala UI" w:cs="B Nazanin" w:hint="cs"/>
            <w:color w:val="000000" w:themeColor="text1"/>
            <w:sz w:val="32"/>
            <w:szCs w:val="32"/>
            <w:rtl/>
            <w:lang w:bidi="fa-IR"/>
          </w:rPr>
          <w:t>المنکر</w:t>
        </w:r>
      </w:ins>
      <w:ins w:id="3441" w:author="Admin" w:date="2020-04-14T16:41:00Z">
        <w:r w:rsidR="007F1CDB">
          <w:rPr>
            <w:rFonts w:ascii="Nirmala UI" w:hAnsi="Nirmala UI" w:cs="B Nazanin" w:hint="cs"/>
            <w:color w:val="000000" w:themeColor="text1"/>
            <w:sz w:val="32"/>
            <w:szCs w:val="32"/>
            <w:rtl/>
            <w:lang w:bidi="fa-IR"/>
          </w:rPr>
          <w:t>»</w:t>
        </w:r>
        <w:r w:rsidR="004C1F9A">
          <w:rPr>
            <w:rStyle w:val="FootnoteReference"/>
            <w:rFonts w:ascii="Nirmala UI" w:hAnsi="Nirmala UI" w:cs="B Nazanin"/>
            <w:color w:val="000000" w:themeColor="text1"/>
            <w:sz w:val="32"/>
            <w:szCs w:val="32"/>
            <w:rtl/>
            <w:lang w:bidi="fa-IR"/>
          </w:rPr>
          <w:footnoteReference w:id="227"/>
        </w:r>
        <w:r w:rsidR="007F1CDB">
          <w:rPr>
            <w:rFonts w:ascii="Nirmala UI" w:hAnsi="Nirmala UI" w:cs="B Nazanin" w:hint="cs"/>
            <w:color w:val="000000" w:themeColor="text1"/>
            <w:sz w:val="32"/>
            <w:szCs w:val="32"/>
            <w:rtl/>
            <w:lang w:bidi="fa-IR"/>
          </w:rPr>
          <w:t>.</w:t>
        </w:r>
      </w:ins>
    </w:p>
    <w:p w:rsidR="00347102" w:rsidRDefault="00347102" w:rsidP="009C7DC2">
      <w:pPr>
        <w:bidi/>
        <w:spacing w:after="0" w:line="360" w:lineRule="auto"/>
        <w:jc w:val="both"/>
        <w:rPr>
          <w:ins w:id="3444" w:author="Admin" w:date="2020-04-14T17:10:00Z"/>
          <w:rFonts w:ascii="Nirmala UI" w:hAnsi="Nirmala UI" w:cs="B Nazanin"/>
          <w:color w:val="000000" w:themeColor="text1"/>
          <w:sz w:val="32"/>
          <w:szCs w:val="32"/>
          <w:rtl/>
          <w:lang w:bidi="fa-IR"/>
        </w:rPr>
      </w:pPr>
      <w:ins w:id="3445" w:author="Admin" w:date="2020-04-14T16:57:00Z">
        <w:r>
          <w:rPr>
            <w:rFonts w:ascii="Nirmala UI" w:hAnsi="Nirmala UI" w:cs="B Nazanin" w:hint="cs"/>
            <w:color w:val="000000" w:themeColor="text1"/>
            <w:sz w:val="32"/>
            <w:szCs w:val="32"/>
            <w:rtl/>
            <w:lang w:bidi="fa-IR"/>
          </w:rPr>
          <w:t>ایشان در پایان سخنانش، موضوع رشوه را دایرمدار تعریف قرار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که ا</w:t>
        </w:r>
      </w:ins>
      <w:ins w:id="3446" w:author="Admin" w:date="2020-04-14T16:58:00Z">
        <w:r>
          <w:rPr>
            <w:rFonts w:ascii="Nirmala UI" w:hAnsi="Nirmala UI" w:cs="B Nazanin" w:hint="cs"/>
            <w:color w:val="000000" w:themeColor="text1"/>
            <w:sz w:val="32"/>
            <w:szCs w:val="32"/>
            <w:rtl/>
            <w:lang w:bidi="fa-IR"/>
          </w:rPr>
          <w:t xml:space="preserve">گر در موردی این تعریف بر آن صدق کرد، </w:t>
        </w:r>
        <w:r w:rsidR="00700CE4">
          <w:rPr>
            <w:rFonts w:ascii="Nirmala UI" w:hAnsi="Nirmala UI" w:cs="B Nazanin" w:hint="cs"/>
            <w:color w:val="000000" w:themeColor="text1"/>
            <w:sz w:val="32"/>
            <w:szCs w:val="32"/>
            <w:rtl/>
            <w:lang w:bidi="fa-IR"/>
          </w:rPr>
          <w:t>به معنای رشوه است و به مناسبت آن</w:t>
        </w:r>
      </w:ins>
      <w:ins w:id="3447" w:author="Admin" w:date="2020-04-14T16:59:00Z">
        <w:r w:rsidR="00700CE4">
          <w:rPr>
            <w:rFonts w:ascii="Nirmala UI" w:hAnsi="Nirmala UI" w:cs="B Nazanin" w:hint="cs"/>
            <w:color w:val="000000" w:themeColor="text1"/>
            <w:sz w:val="32"/>
            <w:szCs w:val="32"/>
            <w:rtl/>
            <w:lang w:bidi="fa-IR"/>
          </w:rPr>
          <w:t>،</w:t>
        </w:r>
      </w:ins>
      <w:ins w:id="3448" w:author="Admin" w:date="2020-04-14T16:58:00Z">
        <w:r w:rsidR="00700CE4">
          <w:rPr>
            <w:rFonts w:ascii="Nirmala UI" w:hAnsi="Nirmala UI" w:cs="B Nazanin" w:hint="cs"/>
            <w:color w:val="000000" w:themeColor="text1"/>
            <w:sz w:val="32"/>
            <w:szCs w:val="32"/>
            <w:rtl/>
            <w:lang w:bidi="fa-IR"/>
          </w:rPr>
          <w:t xml:space="preserve"> حکم حلیّت و حرمت </w:t>
        </w:r>
      </w:ins>
      <w:ins w:id="3449" w:author="Admin" w:date="2020-04-14T16:59:00Z">
        <w:r w:rsidR="00700CE4">
          <w:rPr>
            <w:rFonts w:ascii="Nirmala UI" w:hAnsi="Nirmala UI" w:cs="B Nazanin" w:hint="cs"/>
            <w:color w:val="000000" w:themeColor="text1"/>
            <w:sz w:val="32"/>
            <w:szCs w:val="32"/>
            <w:rtl/>
            <w:lang w:bidi="fa-IR"/>
          </w:rPr>
          <w:t>بر آن بار خواهد شد و آن تعریف این است: «هر کاری است که شخص رشوه دهنده با رشوه دادن مال و غیرمال برای جلب رضایت طرف مقابل به آن متوسّل می</w:t>
        </w:r>
        <w:r w:rsidR="00700CE4">
          <w:rPr>
            <w:rFonts w:ascii="Nirmala UI" w:hAnsi="Nirmala UI" w:cs="B Nazanin"/>
            <w:color w:val="000000" w:themeColor="text1"/>
            <w:sz w:val="32"/>
            <w:szCs w:val="32"/>
            <w:rtl/>
            <w:lang w:bidi="fa-IR"/>
          </w:rPr>
          <w:softHyphen/>
        </w:r>
        <w:r w:rsidR="00700CE4">
          <w:rPr>
            <w:rFonts w:ascii="Nirmala UI" w:hAnsi="Nirmala UI" w:cs="B Nazanin" w:hint="cs"/>
            <w:color w:val="000000" w:themeColor="text1"/>
            <w:sz w:val="32"/>
            <w:szCs w:val="32"/>
            <w:rtl/>
            <w:lang w:bidi="fa-IR"/>
          </w:rPr>
          <w:t>شود تا ا</w:t>
        </w:r>
      </w:ins>
      <w:ins w:id="3450" w:author="Admin" w:date="2020-04-14T17:00:00Z">
        <w:r w:rsidR="00700CE4">
          <w:rPr>
            <w:rFonts w:ascii="Nirmala UI" w:hAnsi="Nirmala UI" w:cs="B Nazanin" w:hint="cs"/>
            <w:color w:val="000000" w:themeColor="text1"/>
            <w:sz w:val="32"/>
            <w:szCs w:val="32"/>
            <w:rtl/>
            <w:lang w:bidi="fa-IR"/>
          </w:rPr>
          <w:t>هداف</w:t>
        </w:r>
        <w:r w:rsidR="00D26D6F">
          <w:rPr>
            <w:rFonts w:ascii="Nirmala UI" w:hAnsi="Nirmala UI" w:cs="B Nazanin" w:hint="cs"/>
            <w:color w:val="000000" w:themeColor="text1"/>
            <w:sz w:val="32"/>
            <w:szCs w:val="32"/>
            <w:rtl/>
            <w:lang w:bidi="fa-IR"/>
          </w:rPr>
          <w:t xml:space="preserve"> خود را پیش ببرد.</w:t>
        </w:r>
      </w:ins>
      <w:ins w:id="3451" w:author="Admin" w:date="2020-04-14T17:01:00Z">
        <w:r w:rsidR="00D26D6F">
          <w:rPr>
            <w:rFonts w:ascii="Nirmala UI" w:hAnsi="Nirmala UI" w:cs="B Nazanin" w:hint="cs"/>
            <w:color w:val="000000" w:themeColor="text1"/>
            <w:sz w:val="32"/>
            <w:szCs w:val="32"/>
            <w:rtl/>
            <w:lang w:bidi="fa-IR"/>
          </w:rPr>
          <w:t xml:space="preserve">» «بالجملة </w:t>
        </w:r>
      </w:ins>
      <w:ins w:id="3452" w:author="Admin" w:date="2020-04-14T17:02:00Z">
        <w:r w:rsidR="00D26D6F">
          <w:rPr>
            <w:rFonts w:ascii="Nirmala UI" w:hAnsi="Nirmala UI" w:cs="B Nazanin" w:hint="cs"/>
            <w:color w:val="000000" w:themeColor="text1"/>
            <w:sz w:val="32"/>
            <w:szCs w:val="32"/>
            <w:rtl/>
            <w:lang w:bidi="fa-IR"/>
          </w:rPr>
          <w:t>فهی</w:t>
        </w:r>
        <w:r w:rsidR="00D26D6F">
          <w:rPr>
            <w:rFonts w:ascii="Nirmala UI" w:hAnsi="Nirmala UI" w:cs="B Nazanin"/>
            <w:color w:val="000000" w:themeColor="text1"/>
            <w:sz w:val="32"/>
            <w:szCs w:val="32"/>
            <w:rtl/>
            <w:lang w:bidi="fa-IR"/>
          </w:rPr>
          <w:softHyphen/>
        </w:r>
        <w:r w:rsidR="00D26D6F">
          <w:rPr>
            <w:rFonts w:ascii="Nirmala UI" w:hAnsi="Nirmala UI" w:cs="B Nazanin" w:hint="cs"/>
            <w:color w:val="000000" w:themeColor="text1"/>
            <w:sz w:val="32"/>
            <w:szCs w:val="32"/>
            <w:rtl/>
            <w:lang w:bidi="fa-IR"/>
          </w:rPr>
          <w:t xml:space="preserve">المصانعة بمال و نحوه </w:t>
        </w:r>
        <w:r w:rsidR="00D26D6F" w:rsidRPr="00D26D6F">
          <w:rPr>
            <w:rFonts w:ascii="Nirmala UI" w:hAnsi="Nirmala UI" w:cs="B Nazanin" w:hint="eastAsia"/>
            <w:color w:val="000000" w:themeColor="text1"/>
            <w:sz w:val="32"/>
            <w:szCs w:val="32"/>
            <w:highlight w:val="yellow"/>
            <w:rtl/>
            <w:lang w:bidi="fa-IR"/>
            <w:rPrChange w:id="3453" w:author="Admin" w:date="2020-04-14T17:03:00Z">
              <w:rPr>
                <w:rFonts w:ascii="Nirmala UI" w:hAnsi="Nirmala UI" w:cs="B Nazanin" w:hint="eastAsia"/>
                <w:color w:val="000000" w:themeColor="text1"/>
                <w:sz w:val="32"/>
                <w:szCs w:val="32"/>
                <w:rtl/>
                <w:lang w:bidi="fa-IR"/>
              </w:rPr>
            </w:rPrChange>
          </w:rPr>
          <w:t>لا</w:t>
        </w:r>
      </w:ins>
      <w:ins w:id="3454" w:author="Admin" w:date="2020-04-14T17:03:00Z">
        <w:r w:rsidR="00D26D6F" w:rsidRPr="00D26D6F">
          <w:rPr>
            <w:rFonts w:ascii="Nirmala UI" w:hAnsi="Nirmala UI" w:cs="B Nazanin" w:hint="eastAsia"/>
            <w:color w:val="000000" w:themeColor="text1"/>
            <w:sz w:val="32"/>
            <w:szCs w:val="32"/>
            <w:highlight w:val="yellow"/>
            <w:rtl/>
            <w:lang w:bidi="fa-IR"/>
            <w:rPrChange w:id="3455" w:author="Admin" w:date="2020-04-14T17:03:00Z">
              <w:rPr>
                <w:rFonts w:ascii="Nirmala UI" w:hAnsi="Nirmala UI" w:cs="B Nazanin" w:hint="eastAsia"/>
                <w:color w:val="000000" w:themeColor="text1"/>
                <w:sz w:val="32"/>
                <w:szCs w:val="32"/>
                <w:rtl/>
                <w:lang w:bidi="fa-IR"/>
              </w:rPr>
            </w:rPrChange>
          </w:rPr>
          <w:t>س</w:t>
        </w:r>
      </w:ins>
      <w:ins w:id="3456" w:author="Admin" w:date="2020-04-14T17:02:00Z">
        <w:r w:rsidR="00D26D6F" w:rsidRPr="00D26D6F">
          <w:rPr>
            <w:rFonts w:ascii="Nirmala UI" w:hAnsi="Nirmala UI" w:cs="B Nazanin" w:hint="eastAsia"/>
            <w:color w:val="000000" w:themeColor="text1"/>
            <w:sz w:val="32"/>
            <w:szCs w:val="32"/>
            <w:highlight w:val="yellow"/>
            <w:rtl/>
            <w:lang w:bidi="fa-IR"/>
            <w:rPrChange w:id="3457" w:author="Admin" w:date="2020-04-14T17:03:00Z">
              <w:rPr>
                <w:rFonts w:ascii="Nirmala UI" w:hAnsi="Nirmala UI" w:cs="B Nazanin" w:hint="eastAsia"/>
                <w:color w:val="000000" w:themeColor="text1"/>
                <w:sz w:val="32"/>
                <w:szCs w:val="32"/>
                <w:rtl/>
                <w:lang w:bidi="fa-IR"/>
              </w:rPr>
            </w:rPrChange>
          </w:rPr>
          <w:t>تجل</w:t>
        </w:r>
      </w:ins>
      <w:ins w:id="3458" w:author="Admin" w:date="2020-04-14T17:03:00Z">
        <w:r w:rsidR="00D26D6F" w:rsidRPr="00D26D6F">
          <w:rPr>
            <w:rFonts w:ascii="Nirmala UI" w:hAnsi="Nirmala UI" w:cs="B Nazanin" w:hint="eastAsia"/>
            <w:color w:val="000000" w:themeColor="text1"/>
            <w:sz w:val="32"/>
            <w:szCs w:val="32"/>
            <w:highlight w:val="yellow"/>
            <w:rtl/>
            <w:lang w:bidi="fa-IR"/>
            <w:rPrChange w:id="3459" w:author="Admin" w:date="2020-04-14T17:03:00Z">
              <w:rPr>
                <w:rFonts w:ascii="Nirmala UI" w:hAnsi="Nirmala UI" w:cs="B Nazanin" w:hint="eastAsia"/>
                <w:color w:val="000000" w:themeColor="text1"/>
                <w:sz w:val="32"/>
                <w:szCs w:val="32"/>
                <w:rtl/>
                <w:lang w:bidi="fa-IR"/>
              </w:rPr>
            </w:rPrChange>
          </w:rPr>
          <w:t>ا</w:t>
        </w:r>
      </w:ins>
      <w:ins w:id="3460" w:author="Admin" w:date="2020-04-14T17:02:00Z">
        <w:r w:rsidR="00D26D6F" w:rsidRPr="00D26D6F">
          <w:rPr>
            <w:rFonts w:ascii="Nirmala UI" w:hAnsi="Nirmala UI" w:cs="B Nazanin" w:hint="eastAsia"/>
            <w:color w:val="000000" w:themeColor="text1"/>
            <w:sz w:val="32"/>
            <w:szCs w:val="32"/>
            <w:highlight w:val="yellow"/>
            <w:rtl/>
            <w:lang w:bidi="fa-IR"/>
            <w:rPrChange w:id="3461" w:author="Admin" w:date="2020-04-14T17:03:00Z">
              <w:rPr>
                <w:rFonts w:ascii="Nirmala UI" w:hAnsi="Nirmala UI" w:cs="B Nazanin" w:hint="eastAsia"/>
                <w:color w:val="000000" w:themeColor="text1"/>
                <w:sz w:val="32"/>
                <w:szCs w:val="32"/>
                <w:rtl/>
                <w:lang w:bidi="fa-IR"/>
              </w:rPr>
            </w:rPrChange>
          </w:rPr>
          <w:t>ب</w:t>
        </w:r>
        <w:r w:rsidR="00D26D6F">
          <w:rPr>
            <w:rFonts w:ascii="Nirmala UI" w:hAnsi="Nirmala UI" w:cs="B Nazanin" w:hint="cs"/>
            <w:color w:val="000000" w:themeColor="text1"/>
            <w:sz w:val="32"/>
            <w:szCs w:val="32"/>
            <w:rtl/>
            <w:lang w:bidi="fa-IR"/>
          </w:rPr>
          <w:t xml:space="preserve"> لا یریده من غیره»</w:t>
        </w:r>
      </w:ins>
      <w:ins w:id="3462" w:author="Admin" w:date="2020-04-14T17:03:00Z">
        <w:r w:rsidR="00D26D6F">
          <w:rPr>
            <w:rStyle w:val="FootnoteReference"/>
            <w:rFonts w:ascii="Nirmala UI" w:hAnsi="Nirmala UI" w:cs="B Nazanin"/>
            <w:color w:val="000000" w:themeColor="text1"/>
            <w:sz w:val="32"/>
            <w:szCs w:val="32"/>
            <w:rtl/>
            <w:lang w:bidi="fa-IR"/>
          </w:rPr>
          <w:footnoteReference w:id="228"/>
        </w:r>
        <w:r w:rsidR="00D26D6F">
          <w:rPr>
            <w:rFonts w:ascii="Nirmala UI" w:hAnsi="Nirmala UI" w:cs="B Nazanin" w:hint="cs"/>
            <w:color w:val="000000" w:themeColor="text1"/>
            <w:sz w:val="32"/>
            <w:szCs w:val="32"/>
            <w:rtl/>
            <w:lang w:bidi="fa-IR"/>
          </w:rPr>
          <w:t>.</w:t>
        </w:r>
      </w:ins>
      <w:ins w:id="3466" w:author="Admin" w:date="2020-04-14T17:04:00Z">
        <w:r w:rsidR="001C3865">
          <w:rPr>
            <w:rFonts w:ascii="Nirmala UI" w:hAnsi="Nirmala UI" w:cs="B Nazanin" w:hint="cs"/>
            <w:color w:val="000000" w:themeColor="text1"/>
            <w:sz w:val="32"/>
            <w:szCs w:val="32"/>
            <w:rtl/>
            <w:lang w:bidi="fa-IR"/>
          </w:rPr>
          <w:t xml:space="preserve"> البتّه به این موضوع هم اشاره می</w:t>
        </w:r>
        <w:r w:rsidR="001C3865">
          <w:rPr>
            <w:rFonts w:ascii="Nirmala UI" w:hAnsi="Nirmala UI" w:cs="B Nazanin"/>
            <w:color w:val="000000" w:themeColor="text1"/>
            <w:sz w:val="32"/>
            <w:szCs w:val="32"/>
            <w:rtl/>
            <w:lang w:bidi="fa-IR"/>
          </w:rPr>
          <w:softHyphen/>
        </w:r>
        <w:r w:rsidR="001C3865">
          <w:rPr>
            <w:rFonts w:ascii="Nirmala UI" w:hAnsi="Nirmala UI" w:cs="B Nazanin" w:hint="cs"/>
            <w:color w:val="000000" w:themeColor="text1"/>
            <w:sz w:val="32"/>
            <w:szCs w:val="32"/>
            <w:rtl/>
            <w:lang w:bidi="fa-IR"/>
          </w:rPr>
          <w:t xml:space="preserve">کند که در لسان شارع و متشرع، بلکه در </w:t>
        </w:r>
      </w:ins>
      <w:ins w:id="3467" w:author="Admin" w:date="2020-04-14T17:05:00Z">
        <w:r w:rsidR="001C3865">
          <w:rPr>
            <w:rFonts w:ascii="Nirmala UI" w:hAnsi="Nirmala UI" w:cs="B Nazanin" w:hint="cs"/>
            <w:color w:val="000000" w:themeColor="text1"/>
            <w:sz w:val="32"/>
            <w:szCs w:val="32"/>
            <w:rtl/>
            <w:lang w:bidi="fa-IR"/>
          </w:rPr>
          <w:t>لسان اهل عرف، رشوه فقطّ مخصوص حکم ـ</w:t>
        </w:r>
        <w:r w:rsidR="001C3865">
          <w:rPr>
            <w:rFonts w:ascii="Nirmala UI" w:hAnsi="Nirmala UI" w:cs="B Nazanin"/>
            <w:color w:val="000000" w:themeColor="text1"/>
            <w:sz w:val="32"/>
            <w:szCs w:val="32"/>
            <w:rtl/>
            <w:lang w:bidi="fa-IR"/>
          </w:rPr>
          <w:softHyphen/>
        </w:r>
        <w:r w:rsidR="001C3865">
          <w:rPr>
            <w:rFonts w:ascii="Nirmala UI" w:hAnsi="Nirmala UI" w:cs="B Nazanin"/>
            <w:color w:val="000000" w:themeColor="text1"/>
            <w:sz w:val="32"/>
            <w:szCs w:val="32"/>
            <w:rtl/>
            <w:lang w:bidi="fa-IR"/>
          </w:rPr>
          <w:softHyphen/>
        </w:r>
        <w:r w:rsidR="001C3865">
          <w:rPr>
            <w:rFonts w:ascii="Nirmala UI" w:hAnsi="Nirmala UI" w:cs="B Nazanin" w:hint="cs"/>
            <w:color w:val="000000" w:themeColor="text1"/>
            <w:sz w:val="32"/>
            <w:szCs w:val="32"/>
            <w:rtl/>
            <w:lang w:bidi="fa-IR"/>
          </w:rPr>
          <w:t>باب قضاءـ به کار می</w:t>
        </w:r>
        <w:r w:rsidR="001C3865">
          <w:rPr>
            <w:rFonts w:ascii="Nirmala UI" w:hAnsi="Nirmala UI" w:cs="B Nazanin"/>
            <w:color w:val="000000" w:themeColor="text1"/>
            <w:sz w:val="32"/>
            <w:szCs w:val="32"/>
            <w:rtl/>
            <w:lang w:bidi="fa-IR"/>
          </w:rPr>
          <w:softHyphen/>
        </w:r>
        <w:r w:rsidR="001C3865">
          <w:rPr>
            <w:rFonts w:ascii="Nirmala UI" w:hAnsi="Nirmala UI" w:cs="B Nazanin" w:hint="cs"/>
            <w:color w:val="000000" w:themeColor="text1"/>
            <w:sz w:val="32"/>
            <w:szCs w:val="32"/>
            <w:rtl/>
            <w:lang w:bidi="fa-IR"/>
          </w:rPr>
          <w:t>رود،</w:t>
        </w:r>
      </w:ins>
      <w:ins w:id="3468" w:author="Admin" w:date="2020-04-14T17:06:00Z">
        <w:r w:rsidR="001C3865">
          <w:rPr>
            <w:rFonts w:ascii="Nirmala UI" w:hAnsi="Nirmala UI" w:cs="B Nazanin" w:hint="cs"/>
            <w:color w:val="000000" w:themeColor="text1"/>
            <w:sz w:val="32"/>
            <w:szCs w:val="32"/>
            <w:rtl/>
            <w:lang w:bidi="fa-IR"/>
          </w:rPr>
          <w:t xml:space="preserve"> خواه این حکم به حقّ باشد یا باطل: «المتداول من معناها فی لسان</w:t>
        </w:r>
        <w:r w:rsidR="001C3865">
          <w:rPr>
            <w:rFonts w:ascii="Nirmala UI" w:hAnsi="Nirmala UI" w:cs="B Nazanin"/>
            <w:color w:val="000000" w:themeColor="text1"/>
            <w:sz w:val="32"/>
            <w:szCs w:val="32"/>
            <w:rtl/>
            <w:lang w:bidi="fa-IR"/>
          </w:rPr>
          <w:softHyphen/>
        </w:r>
        <w:r w:rsidR="001C3865">
          <w:rPr>
            <w:rFonts w:ascii="Nirmala UI" w:hAnsi="Nirmala UI" w:cs="B Nazanin" w:hint="cs"/>
            <w:color w:val="000000" w:themeColor="text1"/>
            <w:sz w:val="32"/>
            <w:szCs w:val="32"/>
            <w:rtl/>
            <w:lang w:bidi="fa-IR"/>
          </w:rPr>
          <w:t>الشارع و ال</w:t>
        </w:r>
      </w:ins>
      <w:ins w:id="3469" w:author="Admin" w:date="2020-04-14T17:07:00Z">
        <w:r w:rsidR="001C3865">
          <w:rPr>
            <w:rFonts w:ascii="Nirmala UI" w:hAnsi="Nirmala UI" w:cs="B Nazanin" w:hint="cs"/>
            <w:color w:val="000000" w:themeColor="text1"/>
            <w:sz w:val="32"/>
            <w:szCs w:val="32"/>
            <w:rtl/>
            <w:lang w:bidi="fa-IR"/>
          </w:rPr>
          <w:t>متشرعة بل و أهل</w:t>
        </w:r>
        <w:r w:rsidR="001C3865">
          <w:rPr>
            <w:rFonts w:ascii="Nirmala UI" w:hAnsi="Nirmala UI" w:cs="B Nazanin"/>
            <w:color w:val="000000" w:themeColor="text1"/>
            <w:sz w:val="32"/>
            <w:szCs w:val="32"/>
            <w:rtl/>
            <w:lang w:bidi="fa-IR"/>
          </w:rPr>
          <w:softHyphen/>
        </w:r>
        <w:r w:rsidR="001C3865">
          <w:rPr>
            <w:rFonts w:ascii="Nirmala UI" w:hAnsi="Nirmala UI" w:cs="B Nazanin" w:hint="cs"/>
            <w:color w:val="000000" w:themeColor="text1"/>
            <w:sz w:val="32"/>
            <w:szCs w:val="32"/>
            <w:rtl/>
            <w:lang w:bidi="fa-IR"/>
          </w:rPr>
          <w:t>العرف أنه ما یعطی للحکم باطلاً أو حقّاً»</w:t>
        </w:r>
      </w:ins>
      <w:ins w:id="3470" w:author="Admin" w:date="2020-04-14T17:08:00Z">
        <w:r w:rsidR="001C3865">
          <w:rPr>
            <w:rStyle w:val="FootnoteReference"/>
            <w:rFonts w:ascii="Nirmala UI" w:hAnsi="Nirmala UI" w:cs="B Nazanin"/>
            <w:color w:val="000000" w:themeColor="text1"/>
            <w:sz w:val="32"/>
            <w:szCs w:val="32"/>
            <w:rtl/>
            <w:lang w:bidi="fa-IR"/>
          </w:rPr>
          <w:footnoteReference w:id="229"/>
        </w:r>
      </w:ins>
      <w:ins w:id="3473" w:author="Admin" w:date="2020-04-14T17:07:00Z">
        <w:r w:rsidR="001C3865">
          <w:rPr>
            <w:rFonts w:ascii="Nirmala UI" w:hAnsi="Nirmala UI" w:cs="B Nazanin" w:hint="cs"/>
            <w:color w:val="000000" w:themeColor="text1"/>
            <w:sz w:val="32"/>
            <w:szCs w:val="32"/>
            <w:rtl/>
            <w:lang w:bidi="fa-IR"/>
          </w:rPr>
          <w:t>.</w:t>
        </w:r>
      </w:ins>
      <w:ins w:id="3474" w:author="Admin" w:date="2020-04-14T17:08:00Z">
        <w:r w:rsidR="001C3865">
          <w:rPr>
            <w:rFonts w:ascii="Nirmala UI" w:hAnsi="Nirmala UI" w:cs="B Nazanin" w:hint="cs"/>
            <w:color w:val="000000" w:themeColor="text1"/>
            <w:sz w:val="32"/>
            <w:szCs w:val="32"/>
            <w:rtl/>
            <w:lang w:bidi="fa-IR"/>
          </w:rPr>
          <w:t xml:space="preserve"> به نظر می</w:t>
        </w:r>
        <w:r w:rsidR="001C3865">
          <w:rPr>
            <w:rFonts w:ascii="Nirmala UI" w:hAnsi="Nirmala UI" w:cs="B Nazanin"/>
            <w:color w:val="000000" w:themeColor="text1"/>
            <w:sz w:val="32"/>
            <w:szCs w:val="32"/>
            <w:rtl/>
            <w:lang w:bidi="fa-IR"/>
          </w:rPr>
          <w:softHyphen/>
        </w:r>
        <w:r w:rsidR="001C3865">
          <w:rPr>
            <w:rFonts w:ascii="Nirmala UI" w:hAnsi="Nirmala UI" w:cs="B Nazanin" w:hint="cs"/>
            <w:color w:val="000000" w:themeColor="text1"/>
            <w:sz w:val="32"/>
            <w:szCs w:val="32"/>
            <w:rtl/>
            <w:lang w:bidi="fa-IR"/>
          </w:rPr>
          <w:t>رسد از برخی عبارت</w:t>
        </w:r>
        <w:r w:rsidR="001C3865">
          <w:rPr>
            <w:rFonts w:ascii="Nirmala UI" w:hAnsi="Nirmala UI" w:cs="B Nazanin"/>
            <w:color w:val="000000" w:themeColor="text1"/>
            <w:sz w:val="32"/>
            <w:szCs w:val="32"/>
            <w:rtl/>
            <w:lang w:bidi="fa-IR"/>
          </w:rPr>
          <w:softHyphen/>
        </w:r>
        <w:r w:rsidR="001C3865">
          <w:rPr>
            <w:rFonts w:ascii="Nirmala UI" w:hAnsi="Nirmala UI" w:cs="B Nazanin" w:hint="cs"/>
            <w:color w:val="000000" w:themeColor="text1"/>
            <w:sz w:val="32"/>
            <w:szCs w:val="32"/>
            <w:rtl/>
            <w:lang w:bidi="fa-IR"/>
          </w:rPr>
          <w:t>های ایشان بتوان</w:t>
        </w:r>
      </w:ins>
      <w:ins w:id="3475" w:author="Admin" w:date="2020-04-14T17:09:00Z">
        <w:r w:rsidR="00FA28FD">
          <w:rPr>
            <w:rFonts w:ascii="Nirmala UI" w:hAnsi="Nirmala UI" w:cs="B Nazanin" w:hint="cs"/>
            <w:color w:val="000000" w:themeColor="text1"/>
            <w:sz w:val="32"/>
            <w:szCs w:val="32"/>
            <w:rtl/>
            <w:lang w:bidi="fa-IR"/>
          </w:rPr>
          <w:t xml:space="preserve"> چنین استنباط کرد که رشوه در باب غیرقضاء را نیز حرام می</w:t>
        </w:r>
        <w:r w:rsidR="00FA28FD">
          <w:rPr>
            <w:rFonts w:ascii="Nirmala UI" w:hAnsi="Nirmala UI" w:cs="B Nazanin"/>
            <w:color w:val="000000" w:themeColor="text1"/>
            <w:sz w:val="32"/>
            <w:szCs w:val="32"/>
            <w:rtl/>
            <w:lang w:bidi="fa-IR"/>
          </w:rPr>
          <w:softHyphen/>
        </w:r>
        <w:r w:rsidR="00FA28FD">
          <w:rPr>
            <w:rFonts w:ascii="Nirmala UI" w:hAnsi="Nirmala UI" w:cs="B Nazanin" w:hint="cs"/>
            <w:color w:val="000000" w:themeColor="text1"/>
            <w:sz w:val="32"/>
            <w:szCs w:val="32"/>
            <w:rtl/>
            <w:lang w:bidi="fa-IR"/>
          </w:rPr>
          <w:t>شمارد با این توضیح که یکی از موارد حرمت رشوه دادن را مخصوص جایی می</w:t>
        </w:r>
        <w:r w:rsidR="00FA28FD">
          <w:rPr>
            <w:rFonts w:ascii="Nirmala UI" w:hAnsi="Nirmala UI" w:cs="B Nazanin"/>
            <w:color w:val="000000" w:themeColor="text1"/>
            <w:sz w:val="32"/>
            <w:szCs w:val="32"/>
            <w:rtl/>
            <w:lang w:bidi="fa-IR"/>
          </w:rPr>
          <w:softHyphen/>
        </w:r>
        <w:r w:rsidR="00FA28FD">
          <w:rPr>
            <w:rFonts w:ascii="Nirmala UI" w:hAnsi="Nirmala UI" w:cs="B Nazanin" w:hint="cs"/>
            <w:color w:val="000000" w:themeColor="text1"/>
            <w:sz w:val="32"/>
            <w:szCs w:val="32"/>
            <w:rtl/>
            <w:lang w:bidi="fa-IR"/>
          </w:rPr>
          <w:t>داند که رشوه دادن برای ظلم کردن بر مظلوم باشد که این ظلم می</w:t>
        </w:r>
        <w:r w:rsidR="00FA28FD">
          <w:rPr>
            <w:rFonts w:ascii="Nirmala UI" w:hAnsi="Nirmala UI" w:cs="B Nazanin"/>
            <w:color w:val="000000" w:themeColor="text1"/>
            <w:sz w:val="32"/>
            <w:szCs w:val="32"/>
            <w:rtl/>
            <w:lang w:bidi="fa-IR"/>
          </w:rPr>
          <w:softHyphen/>
        </w:r>
        <w:r w:rsidR="00FA28FD">
          <w:rPr>
            <w:rFonts w:ascii="Nirmala UI" w:hAnsi="Nirmala UI" w:cs="B Nazanin" w:hint="cs"/>
            <w:color w:val="000000" w:themeColor="text1"/>
            <w:sz w:val="32"/>
            <w:szCs w:val="32"/>
            <w:rtl/>
            <w:lang w:bidi="fa-IR"/>
          </w:rPr>
          <w:t>تواند به روش</w:t>
        </w:r>
        <w:r w:rsidR="00FA28FD">
          <w:rPr>
            <w:rFonts w:ascii="Nirmala UI" w:hAnsi="Nirmala UI" w:cs="B Nazanin"/>
            <w:color w:val="000000" w:themeColor="text1"/>
            <w:sz w:val="32"/>
            <w:szCs w:val="32"/>
            <w:rtl/>
            <w:lang w:bidi="fa-IR"/>
          </w:rPr>
          <w:softHyphen/>
        </w:r>
        <w:r w:rsidR="00FA28FD">
          <w:rPr>
            <w:rFonts w:ascii="Nirmala UI" w:hAnsi="Nirmala UI" w:cs="B Nazanin" w:hint="cs"/>
            <w:color w:val="000000" w:themeColor="text1"/>
            <w:sz w:val="32"/>
            <w:szCs w:val="32"/>
            <w:rtl/>
            <w:lang w:bidi="fa-IR"/>
          </w:rPr>
          <w:t>های مختلف صورت ب</w:t>
        </w:r>
      </w:ins>
      <w:ins w:id="3476" w:author="Admin" w:date="2020-04-14T17:10:00Z">
        <w:r w:rsidR="00FA28FD">
          <w:rPr>
            <w:rFonts w:ascii="Nirmala UI" w:hAnsi="Nirmala UI" w:cs="B Nazanin" w:hint="cs"/>
            <w:color w:val="000000" w:themeColor="text1"/>
            <w:sz w:val="32"/>
            <w:szCs w:val="32"/>
            <w:rtl/>
            <w:lang w:bidi="fa-IR"/>
          </w:rPr>
          <w:t>گیرد. با توجّه به اطلاق کلام ایشان می</w:t>
        </w:r>
        <w:r w:rsidR="00FA28FD">
          <w:rPr>
            <w:rFonts w:ascii="Nirmala UI" w:hAnsi="Nirmala UI" w:cs="B Nazanin"/>
            <w:color w:val="000000" w:themeColor="text1"/>
            <w:sz w:val="32"/>
            <w:szCs w:val="32"/>
            <w:rtl/>
            <w:lang w:bidi="fa-IR"/>
          </w:rPr>
          <w:softHyphen/>
        </w:r>
        <w:r w:rsidR="00FA28FD">
          <w:rPr>
            <w:rFonts w:ascii="Nirmala UI" w:hAnsi="Nirmala UI" w:cs="B Nazanin" w:hint="cs"/>
            <w:color w:val="000000" w:themeColor="text1"/>
            <w:sz w:val="32"/>
            <w:szCs w:val="32"/>
            <w:rtl/>
            <w:lang w:bidi="fa-IR"/>
          </w:rPr>
          <w:t>توان چنین برداشت کرد که اگر رشوه دادن مثلاً در اداره</w:t>
        </w:r>
        <w:r w:rsidR="00FA28FD">
          <w:rPr>
            <w:rFonts w:ascii="Nirmala UI" w:hAnsi="Nirmala UI" w:cs="B Nazanin"/>
            <w:color w:val="000000" w:themeColor="text1"/>
            <w:sz w:val="32"/>
            <w:szCs w:val="32"/>
            <w:rtl/>
            <w:lang w:bidi="fa-IR"/>
          </w:rPr>
          <w:softHyphen/>
        </w:r>
        <w:r w:rsidR="00FA28FD">
          <w:rPr>
            <w:rFonts w:ascii="Nirmala UI" w:hAnsi="Nirmala UI" w:cs="B Nazanin" w:hint="cs"/>
            <w:color w:val="000000" w:themeColor="text1"/>
            <w:sz w:val="32"/>
            <w:szCs w:val="32"/>
            <w:rtl/>
            <w:lang w:bidi="fa-IR"/>
          </w:rPr>
          <w:t>های دولتی سبب ظلم و حقّ</w:t>
        </w:r>
        <w:r w:rsidR="00FA28FD">
          <w:rPr>
            <w:rFonts w:ascii="Nirmala UI" w:hAnsi="Nirmala UI" w:cs="B Nazanin"/>
            <w:color w:val="000000" w:themeColor="text1"/>
            <w:sz w:val="32"/>
            <w:szCs w:val="32"/>
            <w:rtl/>
            <w:lang w:bidi="fa-IR"/>
          </w:rPr>
          <w:softHyphen/>
        </w:r>
        <w:r w:rsidR="00FA28FD">
          <w:rPr>
            <w:rFonts w:ascii="Nirmala UI" w:hAnsi="Nirmala UI" w:cs="B Nazanin" w:hint="cs"/>
            <w:color w:val="000000" w:themeColor="text1"/>
            <w:sz w:val="32"/>
            <w:szCs w:val="32"/>
            <w:rtl/>
            <w:lang w:bidi="fa-IR"/>
          </w:rPr>
          <w:t>کشی دیگران نشود، اشکال ندارد و جایز است.</w:t>
        </w:r>
      </w:ins>
    </w:p>
    <w:p w:rsidR="001E3D23" w:rsidRDefault="00FA28FD" w:rsidP="009C7DC2">
      <w:pPr>
        <w:bidi/>
        <w:spacing w:after="0" w:line="360" w:lineRule="auto"/>
        <w:jc w:val="both"/>
        <w:rPr>
          <w:ins w:id="3477" w:author="Admin" w:date="2020-04-14T17:20:00Z"/>
          <w:rFonts w:ascii="Nirmala UI" w:hAnsi="Nirmala UI" w:cs="B Nazanin"/>
          <w:color w:val="000000" w:themeColor="text1"/>
          <w:sz w:val="32"/>
          <w:szCs w:val="32"/>
          <w:rtl/>
          <w:lang w:bidi="fa-IR"/>
        </w:rPr>
      </w:pPr>
      <w:ins w:id="3478" w:author="Admin" w:date="2020-04-14T17:10:00Z">
        <w:r>
          <w:rPr>
            <w:rFonts w:ascii="Nirmala UI" w:hAnsi="Nirmala UI" w:cs="B Nazanin" w:hint="cs"/>
            <w:color w:val="000000" w:themeColor="text1"/>
            <w:sz w:val="32"/>
            <w:szCs w:val="32"/>
            <w:rtl/>
            <w:lang w:bidi="fa-IR"/>
          </w:rPr>
          <w:t>4- برخی دیگر از فقهاء مثل مرحوم گلپایگانی با ا</w:t>
        </w:r>
      </w:ins>
      <w:ins w:id="3479" w:author="Admin" w:date="2020-04-14T17:11:00Z">
        <w:r>
          <w:rPr>
            <w:rFonts w:ascii="Nirmala UI" w:hAnsi="Nirmala UI" w:cs="B Nazanin" w:hint="cs"/>
            <w:color w:val="000000" w:themeColor="text1"/>
            <w:sz w:val="32"/>
            <w:szCs w:val="32"/>
            <w:rtl/>
            <w:lang w:bidi="fa-IR"/>
          </w:rPr>
          <w:t>ستناد به چند روایت، ادلّه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حرمت رشوه را به باب غیرقضاء تسرّی داده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اند، </w:t>
        </w:r>
      </w:ins>
      <w:ins w:id="3480" w:author="Admin" w:date="2020-04-14T17:12:00Z">
        <w:r w:rsidR="00113EF9">
          <w:rPr>
            <w:rFonts w:ascii="Nirmala UI" w:hAnsi="Nirmala UI" w:cs="B Nazanin" w:hint="cs"/>
            <w:color w:val="000000" w:themeColor="text1"/>
            <w:sz w:val="32"/>
            <w:szCs w:val="32"/>
            <w:rtl/>
            <w:lang w:bidi="fa-IR"/>
          </w:rPr>
          <w:t>ایشان می</w:t>
        </w:r>
        <w:r w:rsidR="00113EF9">
          <w:rPr>
            <w:rFonts w:ascii="Nirmala UI" w:hAnsi="Nirmala UI" w:cs="B Nazanin"/>
            <w:color w:val="000000" w:themeColor="text1"/>
            <w:sz w:val="32"/>
            <w:szCs w:val="32"/>
            <w:rtl/>
            <w:lang w:bidi="fa-IR"/>
          </w:rPr>
          <w:softHyphen/>
        </w:r>
        <w:r w:rsidR="00113EF9">
          <w:rPr>
            <w:rFonts w:ascii="Nirmala UI" w:hAnsi="Nirmala UI" w:cs="B Nazanin" w:hint="cs"/>
            <w:color w:val="000000" w:themeColor="text1"/>
            <w:sz w:val="32"/>
            <w:szCs w:val="32"/>
            <w:rtl/>
            <w:lang w:bidi="fa-IR"/>
          </w:rPr>
          <w:t>فرماید: «به صورت کلّی، حرمت رشوه در باب حکم برای ابطال حقّ مقطوع است،</w:t>
        </w:r>
      </w:ins>
      <w:ins w:id="3481" w:author="Admin" w:date="2020-04-14T17:13:00Z">
        <w:r w:rsidR="00113EF9">
          <w:rPr>
            <w:rFonts w:ascii="Nirmala UI" w:hAnsi="Nirmala UI" w:cs="B Nazanin" w:hint="cs"/>
            <w:color w:val="000000" w:themeColor="text1"/>
            <w:sz w:val="32"/>
            <w:szCs w:val="32"/>
            <w:rtl/>
            <w:lang w:bidi="fa-IR"/>
          </w:rPr>
          <w:t xml:space="preserve"> بلکه ظاهر آن است که حرمت رشوه مطلق حکم را شامل می</w:t>
        </w:r>
        <w:r w:rsidR="00113EF9">
          <w:rPr>
            <w:rFonts w:ascii="Nirmala UI" w:hAnsi="Nirmala UI" w:cs="B Nazanin"/>
            <w:color w:val="000000" w:themeColor="text1"/>
            <w:sz w:val="32"/>
            <w:szCs w:val="32"/>
            <w:rtl/>
            <w:lang w:bidi="fa-IR"/>
          </w:rPr>
          <w:softHyphen/>
        </w:r>
        <w:r w:rsidR="00113EF9">
          <w:rPr>
            <w:rFonts w:ascii="Nirmala UI" w:hAnsi="Nirmala UI" w:cs="B Nazanin" w:hint="cs"/>
            <w:color w:val="000000" w:themeColor="text1"/>
            <w:sz w:val="32"/>
            <w:szCs w:val="32"/>
            <w:rtl/>
            <w:lang w:bidi="fa-IR"/>
          </w:rPr>
          <w:t>شود. حال فرقی نمی</w:t>
        </w:r>
        <w:r w:rsidR="00113EF9">
          <w:rPr>
            <w:rFonts w:ascii="Nirmala UI" w:hAnsi="Nirmala UI" w:cs="B Nazanin"/>
            <w:color w:val="000000" w:themeColor="text1"/>
            <w:sz w:val="32"/>
            <w:szCs w:val="32"/>
            <w:rtl/>
            <w:lang w:bidi="fa-IR"/>
          </w:rPr>
          <w:softHyphen/>
        </w:r>
        <w:r w:rsidR="00113EF9">
          <w:rPr>
            <w:rFonts w:ascii="Nirmala UI" w:hAnsi="Nirmala UI" w:cs="B Nazanin" w:hint="cs"/>
            <w:color w:val="000000" w:themeColor="text1"/>
            <w:sz w:val="32"/>
            <w:szCs w:val="32"/>
            <w:rtl/>
            <w:lang w:bidi="fa-IR"/>
          </w:rPr>
          <w:t>کند که</w:t>
        </w:r>
      </w:ins>
      <w:ins w:id="3482" w:author="Admin" w:date="2020-04-14T17:14:00Z">
        <w:r w:rsidR="000D5362">
          <w:rPr>
            <w:rFonts w:ascii="Nirmala UI" w:hAnsi="Nirmala UI" w:cs="B Nazanin" w:hint="cs"/>
            <w:color w:val="000000" w:themeColor="text1"/>
            <w:sz w:val="32"/>
            <w:szCs w:val="32"/>
            <w:rtl/>
            <w:lang w:bidi="fa-IR"/>
          </w:rPr>
          <w:t xml:space="preserve"> این رشوه در کیفیّت حکم اثری داشته باشد یا نداشته باشد، ولی در غیرحکم، آن چه از این دو روایت به دست آمد، حرمت رشوه برای کسی ا</w:t>
        </w:r>
      </w:ins>
      <w:ins w:id="3483" w:author="Admin" w:date="2020-04-14T17:15:00Z">
        <w:r w:rsidR="000D5362">
          <w:rPr>
            <w:rFonts w:ascii="Nirmala UI" w:hAnsi="Nirmala UI" w:cs="B Nazanin" w:hint="cs"/>
            <w:color w:val="000000" w:themeColor="text1"/>
            <w:sz w:val="32"/>
            <w:szCs w:val="32"/>
            <w:rtl/>
            <w:lang w:bidi="fa-IR"/>
          </w:rPr>
          <w:t>ست که برای مسئولیّتی که بر او متعیّن و واجب شده است، مالی را دریافت کند. سخن ایشان چنین است</w:t>
        </w:r>
        <w:r w:rsidR="000D5362" w:rsidRPr="000D5362">
          <w:rPr>
            <w:rtl/>
            <w:rPrChange w:id="3484" w:author="Admin" w:date="2020-04-14T17:17:00Z">
              <w:rPr>
                <w:rStyle w:val="FootnoteReference"/>
                <w:rFonts w:ascii="Nirmala UI" w:hAnsi="Nirmala UI" w:cs="B Nazanin"/>
                <w:color w:val="000000" w:themeColor="text1"/>
                <w:sz w:val="32"/>
                <w:szCs w:val="32"/>
                <w:rtl/>
                <w:lang w:bidi="fa-IR"/>
              </w:rPr>
            </w:rPrChange>
          </w:rPr>
          <w:footnoteReference w:id="230"/>
        </w:r>
        <w:r w:rsidR="000D5362">
          <w:rPr>
            <w:rFonts w:ascii="Nirmala UI" w:hAnsi="Nirmala UI" w:cs="B Nazanin" w:hint="cs"/>
            <w:color w:val="000000" w:themeColor="text1"/>
            <w:sz w:val="32"/>
            <w:szCs w:val="32"/>
            <w:rtl/>
            <w:lang w:bidi="fa-IR"/>
          </w:rPr>
          <w:t>:</w:t>
        </w:r>
      </w:ins>
      <w:ins w:id="3488" w:author="Admin" w:date="2020-04-14T17:16:00Z">
        <w:r w:rsidR="000D5362">
          <w:rPr>
            <w:rFonts w:ascii="Nirmala UI" w:hAnsi="Nirmala UI" w:cs="B Nazanin" w:hint="cs"/>
            <w:color w:val="000000" w:themeColor="text1"/>
            <w:sz w:val="32"/>
            <w:szCs w:val="32"/>
            <w:rtl/>
            <w:lang w:bidi="fa-IR"/>
          </w:rPr>
          <w:t xml:space="preserve"> «</w:t>
        </w:r>
      </w:ins>
      <w:ins w:id="3489" w:author="Admin" w:date="2020-04-14T17:17:00Z">
        <w:r w:rsidR="000D5362">
          <w:rPr>
            <w:rFonts w:ascii="Nirmala UI" w:hAnsi="Nirmala UI" w:cs="B Nazanin" w:hint="cs"/>
            <w:color w:val="000000" w:themeColor="text1"/>
            <w:sz w:val="32"/>
            <w:szCs w:val="32"/>
            <w:rtl/>
            <w:lang w:bidi="fa-IR"/>
          </w:rPr>
          <w:t>[...] و أما فی غیرالاحک</w:t>
        </w:r>
      </w:ins>
      <w:ins w:id="3490" w:author="Admin" w:date="2020-04-14T17:18:00Z">
        <w:r w:rsidR="000D5362">
          <w:rPr>
            <w:rFonts w:ascii="Nirmala UI" w:hAnsi="Nirmala UI" w:cs="B Nazanin" w:hint="cs"/>
            <w:color w:val="000000" w:themeColor="text1"/>
            <w:sz w:val="32"/>
            <w:szCs w:val="32"/>
            <w:rtl/>
            <w:lang w:bidi="fa-IR"/>
          </w:rPr>
          <w:t xml:space="preserve">ام فان أخبارالرّشوة و ان کانت واردة فی موردالحکم و الاحکام الا أن </w:t>
        </w:r>
      </w:ins>
      <w:ins w:id="3491" w:author="Admin" w:date="2020-04-14T17:19:00Z">
        <w:r w:rsidR="000D5362">
          <w:rPr>
            <w:rFonts w:ascii="Nirmala UI" w:hAnsi="Nirmala UI" w:cs="B Nazanin" w:hint="cs"/>
            <w:color w:val="000000" w:themeColor="text1"/>
            <w:sz w:val="32"/>
            <w:szCs w:val="32"/>
            <w:rtl/>
            <w:lang w:bidi="fa-IR"/>
          </w:rPr>
          <w:t>مقتضی إطلاق بعض تلک</w:t>
        </w:r>
        <w:r w:rsidR="000D5362">
          <w:rPr>
            <w:rFonts w:ascii="Nirmala UI" w:hAnsi="Nirmala UI" w:cs="B Nazanin"/>
            <w:color w:val="000000" w:themeColor="text1"/>
            <w:sz w:val="32"/>
            <w:szCs w:val="32"/>
            <w:rtl/>
            <w:lang w:bidi="fa-IR"/>
          </w:rPr>
          <w:softHyphen/>
        </w:r>
        <w:r w:rsidR="000D5362">
          <w:rPr>
            <w:rFonts w:ascii="Nirmala UI" w:hAnsi="Nirmala UI" w:cs="B Nazanin" w:hint="cs"/>
            <w:color w:val="000000" w:themeColor="text1"/>
            <w:sz w:val="32"/>
            <w:szCs w:val="32"/>
            <w:rtl/>
            <w:lang w:bidi="fa-IR"/>
          </w:rPr>
          <w:t>الاخبار هو حرمتها فی غیرالاحکام أیضا»</w:t>
        </w:r>
        <w:r w:rsidR="00583B00">
          <w:rPr>
            <w:rStyle w:val="FootnoteReference"/>
            <w:rFonts w:ascii="Nirmala UI" w:hAnsi="Nirmala UI" w:cs="B Nazanin"/>
            <w:color w:val="000000" w:themeColor="text1"/>
            <w:sz w:val="32"/>
            <w:szCs w:val="32"/>
            <w:rtl/>
            <w:lang w:bidi="fa-IR"/>
          </w:rPr>
          <w:footnoteReference w:id="231"/>
        </w:r>
        <w:r w:rsidR="000D5362">
          <w:rPr>
            <w:rFonts w:ascii="Nirmala UI" w:hAnsi="Nirmala UI" w:cs="B Nazanin" w:hint="cs"/>
            <w:color w:val="000000" w:themeColor="text1"/>
            <w:sz w:val="32"/>
            <w:szCs w:val="32"/>
            <w:rtl/>
            <w:lang w:bidi="fa-IR"/>
          </w:rPr>
          <w:t>.</w:t>
        </w:r>
      </w:ins>
    </w:p>
    <w:p w:rsidR="0002336D" w:rsidRDefault="0002336D" w:rsidP="009C7DC2">
      <w:pPr>
        <w:bidi/>
        <w:spacing w:after="0" w:line="360" w:lineRule="auto"/>
        <w:jc w:val="both"/>
        <w:rPr>
          <w:ins w:id="3495" w:author="Admin" w:date="2020-04-14T17:21:00Z"/>
          <w:rFonts w:ascii="Nirmala UI" w:hAnsi="Nirmala UI" w:cs="B Nazanin"/>
          <w:color w:val="000000" w:themeColor="text1"/>
          <w:sz w:val="32"/>
          <w:szCs w:val="32"/>
          <w:rtl/>
          <w:lang w:bidi="fa-IR"/>
        </w:rPr>
      </w:pPr>
      <w:ins w:id="3496" w:author="Admin" w:date="2020-04-14T17:20:00Z">
        <w:r>
          <w:rPr>
            <w:rFonts w:ascii="Nirmala UI" w:hAnsi="Nirmala UI" w:cs="B Nazanin" w:hint="cs"/>
            <w:color w:val="000000" w:themeColor="text1"/>
            <w:sz w:val="32"/>
            <w:szCs w:val="32"/>
            <w:rtl/>
            <w:lang w:bidi="fa-IR"/>
          </w:rPr>
          <w:t>دلیل ایشان استناد به د</w:t>
        </w:r>
      </w:ins>
      <w:ins w:id="3497" w:author="Admin" w:date="2020-04-14T17:21:00Z">
        <w:r>
          <w:rPr>
            <w:rFonts w:ascii="Nirmala UI" w:hAnsi="Nirmala UI" w:cs="B Nazanin" w:hint="cs"/>
            <w:color w:val="000000" w:themeColor="text1"/>
            <w:sz w:val="32"/>
            <w:szCs w:val="32"/>
            <w:rtl/>
            <w:lang w:bidi="fa-IR"/>
          </w:rPr>
          <w:t>و روایت است:</w:t>
        </w:r>
      </w:ins>
    </w:p>
    <w:p w:rsidR="0002336D" w:rsidRDefault="0002336D" w:rsidP="009C7DC2">
      <w:pPr>
        <w:bidi/>
        <w:spacing w:after="0" w:line="360" w:lineRule="auto"/>
        <w:jc w:val="both"/>
        <w:rPr>
          <w:ins w:id="3498" w:author="Admin" w:date="2020-04-14T17:31:00Z"/>
          <w:rFonts w:ascii="Nirmala UI" w:hAnsi="Nirmala UI" w:cs="B Nazanin"/>
          <w:color w:val="000000" w:themeColor="text1"/>
          <w:sz w:val="32"/>
          <w:szCs w:val="32"/>
          <w:rtl/>
          <w:lang w:bidi="fa-IR"/>
        </w:rPr>
      </w:pPr>
      <w:ins w:id="3499" w:author="Admin" w:date="2020-04-14T17:21:00Z">
        <w:r>
          <w:rPr>
            <w:rFonts w:ascii="Nirmala UI" w:hAnsi="Nirmala UI" w:cs="B Nazanin" w:hint="cs"/>
            <w:color w:val="000000" w:themeColor="text1"/>
            <w:sz w:val="32"/>
            <w:szCs w:val="32"/>
            <w:rtl/>
            <w:lang w:bidi="fa-IR"/>
          </w:rPr>
          <w:t>اوّل: روایتی که صدوق از امام رضا (ع) و ایشان از پدرانشان و امیرالمؤمنین علی (ع) ذیل تفسیر</w:t>
        </w:r>
      </w:ins>
      <w:ins w:id="3500" w:author="Admin" w:date="2020-04-14T17:22:00Z">
        <w:r>
          <w:rPr>
            <w:rFonts w:ascii="Nirmala UI" w:hAnsi="Nirmala UI" w:cs="B Nazanin" w:hint="cs"/>
            <w:color w:val="000000" w:themeColor="text1"/>
            <w:sz w:val="32"/>
            <w:szCs w:val="32"/>
            <w:rtl/>
            <w:lang w:bidi="fa-IR"/>
          </w:rPr>
          <w:t xml:space="preserve"> آیه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«أَکالَون لِلسّحتِ»</w:t>
        </w:r>
      </w:ins>
      <w:ins w:id="3501" w:author="Admin" w:date="2020-04-14T17:23:00Z">
        <w:r>
          <w:rPr>
            <w:rFonts w:ascii="Nirmala UI" w:hAnsi="Nirmala UI" w:cs="B Nazanin" w:hint="cs"/>
            <w:color w:val="000000" w:themeColor="text1"/>
            <w:sz w:val="32"/>
            <w:szCs w:val="32"/>
            <w:rtl/>
            <w:lang w:bidi="fa-IR"/>
          </w:rPr>
          <w:t xml:space="preserve"> نقل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که</w:t>
        </w:r>
      </w:ins>
      <w:ins w:id="3502" w:author="Admin" w:date="2020-04-14T17:29:00Z">
        <w:r w:rsidR="00911C19">
          <w:rPr>
            <w:rFonts w:ascii="Nirmala UI" w:hAnsi="Nirmala UI" w:cs="B Nazanin" w:hint="cs"/>
            <w:color w:val="000000" w:themeColor="text1"/>
            <w:sz w:val="32"/>
            <w:szCs w:val="32"/>
            <w:rtl/>
            <w:lang w:bidi="fa-IR"/>
          </w:rPr>
          <w:t xml:space="preserve"> امام علی (ع) آیه را مختصّ کسانی دانست که </w:t>
        </w:r>
      </w:ins>
      <w:ins w:id="3503" w:author="Admin" w:date="2020-04-14T17:30:00Z">
        <w:r w:rsidR="00911C19">
          <w:rPr>
            <w:rFonts w:ascii="Nirmala UI" w:hAnsi="Nirmala UI" w:cs="B Nazanin" w:hint="cs"/>
            <w:color w:val="000000" w:themeColor="text1"/>
            <w:sz w:val="32"/>
            <w:szCs w:val="32"/>
            <w:rtl/>
            <w:lang w:bidi="fa-IR"/>
          </w:rPr>
          <w:t>حوایج برادر دینی را برطرف می</w:t>
        </w:r>
        <w:r w:rsidR="00911C19">
          <w:rPr>
            <w:rFonts w:ascii="Nirmala UI" w:hAnsi="Nirmala UI" w:cs="B Nazanin"/>
            <w:color w:val="000000" w:themeColor="text1"/>
            <w:sz w:val="32"/>
            <w:szCs w:val="32"/>
            <w:rtl/>
            <w:lang w:bidi="fa-IR"/>
          </w:rPr>
          <w:softHyphen/>
        </w:r>
        <w:r w:rsidR="00911C19">
          <w:rPr>
            <w:rFonts w:ascii="Nirmala UI" w:hAnsi="Nirmala UI" w:cs="B Nazanin" w:hint="cs"/>
            <w:color w:val="000000" w:themeColor="text1"/>
            <w:sz w:val="32"/>
            <w:szCs w:val="32"/>
            <w:rtl/>
            <w:lang w:bidi="fa-IR"/>
          </w:rPr>
          <w:t>کنند و در مقابل از آن هدیّه قبول می</w:t>
        </w:r>
        <w:r w:rsidR="00911C19">
          <w:rPr>
            <w:rFonts w:ascii="Nirmala UI" w:hAnsi="Nirmala UI" w:cs="B Nazanin"/>
            <w:color w:val="000000" w:themeColor="text1"/>
            <w:sz w:val="32"/>
            <w:szCs w:val="32"/>
            <w:rtl/>
            <w:lang w:bidi="fa-IR"/>
          </w:rPr>
          <w:softHyphen/>
        </w:r>
        <w:r w:rsidR="00911C19">
          <w:rPr>
            <w:rFonts w:ascii="Nirmala UI" w:hAnsi="Nirmala UI" w:cs="B Nazanin" w:hint="cs"/>
            <w:color w:val="000000" w:themeColor="text1"/>
            <w:sz w:val="32"/>
            <w:szCs w:val="32"/>
            <w:rtl/>
            <w:lang w:bidi="fa-IR"/>
          </w:rPr>
          <w:t>کنند. البتّه ایشان این روایت را با عبارت «یمکن ان یقال</w:t>
        </w:r>
      </w:ins>
      <w:ins w:id="3504" w:author="Admin" w:date="2020-04-14T17:31:00Z">
        <w:r w:rsidR="00911C19">
          <w:rPr>
            <w:rFonts w:ascii="Nirmala UI" w:hAnsi="Nirmala UI" w:cs="B Nazanin" w:hint="cs"/>
            <w:color w:val="000000" w:themeColor="text1"/>
            <w:sz w:val="32"/>
            <w:szCs w:val="32"/>
            <w:rtl/>
            <w:lang w:bidi="fa-IR"/>
          </w:rPr>
          <w:t>» مختصّ کسانی می</w:t>
        </w:r>
        <w:r w:rsidR="00911C19">
          <w:rPr>
            <w:rFonts w:ascii="Nirmala UI" w:hAnsi="Nirmala UI" w:cs="B Nazanin"/>
            <w:color w:val="000000" w:themeColor="text1"/>
            <w:sz w:val="32"/>
            <w:szCs w:val="32"/>
            <w:rtl/>
            <w:lang w:bidi="fa-IR"/>
          </w:rPr>
          <w:softHyphen/>
        </w:r>
        <w:r w:rsidR="00911C19">
          <w:rPr>
            <w:rFonts w:ascii="Nirmala UI" w:hAnsi="Nirmala UI" w:cs="B Nazanin" w:hint="cs"/>
            <w:color w:val="000000" w:themeColor="text1"/>
            <w:sz w:val="32"/>
            <w:szCs w:val="32"/>
            <w:rtl/>
            <w:lang w:bidi="fa-IR"/>
          </w:rPr>
          <w:t>داند که مؤظّف به برطرف کردن حوایج مردم هستند و بر آن</w:t>
        </w:r>
        <w:r w:rsidR="00911C19">
          <w:rPr>
            <w:rFonts w:ascii="Nirmala UI" w:hAnsi="Nirmala UI" w:cs="B Nazanin"/>
            <w:color w:val="000000" w:themeColor="text1"/>
            <w:sz w:val="32"/>
            <w:szCs w:val="32"/>
            <w:rtl/>
            <w:lang w:bidi="fa-IR"/>
          </w:rPr>
          <w:softHyphen/>
        </w:r>
        <w:r w:rsidR="00911C19">
          <w:rPr>
            <w:rFonts w:ascii="Nirmala UI" w:hAnsi="Nirmala UI" w:cs="B Nazanin" w:hint="cs"/>
            <w:color w:val="000000" w:themeColor="text1"/>
            <w:sz w:val="32"/>
            <w:szCs w:val="32"/>
            <w:rtl/>
            <w:lang w:bidi="fa-IR"/>
          </w:rPr>
          <w:t>ها واجب است، مثل کارمندان نهادهای دولتی.</w:t>
        </w:r>
      </w:ins>
    </w:p>
    <w:p w:rsidR="00911C19" w:rsidRDefault="00911C19" w:rsidP="009C7DC2">
      <w:pPr>
        <w:bidi/>
        <w:spacing w:after="0" w:line="360" w:lineRule="auto"/>
        <w:jc w:val="both"/>
        <w:rPr>
          <w:ins w:id="3505" w:author="Admin" w:date="2020-04-14T17:40:00Z"/>
          <w:rFonts w:ascii="Nirmala UI" w:hAnsi="Nirmala UI" w:cs="B Nazanin"/>
          <w:color w:val="000000" w:themeColor="text1"/>
          <w:sz w:val="32"/>
          <w:szCs w:val="32"/>
          <w:rtl/>
          <w:lang w:bidi="fa-IR"/>
        </w:rPr>
      </w:pPr>
      <w:ins w:id="3506" w:author="Admin" w:date="2020-04-14T17:31:00Z">
        <w:r>
          <w:rPr>
            <w:rFonts w:ascii="Nirmala UI" w:hAnsi="Nirmala UI" w:cs="B Nazanin" w:hint="cs"/>
            <w:color w:val="000000" w:themeColor="text1"/>
            <w:sz w:val="32"/>
            <w:szCs w:val="32"/>
            <w:rtl/>
            <w:lang w:bidi="fa-IR"/>
          </w:rPr>
          <w:t>دوّم: روایت منقول از حضرت علی (ع) است که ایشان ضمن برحذر داشتن مردم از برآو</w:t>
        </w:r>
      </w:ins>
      <w:ins w:id="3507" w:author="Admin" w:date="2020-04-14T17:32:00Z">
        <w:r>
          <w:rPr>
            <w:rFonts w:ascii="Nirmala UI" w:hAnsi="Nirmala UI" w:cs="B Nazanin" w:hint="cs"/>
            <w:color w:val="000000" w:themeColor="text1"/>
            <w:sz w:val="32"/>
            <w:szCs w:val="32"/>
            <w:rtl/>
            <w:lang w:bidi="fa-IR"/>
          </w:rPr>
          <w:t>رده نکردن حوایج یکدیگر از عبارت «حوائج</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النّاس» استفاده کرده است که حوایج مردم اعمّ از باب قضاء و غیر باب قضاست. نتیجه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گیری ایشان </w:t>
        </w:r>
      </w:ins>
      <w:ins w:id="3508" w:author="Admin" w:date="2020-04-14T17:33:00Z">
        <w:r>
          <w:rPr>
            <w:rFonts w:ascii="Nirmala UI" w:hAnsi="Nirmala UI" w:cs="B Nazanin" w:hint="cs"/>
            <w:color w:val="000000" w:themeColor="text1"/>
            <w:sz w:val="32"/>
            <w:szCs w:val="32"/>
            <w:rtl/>
            <w:lang w:bidi="fa-IR"/>
          </w:rPr>
          <w:t>چنین است</w:t>
        </w:r>
        <w:r>
          <w:rPr>
            <w:rStyle w:val="FootnoteReference"/>
            <w:rFonts w:ascii="Nirmala UI" w:hAnsi="Nirmala UI" w:cs="B Nazanin"/>
            <w:color w:val="000000" w:themeColor="text1"/>
            <w:sz w:val="32"/>
            <w:szCs w:val="32"/>
            <w:rtl/>
            <w:lang w:bidi="fa-IR"/>
          </w:rPr>
          <w:footnoteReference w:id="232"/>
        </w:r>
        <w:r>
          <w:rPr>
            <w:rFonts w:ascii="Nirmala UI" w:hAnsi="Nirmala UI" w:cs="B Nazanin" w:hint="cs"/>
            <w:color w:val="000000" w:themeColor="text1"/>
            <w:sz w:val="32"/>
            <w:szCs w:val="32"/>
            <w:rtl/>
            <w:lang w:bidi="fa-IR"/>
          </w:rPr>
          <w:t>.</w:t>
        </w:r>
      </w:ins>
      <w:ins w:id="3511" w:author="Admin" w:date="2020-04-14T17:34:00Z">
        <w:r w:rsidR="00030ADB">
          <w:rPr>
            <w:rFonts w:ascii="Nirmala UI" w:hAnsi="Nirmala UI" w:cs="B Nazanin" w:hint="cs"/>
            <w:color w:val="000000" w:themeColor="text1"/>
            <w:sz w:val="32"/>
            <w:szCs w:val="32"/>
            <w:rtl/>
            <w:lang w:bidi="fa-IR"/>
          </w:rPr>
          <w:t xml:space="preserve"> «و بالجملة فإن</w:t>
        </w:r>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الرّشوة فی</w:t>
        </w:r>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الأحکام لإبطال</w:t>
        </w:r>
      </w:ins>
      <w:ins w:id="3512" w:author="Admin" w:date="2020-04-14T17:35:00Z">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الحقّ مقطوع بحرمتها و الظاهر انها کذلک فی مطلق</w:t>
        </w:r>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الحکم ان کان</w:t>
        </w:r>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البذل بعنوان</w:t>
        </w:r>
      </w:ins>
      <w:ins w:id="3513" w:author="Admin" w:date="2020-04-14T17:36:00Z">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الرّشوة سواء أثر فی کیفیة</w:t>
        </w:r>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الحکم اولم ی</w:t>
        </w:r>
      </w:ins>
      <w:ins w:id="3514" w:author="Admin" w:date="2020-04-14T17:37:00Z">
        <w:r w:rsidR="00030ADB">
          <w:rPr>
            <w:rFonts w:ascii="Nirmala UI" w:hAnsi="Nirmala UI" w:cs="B Nazanin" w:hint="cs"/>
            <w:color w:val="000000" w:themeColor="text1"/>
            <w:sz w:val="32"/>
            <w:szCs w:val="32"/>
            <w:rtl/>
            <w:lang w:bidi="fa-IR"/>
          </w:rPr>
          <w:t>ؤثر و أما فی غیرالاحکام فالمستفاد من</w:t>
        </w:r>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الخبرین</w:t>
        </w:r>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المذکورین حرمة</w:t>
        </w:r>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الأخذ علی من کان</w:t>
        </w:r>
      </w:ins>
      <w:ins w:id="3515" w:author="Admin" w:date="2020-04-14T17:38:00Z">
        <w:r w:rsidR="00030ADB">
          <w:rPr>
            <w:rFonts w:ascii="Nirmala UI" w:hAnsi="Nirmala UI" w:cs="B Nazanin" w:hint="cs"/>
            <w:color w:val="000000" w:themeColor="text1"/>
            <w:sz w:val="32"/>
            <w:szCs w:val="32"/>
            <w:rtl/>
            <w:lang w:bidi="fa-IR"/>
          </w:rPr>
          <w:t xml:space="preserve"> مؤظّفا بالقیام بالواجبات</w:t>
        </w:r>
        <w:r w:rsidR="00030ADB">
          <w:rPr>
            <w:rFonts w:ascii="Nirmala UI" w:hAnsi="Nirmala UI" w:cs="B Nazanin"/>
            <w:color w:val="000000" w:themeColor="text1"/>
            <w:sz w:val="32"/>
            <w:szCs w:val="32"/>
            <w:rtl/>
            <w:lang w:bidi="fa-IR"/>
          </w:rPr>
          <w:softHyphen/>
        </w:r>
        <w:r w:rsidR="00030ADB">
          <w:rPr>
            <w:rFonts w:ascii="Nirmala UI" w:hAnsi="Nirmala UI" w:cs="B Nazanin" w:hint="cs"/>
            <w:color w:val="000000" w:themeColor="text1"/>
            <w:sz w:val="32"/>
            <w:szCs w:val="32"/>
            <w:rtl/>
            <w:lang w:bidi="fa-IR"/>
          </w:rPr>
          <w:t>الموضوعة علی عاتقه»</w:t>
        </w:r>
        <w:r w:rsidR="00FF0ED2">
          <w:rPr>
            <w:rStyle w:val="FootnoteReference"/>
            <w:rFonts w:ascii="Nirmala UI" w:hAnsi="Nirmala UI" w:cs="B Nazanin"/>
            <w:color w:val="000000" w:themeColor="text1"/>
            <w:sz w:val="32"/>
            <w:szCs w:val="32"/>
            <w:rtl/>
            <w:lang w:bidi="fa-IR"/>
          </w:rPr>
          <w:footnoteReference w:id="233"/>
        </w:r>
        <w:r w:rsidR="00030ADB">
          <w:rPr>
            <w:rFonts w:ascii="Nirmala UI" w:hAnsi="Nirmala UI" w:cs="B Nazanin" w:hint="cs"/>
            <w:color w:val="000000" w:themeColor="text1"/>
            <w:sz w:val="32"/>
            <w:szCs w:val="32"/>
            <w:rtl/>
            <w:lang w:bidi="fa-IR"/>
          </w:rPr>
          <w:t>.</w:t>
        </w:r>
      </w:ins>
      <w:ins w:id="3519" w:author="Admin" w:date="2020-04-14T17:39:00Z">
        <w:r w:rsidR="00FF0ED2">
          <w:rPr>
            <w:rFonts w:ascii="Nirmala UI" w:hAnsi="Nirmala UI" w:cs="B Nazanin" w:hint="cs"/>
            <w:color w:val="000000" w:themeColor="text1"/>
            <w:sz w:val="32"/>
            <w:szCs w:val="32"/>
            <w:rtl/>
            <w:lang w:bidi="fa-IR"/>
          </w:rPr>
          <w:t xml:space="preserve"> به نظر می</w:t>
        </w:r>
        <w:r w:rsidR="00FF0ED2">
          <w:rPr>
            <w:rFonts w:ascii="Nirmala UI" w:hAnsi="Nirmala UI" w:cs="B Nazanin"/>
            <w:color w:val="000000" w:themeColor="text1"/>
            <w:sz w:val="32"/>
            <w:szCs w:val="32"/>
            <w:rtl/>
            <w:lang w:bidi="fa-IR"/>
          </w:rPr>
          <w:softHyphen/>
        </w:r>
        <w:r w:rsidR="00FF0ED2">
          <w:rPr>
            <w:rFonts w:ascii="Nirmala UI" w:hAnsi="Nirmala UI" w:cs="B Nazanin" w:hint="cs"/>
            <w:color w:val="000000" w:themeColor="text1"/>
            <w:sz w:val="32"/>
            <w:szCs w:val="32"/>
            <w:rtl/>
            <w:lang w:bidi="fa-IR"/>
          </w:rPr>
          <w:t>رسد نوع استفاده</w:t>
        </w:r>
        <w:r w:rsidR="00FF0ED2">
          <w:rPr>
            <w:rFonts w:ascii="Nirmala UI" w:hAnsi="Nirmala UI" w:cs="B Nazanin"/>
            <w:color w:val="000000" w:themeColor="text1"/>
            <w:sz w:val="32"/>
            <w:szCs w:val="32"/>
            <w:rtl/>
            <w:lang w:bidi="fa-IR"/>
          </w:rPr>
          <w:softHyphen/>
        </w:r>
        <w:r w:rsidR="00FF0ED2">
          <w:rPr>
            <w:rFonts w:ascii="Nirmala UI" w:hAnsi="Nirmala UI" w:cs="B Nazanin" w:hint="cs"/>
            <w:color w:val="000000" w:themeColor="text1"/>
            <w:sz w:val="32"/>
            <w:szCs w:val="32"/>
            <w:rtl/>
            <w:lang w:bidi="fa-IR"/>
          </w:rPr>
          <w:t>ی ایشان از ادلّه نزدیک به صواب</w:t>
        </w:r>
        <w:r w:rsidR="00770F39">
          <w:rPr>
            <w:rFonts w:ascii="Nirmala UI" w:hAnsi="Nirmala UI" w:cs="B Nazanin" w:hint="cs"/>
            <w:color w:val="000000" w:themeColor="text1"/>
            <w:sz w:val="32"/>
            <w:szCs w:val="32"/>
            <w:rtl/>
            <w:lang w:bidi="fa-IR"/>
          </w:rPr>
          <w:t xml:space="preserve"> است و این قول </w:t>
        </w:r>
      </w:ins>
      <w:ins w:id="3520" w:author="Admin" w:date="2020-04-14T17:40:00Z">
        <w:r w:rsidR="00770F39">
          <w:rPr>
            <w:rFonts w:ascii="Nirmala UI" w:hAnsi="Nirmala UI" w:cs="B Nazanin" w:hint="cs"/>
            <w:color w:val="000000" w:themeColor="text1"/>
            <w:sz w:val="32"/>
            <w:szCs w:val="32"/>
            <w:rtl/>
            <w:lang w:bidi="fa-IR"/>
          </w:rPr>
          <w:t>قوی</w:t>
        </w:r>
        <w:r w:rsidR="00770F39">
          <w:rPr>
            <w:rFonts w:ascii="Nirmala UI" w:hAnsi="Nirmala UI" w:cs="B Nazanin"/>
            <w:color w:val="000000" w:themeColor="text1"/>
            <w:sz w:val="32"/>
            <w:szCs w:val="32"/>
            <w:rtl/>
            <w:lang w:bidi="fa-IR"/>
          </w:rPr>
          <w:softHyphen/>
        </w:r>
        <w:r w:rsidR="00770F39">
          <w:rPr>
            <w:rFonts w:ascii="Nirmala UI" w:hAnsi="Nirmala UI" w:cs="B Nazanin" w:hint="cs"/>
            <w:color w:val="000000" w:themeColor="text1"/>
            <w:sz w:val="32"/>
            <w:szCs w:val="32"/>
            <w:rtl/>
            <w:lang w:bidi="fa-IR"/>
          </w:rPr>
          <w:t>تر است.</w:t>
        </w:r>
      </w:ins>
    </w:p>
    <w:p w:rsidR="007112FE" w:rsidRDefault="00770F39" w:rsidP="009C7DC2">
      <w:pPr>
        <w:bidi/>
        <w:spacing w:after="0" w:line="360" w:lineRule="auto"/>
        <w:jc w:val="both"/>
        <w:rPr>
          <w:ins w:id="3521" w:author="Admin" w:date="2020-04-15T12:14:00Z"/>
          <w:rFonts w:ascii="Nirmala UI" w:hAnsi="Nirmala UI" w:cs="B Nazanin"/>
          <w:color w:val="000000" w:themeColor="text1"/>
          <w:sz w:val="32"/>
          <w:szCs w:val="32"/>
          <w:rtl/>
          <w:lang w:bidi="fa-IR"/>
        </w:rPr>
      </w:pPr>
      <w:ins w:id="3522" w:author="Admin" w:date="2020-04-14T17:40:00Z">
        <w:r>
          <w:rPr>
            <w:rFonts w:ascii="Nirmala UI" w:hAnsi="Nirmala UI" w:cs="B Nazanin" w:hint="cs"/>
            <w:color w:val="000000" w:themeColor="text1"/>
            <w:sz w:val="32"/>
            <w:szCs w:val="32"/>
            <w:rtl/>
            <w:lang w:bidi="fa-IR"/>
          </w:rPr>
          <w:t>5- در بین معاصران نیز مرحوم فاضل لنکرانی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w:t>
        </w:r>
      </w:ins>
      <w:ins w:id="3523" w:author="Admin" w:date="2020-04-14T17:41:00Z">
        <w:r>
          <w:rPr>
            <w:rFonts w:ascii="Nirmala UI" w:hAnsi="Nirmala UI" w:cs="B Nazanin" w:hint="cs"/>
            <w:color w:val="000000" w:themeColor="text1"/>
            <w:sz w:val="32"/>
            <w:szCs w:val="32"/>
            <w:rtl/>
            <w:lang w:bidi="fa-IR"/>
          </w:rPr>
          <w:t>علاوه بر آن چه از بعضی روایات به دست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آید،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توان گفت که به صورت عرفی نیز از معنای رشوه عمومیّت معنی رشوه در ذهن تداعی </w:t>
        </w:r>
      </w:ins>
      <w:ins w:id="3524" w:author="Admin" w:date="2020-04-14T17:42:00Z">
        <w:r w:rsidR="001F254B">
          <w:rPr>
            <w:rFonts w:ascii="Nirmala UI" w:hAnsi="Nirmala UI" w:cs="B Nazanin" w:hint="cs"/>
            <w:color w:val="000000" w:themeColor="text1"/>
            <w:sz w:val="32"/>
            <w:szCs w:val="32"/>
            <w:rtl/>
            <w:lang w:bidi="fa-IR"/>
          </w:rPr>
          <w:t>می</w:t>
        </w:r>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شود و می</w:t>
        </w:r>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توان شمول آن را حتّی در باب غیرقضاء نیز از روایات استفاده کرد</w:t>
        </w:r>
        <w:r w:rsidR="001F254B">
          <w:rPr>
            <w:rStyle w:val="FootnoteReference"/>
            <w:rFonts w:ascii="Nirmala UI" w:hAnsi="Nirmala UI" w:cs="B Nazanin"/>
            <w:color w:val="000000" w:themeColor="text1"/>
            <w:sz w:val="32"/>
            <w:szCs w:val="32"/>
            <w:rtl/>
            <w:lang w:bidi="fa-IR"/>
          </w:rPr>
          <w:footnoteReference w:id="234"/>
        </w:r>
        <w:r w:rsidR="001F254B">
          <w:rPr>
            <w:rFonts w:ascii="Nirmala UI" w:hAnsi="Nirmala UI" w:cs="B Nazanin" w:hint="cs"/>
            <w:color w:val="000000" w:themeColor="text1"/>
            <w:sz w:val="32"/>
            <w:szCs w:val="32"/>
            <w:rtl/>
            <w:lang w:bidi="fa-IR"/>
          </w:rPr>
          <w:t>.</w:t>
        </w:r>
      </w:ins>
      <w:ins w:id="3528" w:author="Admin" w:date="2020-04-14T17:43:00Z">
        <w:r w:rsidR="001F254B">
          <w:rPr>
            <w:rFonts w:ascii="Nirmala UI" w:hAnsi="Nirmala UI" w:cs="B Nazanin" w:hint="cs"/>
            <w:color w:val="000000" w:themeColor="text1"/>
            <w:sz w:val="32"/>
            <w:szCs w:val="32"/>
            <w:rtl/>
            <w:lang w:bidi="fa-IR"/>
          </w:rPr>
          <w:t xml:space="preserve"> ایشان علاوه بر صحیحه</w:t>
        </w:r>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ی محمّد بن مسلم از امام صادق (ع) به صحیحه</w:t>
        </w:r>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ی مروان از امام صادق (ع) نیز استناد می</w:t>
        </w:r>
      </w:ins>
      <w:ins w:id="3529" w:author="Admin" w:date="2020-04-14T17:44:00Z">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کند و نوع استفاده خود را از این روایت این</w:t>
        </w:r>
      </w:ins>
      <w:ins w:id="3530" w:author="Admin" w:date="2020-04-21T11:31:00Z">
        <w:r w:rsidR="00FB6230">
          <w:rPr>
            <w:rFonts w:ascii="Nirmala UI" w:hAnsi="Nirmala UI" w:cs="B Nazanin" w:hint="cs"/>
            <w:color w:val="000000" w:themeColor="text1"/>
            <w:sz w:val="32"/>
            <w:szCs w:val="32"/>
            <w:rtl/>
            <w:lang w:bidi="fa-IR"/>
          </w:rPr>
          <w:t xml:space="preserve"> </w:t>
        </w:r>
      </w:ins>
      <w:ins w:id="3531" w:author="Admin" w:date="2020-04-14T17:44:00Z">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گونه بیان می</w:t>
        </w:r>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 xml:space="preserve">کند: «فیشمله مثل </w:t>
        </w:r>
      </w:ins>
      <w:ins w:id="3532" w:author="Admin" w:date="2020-04-14T17:45:00Z">
        <w:r w:rsidR="001F254B">
          <w:rPr>
            <w:rFonts w:ascii="Nirmala UI" w:hAnsi="Nirmala UI" w:cs="B Nazanin" w:hint="cs"/>
            <w:color w:val="000000" w:themeColor="text1"/>
            <w:sz w:val="32"/>
            <w:szCs w:val="32"/>
            <w:rtl/>
            <w:lang w:bidi="fa-IR"/>
          </w:rPr>
          <w:t>قوله (ع) فی صحیحة ابن مروان</w:t>
        </w:r>
      </w:ins>
      <w:ins w:id="3533" w:author="Admin" w:date="2020-04-14T17:46:00Z">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المتقدّمة: فأمّاالرّشاء یا عمّار فی</w:t>
        </w:r>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الأحکام إلخ. و المعتبر بقوله</w:t>
        </w:r>
      </w:ins>
      <w:ins w:id="3534" w:author="Admin" w:date="2020-04-14T17:47:00Z">
        <w:r w:rsidR="001F254B">
          <w:rPr>
            <w:rFonts w:ascii="Nirmala UI" w:hAnsi="Nirmala UI" w:cs="B Nazanin" w:hint="cs"/>
            <w:color w:val="000000" w:themeColor="text1"/>
            <w:sz w:val="32"/>
            <w:szCs w:val="32"/>
            <w:rtl/>
            <w:lang w:bidi="fa-IR"/>
          </w:rPr>
          <w:t>: «فی</w:t>
        </w:r>
        <w:r w:rsidR="001F254B">
          <w:rPr>
            <w:rFonts w:ascii="Nirmala UI" w:hAnsi="Nirmala UI" w:cs="B Nazanin"/>
            <w:color w:val="000000" w:themeColor="text1"/>
            <w:sz w:val="32"/>
            <w:szCs w:val="32"/>
            <w:rtl/>
            <w:lang w:bidi="fa-IR"/>
          </w:rPr>
          <w:softHyphen/>
        </w:r>
        <w:r w:rsidR="001F254B">
          <w:rPr>
            <w:rFonts w:ascii="Nirmala UI" w:hAnsi="Nirmala UI" w:cs="B Nazanin" w:hint="cs"/>
            <w:color w:val="000000" w:themeColor="text1"/>
            <w:sz w:val="32"/>
            <w:szCs w:val="32"/>
            <w:rtl/>
            <w:lang w:bidi="fa-IR"/>
          </w:rPr>
          <w:t>الأحکام» یفید أمرین</w:t>
        </w:r>
        <w:r w:rsidR="007112FE">
          <w:rPr>
            <w:rFonts w:ascii="Nirmala UI" w:hAnsi="Nirmala UI" w:cs="B Nazanin" w:hint="cs"/>
            <w:color w:val="000000" w:themeColor="text1"/>
            <w:sz w:val="32"/>
            <w:szCs w:val="32"/>
            <w:rtl/>
            <w:lang w:bidi="fa-IR"/>
          </w:rPr>
          <w:t xml:space="preserve">: </w:t>
        </w:r>
      </w:ins>
      <w:ins w:id="3535" w:author="Admin" w:date="2020-04-14T17:48:00Z">
        <w:r w:rsidR="007112FE">
          <w:rPr>
            <w:rFonts w:ascii="Nirmala UI" w:hAnsi="Nirmala UI" w:cs="B Nazanin" w:hint="cs"/>
            <w:color w:val="000000" w:themeColor="text1"/>
            <w:sz w:val="32"/>
            <w:szCs w:val="32"/>
            <w:rtl/>
            <w:lang w:bidi="fa-IR"/>
          </w:rPr>
          <w:t>أحدهما: عدم اختصاص</w:t>
        </w:r>
        <w:r w:rsidR="007112FE">
          <w:rPr>
            <w:rFonts w:ascii="Nirmala UI" w:hAnsi="Nirmala UI" w:cs="B Nazanin"/>
            <w:color w:val="000000" w:themeColor="text1"/>
            <w:sz w:val="32"/>
            <w:szCs w:val="32"/>
            <w:rtl/>
            <w:lang w:bidi="fa-IR"/>
          </w:rPr>
          <w:softHyphen/>
        </w:r>
        <w:r w:rsidR="007112FE">
          <w:rPr>
            <w:rFonts w:ascii="Nirmala UI" w:hAnsi="Nirmala UI" w:cs="B Nazanin" w:hint="cs"/>
            <w:color w:val="000000" w:themeColor="text1"/>
            <w:sz w:val="32"/>
            <w:szCs w:val="32"/>
            <w:rtl/>
            <w:lang w:bidi="fa-IR"/>
          </w:rPr>
          <w:t>الرّشوة بباب</w:t>
        </w:r>
        <w:r w:rsidR="007112FE">
          <w:rPr>
            <w:rFonts w:ascii="Nirmala UI" w:hAnsi="Nirmala UI" w:cs="B Nazanin"/>
            <w:color w:val="000000" w:themeColor="text1"/>
            <w:sz w:val="32"/>
            <w:szCs w:val="32"/>
            <w:rtl/>
            <w:lang w:bidi="fa-IR"/>
          </w:rPr>
          <w:softHyphen/>
        </w:r>
        <w:r w:rsidR="007112FE">
          <w:rPr>
            <w:rFonts w:ascii="Nirmala UI" w:hAnsi="Nirmala UI" w:cs="B Nazanin" w:hint="cs"/>
            <w:color w:val="000000" w:themeColor="text1"/>
            <w:sz w:val="32"/>
            <w:szCs w:val="32"/>
            <w:rtl/>
            <w:lang w:bidi="fa-IR"/>
          </w:rPr>
          <w:t>الأحکام. ثانیهما: النظر الی</w:t>
        </w:r>
        <w:r w:rsidR="007112FE">
          <w:rPr>
            <w:rFonts w:ascii="Nirmala UI" w:hAnsi="Nirmala UI" w:cs="B Nazanin"/>
            <w:color w:val="000000" w:themeColor="text1"/>
            <w:sz w:val="32"/>
            <w:szCs w:val="32"/>
            <w:rtl/>
            <w:lang w:bidi="fa-IR"/>
          </w:rPr>
          <w:softHyphen/>
        </w:r>
        <w:r w:rsidR="007112FE">
          <w:rPr>
            <w:rFonts w:ascii="Nirmala UI" w:hAnsi="Nirmala UI" w:cs="B Nazanin" w:hint="cs"/>
            <w:color w:val="000000" w:themeColor="text1"/>
            <w:sz w:val="32"/>
            <w:szCs w:val="32"/>
            <w:rtl/>
            <w:lang w:bidi="fa-IR"/>
          </w:rPr>
          <w:t>الاحک</w:t>
        </w:r>
      </w:ins>
      <w:ins w:id="3536" w:author="Admin" w:date="2020-04-14T17:49:00Z">
        <w:r w:rsidR="007112FE">
          <w:rPr>
            <w:rFonts w:ascii="Nirmala UI" w:hAnsi="Nirmala UI" w:cs="B Nazanin" w:hint="cs"/>
            <w:color w:val="000000" w:themeColor="text1"/>
            <w:sz w:val="32"/>
            <w:szCs w:val="32"/>
            <w:rtl/>
            <w:lang w:bidi="fa-IR"/>
          </w:rPr>
          <w:t>اخذ و الالکان</w:t>
        </w:r>
        <w:r w:rsidR="007112FE">
          <w:rPr>
            <w:rFonts w:ascii="Nirmala UI" w:hAnsi="Nirmala UI" w:cs="B Nazanin"/>
            <w:color w:val="000000" w:themeColor="text1"/>
            <w:sz w:val="32"/>
            <w:szCs w:val="32"/>
            <w:rtl/>
            <w:lang w:bidi="fa-IR"/>
          </w:rPr>
          <w:softHyphen/>
        </w:r>
        <w:r w:rsidR="007112FE">
          <w:rPr>
            <w:rFonts w:ascii="Nirmala UI" w:hAnsi="Nirmala UI" w:cs="B Nazanin" w:hint="cs"/>
            <w:color w:val="000000" w:themeColor="text1"/>
            <w:sz w:val="32"/>
            <w:szCs w:val="32"/>
            <w:rtl/>
            <w:lang w:bidi="fa-IR"/>
          </w:rPr>
          <w:t>المناسب أن بقول للأحکام لا فی</w:t>
        </w:r>
      </w:ins>
      <w:ins w:id="3537" w:author="Admin" w:date="2020-04-14T17:50:00Z">
        <w:r w:rsidR="007112FE">
          <w:rPr>
            <w:rFonts w:ascii="Nirmala UI" w:hAnsi="Nirmala UI" w:cs="B Nazanin"/>
            <w:color w:val="000000" w:themeColor="text1"/>
            <w:sz w:val="32"/>
            <w:szCs w:val="32"/>
            <w:rtl/>
            <w:lang w:bidi="fa-IR"/>
          </w:rPr>
          <w:softHyphen/>
        </w:r>
        <w:r w:rsidR="007112FE">
          <w:rPr>
            <w:rFonts w:ascii="Nirmala UI" w:hAnsi="Nirmala UI" w:cs="B Nazanin" w:hint="cs"/>
            <w:color w:val="000000" w:themeColor="text1"/>
            <w:sz w:val="32"/>
            <w:szCs w:val="32"/>
            <w:rtl/>
            <w:lang w:bidi="fa-IR"/>
          </w:rPr>
          <w:t>الأحکام و هو لا ینطبق إلّا علی</w:t>
        </w:r>
        <w:r w:rsidR="007112FE">
          <w:rPr>
            <w:rFonts w:ascii="Nirmala UI" w:hAnsi="Nirmala UI" w:cs="B Nazanin"/>
            <w:color w:val="000000" w:themeColor="text1"/>
            <w:sz w:val="32"/>
            <w:szCs w:val="32"/>
            <w:rtl/>
            <w:lang w:bidi="fa-IR"/>
          </w:rPr>
          <w:softHyphen/>
        </w:r>
        <w:r w:rsidR="007112FE">
          <w:rPr>
            <w:rFonts w:ascii="Nirmala UI" w:hAnsi="Nirmala UI" w:cs="B Nazanin" w:hint="cs"/>
            <w:color w:val="000000" w:themeColor="text1"/>
            <w:sz w:val="32"/>
            <w:szCs w:val="32"/>
            <w:rtl/>
            <w:lang w:bidi="fa-IR"/>
          </w:rPr>
          <w:t>الرّشوة». در این روایت، امام فرمود: اماالرّشا</w:t>
        </w:r>
      </w:ins>
      <w:ins w:id="3538" w:author="Admin" w:date="2020-04-14T17:51:00Z">
        <w:r w:rsidR="007112FE">
          <w:rPr>
            <w:rFonts w:ascii="Nirmala UI" w:hAnsi="Nirmala UI" w:cs="B Nazanin" w:hint="cs"/>
            <w:color w:val="000000" w:themeColor="text1"/>
            <w:sz w:val="32"/>
            <w:szCs w:val="32"/>
            <w:rtl/>
            <w:lang w:bidi="fa-IR"/>
          </w:rPr>
          <w:t>ء فی</w:t>
        </w:r>
        <w:r w:rsidR="007112FE">
          <w:rPr>
            <w:rFonts w:ascii="Nirmala UI" w:hAnsi="Nirmala UI" w:cs="B Nazanin"/>
            <w:color w:val="000000" w:themeColor="text1"/>
            <w:sz w:val="32"/>
            <w:szCs w:val="32"/>
            <w:rtl/>
            <w:lang w:bidi="fa-IR"/>
          </w:rPr>
          <w:softHyphen/>
        </w:r>
        <w:r w:rsidR="007112FE">
          <w:rPr>
            <w:rFonts w:ascii="Nirmala UI" w:hAnsi="Nirmala UI" w:cs="B Nazanin" w:hint="cs"/>
            <w:color w:val="000000" w:themeColor="text1"/>
            <w:sz w:val="32"/>
            <w:szCs w:val="32"/>
            <w:rtl/>
            <w:lang w:bidi="fa-IR"/>
          </w:rPr>
          <w:t>الاحکام و تعبیر امام به «فی</w:t>
        </w:r>
        <w:r w:rsidR="007112FE">
          <w:rPr>
            <w:rFonts w:ascii="Nirmala UI" w:hAnsi="Nirmala UI" w:cs="B Nazanin"/>
            <w:color w:val="000000" w:themeColor="text1"/>
            <w:sz w:val="32"/>
            <w:szCs w:val="32"/>
            <w:rtl/>
            <w:lang w:bidi="fa-IR"/>
          </w:rPr>
          <w:softHyphen/>
        </w:r>
        <w:r w:rsidR="007112FE">
          <w:rPr>
            <w:rFonts w:ascii="Nirmala UI" w:hAnsi="Nirmala UI" w:cs="B Nazanin" w:hint="cs"/>
            <w:color w:val="000000" w:themeColor="text1"/>
            <w:sz w:val="32"/>
            <w:szCs w:val="32"/>
            <w:rtl/>
            <w:lang w:bidi="fa-IR"/>
          </w:rPr>
          <w:t>الاحکام» مقی</w:t>
        </w:r>
      </w:ins>
      <w:ins w:id="3539" w:author="Admin" w:date="2020-04-15T12:03:00Z">
        <w:r w:rsidR="009F1DBF">
          <w:rPr>
            <w:rFonts w:ascii="Nirmala UI" w:hAnsi="Nirmala UI" w:cs="B Nazanin" w:hint="cs"/>
            <w:color w:val="000000" w:themeColor="text1"/>
            <w:sz w:val="32"/>
            <w:szCs w:val="32"/>
            <w:rtl/>
            <w:lang w:bidi="fa-IR"/>
          </w:rPr>
          <w:t>ّ</w:t>
        </w:r>
      </w:ins>
      <w:ins w:id="3540" w:author="Admin" w:date="2020-04-14T17:51:00Z">
        <w:r w:rsidR="007112FE">
          <w:rPr>
            <w:rFonts w:ascii="Nirmala UI" w:hAnsi="Nirmala UI" w:cs="B Nazanin" w:hint="cs"/>
            <w:color w:val="000000" w:themeColor="text1"/>
            <w:sz w:val="32"/>
            <w:szCs w:val="32"/>
            <w:rtl/>
            <w:lang w:bidi="fa-IR"/>
          </w:rPr>
          <w:t>د دو طلب است:</w:t>
        </w:r>
      </w:ins>
    </w:p>
    <w:p w:rsidR="003656F0" w:rsidRDefault="009D2EBF" w:rsidP="009C7DC2">
      <w:pPr>
        <w:bidi/>
        <w:spacing w:after="0" w:line="360" w:lineRule="auto"/>
        <w:jc w:val="both"/>
        <w:rPr>
          <w:ins w:id="3541" w:author="Admin" w:date="2020-04-15T12:16:00Z"/>
          <w:rFonts w:ascii="Nirmala UI" w:hAnsi="Nirmala UI" w:cs="B Nazanin"/>
          <w:color w:val="000000" w:themeColor="text1"/>
          <w:sz w:val="32"/>
          <w:szCs w:val="32"/>
          <w:rtl/>
          <w:lang w:bidi="fa-IR"/>
        </w:rPr>
      </w:pPr>
      <w:ins w:id="3542" w:author="Admin" w:date="2020-04-15T12:14:00Z">
        <w:r>
          <w:rPr>
            <w:rFonts w:ascii="Nirmala UI" w:hAnsi="Nirmala UI" w:cs="B Nazanin" w:hint="cs"/>
            <w:color w:val="000000" w:themeColor="text1"/>
            <w:sz w:val="32"/>
            <w:szCs w:val="32"/>
            <w:rtl/>
            <w:lang w:bidi="fa-IR"/>
          </w:rPr>
          <w:t xml:space="preserve">اوّل: اختصاص نداشتن رشوه به باب حکم و دوّم، تمرکز نگاه در روایت نسبت به راشی. اگر </w:t>
        </w:r>
      </w:ins>
      <w:ins w:id="3543" w:author="Admin" w:date="2020-04-15T12:15:00Z">
        <w:r>
          <w:rPr>
            <w:rFonts w:ascii="Nirmala UI" w:hAnsi="Nirmala UI" w:cs="B Nazanin" w:hint="cs"/>
            <w:color w:val="000000" w:themeColor="text1"/>
            <w:sz w:val="32"/>
            <w:szCs w:val="32"/>
            <w:rtl/>
            <w:lang w:bidi="fa-IR"/>
          </w:rPr>
          <w:t>این دو نکته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ما صحیح نبود، امام باید به جای «فی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الاحکام»</w:t>
        </w:r>
      </w:ins>
      <w:ins w:id="3544" w:author="Admin" w:date="2020-04-15T12:16:00Z">
        <w:r w:rsidR="003656F0">
          <w:rPr>
            <w:rFonts w:ascii="Nirmala UI" w:hAnsi="Nirmala UI" w:cs="B Nazanin" w:hint="cs"/>
            <w:color w:val="000000" w:themeColor="text1"/>
            <w:sz w:val="32"/>
            <w:szCs w:val="32"/>
            <w:rtl/>
            <w:lang w:bidi="fa-IR"/>
          </w:rPr>
          <w:t xml:space="preserve"> می</w:t>
        </w:r>
        <w:r w:rsidR="003656F0">
          <w:rPr>
            <w:rFonts w:ascii="Nirmala UI" w:hAnsi="Nirmala UI" w:cs="B Nazanin"/>
            <w:color w:val="000000" w:themeColor="text1"/>
            <w:sz w:val="32"/>
            <w:szCs w:val="32"/>
            <w:rtl/>
            <w:lang w:bidi="fa-IR"/>
          </w:rPr>
          <w:softHyphen/>
        </w:r>
        <w:r w:rsidR="003656F0">
          <w:rPr>
            <w:rFonts w:ascii="Nirmala UI" w:hAnsi="Nirmala UI" w:cs="B Nazanin" w:hint="cs"/>
            <w:color w:val="000000" w:themeColor="text1"/>
            <w:sz w:val="32"/>
            <w:szCs w:val="32"/>
            <w:rtl/>
            <w:lang w:bidi="fa-IR"/>
          </w:rPr>
          <w:t xml:space="preserve">فرمود «للاحکام»، که «لام» در این جا رشوه را مخصوص </w:t>
        </w:r>
        <w:r w:rsidR="003656F0" w:rsidRPr="003656F0">
          <w:rPr>
            <w:rFonts w:ascii="Nirmala UI" w:hAnsi="Nirmala UI" w:cs="B Nazanin"/>
            <w:color w:val="000000" w:themeColor="text1"/>
            <w:sz w:val="32"/>
            <w:szCs w:val="32"/>
            <w:highlight w:val="yellow"/>
            <w:rtl/>
            <w:lang w:bidi="fa-IR"/>
            <w:rPrChange w:id="3545" w:author="Admin" w:date="2020-04-15T12:16:00Z">
              <w:rPr>
                <w:rFonts w:ascii="Nirmala UI" w:hAnsi="Nirmala UI" w:cs="B Nazanin"/>
                <w:color w:val="000000" w:themeColor="text1"/>
                <w:sz w:val="32"/>
                <w:szCs w:val="32"/>
                <w:rtl/>
                <w:lang w:bidi="fa-IR"/>
              </w:rPr>
            </w:rPrChange>
          </w:rPr>
          <w:t>...</w:t>
        </w:r>
        <w:r w:rsidR="003656F0">
          <w:rPr>
            <w:rFonts w:ascii="Nirmala UI" w:hAnsi="Nirmala UI" w:cs="B Nazanin" w:hint="cs"/>
            <w:color w:val="000000" w:themeColor="text1"/>
            <w:sz w:val="32"/>
            <w:szCs w:val="32"/>
            <w:rtl/>
            <w:lang w:bidi="fa-IR"/>
          </w:rPr>
          <w:t xml:space="preserve"> احکام می</w:t>
        </w:r>
        <w:r w:rsidR="003656F0">
          <w:rPr>
            <w:rFonts w:ascii="Nirmala UI" w:hAnsi="Nirmala UI" w:cs="B Nazanin"/>
            <w:color w:val="000000" w:themeColor="text1"/>
            <w:sz w:val="32"/>
            <w:szCs w:val="32"/>
            <w:rtl/>
            <w:lang w:bidi="fa-IR"/>
          </w:rPr>
          <w:softHyphen/>
        </w:r>
        <w:r w:rsidR="003656F0">
          <w:rPr>
            <w:rFonts w:ascii="Nirmala UI" w:hAnsi="Nirmala UI" w:cs="B Nazanin" w:hint="cs"/>
            <w:color w:val="000000" w:themeColor="text1"/>
            <w:sz w:val="32"/>
            <w:szCs w:val="32"/>
            <w:rtl/>
            <w:lang w:bidi="fa-IR"/>
          </w:rPr>
          <w:t>کرد.</w:t>
        </w:r>
      </w:ins>
    </w:p>
    <w:p w:rsidR="009D2EBF" w:rsidRDefault="003656F0" w:rsidP="009C7DC2">
      <w:pPr>
        <w:bidi/>
        <w:spacing w:after="0" w:line="360" w:lineRule="auto"/>
        <w:jc w:val="both"/>
        <w:rPr>
          <w:ins w:id="3546" w:author="Admin" w:date="2020-04-15T12:22:00Z"/>
          <w:rFonts w:ascii="Nirmala UI" w:hAnsi="Nirmala UI" w:cs="B Nazanin"/>
          <w:color w:val="000000" w:themeColor="text1"/>
          <w:sz w:val="32"/>
          <w:szCs w:val="32"/>
          <w:rtl/>
          <w:lang w:bidi="fa-IR"/>
        </w:rPr>
      </w:pPr>
      <w:ins w:id="3547" w:author="Admin" w:date="2020-04-15T12:17:00Z">
        <w:r>
          <w:rPr>
            <w:rFonts w:ascii="Nirmala UI" w:hAnsi="Nirmala UI" w:cs="B Nazanin" w:hint="cs"/>
            <w:color w:val="000000" w:themeColor="text1"/>
            <w:sz w:val="32"/>
            <w:szCs w:val="32"/>
            <w:rtl/>
            <w:lang w:bidi="fa-IR"/>
          </w:rPr>
          <w:t>در بررسی نظر ایشان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 همان طور که ذکر شد، روایت محمّد بن مسلم جواز رشوه را ثابت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یا حداقلّ اصل ثبوت حکم در باب غیرقضاء را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تواند اثبات کند نه حرمت را. بنابراین، دلیل اوّل در مقام اصل ثبوت حکم است نه حرمت آن.</w:t>
        </w:r>
      </w:ins>
      <w:ins w:id="3548" w:author="Admin" w:date="2020-04-15T12:18:00Z">
        <w:r w:rsidR="00D107A6">
          <w:rPr>
            <w:rFonts w:ascii="Nirmala UI" w:hAnsi="Nirmala UI" w:cs="B Nazanin" w:hint="cs"/>
            <w:color w:val="000000" w:themeColor="text1"/>
            <w:sz w:val="32"/>
            <w:szCs w:val="32"/>
            <w:rtl/>
            <w:lang w:bidi="fa-IR"/>
          </w:rPr>
          <w:t xml:space="preserve"> دلیل دوّم نیز به چند دلیل مخدوش است: اوّل این که نوع استفاده ایشان در قسم اوّل، ادّعای بدون دلیل است. دوّم این که می</w:t>
        </w:r>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توان گفت دفاع ایشان در مقام پاسخ</w:t>
        </w:r>
      </w:ins>
      <w:ins w:id="3549" w:author="Admin" w:date="2020-04-15T12:19:00Z">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گویی به ادّعای خود مبنی بر این که حکم رشوه باب غیرقضاء را نیز شامل می</w:t>
        </w:r>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شود، همان مصادره به مطلوب است: چون سؤال را با همان سؤال جواب می</w:t>
        </w:r>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دهد. بنابراین، ایشان دلیل نوع افاده خود را بیان نمی</w:t>
        </w:r>
      </w:ins>
      <w:ins w:id="3550" w:author="Admin" w:date="2020-04-15T12:20:00Z">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کند. سوّم این که نوع استفاده ایشان را از عبارت «فی</w:t>
        </w:r>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الاحکام [...]» می</w:t>
        </w:r>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توان تقویت کرد، ولی نوع استظهار ایشان از روایت صرف یک احتمال است که به امام (ع) نسبت داده می</w:t>
        </w:r>
      </w:ins>
      <w:ins w:id="3551" w:author="Admin" w:date="2020-04-15T12:21:00Z">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شود</w:t>
        </w:r>
      </w:ins>
      <w:ins w:id="3552" w:author="Admin" w:date="2020-04-15T12:22:00Z">
        <w:r w:rsidR="00557D90">
          <w:rPr>
            <w:rFonts w:ascii="Nirmala UI" w:hAnsi="Nirmala UI" w:cs="B Nazanin" w:hint="cs"/>
            <w:color w:val="000000" w:themeColor="text1"/>
            <w:sz w:val="32"/>
            <w:szCs w:val="32"/>
            <w:rtl/>
            <w:lang w:bidi="fa-IR"/>
          </w:rPr>
          <w:t>،</w:t>
        </w:r>
      </w:ins>
      <w:ins w:id="3553" w:author="Admin" w:date="2020-04-15T12:21:00Z">
        <w:r w:rsidR="00D107A6">
          <w:rPr>
            <w:rFonts w:ascii="Nirmala UI" w:hAnsi="Nirmala UI" w:cs="B Nazanin" w:hint="cs"/>
            <w:color w:val="000000" w:themeColor="text1"/>
            <w:sz w:val="32"/>
            <w:szCs w:val="32"/>
            <w:rtl/>
            <w:lang w:bidi="fa-IR"/>
          </w:rPr>
          <w:t xml:space="preserve"> «و اذا جاء</w:t>
        </w:r>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الاحتمال بطل</w:t>
        </w:r>
        <w:r w:rsidR="00D107A6">
          <w:rPr>
            <w:rFonts w:ascii="Nirmala UI" w:hAnsi="Nirmala UI" w:cs="B Nazanin"/>
            <w:color w:val="000000" w:themeColor="text1"/>
            <w:sz w:val="32"/>
            <w:szCs w:val="32"/>
            <w:rtl/>
            <w:lang w:bidi="fa-IR"/>
          </w:rPr>
          <w:softHyphen/>
        </w:r>
        <w:r w:rsidR="00D107A6">
          <w:rPr>
            <w:rFonts w:ascii="Nirmala UI" w:hAnsi="Nirmala UI" w:cs="B Nazanin" w:hint="cs"/>
            <w:color w:val="000000" w:themeColor="text1"/>
            <w:sz w:val="32"/>
            <w:szCs w:val="32"/>
            <w:rtl/>
            <w:lang w:bidi="fa-IR"/>
          </w:rPr>
          <w:t>الاستدلال</w:t>
        </w:r>
      </w:ins>
      <w:ins w:id="3554" w:author="Admin" w:date="2020-04-15T12:22:00Z">
        <w:r w:rsidR="00557D90">
          <w:rPr>
            <w:rFonts w:ascii="Nirmala UI" w:hAnsi="Nirmala UI" w:cs="B Nazanin" w:hint="cs"/>
            <w:color w:val="000000" w:themeColor="text1"/>
            <w:sz w:val="32"/>
            <w:szCs w:val="32"/>
            <w:rtl/>
            <w:lang w:bidi="fa-IR"/>
          </w:rPr>
          <w:t>»</w:t>
        </w:r>
      </w:ins>
      <w:ins w:id="3555" w:author="Admin" w:date="2020-04-15T12:16:00Z">
        <w:r>
          <w:rPr>
            <w:rFonts w:ascii="Nirmala UI" w:hAnsi="Nirmala UI" w:cs="B Nazanin" w:hint="cs"/>
            <w:color w:val="000000" w:themeColor="text1"/>
            <w:sz w:val="32"/>
            <w:szCs w:val="32"/>
            <w:rtl/>
            <w:lang w:bidi="fa-IR"/>
          </w:rPr>
          <w:t xml:space="preserve"> </w:t>
        </w:r>
      </w:ins>
      <w:ins w:id="3556" w:author="Admin" w:date="2020-04-15T12:22:00Z">
        <w:r w:rsidR="00DF4DEA">
          <w:rPr>
            <w:rFonts w:ascii="Nirmala UI" w:hAnsi="Nirmala UI" w:cs="B Nazanin" w:hint="cs"/>
            <w:color w:val="000000" w:themeColor="text1"/>
            <w:sz w:val="32"/>
            <w:szCs w:val="32"/>
            <w:rtl/>
            <w:lang w:bidi="fa-IR"/>
          </w:rPr>
          <w:t>در نتیجه، چیزی که از مطلب ایشان می</w:t>
        </w:r>
        <w:r w:rsidR="00DF4DEA">
          <w:rPr>
            <w:rFonts w:ascii="Nirmala UI" w:hAnsi="Nirmala UI" w:cs="B Nazanin"/>
            <w:color w:val="000000" w:themeColor="text1"/>
            <w:sz w:val="32"/>
            <w:szCs w:val="32"/>
            <w:rtl/>
            <w:lang w:bidi="fa-IR"/>
          </w:rPr>
          <w:softHyphen/>
        </w:r>
        <w:r w:rsidR="00DF4DEA">
          <w:rPr>
            <w:rFonts w:ascii="Nirmala UI" w:hAnsi="Nirmala UI" w:cs="B Nazanin" w:hint="cs"/>
            <w:color w:val="000000" w:themeColor="text1"/>
            <w:sz w:val="32"/>
            <w:szCs w:val="32"/>
            <w:rtl/>
            <w:lang w:bidi="fa-IR"/>
          </w:rPr>
          <w:t>توان استفاده کرد، همان اصل ثبوت حکم در باب غیرقضاست نه حرمت آن که محلّ بحث ما باشد.</w:t>
        </w:r>
      </w:ins>
    </w:p>
    <w:p w:rsidR="005F6FB0" w:rsidRDefault="00DF4DEA" w:rsidP="009C7DC2">
      <w:pPr>
        <w:bidi/>
        <w:spacing w:after="0" w:line="360" w:lineRule="auto"/>
        <w:jc w:val="both"/>
        <w:rPr>
          <w:ins w:id="3557" w:author="Admin" w:date="2020-04-15T13:15:00Z"/>
          <w:rFonts w:ascii="Nirmala UI" w:hAnsi="Nirmala UI" w:cs="B Nazanin"/>
          <w:color w:val="000000" w:themeColor="text1"/>
          <w:sz w:val="32"/>
          <w:szCs w:val="32"/>
          <w:rtl/>
          <w:lang w:bidi="fa-IR"/>
        </w:rPr>
      </w:pPr>
      <w:ins w:id="3558" w:author="Admin" w:date="2020-04-15T12:23:00Z">
        <w:r>
          <w:rPr>
            <w:rFonts w:ascii="Nirmala UI" w:hAnsi="Nirmala UI" w:cs="B Nazanin" w:hint="cs"/>
            <w:color w:val="000000" w:themeColor="text1"/>
            <w:sz w:val="32"/>
            <w:szCs w:val="32"/>
            <w:rtl/>
            <w:lang w:bidi="fa-IR"/>
          </w:rPr>
          <w:t>6- آیت اللّه سبحانی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زمانی که معنی رشوه آن چیزی است که رشوه دهنده به آن متوسّل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به ابطال حقّ و احیای باطل، وجهی وجود ندارد که ما رشوه را به باب قضاء اختصاص بدهیم، بلکه شامل قاضی و حاکم و دیگر کارگزاران دولتی نیز می</w:t>
        </w:r>
      </w:ins>
      <w:ins w:id="3559" w:author="Admin" w:date="2020-04-15T12:2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چنان که از عبارت ابن ادریس و شیخ طوسی مشخّص شد این بزرگواران، حاکم و کارگزاران را به قاضی عطف کردند.</w:t>
        </w:r>
      </w:ins>
      <w:ins w:id="3560" w:author="Admin" w:date="2020-04-15T12:25:00Z">
        <w:r w:rsidR="00D96876">
          <w:rPr>
            <w:rFonts w:ascii="Nirmala UI" w:hAnsi="Nirmala UI" w:cs="B Nazanin" w:hint="cs"/>
            <w:color w:val="000000" w:themeColor="text1"/>
            <w:sz w:val="32"/>
            <w:szCs w:val="32"/>
            <w:rtl/>
            <w:lang w:bidi="fa-IR"/>
          </w:rPr>
          <w:t xml:space="preserve"> از این عطف چیزی جز تعمیم حرمت رشوه فهمیده نمی</w:t>
        </w:r>
        <w:r w:rsidR="00D96876">
          <w:rPr>
            <w:rFonts w:ascii="Nirmala UI" w:hAnsi="Nirmala UI" w:cs="B Nazanin"/>
            <w:color w:val="000000" w:themeColor="text1"/>
            <w:sz w:val="32"/>
            <w:szCs w:val="32"/>
            <w:rtl/>
            <w:lang w:bidi="fa-IR"/>
          </w:rPr>
          <w:softHyphen/>
        </w:r>
        <w:r w:rsidR="00D96876">
          <w:rPr>
            <w:rFonts w:ascii="Nirmala UI" w:hAnsi="Nirmala UI" w:cs="B Nazanin" w:hint="cs"/>
            <w:color w:val="000000" w:themeColor="text1"/>
            <w:sz w:val="32"/>
            <w:szCs w:val="32"/>
            <w:rtl/>
            <w:lang w:bidi="fa-IR"/>
          </w:rPr>
          <w:t>شود، بلکه تمامی کسانی را در بر می</w:t>
        </w:r>
        <w:r w:rsidR="00D96876">
          <w:rPr>
            <w:rFonts w:ascii="Nirmala UI" w:hAnsi="Nirmala UI" w:cs="B Nazanin"/>
            <w:color w:val="000000" w:themeColor="text1"/>
            <w:sz w:val="32"/>
            <w:szCs w:val="32"/>
            <w:rtl/>
            <w:lang w:bidi="fa-IR"/>
          </w:rPr>
          <w:softHyphen/>
        </w:r>
        <w:r w:rsidR="00D96876">
          <w:rPr>
            <w:rFonts w:ascii="Nirmala UI" w:hAnsi="Nirmala UI" w:cs="B Nazanin" w:hint="cs"/>
            <w:color w:val="000000" w:themeColor="text1"/>
            <w:sz w:val="32"/>
            <w:szCs w:val="32"/>
            <w:rtl/>
            <w:lang w:bidi="fa-IR"/>
          </w:rPr>
          <w:t xml:space="preserve">گیرد که با رشوه گرفتن در صدد احیای باطل و ابطال حقّ هستند. ملاک اوّلی در حرمت رشوه در باب غیرقضاء </w:t>
        </w:r>
        <w:r w:rsidR="00D96876" w:rsidRPr="00D96876">
          <w:rPr>
            <w:rFonts w:ascii="Nirmala UI" w:hAnsi="Nirmala UI" w:cs="B Nazanin"/>
            <w:color w:val="000000" w:themeColor="text1"/>
            <w:sz w:val="32"/>
            <w:szCs w:val="32"/>
            <w:highlight w:val="yellow"/>
            <w:rtl/>
            <w:lang w:bidi="fa-IR"/>
            <w:rPrChange w:id="3561" w:author="Admin" w:date="2020-04-15T12:26:00Z">
              <w:rPr>
                <w:rFonts w:ascii="Nirmala UI" w:hAnsi="Nirmala UI" w:cs="B Nazanin"/>
                <w:color w:val="000000" w:themeColor="text1"/>
                <w:sz w:val="32"/>
                <w:szCs w:val="32"/>
                <w:rtl/>
                <w:lang w:bidi="fa-IR"/>
              </w:rPr>
            </w:rPrChange>
          </w:rPr>
          <w:t>...</w:t>
        </w:r>
      </w:ins>
      <w:ins w:id="3562" w:author="Admin" w:date="2020-04-15T12:26:00Z">
        <w:r w:rsidR="00D96876">
          <w:rPr>
            <w:rFonts w:ascii="Nirmala UI" w:hAnsi="Nirmala UI" w:cs="B Nazanin" w:hint="cs"/>
            <w:color w:val="000000" w:themeColor="text1"/>
            <w:sz w:val="32"/>
            <w:szCs w:val="32"/>
            <w:rtl/>
            <w:lang w:bidi="fa-IR"/>
          </w:rPr>
          <w:t xml:space="preserve"> دیدن افراد و تضییع حقوق دیگران است</w:t>
        </w:r>
      </w:ins>
      <w:ins w:id="3563" w:author="Admin" w:date="2020-04-15T12:27:00Z">
        <w:r w:rsidR="00D96876">
          <w:rPr>
            <w:rStyle w:val="FootnoteReference"/>
            <w:rFonts w:ascii="Nirmala UI" w:hAnsi="Nirmala UI" w:cs="B Nazanin"/>
            <w:color w:val="000000" w:themeColor="text1"/>
            <w:sz w:val="32"/>
            <w:szCs w:val="32"/>
            <w:rtl/>
            <w:lang w:bidi="fa-IR"/>
          </w:rPr>
          <w:footnoteReference w:id="235"/>
        </w:r>
      </w:ins>
      <w:ins w:id="3566" w:author="Admin" w:date="2020-04-15T12:26:00Z">
        <w:r w:rsidR="00D96876">
          <w:rPr>
            <w:rFonts w:ascii="Nirmala UI" w:hAnsi="Nirmala UI" w:cs="B Nazanin" w:hint="cs"/>
            <w:color w:val="000000" w:themeColor="text1"/>
            <w:sz w:val="32"/>
            <w:szCs w:val="32"/>
            <w:rtl/>
            <w:lang w:bidi="fa-IR"/>
          </w:rPr>
          <w:t>: «</w:t>
        </w:r>
      </w:ins>
      <w:ins w:id="3567" w:author="Admin" w:date="2020-04-15T12:31:00Z">
        <w:r w:rsidR="00D96876">
          <w:rPr>
            <w:rFonts w:ascii="Nirmala UI" w:hAnsi="Nirmala UI" w:cs="B Nazanin" w:hint="cs"/>
            <w:color w:val="000000" w:themeColor="text1"/>
            <w:sz w:val="32"/>
            <w:szCs w:val="32"/>
            <w:rtl/>
            <w:lang w:bidi="fa-IR"/>
          </w:rPr>
          <w:t>إذا کانت</w:t>
        </w:r>
        <w:r w:rsidR="00D96876">
          <w:rPr>
            <w:rFonts w:ascii="Nirmala UI" w:hAnsi="Nirmala UI" w:cs="B Nazanin"/>
            <w:color w:val="000000" w:themeColor="text1"/>
            <w:sz w:val="32"/>
            <w:szCs w:val="32"/>
            <w:rtl/>
            <w:lang w:bidi="fa-IR"/>
          </w:rPr>
          <w:softHyphen/>
        </w:r>
        <w:r w:rsidR="00D96876">
          <w:rPr>
            <w:rFonts w:ascii="Nirmala UI" w:hAnsi="Nirmala UI" w:cs="B Nazanin" w:hint="cs"/>
            <w:color w:val="000000" w:themeColor="text1"/>
            <w:sz w:val="32"/>
            <w:szCs w:val="32"/>
            <w:rtl/>
            <w:lang w:bidi="fa-IR"/>
          </w:rPr>
          <w:t>الرّشوة ما یتوصَّل به إلی ابطال حقّ أو تمشیة باطل، فلا تخ</w:t>
        </w:r>
      </w:ins>
      <w:ins w:id="3568" w:author="Admin" w:date="2020-04-15T12:33:00Z">
        <w:r w:rsidR="00D96876">
          <w:rPr>
            <w:rFonts w:ascii="Nirmala UI" w:hAnsi="Nirmala UI" w:cs="B Nazanin" w:hint="cs"/>
            <w:color w:val="000000" w:themeColor="text1"/>
            <w:sz w:val="32"/>
            <w:szCs w:val="32"/>
            <w:rtl/>
            <w:lang w:bidi="fa-IR"/>
          </w:rPr>
          <w:t xml:space="preserve">تص بالقاضی بل </w:t>
        </w:r>
        <w:r w:rsidR="00D96876" w:rsidRPr="00D96876">
          <w:rPr>
            <w:rFonts w:ascii="Nirmala UI" w:hAnsi="Nirmala UI" w:cs="B Nazanin" w:hint="eastAsia"/>
            <w:color w:val="000000" w:themeColor="text1"/>
            <w:sz w:val="32"/>
            <w:szCs w:val="32"/>
            <w:highlight w:val="yellow"/>
            <w:rtl/>
            <w:lang w:bidi="fa-IR"/>
            <w:rPrChange w:id="3569" w:author="Admin" w:date="2020-04-15T12:34:00Z">
              <w:rPr>
                <w:rFonts w:ascii="Nirmala UI" w:hAnsi="Nirmala UI" w:cs="B Nazanin" w:hint="eastAsia"/>
                <w:color w:val="000000" w:themeColor="text1"/>
                <w:sz w:val="32"/>
                <w:szCs w:val="32"/>
                <w:rtl/>
                <w:lang w:bidi="fa-IR"/>
              </w:rPr>
            </w:rPrChange>
          </w:rPr>
          <w:t>تعمّ</w:t>
        </w:r>
      </w:ins>
      <w:ins w:id="3570" w:author="Admin" w:date="2020-04-15T12:34:00Z">
        <w:r w:rsidR="00D96876">
          <w:rPr>
            <w:rFonts w:ascii="Nirmala UI" w:hAnsi="Nirmala UI" w:cs="B Nazanin"/>
            <w:color w:val="000000" w:themeColor="text1"/>
            <w:sz w:val="32"/>
            <w:szCs w:val="32"/>
            <w:rtl/>
            <w:lang w:bidi="fa-IR"/>
          </w:rPr>
          <w:softHyphen/>
        </w:r>
        <w:r w:rsidR="00D96876">
          <w:rPr>
            <w:rFonts w:ascii="Nirmala UI" w:hAnsi="Nirmala UI" w:cs="B Nazanin" w:hint="cs"/>
            <w:color w:val="000000" w:themeColor="text1"/>
            <w:sz w:val="32"/>
            <w:szCs w:val="32"/>
            <w:rtl/>
            <w:lang w:bidi="fa-IR"/>
          </w:rPr>
          <w:t>الحاکم</w:t>
        </w:r>
      </w:ins>
      <w:ins w:id="3571" w:author="Admin" w:date="2020-04-15T12:35:00Z">
        <w:r w:rsidR="00D516B6">
          <w:rPr>
            <w:rFonts w:ascii="Nirmala UI" w:hAnsi="Nirmala UI" w:cs="B Nazanin" w:hint="cs"/>
            <w:color w:val="000000" w:themeColor="text1"/>
            <w:sz w:val="32"/>
            <w:szCs w:val="32"/>
            <w:rtl/>
            <w:lang w:bidi="fa-IR"/>
          </w:rPr>
          <w:t xml:space="preserve"> و العامل و قد عرفت فی کلام</w:t>
        </w:r>
        <w:r w:rsidR="00D516B6">
          <w:rPr>
            <w:rFonts w:ascii="Nirmala UI" w:hAnsi="Nirmala UI" w:cs="B Nazanin"/>
            <w:color w:val="000000" w:themeColor="text1"/>
            <w:sz w:val="32"/>
            <w:szCs w:val="32"/>
            <w:rtl/>
            <w:lang w:bidi="fa-IR"/>
          </w:rPr>
          <w:softHyphen/>
        </w:r>
        <w:r w:rsidR="00D516B6">
          <w:rPr>
            <w:rFonts w:ascii="Nirmala UI" w:hAnsi="Nirmala UI" w:cs="B Nazanin" w:hint="cs"/>
            <w:color w:val="000000" w:themeColor="text1"/>
            <w:sz w:val="32"/>
            <w:szCs w:val="32"/>
            <w:rtl/>
            <w:lang w:bidi="fa-IR"/>
          </w:rPr>
          <w:t>الشیخ و ابن إدریس عطف</w:t>
        </w:r>
      </w:ins>
      <w:ins w:id="3572" w:author="Admin" w:date="2020-04-15T12:36:00Z">
        <w:r w:rsidR="00D516B6">
          <w:rPr>
            <w:rFonts w:ascii="Nirmala UI" w:hAnsi="Nirmala UI" w:cs="B Nazanin"/>
            <w:color w:val="000000" w:themeColor="text1"/>
            <w:sz w:val="32"/>
            <w:szCs w:val="32"/>
            <w:rtl/>
            <w:lang w:bidi="fa-IR"/>
          </w:rPr>
          <w:softHyphen/>
        </w:r>
        <w:r w:rsidR="00D516B6">
          <w:rPr>
            <w:rFonts w:ascii="Nirmala UI" w:hAnsi="Nirmala UI" w:cs="B Nazanin" w:hint="cs"/>
            <w:color w:val="000000" w:themeColor="text1"/>
            <w:sz w:val="32"/>
            <w:szCs w:val="32"/>
            <w:rtl/>
            <w:lang w:bidi="fa-IR"/>
          </w:rPr>
          <w:t>الحاکم و العامل إلی</w:t>
        </w:r>
        <w:r w:rsidR="00D516B6">
          <w:rPr>
            <w:rFonts w:ascii="Nirmala UI" w:hAnsi="Nirmala UI" w:cs="B Nazanin"/>
            <w:color w:val="000000" w:themeColor="text1"/>
            <w:sz w:val="32"/>
            <w:szCs w:val="32"/>
            <w:rtl/>
            <w:lang w:bidi="fa-IR"/>
          </w:rPr>
          <w:softHyphen/>
        </w:r>
        <w:r w:rsidR="00D516B6">
          <w:rPr>
            <w:rFonts w:ascii="Nirmala UI" w:hAnsi="Nirmala UI" w:cs="B Nazanin" w:hint="cs"/>
            <w:color w:val="000000" w:themeColor="text1"/>
            <w:sz w:val="32"/>
            <w:szCs w:val="32"/>
            <w:rtl/>
            <w:lang w:bidi="fa-IR"/>
          </w:rPr>
          <w:t>القا</w:t>
        </w:r>
        <w:r w:rsidR="00D516B6">
          <w:rPr>
            <w:rFonts w:ascii="Nirmala UI" w:hAnsi="Nirmala UI" w:cs="B Nazanin" w:hint="cs"/>
            <w:color w:val="000000" w:themeColor="text1"/>
            <w:sz w:val="32"/>
            <w:szCs w:val="32"/>
            <w:rtl/>
            <w:lang w:bidi="fa-IR"/>
          </w:rPr>
          <w:tab/>
          <w:t xml:space="preserve">ضی بل تعمّ ما یدفع إلی موظّف أو ظالم مقتدر، لیستعین به فی محوالحقّ أو </w:t>
        </w:r>
      </w:ins>
      <w:ins w:id="3573" w:author="Admin" w:date="2020-04-15T12:37:00Z">
        <w:r w:rsidR="00D516B6">
          <w:rPr>
            <w:rFonts w:ascii="Nirmala UI" w:hAnsi="Nirmala UI" w:cs="B Nazanin" w:hint="cs"/>
            <w:color w:val="000000" w:themeColor="text1"/>
            <w:sz w:val="32"/>
            <w:szCs w:val="32"/>
            <w:rtl/>
            <w:lang w:bidi="fa-IR"/>
          </w:rPr>
          <w:t>إ</w:t>
        </w:r>
      </w:ins>
      <w:ins w:id="3574" w:author="Admin" w:date="2020-04-15T12:36:00Z">
        <w:r w:rsidR="00D516B6">
          <w:rPr>
            <w:rFonts w:ascii="Nirmala UI" w:hAnsi="Nirmala UI" w:cs="B Nazanin" w:hint="cs"/>
            <w:color w:val="000000" w:themeColor="text1"/>
            <w:sz w:val="32"/>
            <w:szCs w:val="32"/>
            <w:rtl/>
            <w:lang w:bidi="fa-IR"/>
          </w:rPr>
          <w:t>حیاء</w:t>
        </w:r>
      </w:ins>
      <w:ins w:id="3575" w:author="Admin" w:date="2020-04-15T12:37:00Z">
        <w:r w:rsidR="00D516B6">
          <w:rPr>
            <w:rFonts w:ascii="Nirmala UI" w:hAnsi="Nirmala UI" w:cs="B Nazanin"/>
            <w:color w:val="000000" w:themeColor="text1"/>
            <w:sz w:val="32"/>
            <w:szCs w:val="32"/>
            <w:rtl/>
            <w:lang w:bidi="fa-IR"/>
          </w:rPr>
          <w:softHyphen/>
        </w:r>
        <w:r w:rsidR="00D516B6">
          <w:rPr>
            <w:rFonts w:ascii="Nirmala UI" w:hAnsi="Nirmala UI" w:cs="B Nazanin" w:hint="cs"/>
            <w:color w:val="000000" w:themeColor="text1"/>
            <w:sz w:val="32"/>
            <w:szCs w:val="32"/>
            <w:rtl/>
            <w:lang w:bidi="fa-IR"/>
          </w:rPr>
          <w:t>الباطل، أوالحکم بالحقّ، بحبث لولاها لما حکم، و هوالظاهر من کلام</w:t>
        </w:r>
      </w:ins>
      <w:ins w:id="3576" w:author="Admin" w:date="2020-04-15T12:38:00Z">
        <w:r w:rsidR="00D516B6">
          <w:rPr>
            <w:rFonts w:ascii="Nirmala UI" w:hAnsi="Nirmala UI" w:cs="B Nazanin"/>
            <w:color w:val="000000" w:themeColor="text1"/>
            <w:sz w:val="32"/>
            <w:szCs w:val="32"/>
            <w:rtl/>
            <w:lang w:bidi="fa-IR"/>
          </w:rPr>
          <w:softHyphen/>
        </w:r>
        <w:r w:rsidR="00D516B6">
          <w:rPr>
            <w:rFonts w:ascii="Nirmala UI" w:hAnsi="Nirmala UI" w:cs="B Nazanin" w:hint="cs"/>
            <w:color w:val="000000" w:themeColor="text1"/>
            <w:sz w:val="32"/>
            <w:szCs w:val="32"/>
            <w:rtl/>
            <w:lang w:bidi="fa-IR"/>
          </w:rPr>
          <w:t>الزمخشری حیث قال: «</w:t>
        </w:r>
      </w:ins>
      <w:ins w:id="3577" w:author="Admin" w:date="2020-04-15T12:39:00Z">
        <w:r w:rsidR="00D00AD3">
          <w:rPr>
            <w:rFonts w:ascii="Nirmala UI" w:hAnsi="Nirmala UI" w:cs="B Nazanin" w:hint="cs"/>
            <w:color w:val="000000" w:themeColor="text1"/>
            <w:sz w:val="32"/>
            <w:szCs w:val="32"/>
            <w:rtl/>
            <w:lang w:bidi="fa-IR"/>
          </w:rPr>
          <w:t>ما یعطیه</w:t>
        </w:r>
        <w:r w:rsidR="00D00AD3">
          <w:rPr>
            <w:rFonts w:ascii="Nirmala UI" w:hAnsi="Nirmala UI" w:cs="B Nazanin"/>
            <w:color w:val="000000" w:themeColor="text1"/>
            <w:sz w:val="32"/>
            <w:szCs w:val="32"/>
            <w:rtl/>
            <w:lang w:bidi="fa-IR"/>
          </w:rPr>
          <w:softHyphen/>
        </w:r>
        <w:r w:rsidR="00D00AD3">
          <w:rPr>
            <w:rFonts w:ascii="Nirmala UI" w:hAnsi="Nirmala UI" w:cs="B Nazanin" w:hint="cs"/>
            <w:color w:val="000000" w:themeColor="text1"/>
            <w:sz w:val="32"/>
            <w:szCs w:val="32"/>
            <w:rtl/>
            <w:lang w:bidi="fa-IR"/>
          </w:rPr>
          <w:t>الشخص للحاکم و غیره لیحکم له، أو یحمله علی ما یرید: قلت: حکم</w:t>
        </w:r>
        <w:r w:rsidR="00D00AD3">
          <w:rPr>
            <w:rFonts w:ascii="Nirmala UI" w:hAnsi="Nirmala UI" w:cs="B Nazanin"/>
            <w:color w:val="000000" w:themeColor="text1"/>
            <w:sz w:val="32"/>
            <w:szCs w:val="32"/>
            <w:rtl/>
            <w:lang w:bidi="fa-IR"/>
          </w:rPr>
          <w:softHyphen/>
        </w:r>
        <w:r w:rsidR="00D00AD3">
          <w:rPr>
            <w:rFonts w:ascii="Nirmala UI" w:hAnsi="Nirmala UI" w:cs="B Nazanin" w:hint="cs"/>
            <w:color w:val="000000" w:themeColor="text1"/>
            <w:sz w:val="32"/>
            <w:szCs w:val="32"/>
            <w:rtl/>
            <w:lang w:bidi="fa-IR"/>
          </w:rPr>
          <w:t>الرّشوة أن</w:t>
        </w:r>
      </w:ins>
      <w:ins w:id="3578" w:author="Admin" w:date="2020-04-15T12:40:00Z">
        <w:r w:rsidR="00D00AD3">
          <w:rPr>
            <w:rFonts w:ascii="Nirmala UI" w:hAnsi="Nirmala UI" w:cs="B Nazanin"/>
            <w:color w:val="000000" w:themeColor="text1"/>
            <w:sz w:val="32"/>
            <w:szCs w:val="32"/>
            <w:rtl/>
            <w:lang w:bidi="fa-IR"/>
          </w:rPr>
          <w:softHyphen/>
        </w:r>
        <w:r w:rsidR="00D00AD3">
          <w:rPr>
            <w:rFonts w:ascii="Nirmala UI" w:hAnsi="Nirmala UI" w:cs="B Nazanin" w:hint="cs"/>
            <w:color w:val="000000" w:themeColor="text1"/>
            <w:sz w:val="32"/>
            <w:szCs w:val="32"/>
            <w:rtl/>
            <w:lang w:bidi="fa-IR"/>
          </w:rPr>
          <w:t>القیودالواردة فی</w:t>
        </w:r>
        <w:r w:rsidR="00D00AD3">
          <w:rPr>
            <w:rFonts w:ascii="Nirmala UI" w:hAnsi="Nirmala UI" w:cs="B Nazanin"/>
            <w:color w:val="000000" w:themeColor="text1"/>
            <w:sz w:val="32"/>
            <w:szCs w:val="32"/>
            <w:rtl/>
            <w:lang w:bidi="fa-IR"/>
          </w:rPr>
          <w:softHyphen/>
        </w:r>
        <w:r w:rsidR="00D00AD3">
          <w:rPr>
            <w:rFonts w:ascii="Nirmala UI" w:hAnsi="Nirmala UI" w:cs="B Nazanin" w:hint="cs"/>
            <w:color w:val="000000" w:themeColor="text1"/>
            <w:sz w:val="32"/>
            <w:szCs w:val="32"/>
            <w:rtl/>
            <w:lang w:bidi="fa-IR"/>
          </w:rPr>
          <w:t xml:space="preserve">الابة. </w:t>
        </w:r>
      </w:ins>
      <w:ins w:id="3579" w:author="Admin" w:date="2020-04-15T12:41:00Z">
        <w:r w:rsidR="00661BCB">
          <w:rPr>
            <w:rFonts w:ascii="Nirmala UI" w:hAnsi="Nirmala UI" w:cs="B Nazanin" w:hint="cs"/>
            <w:color w:val="000000" w:themeColor="text1"/>
            <w:sz w:val="32"/>
            <w:szCs w:val="32"/>
            <w:rtl/>
            <w:lang w:bidi="fa-IR"/>
          </w:rPr>
          <w:t>غالینیة «لست لها خصوصیة و ذلک لأن ابطال</w:t>
        </w:r>
        <w:r w:rsidR="00661BCB">
          <w:rPr>
            <w:rFonts w:ascii="Nirmala UI" w:hAnsi="Nirmala UI" w:cs="B Nazanin"/>
            <w:color w:val="000000" w:themeColor="text1"/>
            <w:sz w:val="32"/>
            <w:szCs w:val="32"/>
            <w:rtl/>
            <w:lang w:bidi="fa-IR"/>
          </w:rPr>
          <w:softHyphen/>
        </w:r>
        <w:r w:rsidR="00661BCB">
          <w:rPr>
            <w:rFonts w:ascii="Nirmala UI" w:hAnsi="Nirmala UI" w:cs="B Nazanin" w:hint="cs"/>
            <w:color w:val="000000" w:themeColor="text1"/>
            <w:sz w:val="32"/>
            <w:szCs w:val="32"/>
            <w:rtl/>
            <w:lang w:bidi="fa-IR"/>
          </w:rPr>
          <w:t>الحقّ، فی</w:t>
        </w:r>
        <w:r w:rsidR="00661BCB">
          <w:rPr>
            <w:rFonts w:ascii="Nirmala UI" w:hAnsi="Nirmala UI" w:cs="B Nazanin"/>
            <w:color w:val="000000" w:themeColor="text1"/>
            <w:sz w:val="32"/>
            <w:szCs w:val="32"/>
            <w:rtl/>
            <w:lang w:bidi="fa-IR"/>
          </w:rPr>
          <w:softHyphen/>
        </w:r>
        <w:r w:rsidR="00661BCB">
          <w:rPr>
            <w:rFonts w:ascii="Nirmala UI" w:hAnsi="Nirmala UI" w:cs="B Nazanin" w:hint="cs"/>
            <w:color w:val="000000" w:themeColor="text1"/>
            <w:sz w:val="32"/>
            <w:szCs w:val="32"/>
            <w:rtl/>
            <w:lang w:bidi="fa-IR"/>
          </w:rPr>
          <w:t>العصورالسابقة و العصرالحاضر، بیدالقضاة و لأجل ذل</w:t>
        </w:r>
      </w:ins>
      <w:ins w:id="3580" w:author="Admin" w:date="2020-04-15T12:42:00Z">
        <w:r w:rsidR="00661BCB">
          <w:rPr>
            <w:rFonts w:ascii="Nirmala UI" w:hAnsi="Nirmala UI" w:cs="B Nazanin" w:hint="cs"/>
            <w:color w:val="000000" w:themeColor="text1"/>
            <w:sz w:val="32"/>
            <w:szCs w:val="32"/>
            <w:rtl/>
            <w:lang w:bidi="fa-IR"/>
          </w:rPr>
          <w:t>ک خصّ</w:t>
        </w:r>
        <w:r w:rsidR="00661BCB">
          <w:rPr>
            <w:rFonts w:ascii="Nirmala UI" w:hAnsi="Nirmala UI" w:cs="B Nazanin"/>
            <w:color w:val="000000" w:themeColor="text1"/>
            <w:sz w:val="32"/>
            <w:szCs w:val="32"/>
            <w:rtl/>
            <w:lang w:bidi="fa-IR"/>
          </w:rPr>
          <w:softHyphen/>
        </w:r>
        <w:r w:rsidR="00661BCB">
          <w:rPr>
            <w:rFonts w:ascii="Nirmala UI" w:hAnsi="Nirmala UI" w:cs="B Nazanin" w:hint="cs"/>
            <w:color w:val="000000" w:themeColor="text1"/>
            <w:sz w:val="32"/>
            <w:szCs w:val="32"/>
            <w:rtl/>
            <w:lang w:bidi="fa-IR"/>
          </w:rPr>
          <w:t>القضاة بالذکر فیکون</w:t>
        </w:r>
        <w:r w:rsidR="00661BCB">
          <w:rPr>
            <w:rFonts w:ascii="Nirmala UI" w:hAnsi="Nirmala UI" w:cs="B Nazanin"/>
            <w:color w:val="000000" w:themeColor="text1"/>
            <w:sz w:val="32"/>
            <w:szCs w:val="32"/>
            <w:rtl/>
            <w:lang w:bidi="fa-IR"/>
          </w:rPr>
          <w:softHyphen/>
        </w:r>
        <w:r w:rsidR="00661BCB">
          <w:rPr>
            <w:rFonts w:ascii="Nirmala UI" w:hAnsi="Nirmala UI" w:cs="B Nazanin" w:hint="cs"/>
            <w:color w:val="000000" w:themeColor="text1"/>
            <w:sz w:val="32"/>
            <w:szCs w:val="32"/>
            <w:rtl/>
            <w:lang w:bidi="fa-IR"/>
          </w:rPr>
          <w:t>القید وارداً موردالغالب و أمّاالروایات فما اقترن فیهاالرّشا</w:t>
        </w:r>
      </w:ins>
      <w:ins w:id="3581" w:author="Admin" w:date="2020-04-15T12:43:00Z">
        <w:r w:rsidR="00661BCB">
          <w:rPr>
            <w:rFonts w:ascii="Nirmala UI" w:hAnsi="Nirmala UI" w:cs="B Nazanin" w:hint="cs"/>
            <w:color w:val="000000" w:themeColor="text1"/>
            <w:sz w:val="32"/>
            <w:szCs w:val="32"/>
            <w:rtl/>
            <w:lang w:bidi="fa-IR"/>
          </w:rPr>
          <w:t>ء بالحکم، لا یهدف إلی</w:t>
        </w:r>
      </w:ins>
      <w:ins w:id="3582" w:author="Admin" w:date="2020-04-15T12:44:00Z">
        <w:r w:rsidR="00661BCB">
          <w:rPr>
            <w:rFonts w:ascii="Nirmala UI" w:hAnsi="Nirmala UI" w:cs="B Nazanin" w:hint="cs"/>
            <w:color w:val="000000" w:themeColor="text1"/>
            <w:sz w:val="32"/>
            <w:szCs w:val="32"/>
            <w:rtl/>
            <w:lang w:bidi="fa-IR"/>
          </w:rPr>
          <w:t xml:space="preserve"> اختصاصها بالحکم، بل بصدد بیان أنّ</w:t>
        </w:r>
        <w:r w:rsidR="00661BCB">
          <w:rPr>
            <w:rFonts w:ascii="Nirmala UI" w:hAnsi="Nirmala UI" w:cs="B Nazanin"/>
            <w:color w:val="000000" w:themeColor="text1"/>
            <w:sz w:val="32"/>
            <w:szCs w:val="32"/>
            <w:rtl/>
            <w:lang w:bidi="fa-IR"/>
          </w:rPr>
          <w:softHyphen/>
        </w:r>
        <w:r w:rsidR="00661BCB">
          <w:rPr>
            <w:rFonts w:ascii="Nirmala UI" w:hAnsi="Nirmala UI" w:cs="B Nazanin" w:hint="cs"/>
            <w:color w:val="000000" w:themeColor="text1"/>
            <w:sz w:val="32"/>
            <w:szCs w:val="32"/>
            <w:rtl/>
            <w:lang w:bidi="fa-IR"/>
          </w:rPr>
          <w:t>الرّشاء فی</w:t>
        </w:r>
        <w:r w:rsidR="00661BCB">
          <w:rPr>
            <w:rFonts w:ascii="Nirmala UI" w:hAnsi="Nirmala UI" w:cs="B Nazanin"/>
            <w:color w:val="000000" w:themeColor="text1"/>
            <w:sz w:val="32"/>
            <w:szCs w:val="32"/>
            <w:rtl/>
            <w:lang w:bidi="fa-IR"/>
          </w:rPr>
          <w:softHyphen/>
        </w:r>
        <w:r w:rsidR="00661BCB">
          <w:rPr>
            <w:rFonts w:ascii="Nirmala UI" w:hAnsi="Nirmala UI" w:cs="B Nazanin" w:hint="cs"/>
            <w:color w:val="000000" w:themeColor="text1"/>
            <w:sz w:val="32"/>
            <w:szCs w:val="32"/>
            <w:rtl/>
            <w:lang w:bidi="fa-IR"/>
          </w:rPr>
          <w:t>الحکم. کفر باللّه</w:t>
        </w:r>
      </w:ins>
      <w:ins w:id="3583" w:author="Admin" w:date="2020-04-15T12:45:00Z">
        <w:r w:rsidR="004877D3">
          <w:rPr>
            <w:rFonts w:ascii="Nirmala UI" w:hAnsi="Nirmala UI" w:cs="B Nazanin" w:hint="cs"/>
            <w:color w:val="000000" w:themeColor="text1"/>
            <w:sz w:val="32"/>
            <w:szCs w:val="32"/>
            <w:rtl/>
            <w:lang w:bidi="fa-IR"/>
          </w:rPr>
          <w:t xml:space="preserve"> أو سحت. </w:t>
        </w:r>
      </w:ins>
      <w:ins w:id="3584" w:author="Admin" w:date="2020-04-15T12:48:00Z">
        <w:r w:rsidR="00FA5480">
          <w:rPr>
            <w:rFonts w:ascii="Nirmala UI" w:hAnsi="Nirmala UI" w:cs="B Nazanin" w:hint="cs"/>
            <w:color w:val="000000" w:themeColor="text1"/>
            <w:sz w:val="32"/>
            <w:szCs w:val="32"/>
            <w:rtl/>
            <w:lang w:bidi="fa-IR"/>
          </w:rPr>
          <w:t>أو شرک لا أنّ</w:t>
        </w:r>
        <w:r w:rsidR="00FA5480">
          <w:rPr>
            <w:rFonts w:ascii="Nirmala UI" w:hAnsi="Nirmala UI" w:cs="B Nazanin"/>
            <w:color w:val="000000" w:themeColor="text1"/>
            <w:sz w:val="32"/>
            <w:szCs w:val="32"/>
            <w:rtl/>
            <w:lang w:bidi="fa-IR"/>
          </w:rPr>
          <w:softHyphen/>
        </w:r>
        <w:r w:rsidR="00FA5480">
          <w:rPr>
            <w:rFonts w:ascii="Nirmala UI" w:hAnsi="Nirmala UI" w:cs="B Nazanin" w:hint="cs"/>
            <w:color w:val="000000" w:themeColor="text1"/>
            <w:sz w:val="32"/>
            <w:szCs w:val="32"/>
            <w:rtl/>
            <w:lang w:bidi="fa-IR"/>
          </w:rPr>
          <w:t>الرّشاء مختصّ بباب</w:t>
        </w:r>
        <w:r w:rsidR="00FA5480">
          <w:rPr>
            <w:rFonts w:ascii="Nirmala UI" w:hAnsi="Nirmala UI" w:cs="B Nazanin"/>
            <w:color w:val="000000" w:themeColor="text1"/>
            <w:sz w:val="32"/>
            <w:szCs w:val="32"/>
            <w:rtl/>
            <w:lang w:bidi="fa-IR"/>
          </w:rPr>
          <w:softHyphen/>
        </w:r>
        <w:r w:rsidR="00FA5480">
          <w:rPr>
            <w:rFonts w:ascii="Nirmala UI" w:hAnsi="Nirmala UI" w:cs="B Nazanin" w:hint="cs"/>
            <w:color w:val="000000" w:themeColor="text1"/>
            <w:sz w:val="32"/>
            <w:szCs w:val="32"/>
            <w:rtl/>
            <w:lang w:bidi="fa-IR"/>
          </w:rPr>
          <w:t>الحکم بل</w:t>
        </w:r>
      </w:ins>
      <w:ins w:id="3585" w:author="Admin" w:date="2020-04-15T12:49:00Z">
        <w:r w:rsidR="00FA5480">
          <w:rPr>
            <w:rFonts w:ascii="Nirmala UI" w:hAnsi="Nirmala UI" w:cs="B Nazanin"/>
            <w:color w:val="000000" w:themeColor="text1"/>
            <w:sz w:val="32"/>
            <w:szCs w:val="32"/>
            <w:rtl/>
            <w:lang w:bidi="fa-IR"/>
          </w:rPr>
          <w:softHyphen/>
        </w:r>
        <w:r w:rsidR="00FA5480">
          <w:rPr>
            <w:rFonts w:ascii="Nirmala UI" w:hAnsi="Nirmala UI" w:cs="B Nazanin" w:hint="cs"/>
            <w:color w:val="000000" w:themeColor="text1"/>
            <w:sz w:val="32"/>
            <w:szCs w:val="32"/>
            <w:rtl/>
            <w:lang w:bidi="fa-IR"/>
          </w:rPr>
          <w:t>الرّشاء مفهوم عامّ و له مصادیق و لکن حرمة قسم منه مؤکّدة و هوالرّشاء فی</w:t>
        </w:r>
      </w:ins>
      <w:ins w:id="3586" w:author="Admin" w:date="2020-04-15T12:50:00Z">
        <w:r w:rsidR="00FA5480">
          <w:rPr>
            <w:rFonts w:ascii="Nirmala UI" w:hAnsi="Nirmala UI" w:cs="B Nazanin"/>
            <w:color w:val="000000" w:themeColor="text1"/>
            <w:sz w:val="32"/>
            <w:szCs w:val="32"/>
            <w:rtl/>
            <w:lang w:bidi="fa-IR"/>
          </w:rPr>
          <w:softHyphen/>
        </w:r>
        <w:r w:rsidR="00FA5480">
          <w:rPr>
            <w:rFonts w:ascii="Nirmala UI" w:hAnsi="Nirmala UI" w:cs="B Nazanin" w:hint="cs"/>
            <w:color w:val="000000" w:themeColor="text1"/>
            <w:sz w:val="32"/>
            <w:szCs w:val="32"/>
            <w:rtl/>
            <w:lang w:bidi="fa-IR"/>
          </w:rPr>
          <w:t>الحکم، فهو سحت، و کفر باللّه، و شرک به»</w:t>
        </w:r>
      </w:ins>
      <w:ins w:id="3587" w:author="Admin" w:date="2020-04-15T12:51:00Z">
        <w:r w:rsidR="005F6FB0">
          <w:rPr>
            <w:rStyle w:val="FootnoteReference"/>
            <w:rFonts w:ascii="Nirmala UI" w:hAnsi="Nirmala UI" w:cs="B Nazanin"/>
            <w:color w:val="000000" w:themeColor="text1"/>
            <w:sz w:val="32"/>
            <w:szCs w:val="32"/>
            <w:rtl/>
            <w:lang w:bidi="fa-IR"/>
          </w:rPr>
          <w:footnoteReference w:id="236"/>
        </w:r>
      </w:ins>
      <w:ins w:id="3590" w:author="Admin" w:date="2020-04-15T12:50:00Z">
        <w:r w:rsidR="00FA5480">
          <w:rPr>
            <w:rFonts w:ascii="Nirmala UI" w:hAnsi="Nirmala UI" w:cs="B Nazanin" w:hint="cs"/>
            <w:color w:val="000000" w:themeColor="text1"/>
            <w:sz w:val="32"/>
            <w:szCs w:val="32"/>
            <w:rtl/>
            <w:lang w:bidi="fa-IR"/>
          </w:rPr>
          <w:t>.</w:t>
        </w:r>
      </w:ins>
      <w:ins w:id="3591" w:author="Admin" w:date="2020-04-15T12:52:00Z">
        <w:r w:rsidR="005F6FB0">
          <w:rPr>
            <w:rFonts w:ascii="Nirmala UI" w:hAnsi="Nirmala UI" w:cs="B Nazanin" w:hint="cs"/>
            <w:color w:val="000000" w:themeColor="text1"/>
            <w:sz w:val="32"/>
            <w:szCs w:val="32"/>
            <w:rtl/>
            <w:lang w:bidi="fa-IR"/>
          </w:rPr>
          <w:t xml:space="preserve"> به نظر می</w:t>
        </w:r>
        <w:r w:rsidR="005F6FB0">
          <w:rPr>
            <w:rFonts w:ascii="Nirmala UI" w:hAnsi="Nirmala UI" w:cs="B Nazanin"/>
            <w:color w:val="000000" w:themeColor="text1"/>
            <w:sz w:val="32"/>
            <w:szCs w:val="32"/>
            <w:rtl/>
            <w:lang w:bidi="fa-IR"/>
          </w:rPr>
          <w:softHyphen/>
        </w:r>
        <w:r w:rsidR="005F6FB0">
          <w:rPr>
            <w:rFonts w:ascii="Nirmala UI" w:hAnsi="Nirmala UI" w:cs="B Nazanin" w:hint="cs"/>
            <w:color w:val="000000" w:themeColor="text1"/>
            <w:sz w:val="32"/>
            <w:szCs w:val="32"/>
            <w:rtl/>
            <w:lang w:bidi="fa-IR"/>
          </w:rPr>
          <w:t>رسد دیدگاه ایشان اقوا باشد.</w:t>
        </w:r>
      </w:ins>
    </w:p>
    <w:p w:rsidR="00DF4DEA" w:rsidRDefault="003B765C" w:rsidP="009C7DC2">
      <w:pPr>
        <w:bidi/>
        <w:spacing w:after="0" w:line="360" w:lineRule="auto"/>
        <w:jc w:val="both"/>
        <w:rPr>
          <w:ins w:id="3592" w:author="Admin" w:date="2020-04-15T13:28:00Z"/>
          <w:rFonts w:ascii="Nirmala UI" w:hAnsi="Nirmala UI" w:cs="B Nazanin"/>
          <w:color w:val="000000" w:themeColor="text1"/>
          <w:sz w:val="32"/>
          <w:szCs w:val="32"/>
          <w:rtl/>
          <w:lang w:bidi="fa-IR"/>
        </w:rPr>
      </w:pPr>
      <w:ins w:id="3593" w:author="Admin" w:date="2020-04-15T13:15:00Z">
        <w:r>
          <w:rPr>
            <w:rFonts w:ascii="Nirmala UI" w:hAnsi="Nirmala UI" w:cs="B Nazanin" w:hint="cs"/>
            <w:color w:val="000000" w:themeColor="text1"/>
            <w:sz w:val="32"/>
            <w:szCs w:val="32"/>
            <w:rtl/>
            <w:lang w:bidi="fa-IR"/>
          </w:rPr>
          <w:t xml:space="preserve">مرحوم موسوی اردبیلی نیز حرمت رشوه در باب غیرقضاء را </w:t>
        </w:r>
        <w:r w:rsidR="005016AC">
          <w:rPr>
            <w:rFonts w:ascii="Nirmala UI" w:hAnsi="Nirmala UI" w:cs="B Nazanin" w:hint="cs"/>
            <w:color w:val="000000" w:themeColor="text1"/>
            <w:sz w:val="32"/>
            <w:szCs w:val="32"/>
            <w:rtl/>
            <w:lang w:bidi="fa-IR"/>
          </w:rPr>
          <w:t>تعمیم داده است. ایشان علاوه بر صحیحه</w:t>
        </w:r>
        <w:r w:rsidR="005016AC">
          <w:rPr>
            <w:rFonts w:ascii="Nirmala UI" w:hAnsi="Nirmala UI" w:cs="B Nazanin"/>
            <w:color w:val="000000" w:themeColor="text1"/>
            <w:sz w:val="32"/>
            <w:szCs w:val="32"/>
            <w:rtl/>
            <w:lang w:bidi="fa-IR"/>
          </w:rPr>
          <w:softHyphen/>
        </w:r>
        <w:r w:rsidR="005016AC">
          <w:rPr>
            <w:rFonts w:ascii="Nirmala UI" w:hAnsi="Nirmala UI" w:cs="B Nazanin" w:hint="cs"/>
            <w:color w:val="000000" w:themeColor="text1"/>
            <w:sz w:val="32"/>
            <w:szCs w:val="32"/>
            <w:rtl/>
            <w:lang w:bidi="fa-IR"/>
          </w:rPr>
          <w:t>ی محمّد بن مسلم که روایتش را آوردیم، آن را از باب «اکل مال به باطل» می</w:t>
        </w:r>
        <w:r w:rsidR="005016AC">
          <w:rPr>
            <w:rFonts w:ascii="Nirmala UI" w:hAnsi="Nirmala UI" w:cs="B Nazanin"/>
            <w:color w:val="000000" w:themeColor="text1"/>
            <w:sz w:val="32"/>
            <w:szCs w:val="32"/>
            <w:rtl/>
            <w:lang w:bidi="fa-IR"/>
          </w:rPr>
          <w:softHyphen/>
        </w:r>
        <w:r w:rsidR="005016AC">
          <w:rPr>
            <w:rFonts w:ascii="Nirmala UI" w:hAnsi="Nirmala UI" w:cs="B Nazanin" w:hint="cs"/>
            <w:color w:val="000000" w:themeColor="text1"/>
            <w:sz w:val="32"/>
            <w:szCs w:val="32"/>
            <w:rtl/>
            <w:lang w:bidi="fa-IR"/>
          </w:rPr>
          <w:t>داند</w:t>
        </w:r>
      </w:ins>
      <w:ins w:id="3594" w:author="Admin" w:date="2020-04-15T13:16:00Z">
        <w:r w:rsidR="005016AC">
          <w:rPr>
            <w:rStyle w:val="FootnoteReference"/>
            <w:rFonts w:ascii="Nirmala UI" w:hAnsi="Nirmala UI" w:cs="B Nazanin"/>
            <w:color w:val="000000" w:themeColor="text1"/>
            <w:sz w:val="32"/>
            <w:szCs w:val="32"/>
            <w:rtl/>
            <w:lang w:bidi="fa-IR"/>
          </w:rPr>
          <w:footnoteReference w:id="237"/>
        </w:r>
      </w:ins>
      <w:ins w:id="3599" w:author="Admin" w:date="2020-04-15T13:15:00Z">
        <w:r w:rsidR="005016AC">
          <w:rPr>
            <w:rFonts w:ascii="Nirmala UI" w:hAnsi="Nirmala UI" w:cs="B Nazanin" w:hint="cs"/>
            <w:color w:val="000000" w:themeColor="text1"/>
            <w:sz w:val="32"/>
            <w:szCs w:val="32"/>
            <w:rtl/>
            <w:lang w:bidi="fa-IR"/>
          </w:rPr>
          <w:t>.</w:t>
        </w:r>
      </w:ins>
      <w:ins w:id="3600" w:author="Admin" w:date="2020-04-15T13:18:00Z">
        <w:r w:rsidR="004078EB">
          <w:rPr>
            <w:rFonts w:ascii="Nirmala UI" w:hAnsi="Nirmala UI" w:cs="B Nazanin" w:hint="cs"/>
            <w:color w:val="000000" w:themeColor="text1"/>
            <w:sz w:val="32"/>
            <w:szCs w:val="32"/>
            <w:rtl/>
            <w:lang w:bidi="fa-IR"/>
          </w:rPr>
          <w:t xml:space="preserve"> آیت اللّه سیفی ضمن شرح تحریرالوسیله، مطلب را این گونه بیان می</w:t>
        </w:r>
      </w:ins>
      <w:ins w:id="3601" w:author="Admin" w:date="2020-04-15T13:19:00Z">
        <w:r w:rsidR="004078EB">
          <w:rPr>
            <w:rFonts w:ascii="Nirmala UI" w:hAnsi="Nirmala UI" w:cs="B Nazanin"/>
            <w:color w:val="000000" w:themeColor="text1"/>
            <w:sz w:val="32"/>
            <w:szCs w:val="32"/>
            <w:rtl/>
            <w:lang w:bidi="fa-IR"/>
          </w:rPr>
          <w:softHyphen/>
        </w:r>
        <w:r w:rsidR="004078EB">
          <w:rPr>
            <w:rFonts w:ascii="Nirmala UI" w:hAnsi="Nirmala UI" w:cs="B Nazanin" w:hint="cs"/>
            <w:color w:val="000000" w:themeColor="text1"/>
            <w:sz w:val="32"/>
            <w:szCs w:val="32"/>
            <w:rtl/>
            <w:lang w:bidi="fa-IR"/>
          </w:rPr>
          <w:t>کند که آن چه از کلمات فقیهان به دست می</w:t>
        </w:r>
        <w:r w:rsidR="004078EB">
          <w:rPr>
            <w:rFonts w:ascii="Nirmala UI" w:hAnsi="Nirmala UI" w:cs="B Nazanin"/>
            <w:color w:val="000000" w:themeColor="text1"/>
            <w:sz w:val="32"/>
            <w:szCs w:val="32"/>
            <w:rtl/>
            <w:lang w:bidi="fa-IR"/>
          </w:rPr>
          <w:softHyphen/>
        </w:r>
        <w:r w:rsidR="004078EB">
          <w:rPr>
            <w:rFonts w:ascii="Nirmala UI" w:hAnsi="Nirmala UI" w:cs="B Nazanin" w:hint="cs"/>
            <w:color w:val="000000" w:themeColor="text1"/>
            <w:sz w:val="32"/>
            <w:szCs w:val="32"/>
            <w:rtl/>
            <w:lang w:bidi="fa-IR"/>
          </w:rPr>
          <w:t>آید، هیچ اختلافی بین فقیهان در حرمت رشوه در باب غیرحکم یا همان غیرق</w:t>
        </w:r>
      </w:ins>
      <w:ins w:id="3602" w:author="Admin" w:date="2020-04-15T13:20:00Z">
        <w:r w:rsidR="004078EB">
          <w:rPr>
            <w:rFonts w:ascii="Nirmala UI" w:hAnsi="Nirmala UI" w:cs="B Nazanin" w:hint="cs"/>
            <w:color w:val="000000" w:themeColor="text1"/>
            <w:sz w:val="32"/>
            <w:szCs w:val="32"/>
            <w:rtl/>
            <w:lang w:bidi="fa-IR"/>
          </w:rPr>
          <w:t>ضاء نیست.</w:t>
        </w:r>
        <w:r w:rsidR="00E23A72">
          <w:rPr>
            <w:rFonts w:ascii="Nirmala UI" w:hAnsi="Nirmala UI" w:cs="B Nazanin" w:hint="cs"/>
            <w:color w:val="000000" w:themeColor="text1"/>
            <w:sz w:val="32"/>
            <w:szCs w:val="32"/>
            <w:rtl/>
            <w:lang w:bidi="fa-IR"/>
          </w:rPr>
          <w:t xml:space="preserve"> البتّه این حرمت مشروط به این است که رشوه دادن باعث شود باطلی احقاق و حقّی ابطال شود یا به ظلمی یا معصیتی کمک شود</w:t>
        </w:r>
      </w:ins>
      <w:ins w:id="3603" w:author="Admin" w:date="2020-04-15T13:21:00Z">
        <w:r w:rsidR="00E23A72">
          <w:rPr>
            <w:rStyle w:val="FootnoteReference"/>
            <w:rFonts w:ascii="Nirmala UI" w:hAnsi="Nirmala UI" w:cs="B Nazanin"/>
            <w:color w:val="000000" w:themeColor="text1"/>
            <w:sz w:val="32"/>
            <w:szCs w:val="32"/>
            <w:rtl/>
            <w:lang w:bidi="fa-IR"/>
          </w:rPr>
          <w:footnoteReference w:id="238"/>
        </w:r>
      </w:ins>
      <w:ins w:id="3606" w:author="Admin" w:date="2020-04-15T13:20:00Z">
        <w:r w:rsidR="00E23A72">
          <w:rPr>
            <w:rFonts w:ascii="Nirmala UI" w:hAnsi="Nirmala UI" w:cs="B Nazanin" w:hint="cs"/>
            <w:color w:val="000000" w:themeColor="text1"/>
            <w:sz w:val="32"/>
            <w:szCs w:val="32"/>
            <w:rtl/>
            <w:lang w:bidi="fa-IR"/>
          </w:rPr>
          <w:t>: «</w:t>
        </w:r>
      </w:ins>
      <w:ins w:id="3607" w:author="Admin" w:date="2020-04-15T13:21:00Z">
        <w:r w:rsidR="00E23A72">
          <w:rPr>
            <w:rFonts w:ascii="Nirmala UI" w:hAnsi="Nirmala UI" w:cs="B Nazanin" w:hint="cs"/>
            <w:color w:val="000000" w:themeColor="text1"/>
            <w:sz w:val="32"/>
            <w:szCs w:val="32"/>
            <w:rtl/>
            <w:lang w:bidi="fa-IR"/>
          </w:rPr>
          <w:t>و المتحصّل من کلماتهم أنّه لا خلاف بینهم فی حرمة</w:t>
        </w:r>
      </w:ins>
      <w:ins w:id="3608" w:author="Admin" w:date="2020-04-15T13:22:00Z">
        <w:r w:rsidR="00E23A72">
          <w:rPr>
            <w:rFonts w:ascii="Nirmala UI" w:hAnsi="Nirmala UI" w:cs="B Nazanin"/>
            <w:color w:val="000000" w:themeColor="text1"/>
            <w:sz w:val="32"/>
            <w:szCs w:val="32"/>
            <w:rtl/>
            <w:lang w:bidi="fa-IR"/>
          </w:rPr>
          <w:softHyphen/>
        </w:r>
        <w:r w:rsidR="00E23A72">
          <w:rPr>
            <w:rFonts w:ascii="Nirmala UI" w:hAnsi="Nirmala UI" w:cs="B Nazanin" w:hint="cs"/>
            <w:color w:val="000000" w:themeColor="text1"/>
            <w:sz w:val="32"/>
            <w:szCs w:val="32"/>
            <w:rtl/>
            <w:lang w:bidi="fa-IR"/>
          </w:rPr>
          <w:t xml:space="preserve">الرّشوة فی غیرالحکم إذا کانت لإحقاق باطل أو إبطال حقّ أو لأجل الإعانة علیظلم او معصیة و ذلک إما لد خوله فی </w:t>
        </w:r>
      </w:ins>
      <w:ins w:id="3609" w:author="Admin" w:date="2020-04-15T13:24:00Z">
        <w:r w:rsidR="003B5745">
          <w:rPr>
            <w:rFonts w:ascii="Nirmala UI" w:hAnsi="Nirmala UI" w:cs="B Nazanin" w:hint="cs"/>
            <w:color w:val="000000" w:themeColor="text1"/>
            <w:sz w:val="32"/>
            <w:szCs w:val="32"/>
            <w:rtl/>
            <w:lang w:bidi="fa-IR"/>
          </w:rPr>
          <w:t>عمومات تحریم</w:t>
        </w:r>
        <w:r w:rsidR="003B5745">
          <w:rPr>
            <w:rFonts w:ascii="Nirmala UI" w:hAnsi="Nirmala UI" w:cs="B Nazanin"/>
            <w:color w:val="000000" w:themeColor="text1"/>
            <w:sz w:val="32"/>
            <w:szCs w:val="32"/>
            <w:rtl/>
            <w:lang w:bidi="fa-IR"/>
          </w:rPr>
          <w:softHyphen/>
        </w:r>
        <w:r w:rsidR="003B5745">
          <w:rPr>
            <w:rFonts w:ascii="Nirmala UI" w:hAnsi="Nirmala UI" w:cs="B Nazanin" w:hint="cs"/>
            <w:color w:val="000000" w:themeColor="text1"/>
            <w:sz w:val="32"/>
            <w:szCs w:val="32"/>
            <w:rtl/>
            <w:lang w:bidi="fa-IR"/>
          </w:rPr>
          <w:t>الرّشوة [...] أو لأنّه إعانة علی</w:t>
        </w:r>
        <w:r w:rsidR="003B5745">
          <w:rPr>
            <w:rFonts w:ascii="Nirmala UI" w:hAnsi="Nirmala UI" w:cs="B Nazanin"/>
            <w:color w:val="000000" w:themeColor="text1"/>
            <w:sz w:val="32"/>
            <w:szCs w:val="32"/>
            <w:rtl/>
            <w:lang w:bidi="fa-IR"/>
          </w:rPr>
          <w:softHyphen/>
        </w:r>
        <w:r w:rsidR="003B5745">
          <w:rPr>
            <w:rFonts w:ascii="Nirmala UI" w:hAnsi="Nirmala UI" w:cs="B Nazanin" w:hint="cs"/>
            <w:color w:val="000000" w:themeColor="text1"/>
            <w:sz w:val="32"/>
            <w:szCs w:val="32"/>
            <w:rtl/>
            <w:lang w:bidi="fa-IR"/>
          </w:rPr>
          <w:t>الإثم و الظلم»</w:t>
        </w:r>
      </w:ins>
      <w:ins w:id="3610" w:author="Admin" w:date="2020-04-15T13:25:00Z">
        <w:r w:rsidR="0035739C">
          <w:rPr>
            <w:rStyle w:val="FootnoteReference"/>
            <w:rFonts w:ascii="Nirmala UI" w:hAnsi="Nirmala UI" w:cs="B Nazanin"/>
            <w:color w:val="000000" w:themeColor="text1"/>
            <w:sz w:val="32"/>
            <w:szCs w:val="32"/>
            <w:rtl/>
            <w:lang w:bidi="fa-IR"/>
          </w:rPr>
          <w:footnoteReference w:id="239"/>
        </w:r>
      </w:ins>
      <w:ins w:id="3613" w:author="Admin" w:date="2020-04-15T13:24:00Z">
        <w:r w:rsidR="003B5745">
          <w:rPr>
            <w:rFonts w:ascii="Nirmala UI" w:hAnsi="Nirmala UI" w:cs="B Nazanin" w:hint="cs"/>
            <w:color w:val="000000" w:themeColor="text1"/>
            <w:sz w:val="32"/>
            <w:szCs w:val="32"/>
            <w:rtl/>
            <w:lang w:bidi="fa-IR"/>
          </w:rPr>
          <w:t>.</w:t>
        </w:r>
      </w:ins>
      <w:ins w:id="3614" w:author="Admin" w:date="2020-04-15T13:26:00Z">
        <w:r w:rsidR="00CE7225">
          <w:rPr>
            <w:rFonts w:ascii="Nirmala UI" w:hAnsi="Nirmala UI" w:cs="B Nazanin" w:hint="cs"/>
            <w:color w:val="000000" w:themeColor="text1"/>
            <w:sz w:val="32"/>
            <w:szCs w:val="32"/>
            <w:rtl/>
            <w:lang w:bidi="fa-IR"/>
          </w:rPr>
          <w:t xml:space="preserve"> دلیل ایشان نیز در حرمت رشوه در باب غیرقضاء، آیه</w:t>
        </w:r>
        <w:r w:rsidR="00CE7225">
          <w:rPr>
            <w:rFonts w:ascii="Nirmala UI" w:hAnsi="Nirmala UI" w:cs="B Nazanin"/>
            <w:color w:val="000000" w:themeColor="text1"/>
            <w:sz w:val="32"/>
            <w:szCs w:val="32"/>
            <w:rtl/>
            <w:lang w:bidi="fa-IR"/>
          </w:rPr>
          <w:softHyphen/>
        </w:r>
        <w:r w:rsidR="00CE7225">
          <w:rPr>
            <w:rFonts w:ascii="Nirmala UI" w:hAnsi="Nirmala UI" w:cs="B Nazanin" w:hint="cs"/>
            <w:color w:val="000000" w:themeColor="text1"/>
            <w:sz w:val="32"/>
            <w:szCs w:val="32"/>
            <w:rtl/>
            <w:lang w:bidi="fa-IR"/>
          </w:rPr>
          <w:t>ی شریفه</w:t>
        </w:r>
        <w:r w:rsidR="00CE7225">
          <w:rPr>
            <w:rFonts w:ascii="Nirmala UI" w:hAnsi="Nirmala UI" w:cs="B Nazanin"/>
            <w:color w:val="000000" w:themeColor="text1"/>
            <w:sz w:val="32"/>
            <w:szCs w:val="32"/>
            <w:rtl/>
            <w:lang w:bidi="fa-IR"/>
          </w:rPr>
          <w:softHyphen/>
        </w:r>
        <w:r w:rsidR="00CE7225">
          <w:rPr>
            <w:rFonts w:ascii="Nirmala UI" w:hAnsi="Nirmala UI" w:cs="B Nazanin" w:hint="cs"/>
            <w:color w:val="000000" w:themeColor="text1"/>
            <w:sz w:val="32"/>
            <w:szCs w:val="32"/>
            <w:rtl/>
            <w:lang w:bidi="fa-IR"/>
          </w:rPr>
          <w:t>ی «اکل مال بالباطل» است</w:t>
        </w:r>
      </w:ins>
      <w:ins w:id="3615" w:author="Admin" w:date="2020-04-15T13:27:00Z">
        <w:r w:rsidR="002170E9">
          <w:rPr>
            <w:rFonts w:ascii="Nirmala UI" w:hAnsi="Nirmala UI" w:cs="B Nazanin" w:hint="cs"/>
            <w:color w:val="000000" w:themeColor="text1"/>
            <w:sz w:val="32"/>
            <w:szCs w:val="32"/>
            <w:rtl/>
            <w:lang w:bidi="fa-IR"/>
          </w:rPr>
          <w:t>. هم</w:t>
        </w:r>
        <w:r w:rsidR="002170E9">
          <w:rPr>
            <w:rFonts w:ascii="Nirmala UI" w:hAnsi="Nirmala UI" w:cs="B Nazanin"/>
            <w:color w:val="000000" w:themeColor="text1"/>
            <w:sz w:val="32"/>
            <w:szCs w:val="32"/>
            <w:rtl/>
            <w:lang w:bidi="fa-IR"/>
          </w:rPr>
          <w:softHyphen/>
        </w:r>
        <w:r w:rsidR="002170E9">
          <w:rPr>
            <w:rFonts w:ascii="Nirmala UI" w:hAnsi="Nirmala UI" w:cs="B Nazanin" w:hint="cs"/>
            <w:color w:val="000000" w:themeColor="text1"/>
            <w:sz w:val="32"/>
            <w:szCs w:val="32"/>
            <w:rtl/>
            <w:lang w:bidi="fa-IR"/>
          </w:rPr>
          <w:t>چنین اگر کمک به ظلم و معصیت باشد، حرمت آن مسجّل و معیّن است و ظاهراً از آیه</w:t>
        </w:r>
        <w:r w:rsidR="002170E9">
          <w:rPr>
            <w:rFonts w:ascii="Nirmala UI" w:hAnsi="Nirmala UI" w:cs="B Nazanin"/>
            <w:color w:val="000000" w:themeColor="text1"/>
            <w:sz w:val="32"/>
            <w:szCs w:val="32"/>
            <w:rtl/>
            <w:lang w:bidi="fa-IR"/>
          </w:rPr>
          <w:softHyphen/>
        </w:r>
        <w:r w:rsidR="002170E9">
          <w:rPr>
            <w:rFonts w:ascii="Nirmala UI" w:hAnsi="Nirmala UI" w:cs="B Nazanin" w:hint="cs"/>
            <w:color w:val="000000" w:themeColor="text1"/>
            <w:sz w:val="32"/>
            <w:szCs w:val="32"/>
            <w:rtl/>
            <w:lang w:bidi="fa-IR"/>
          </w:rPr>
          <w:t>ی شریفه</w:t>
        </w:r>
        <w:r w:rsidR="002170E9">
          <w:rPr>
            <w:rFonts w:ascii="Nirmala UI" w:hAnsi="Nirmala UI" w:cs="B Nazanin"/>
            <w:color w:val="000000" w:themeColor="text1"/>
            <w:sz w:val="32"/>
            <w:szCs w:val="32"/>
            <w:rtl/>
            <w:lang w:bidi="fa-IR"/>
          </w:rPr>
          <w:softHyphen/>
        </w:r>
        <w:r w:rsidR="002170E9">
          <w:rPr>
            <w:rFonts w:ascii="Nirmala UI" w:hAnsi="Nirmala UI" w:cs="B Nazanin" w:hint="cs"/>
            <w:color w:val="000000" w:themeColor="text1"/>
            <w:sz w:val="32"/>
            <w:szCs w:val="32"/>
            <w:rtl/>
            <w:lang w:bidi="fa-IR"/>
          </w:rPr>
          <w:t>ی «لا تعاونوا علی</w:t>
        </w:r>
      </w:ins>
      <w:ins w:id="3616" w:author="Admin" w:date="2020-04-15T13:28:00Z">
        <w:r w:rsidR="002170E9">
          <w:rPr>
            <w:rFonts w:ascii="Nirmala UI" w:hAnsi="Nirmala UI" w:cs="B Nazanin"/>
            <w:color w:val="000000" w:themeColor="text1"/>
            <w:sz w:val="32"/>
            <w:szCs w:val="32"/>
            <w:rtl/>
            <w:lang w:bidi="fa-IR"/>
          </w:rPr>
          <w:softHyphen/>
        </w:r>
        <w:r w:rsidR="002170E9">
          <w:rPr>
            <w:rFonts w:ascii="Nirmala UI" w:hAnsi="Nirmala UI" w:cs="B Nazanin" w:hint="cs"/>
            <w:color w:val="000000" w:themeColor="text1"/>
            <w:sz w:val="32"/>
            <w:szCs w:val="32"/>
            <w:rtl/>
            <w:lang w:bidi="fa-IR"/>
          </w:rPr>
          <w:t>الاثم» است.</w:t>
        </w:r>
      </w:ins>
    </w:p>
    <w:p w:rsidR="002170E9" w:rsidRDefault="002170E9" w:rsidP="009C7DC2">
      <w:pPr>
        <w:bidi/>
        <w:spacing w:after="0" w:line="360" w:lineRule="auto"/>
        <w:jc w:val="both"/>
        <w:rPr>
          <w:ins w:id="3617" w:author="Admin" w:date="2020-04-15T13:29:00Z"/>
          <w:rFonts w:ascii="Nirmala UI" w:hAnsi="Nirmala UI" w:cs="B Nazanin"/>
          <w:color w:val="000000" w:themeColor="text1"/>
          <w:sz w:val="32"/>
          <w:szCs w:val="32"/>
          <w:rtl/>
          <w:lang w:bidi="fa-IR"/>
        </w:rPr>
      </w:pPr>
      <w:ins w:id="3618" w:author="Admin" w:date="2020-04-15T13:28:00Z">
        <w:r>
          <w:rPr>
            <w:rFonts w:ascii="Nirmala UI" w:hAnsi="Nirmala UI" w:cs="B Nazanin" w:hint="cs"/>
            <w:color w:val="000000" w:themeColor="text1"/>
            <w:sz w:val="32"/>
            <w:szCs w:val="32"/>
            <w:rtl/>
            <w:lang w:bidi="fa-IR"/>
          </w:rPr>
          <w:t>مستندات نظر آیت اللّه سبحانی و مرحوم موسوی اردبیلی در دو مورد خلاصه می</w:t>
        </w:r>
        <w:r>
          <w:rPr>
            <w:rFonts w:ascii="Nirmala UI" w:hAnsi="Nirmala UI" w:cs="B Nazanin"/>
            <w:color w:val="000000" w:themeColor="text1"/>
            <w:sz w:val="32"/>
            <w:szCs w:val="32"/>
            <w:rtl/>
            <w:lang w:bidi="fa-IR"/>
          </w:rPr>
          <w:softHyphen/>
        </w:r>
      </w:ins>
      <w:ins w:id="3619" w:author="Admin" w:date="2020-04-15T13:29:00Z">
        <w:r>
          <w:rPr>
            <w:rFonts w:ascii="Nirmala UI" w:hAnsi="Nirmala UI" w:cs="B Nazanin" w:hint="cs"/>
            <w:color w:val="000000" w:themeColor="text1"/>
            <w:sz w:val="32"/>
            <w:szCs w:val="32"/>
            <w:rtl/>
            <w:lang w:bidi="fa-IR"/>
          </w:rPr>
          <w:t>شود:</w:t>
        </w:r>
      </w:ins>
    </w:p>
    <w:p w:rsidR="002170E9" w:rsidRDefault="002170E9" w:rsidP="009C7DC2">
      <w:pPr>
        <w:bidi/>
        <w:spacing w:after="0" w:line="360" w:lineRule="auto"/>
        <w:jc w:val="both"/>
        <w:rPr>
          <w:ins w:id="3620" w:author="Admin" w:date="2020-04-15T13:30:00Z"/>
          <w:rFonts w:ascii="Nirmala UI" w:hAnsi="Nirmala UI" w:cs="B Nazanin"/>
          <w:color w:val="000000" w:themeColor="text1"/>
          <w:sz w:val="32"/>
          <w:szCs w:val="32"/>
          <w:rtl/>
          <w:lang w:bidi="fa-IR"/>
        </w:rPr>
      </w:pPr>
      <w:ins w:id="3621" w:author="Admin" w:date="2020-04-15T13:29:00Z">
        <w:r>
          <w:rPr>
            <w:rFonts w:ascii="Nirmala UI" w:hAnsi="Nirmala UI" w:cs="B Nazanin" w:hint="cs"/>
            <w:color w:val="000000" w:themeColor="text1"/>
            <w:sz w:val="32"/>
            <w:szCs w:val="32"/>
            <w:rtl/>
            <w:lang w:bidi="fa-IR"/>
          </w:rPr>
          <w:t>الف: نخست همان آیه «اکل مال بالباطل» است. البتّه با توضیح و تفسیر و برداشتی که از آیه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شریفه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کنند، حرمت رشوه را شامل تمامی موارد قضاء و غیرقضاء نیز می</w:t>
        </w:r>
      </w:ins>
      <w:ins w:id="3622" w:author="Admin" w:date="2020-04-15T13:3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دانند.</w:t>
        </w:r>
      </w:ins>
    </w:p>
    <w:p w:rsidR="002170E9" w:rsidRDefault="002170E9" w:rsidP="009C7DC2">
      <w:pPr>
        <w:bidi/>
        <w:spacing w:after="0" w:line="360" w:lineRule="auto"/>
        <w:jc w:val="both"/>
        <w:rPr>
          <w:ins w:id="3623" w:author="Admin" w:date="2020-04-15T13:49:00Z"/>
          <w:rFonts w:ascii="Nirmala UI" w:hAnsi="Nirmala UI" w:cs="B Nazanin"/>
          <w:color w:val="000000" w:themeColor="text1"/>
          <w:sz w:val="32"/>
          <w:szCs w:val="32"/>
          <w:rtl/>
          <w:lang w:bidi="fa-IR"/>
        </w:rPr>
      </w:pPr>
      <w:ins w:id="3624" w:author="Admin" w:date="2020-04-15T13:30:00Z">
        <w:r>
          <w:rPr>
            <w:rFonts w:ascii="Nirmala UI" w:hAnsi="Nirmala UI" w:cs="B Nazanin" w:hint="cs"/>
            <w:color w:val="000000" w:themeColor="text1"/>
            <w:sz w:val="32"/>
            <w:szCs w:val="32"/>
            <w:rtl/>
            <w:lang w:bidi="fa-IR"/>
          </w:rPr>
          <w:t>ب: ملاک در حرمت رشوه، ابطال حقّ دیگران یا همان حقّ</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کشی است. این حقّ</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کشی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تواند به هر صورت و در هر جا با دادن رشوه اتّفاق بیافتد؛ </w:t>
        </w:r>
      </w:ins>
      <w:ins w:id="3625" w:author="Admin" w:date="2020-04-15T13:31:00Z">
        <w:r>
          <w:rPr>
            <w:rFonts w:ascii="Nirmala UI" w:hAnsi="Nirmala UI" w:cs="B Nazanin" w:hint="cs"/>
            <w:color w:val="000000" w:themeColor="text1"/>
            <w:sz w:val="32"/>
            <w:szCs w:val="32"/>
            <w:rtl/>
            <w:lang w:bidi="fa-IR"/>
          </w:rPr>
          <w:t xml:space="preserve">چه در محاکم حقوقی و جزایی باشد و چه در دیگر نهادها. </w:t>
        </w:r>
      </w:ins>
      <w:ins w:id="3626" w:author="Admin" w:date="2020-04-15T13:32:00Z">
        <w:r w:rsidR="00AF633B">
          <w:rPr>
            <w:rFonts w:ascii="Nirmala UI" w:hAnsi="Nirmala UI" w:cs="B Nazanin" w:hint="cs"/>
            <w:color w:val="000000" w:themeColor="text1"/>
            <w:sz w:val="32"/>
            <w:szCs w:val="32"/>
            <w:rtl/>
            <w:lang w:bidi="fa-IR"/>
          </w:rPr>
          <w:t>چون در زمان</w:t>
        </w:r>
        <w:r w:rsidR="00AF633B">
          <w:rPr>
            <w:rFonts w:ascii="Nirmala UI" w:hAnsi="Nirmala UI" w:cs="B Nazanin"/>
            <w:color w:val="000000" w:themeColor="text1"/>
            <w:sz w:val="32"/>
            <w:szCs w:val="32"/>
            <w:rtl/>
            <w:lang w:bidi="fa-IR"/>
          </w:rPr>
          <w:softHyphen/>
        </w:r>
        <w:r w:rsidR="00AF633B">
          <w:rPr>
            <w:rFonts w:ascii="Nirmala UI" w:hAnsi="Nirmala UI" w:cs="B Nazanin" w:hint="cs"/>
            <w:color w:val="000000" w:themeColor="text1"/>
            <w:sz w:val="32"/>
            <w:szCs w:val="32"/>
            <w:rtl/>
            <w:lang w:bidi="fa-IR"/>
          </w:rPr>
          <w:t>های سابق و عصر حاضر نوعاً حقّ</w:t>
        </w:r>
        <w:r w:rsidR="00AF633B">
          <w:rPr>
            <w:rFonts w:ascii="Nirmala UI" w:hAnsi="Nirmala UI" w:cs="B Nazanin"/>
            <w:color w:val="000000" w:themeColor="text1"/>
            <w:sz w:val="32"/>
            <w:szCs w:val="32"/>
            <w:rtl/>
            <w:lang w:bidi="fa-IR"/>
          </w:rPr>
          <w:softHyphen/>
        </w:r>
        <w:r w:rsidR="00AF633B">
          <w:rPr>
            <w:rFonts w:ascii="Nirmala UI" w:hAnsi="Nirmala UI" w:cs="B Nazanin" w:hint="cs"/>
            <w:color w:val="000000" w:themeColor="text1"/>
            <w:sz w:val="32"/>
            <w:szCs w:val="32"/>
            <w:rtl/>
            <w:lang w:bidi="fa-IR"/>
          </w:rPr>
          <w:t>کشی در محاکم اتّفاق می</w:t>
        </w:r>
        <w:r w:rsidR="00AF633B">
          <w:rPr>
            <w:rFonts w:ascii="Nirmala UI" w:hAnsi="Nirmala UI" w:cs="B Nazanin"/>
            <w:color w:val="000000" w:themeColor="text1"/>
            <w:sz w:val="32"/>
            <w:szCs w:val="32"/>
            <w:rtl/>
            <w:lang w:bidi="fa-IR"/>
          </w:rPr>
          <w:softHyphen/>
        </w:r>
        <w:r w:rsidR="00AF633B">
          <w:rPr>
            <w:rFonts w:ascii="Nirmala UI" w:hAnsi="Nirmala UI" w:cs="B Nazanin" w:hint="cs"/>
            <w:color w:val="000000" w:themeColor="text1"/>
            <w:sz w:val="32"/>
            <w:szCs w:val="32"/>
            <w:rtl/>
            <w:lang w:bidi="fa-IR"/>
          </w:rPr>
          <w:t>افتاد و می</w:t>
        </w:r>
        <w:r w:rsidR="00AF633B">
          <w:rPr>
            <w:rFonts w:ascii="Nirmala UI" w:hAnsi="Nirmala UI" w:cs="B Nazanin"/>
            <w:color w:val="000000" w:themeColor="text1"/>
            <w:sz w:val="32"/>
            <w:szCs w:val="32"/>
            <w:rtl/>
            <w:lang w:bidi="fa-IR"/>
          </w:rPr>
          <w:softHyphen/>
        </w:r>
        <w:r w:rsidR="00AF633B">
          <w:rPr>
            <w:rFonts w:ascii="Nirmala UI" w:hAnsi="Nirmala UI" w:cs="B Nazanin" w:hint="cs"/>
            <w:color w:val="000000" w:themeColor="text1"/>
            <w:sz w:val="32"/>
            <w:szCs w:val="32"/>
            <w:rtl/>
            <w:lang w:bidi="fa-IR"/>
          </w:rPr>
          <w:t>افتد، ابطال حقّ را به آن مقیّد کرده</w:t>
        </w:r>
        <w:r w:rsidR="00AF633B">
          <w:rPr>
            <w:rFonts w:ascii="Nirmala UI" w:hAnsi="Nirmala UI" w:cs="B Nazanin"/>
            <w:color w:val="000000" w:themeColor="text1"/>
            <w:sz w:val="32"/>
            <w:szCs w:val="32"/>
            <w:rtl/>
            <w:lang w:bidi="fa-IR"/>
          </w:rPr>
          <w:softHyphen/>
        </w:r>
        <w:r w:rsidR="00AF633B">
          <w:rPr>
            <w:rFonts w:ascii="Nirmala UI" w:hAnsi="Nirmala UI" w:cs="B Nazanin" w:hint="cs"/>
            <w:color w:val="000000" w:themeColor="text1"/>
            <w:sz w:val="32"/>
            <w:szCs w:val="32"/>
            <w:rtl/>
            <w:lang w:bidi="fa-IR"/>
          </w:rPr>
          <w:t>اند وگرنه محاکم خصوصیّتی ندارند و ابطال حقّ هر جا با رشوه دادن اتّفاق بیافتد، حرام است</w:t>
        </w:r>
      </w:ins>
      <w:ins w:id="3627" w:author="Admin" w:date="2020-04-15T13:33:00Z">
        <w:r w:rsidR="00AF633B">
          <w:rPr>
            <w:rStyle w:val="FootnoteReference"/>
            <w:rFonts w:ascii="Nirmala UI" w:hAnsi="Nirmala UI" w:cs="B Nazanin"/>
            <w:color w:val="000000" w:themeColor="text1"/>
            <w:sz w:val="32"/>
            <w:szCs w:val="32"/>
            <w:rtl/>
            <w:lang w:bidi="fa-IR"/>
          </w:rPr>
          <w:footnoteReference w:id="240"/>
        </w:r>
      </w:ins>
      <w:ins w:id="3631" w:author="Admin" w:date="2020-04-15T13:32:00Z">
        <w:r w:rsidR="00AF633B">
          <w:rPr>
            <w:rFonts w:ascii="Nirmala UI" w:hAnsi="Nirmala UI" w:cs="B Nazanin" w:hint="cs"/>
            <w:color w:val="000000" w:themeColor="text1"/>
            <w:sz w:val="32"/>
            <w:szCs w:val="32"/>
            <w:rtl/>
            <w:lang w:bidi="fa-IR"/>
          </w:rPr>
          <w:t>:</w:t>
        </w:r>
      </w:ins>
      <w:ins w:id="3632" w:author="Admin" w:date="2020-04-15T13:34:00Z">
        <w:r w:rsidR="00500FD9">
          <w:rPr>
            <w:rFonts w:ascii="Nirmala UI" w:hAnsi="Nirmala UI" w:cs="B Nazanin" w:hint="cs"/>
            <w:color w:val="000000" w:themeColor="text1"/>
            <w:sz w:val="32"/>
            <w:szCs w:val="32"/>
            <w:rtl/>
            <w:lang w:bidi="fa-IR"/>
          </w:rPr>
          <w:t xml:space="preserve"> «فإن قلت: ظاهرالآیة، أعنی: قوله سبحانه: «وَ لا تَأ</w:t>
        </w:r>
      </w:ins>
      <w:ins w:id="3633" w:author="Admin" w:date="2020-04-15T13:36:00Z">
        <w:r w:rsidR="00500FD9">
          <w:rPr>
            <w:rFonts w:ascii="Nirmala UI" w:hAnsi="Nirmala UI" w:cs="B Nazanin" w:hint="cs"/>
            <w:color w:val="000000" w:themeColor="text1"/>
            <w:sz w:val="32"/>
            <w:szCs w:val="32"/>
            <w:rtl/>
            <w:lang w:bidi="fa-IR"/>
          </w:rPr>
          <w:t>ْکُلُوا أَمْوالَکُمْ بَی</w:t>
        </w:r>
      </w:ins>
      <w:ins w:id="3634" w:author="Admin" w:date="2020-04-15T13:37:00Z">
        <w:r w:rsidR="00500FD9">
          <w:rPr>
            <w:rFonts w:ascii="Nirmala UI" w:hAnsi="Nirmala UI" w:cs="B Nazanin" w:hint="cs"/>
            <w:color w:val="000000" w:themeColor="text1"/>
            <w:sz w:val="32"/>
            <w:szCs w:val="32"/>
            <w:rtl/>
            <w:lang w:bidi="fa-IR"/>
          </w:rPr>
          <w:t>ْنَکُمْ بِالْباطِلِ وَ تُدْلُوا بِها إِلَی</w:t>
        </w:r>
      </w:ins>
      <w:ins w:id="3635" w:author="Admin" w:date="2020-04-15T13:38:00Z">
        <w:r w:rsidR="00500FD9">
          <w:rPr>
            <w:rFonts w:ascii="Nirmala UI" w:hAnsi="Nirmala UI" w:cs="B Nazanin"/>
            <w:color w:val="000000" w:themeColor="text1"/>
            <w:sz w:val="32"/>
            <w:szCs w:val="32"/>
            <w:rtl/>
            <w:lang w:bidi="fa-IR"/>
          </w:rPr>
          <w:softHyphen/>
        </w:r>
        <w:r w:rsidR="00500FD9">
          <w:rPr>
            <w:rFonts w:ascii="Nirmala UI" w:hAnsi="Nirmala UI" w:cs="B Nazanin" w:hint="cs"/>
            <w:color w:val="000000" w:themeColor="text1"/>
            <w:sz w:val="32"/>
            <w:szCs w:val="32"/>
            <w:rtl/>
            <w:lang w:bidi="fa-IR"/>
          </w:rPr>
          <w:t>الْحُکَامِ لِتَاکَلُوا فَرِیقاً مِن</w:t>
        </w:r>
      </w:ins>
      <w:ins w:id="3636" w:author="Admin" w:date="2020-04-15T13:39:00Z">
        <w:r w:rsidR="00500FD9">
          <w:rPr>
            <w:rFonts w:ascii="Nirmala UI" w:hAnsi="Nirmala UI" w:cs="B Nazanin" w:hint="cs"/>
            <w:color w:val="000000" w:themeColor="text1"/>
            <w:sz w:val="32"/>
            <w:szCs w:val="32"/>
            <w:rtl/>
            <w:lang w:bidi="fa-IR"/>
          </w:rPr>
          <w:t>ْ أَمْوالِ</w:t>
        </w:r>
        <w:r w:rsidR="00500FD9">
          <w:rPr>
            <w:rFonts w:ascii="Nirmala UI" w:hAnsi="Nirmala UI" w:cs="B Nazanin"/>
            <w:color w:val="000000" w:themeColor="text1"/>
            <w:sz w:val="32"/>
            <w:szCs w:val="32"/>
            <w:rtl/>
            <w:lang w:bidi="fa-IR"/>
          </w:rPr>
          <w:softHyphen/>
        </w:r>
        <w:r w:rsidR="00500FD9">
          <w:rPr>
            <w:rFonts w:ascii="Nirmala UI" w:hAnsi="Nirmala UI" w:cs="B Nazanin" w:hint="cs"/>
            <w:color w:val="000000" w:themeColor="text1"/>
            <w:sz w:val="32"/>
            <w:szCs w:val="32"/>
            <w:rtl/>
            <w:lang w:bidi="fa-IR"/>
          </w:rPr>
          <w:t>النّاسِ بِالْإِث</w:t>
        </w:r>
      </w:ins>
      <w:ins w:id="3637" w:author="Admin" w:date="2020-04-15T13:40:00Z">
        <w:r w:rsidR="00500FD9">
          <w:rPr>
            <w:rFonts w:ascii="Nirmala UI" w:hAnsi="Nirmala UI" w:cs="B Nazanin" w:hint="cs"/>
            <w:color w:val="000000" w:themeColor="text1"/>
            <w:sz w:val="32"/>
            <w:szCs w:val="32"/>
            <w:rtl/>
            <w:lang w:bidi="fa-IR"/>
          </w:rPr>
          <w:t>ْمِ وَ أَنْتُمْ تَعْلَمُونَ»، «اختصاصها بما إذا کان</w:t>
        </w:r>
      </w:ins>
      <w:ins w:id="3638" w:author="Admin" w:date="2020-04-15T13:41:00Z">
        <w:r w:rsidR="00500FD9">
          <w:rPr>
            <w:rFonts w:ascii="Nirmala UI" w:hAnsi="Nirmala UI" w:cs="B Nazanin"/>
            <w:color w:val="000000" w:themeColor="text1"/>
            <w:sz w:val="32"/>
            <w:szCs w:val="32"/>
            <w:rtl/>
            <w:lang w:bidi="fa-IR"/>
          </w:rPr>
          <w:softHyphen/>
        </w:r>
        <w:r w:rsidR="00500FD9">
          <w:rPr>
            <w:rFonts w:ascii="Nirmala UI" w:hAnsi="Nirmala UI" w:cs="B Nazanin" w:hint="cs"/>
            <w:color w:val="000000" w:themeColor="text1"/>
            <w:sz w:val="32"/>
            <w:szCs w:val="32"/>
            <w:rtl/>
            <w:lang w:bidi="fa-IR"/>
          </w:rPr>
          <w:t>الآخذ حاکماً و المراد منه</w:t>
        </w:r>
        <w:r w:rsidR="00500FD9">
          <w:rPr>
            <w:rFonts w:ascii="Nirmala UI" w:hAnsi="Nirmala UI" w:cs="B Nazanin"/>
            <w:color w:val="000000" w:themeColor="text1"/>
            <w:sz w:val="32"/>
            <w:szCs w:val="32"/>
            <w:rtl/>
            <w:lang w:bidi="fa-IR"/>
          </w:rPr>
          <w:softHyphen/>
        </w:r>
        <w:r w:rsidR="00500FD9">
          <w:rPr>
            <w:rFonts w:ascii="Nirmala UI" w:hAnsi="Nirmala UI" w:cs="B Nazanin" w:hint="cs"/>
            <w:color w:val="000000" w:themeColor="text1"/>
            <w:sz w:val="32"/>
            <w:szCs w:val="32"/>
            <w:rtl/>
            <w:lang w:bidi="fa-IR"/>
          </w:rPr>
          <w:t>القاضی فلا یشمل ما إذا دفع شیئاً لغیرالقاضی، من سائرالحک</w:t>
        </w:r>
      </w:ins>
      <w:ins w:id="3639" w:author="Admin" w:date="2020-04-15T13:42:00Z">
        <w:r w:rsidR="00500FD9">
          <w:rPr>
            <w:rFonts w:ascii="Nirmala UI" w:hAnsi="Nirmala UI" w:cs="B Nazanin" w:hint="cs"/>
            <w:color w:val="000000" w:themeColor="text1"/>
            <w:sz w:val="32"/>
            <w:szCs w:val="32"/>
            <w:rtl/>
            <w:lang w:bidi="fa-IR"/>
          </w:rPr>
          <w:t>ّ</w:t>
        </w:r>
      </w:ins>
      <w:ins w:id="3640" w:author="Admin" w:date="2020-04-15T13:41:00Z">
        <w:r w:rsidR="00500FD9">
          <w:rPr>
            <w:rFonts w:ascii="Nirmala UI" w:hAnsi="Nirmala UI" w:cs="B Nazanin" w:hint="cs"/>
            <w:color w:val="000000" w:themeColor="text1"/>
            <w:sz w:val="32"/>
            <w:szCs w:val="32"/>
            <w:rtl/>
            <w:lang w:bidi="fa-IR"/>
          </w:rPr>
          <w:t>ام</w:t>
        </w:r>
      </w:ins>
      <w:ins w:id="3641" w:author="Admin" w:date="2020-04-15T13:42:00Z">
        <w:r w:rsidR="00500FD9">
          <w:rPr>
            <w:rFonts w:ascii="Nirmala UI" w:hAnsi="Nirmala UI" w:cs="B Nazanin" w:hint="cs"/>
            <w:color w:val="000000" w:themeColor="text1"/>
            <w:sz w:val="32"/>
            <w:szCs w:val="32"/>
            <w:rtl/>
            <w:lang w:bidi="fa-IR"/>
          </w:rPr>
          <w:t xml:space="preserve"> و الموظّفین و الظالمین للاستعانة بهم فیما یریده، من إبطال</w:t>
        </w:r>
      </w:ins>
      <w:ins w:id="3642" w:author="Admin" w:date="2020-04-15T13:43:00Z">
        <w:r w:rsidR="00500FD9">
          <w:rPr>
            <w:rFonts w:ascii="Nirmala UI" w:hAnsi="Nirmala UI" w:cs="B Nazanin"/>
            <w:color w:val="000000" w:themeColor="text1"/>
            <w:sz w:val="32"/>
            <w:szCs w:val="32"/>
            <w:rtl/>
            <w:lang w:bidi="fa-IR"/>
          </w:rPr>
          <w:softHyphen/>
        </w:r>
        <w:r w:rsidR="00500FD9">
          <w:rPr>
            <w:rFonts w:ascii="Nirmala UI" w:hAnsi="Nirmala UI" w:cs="B Nazanin" w:hint="cs"/>
            <w:color w:val="000000" w:themeColor="text1"/>
            <w:sz w:val="32"/>
            <w:szCs w:val="32"/>
            <w:rtl/>
            <w:lang w:bidi="fa-IR"/>
          </w:rPr>
          <w:t>الحقّ، أو تمشیة</w:t>
        </w:r>
        <w:r w:rsidR="00500FD9">
          <w:rPr>
            <w:rFonts w:ascii="Nirmala UI" w:hAnsi="Nirmala UI" w:cs="B Nazanin"/>
            <w:color w:val="000000" w:themeColor="text1"/>
            <w:sz w:val="32"/>
            <w:szCs w:val="32"/>
            <w:rtl/>
            <w:lang w:bidi="fa-IR"/>
          </w:rPr>
          <w:softHyphen/>
        </w:r>
        <w:r w:rsidR="00500FD9">
          <w:rPr>
            <w:rFonts w:ascii="Nirmala UI" w:hAnsi="Nirmala UI" w:cs="B Nazanin" w:hint="cs"/>
            <w:color w:val="000000" w:themeColor="text1"/>
            <w:sz w:val="32"/>
            <w:szCs w:val="32"/>
            <w:rtl/>
            <w:lang w:bidi="fa-IR"/>
          </w:rPr>
          <w:t>الباطل و غیر هما»</w:t>
        </w:r>
        <w:r w:rsidR="00500FD9">
          <w:rPr>
            <w:rStyle w:val="FootnoteReference"/>
            <w:rFonts w:ascii="Nirmala UI" w:hAnsi="Nirmala UI" w:cs="B Nazanin"/>
            <w:color w:val="000000" w:themeColor="text1"/>
            <w:sz w:val="32"/>
            <w:szCs w:val="32"/>
            <w:rtl/>
            <w:lang w:bidi="fa-IR"/>
          </w:rPr>
          <w:footnoteReference w:id="241"/>
        </w:r>
        <w:r w:rsidR="00500FD9">
          <w:rPr>
            <w:rFonts w:ascii="Nirmala UI" w:hAnsi="Nirmala UI" w:cs="B Nazanin" w:hint="cs"/>
            <w:color w:val="000000" w:themeColor="text1"/>
            <w:sz w:val="32"/>
            <w:szCs w:val="32"/>
            <w:rtl/>
            <w:lang w:bidi="fa-IR"/>
          </w:rPr>
          <w:t>.</w:t>
        </w:r>
      </w:ins>
    </w:p>
    <w:p w:rsidR="008A5426" w:rsidRDefault="008A5426" w:rsidP="009C7DC2">
      <w:pPr>
        <w:bidi/>
        <w:spacing w:after="0" w:line="360" w:lineRule="auto"/>
        <w:jc w:val="both"/>
        <w:rPr>
          <w:ins w:id="3646" w:author="Admin" w:date="2020-04-15T13:49:00Z"/>
          <w:rFonts w:ascii="Nirmala UI" w:hAnsi="Nirmala UI" w:cs="B Nazanin"/>
          <w:color w:val="000000" w:themeColor="text1"/>
          <w:sz w:val="32"/>
          <w:szCs w:val="32"/>
          <w:rtl/>
          <w:lang w:bidi="fa-IR"/>
        </w:rPr>
      </w:pPr>
      <w:ins w:id="3647" w:author="Admin" w:date="2020-04-15T13:49:00Z">
        <w:r>
          <w:rPr>
            <w:rFonts w:ascii="Nirmala UI" w:hAnsi="Nirmala UI" w:cs="B Nazanin" w:hint="cs"/>
            <w:color w:val="000000" w:themeColor="text1"/>
            <w:sz w:val="32"/>
            <w:szCs w:val="32"/>
            <w:rtl/>
            <w:lang w:bidi="fa-IR"/>
          </w:rPr>
          <w:t>جواز دریافت رشوه در غیرقضاوت</w:t>
        </w:r>
      </w:ins>
    </w:p>
    <w:p w:rsidR="008A5426" w:rsidRDefault="008A5426" w:rsidP="009C7DC2">
      <w:pPr>
        <w:bidi/>
        <w:spacing w:after="0" w:line="360" w:lineRule="auto"/>
        <w:jc w:val="both"/>
        <w:rPr>
          <w:ins w:id="3648" w:author="Admin" w:date="2020-04-15T13:51:00Z"/>
          <w:rFonts w:ascii="Nirmala UI" w:hAnsi="Nirmala UI" w:cs="B Nazanin"/>
          <w:color w:val="000000" w:themeColor="text1"/>
          <w:sz w:val="32"/>
          <w:szCs w:val="32"/>
          <w:rtl/>
          <w:lang w:bidi="fa-IR"/>
        </w:rPr>
      </w:pPr>
      <w:ins w:id="3649" w:author="Admin" w:date="2020-04-15T13:49:00Z">
        <w:r>
          <w:rPr>
            <w:rFonts w:ascii="Nirmala UI" w:hAnsi="Nirmala UI" w:cs="B Nazanin" w:hint="cs"/>
            <w:color w:val="000000" w:themeColor="text1"/>
            <w:sz w:val="32"/>
            <w:szCs w:val="32"/>
            <w:rtl/>
            <w:lang w:bidi="fa-IR"/>
          </w:rPr>
          <w:t>جواز و حرمت گرفتن رشوه بر سایر افراد که به لحاظ شرعی و قانونی انجام دادن عمل بر آنان واجب و لازم نیست ـ</w:t>
        </w:r>
      </w:ins>
      <w:ins w:id="3650" w:author="Admin" w:date="2020-04-15T13:50:00Z">
        <w:r>
          <w:rPr>
            <w:rFonts w:ascii="Nirmala UI" w:hAnsi="Nirmala UI" w:cs="B Nazanin"/>
            <w:color w:val="000000" w:themeColor="text1"/>
            <w:sz w:val="32"/>
            <w:szCs w:val="32"/>
            <w:rtl/>
            <w:lang w:bidi="fa-IR"/>
          </w:rPr>
          <w:softHyphen/>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بنا بر صدق رشوه در این موارد</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ـ دایرمدار جواز</w:t>
        </w:r>
      </w:ins>
      <w:ins w:id="3651" w:author="Admin" w:date="2020-04-15T13:51:00Z">
        <w:r>
          <w:rPr>
            <w:rFonts w:ascii="Nirmala UI" w:hAnsi="Nirmala UI" w:cs="B Nazanin" w:hint="cs"/>
            <w:color w:val="000000" w:themeColor="text1"/>
            <w:sz w:val="32"/>
            <w:szCs w:val="32"/>
            <w:rtl/>
            <w:lang w:bidi="fa-IR"/>
          </w:rPr>
          <w:t xml:space="preserve"> و حرمت عمل است؛ بدین معنا که اگر عمل درخواستی حلال باشد، جایز و اگر حرام باشد، حرام است.</w:t>
        </w:r>
      </w:ins>
    </w:p>
    <w:p w:rsidR="008A5426" w:rsidRDefault="008A5426" w:rsidP="009C7DC2">
      <w:pPr>
        <w:bidi/>
        <w:spacing w:after="0" w:line="360" w:lineRule="auto"/>
        <w:jc w:val="both"/>
        <w:rPr>
          <w:ins w:id="3652" w:author="Admin" w:date="2020-04-15T13:54:00Z"/>
          <w:rFonts w:ascii="Nirmala UI" w:hAnsi="Nirmala UI" w:cs="B Nazanin"/>
          <w:color w:val="000000" w:themeColor="text1"/>
          <w:sz w:val="32"/>
          <w:szCs w:val="32"/>
          <w:rtl/>
          <w:lang w:bidi="fa-IR"/>
        </w:rPr>
      </w:pPr>
      <w:ins w:id="3653" w:author="Admin" w:date="2020-04-15T13:51:00Z">
        <w:r>
          <w:rPr>
            <w:rFonts w:ascii="Nirmala UI" w:hAnsi="Nirmala UI" w:cs="B Nazanin" w:hint="cs"/>
            <w:color w:val="000000" w:themeColor="text1"/>
            <w:sz w:val="32"/>
            <w:szCs w:val="32"/>
            <w:rtl/>
            <w:lang w:bidi="fa-IR"/>
          </w:rPr>
          <w:t>و چنان چه از اعمال مشترک باشد و شخص، خواستار انجام دادن عمل در هر صورت ـ</w:t>
        </w:r>
      </w:ins>
      <w:ins w:id="3654" w:author="Admin" w:date="2020-04-15T13:5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اعمّ از حلال و حرام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ـ باشد، بنا بر قول برخی، گرفتن مالی در ازای آن حرام است؛ البتّه نه به جهت آن که مصداق رشوه است، بلکه بدان جهت که مصداق «أکل مال به باطل» است</w:t>
        </w:r>
      </w:ins>
      <w:ins w:id="3655" w:author="Admin" w:date="2020-04-15T13:53:00Z">
        <w:r>
          <w:rPr>
            <w:rStyle w:val="FootnoteReference"/>
            <w:rFonts w:ascii="Nirmala UI" w:hAnsi="Nirmala UI" w:cs="B Nazanin"/>
            <w:color w:val="000000" w:themeColor="text1"/>
            <w:sz w:val="32"/>
            <w:szCs w:val="32"/>
            <w:rtl/>
            <w:lang w:bidi="fa-IR"/>
          </w:rPr>
          <w:footnoteReference w:id="242"/>
        </w:r>
      </w:ins>
      <w:ins w:id="3659" w:author="Admin" w:date="2020-04-15T13:52:00Z">
        <w:r>
          <w:rPr>
            <w:rFonts w:ascii="Nirmala UI" w:hAnsi="Nirmala UI" w:cs="B Nazanin" w:hint="cs"/>
            <w:color w:val="000000" w:themeColor="text1"/>
            <w:sz w:val="32"/>
            <w:szCs w:val="32"/>
            <w:rtl/>
            <w:lang w:bidi="fa-IR"/>
          </w:rPr>
          <w:t>.</w:t>
        </w:r>
      </w:ins>
      <w:ins w:id="3660" w:author="Admin" w:date="2020-04-15T13:53:00Z">
        <w:r>
          <w:rPr>
            <w:rFonts w:ascii="Nirmala UI" w:hAnsi="Nirmala UI" w:cs="B Nazanin" w:hint="cs"/>
            <w:color w:val="000000" w:themeColor="text1"/>
            <w:sz w:val="32"/>
            <w:szCs w:val="32"/>
            <w:rtl/>
            <w:lang w:bidi="fa-IR"/>
          </w:rPr>
          <w:t xml:space="preserve"> برخی در حرمت آن در فرض آخر اشکال کرده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w:t>
        </w:r>
        <w:r>
          <w:rPr>
            <w:rStyle w:val="FootnoteReference"/>
            <w:rFonts w:ascii="Nirmala UI" w:hAnsi="Nirmala UI" w:cs="B Nazanin"/>
            <w:color w:val="000000" w:themeColor="text1"/>
            <w:sz w:val="32"/>
            <w:szCs w:val="32"/>
            <w:rtl/>
            <w:lang w:bidi="fa-IR"/>
          </w:rPr>
          <w:footnoteReference w:id="243"/>
        </w:r>
        <w:r>
          <w:rPr>
            <w:rFonts w:ascii="Nirmala UI" w:hAnsi="Nirmala UI" w:cs="B Nazanin" w:hint="cs"/>
            <w:color w:val="000000" w:themeColor="text1"/>
            <w:sz w:val="32"/>
            <w:szCs w:val="32"/>
            <w:rtl/>
            <w:lang w:bidi="fa-IR"/>
          </w:rPr>
          <w:t>.</w:t>
        </w:r>
      </w:ins>
    </w:p>
    <w:p w:rsidR="008A5426" w:rsidRDefault="008A5426" w:rsidP="009C7DC2">
      <w:pPr>
        <w:bidi/>
        <w:spacing w:after="0" w:line="360" w:lineRule="auto"/>
        <w:jc w:val="both"/>
        <w:rPr>
          <w:ins w:id="3663" w:author="Admin" w:date="2020-04-15T13:55:00Z"/>
          <w:rFonts w:ascii="Nirmala UI" w:hAnsi="Nirmala UI" w:cs="B Nazanin"/>
          <w:color w:val="000000" w:themeColor="text1"/>
          <w:sz w:val="32"/>
          <w:szCs w:val="32"/>
          <w:rtl/>
          <w:lang w:bidi="fa-IR"/>
        </w:rPr>
      </w:pPr>
      <w:ins w:id="3664" w:author="Admin" w:date="2020-04-15T13:54:00Z">
        <w:r>
          <w:rPr>
            <w:rFonts w:ascii="Nirmala UI" w:hAnsi="Nirmala UI" w:cs="B Nazanin" w:hint="cs"/>
            <w:color w:val="000000" w:themeColor="text1"/>
            <w:sz w:val="32"/>
            <w:szCs w:val="32"/>
            <w:rtl/>
            <w:lang w:bidi="fa-IR"/>
          </w:rPr>
          <w:t>طبق بیانات مذکور رشوه، در اصطلاح علماء مخصوص آن مالی است که به خاطر حکم به قاضی داده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یعنی مالی که به قاضی داده شده تا این که قاضی به نفع راشی حکم بنماید، بنابراین در اصطلاح علماء رشوه منحصر در مالی است که در مقابل حکم داد</w:t>
        </w:r>
      </w:ins>
      <w:ins w:id="3665" w:author="Admin" w:date="2020-04-15T13:55:00Z">
        <w:r>
          <w:rPr>
            <w:rFonts w:ascii="Nirmala UI" w:hAnsi="Nirmala UI" w:cs="B Nazanin" w:hint="cs"/>
            <w:color w:val="000000" w:themeColor="text1"/>
            <w:sz w:val="32"/>
            <w:szCs w:val="32"/>
            <w:rtl/>
            <w:lang w:bidi="fa-IR"/>
          </w:rPr>
          <w:t>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p>
    <w:p w:rsidR="008A5426" w:rsidRDefault="003B70F6" w:rsidP="009C7DC2">
      <w:pPr>
        <w:bidi/>
        <w:spacing w:after="0" w:line="360" w:lineRule="auto"/>
        <w:jc w:val="both"/>
        <w:rPr>
          <w:ins w:id="3666" w:author="Admin" w:date="2020-04-15T14:01:00Z"/>
          <w:rFonts w:ascii="Nirmala UI" w:hAnsi="Nirmala UI" w:cs="B Nazanin"/>
          <w:color w:val="000000" w:themeColor="text1"/>
          <w:sz w:val="32"/>
          <w:szCs w:val="32"/>
          <w:rtl/>
          <w:lang w:bidi="fa-IR"/>
        </w:rPr>
      </w:pPr>
      <w:ins w:id="3667" w:author="Admin" w:date="2020-04-15T14:00:00Z">
        <w:r>
          <w:rPr>
            <w:rFonts w:ascii="Nirmala UI" w:hAnsi="Nirmala UI" w:cs="B Nazanin" w:hint="cs"/>
            <w:color w:val="000000" w:themeColor="text1"/>
            <w:sz w:val="32"/>
            <w:szCs w:val="32"/>
            <w:rtl/>
            <w:lang w:bidi="fa-IR"/>
          </w:rPr>
          <w:t>لازم به ذکر است که این اصطلاح عوامانه است که در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مواردی که شخص پولی به دیگری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تا گره از کارش بگشاید، لفظ رشوه را استعمال کنند، وگرنه معنای اصطلاحی رشوه همان مالی است که به قاضی داده می</w:t>
        </w:r>
      </w:ins>
      <w:ins w:id="3668" w:author="Admin" w:date="2020-04-15T14:0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تا به نفع راشی حکم کند چه حقّ باشد و چه ناحقّ.</w:t>
        </w:r>
      </w:ins>
    </w:p>
    <w:p w:rsidR="003B70F6" w:rsidRDefault="003B70F6" w:rsidP="009C7DC2">
      <w:pPr>
        <w:bidi/>
        <w:spacing w:after="0" w:line="360" w:lineRule="auto"/>
        <w:jc w:val="both"/>
        <w:rPr>
          <w:ins w:id="3669" w:author="Admin" w:date="2020-04-15T15:24:00Z"/>
          <w:rFonts w:ascii="Nirmala UI" w:hAnsi="Nirmala UI" w:cs="B Nazanin"/>
          <w:color w:val="000000" w:themeColor="text1"/>
          <w:sz w:val="32"/>
          <w:szCs w:val="32"/>
          <w:rtl/>
          <w:lang w:bidi="fa-IR"/>
        </w:rPr>
      </w:pPr>
      <w:ins w:id="3670" w:author="Admin" w:date="2020-04-15T14:01:00Z">
        <w:r>
          <w:rPr>
            <w:rFonts w:ascii="Nirmala UI" w:hAnsi="Nirmala UI" w:cs="B Nazanin" w:hint="cs"/>
            <w:color w:val="000000" w:themeColor="text1"/>
            <w:sz w:val="32"/>
            <w:szCs w:val="32"/>
            <w:rtl/>
            <w:lang w:bidi="fa-IR"/>
          </w:rPr>
          <w:t>موضوع بحث فعلی این است که اگر کسی به کسی رشوه بدهد، و این رشوه در غیرحکم باشد. م</w:t>
        </w:r>
      </w:ins>
      <w:ins w:id="3671" w:author="Admin" w:date="2020-04-15T14:02:00Z">
        <w:r>
          <w:rPr>
            <w:rFonts w:ascii="Nirmala UI" w:hAnsi="Nirmala UI" w:cs="B Nazanin" w:hint="cs"/>
            <w:color w:val="000000" w:themeColor="text1"/>
            <w:sz w:val="32"/>
            <w:szCs w:val="32"/>
            <w:rtl/>
            <w:lang w:bidi="fa-IR"/>
          </w:rPr>
          <w:t>ثلاً شخصی به دیگری پولی بدهد که مریض وی را در بیمارستان بستری نماید تا این که شخصی به متولّی مدرسه پول می</w:t>
        </w:r>
      </w:ins>
      <w:ins w:id="3672" w:author="Admin" w:date="2020-04-15T14:0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تا در آن مدرسه برای وی حجره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تهیّه و تدارک ببیند. باید دید که اوّلاً به مالی که به چنین منظوری بذل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رشوه صادق است؟ و اگر اصطلاحاً رشوه صادق باشد آیا أخذ و إعطای مال مذکور حرام است یا خیر؟</w:t>
        </w:r>
      </w:ins>
    </w:p>
    <w:p w:rsidR="00E93BEE" w:rsidRDefault="00E93BEE">
      <w:pPr>
        <w:bidi/>
        <w:spacing w:after="0" w:line="360" w:lineRule="auto"/>
        <w:jc w:val="both"/>
        <w:rPr>
          <w:ins w:id="3673" w:author="Admin" w:date="2020-04-15T15:29:00Z"/>
          <w:rFonts w:ascii="Nirmala UI" w:hAnsi="Nirmala UI" w:cs="B Nazanin"/>
          <w:color w:val="000000" w:themeColor="text1"/>
          <w:sz w:val="32"/>
          <w:szCs w:val="32"/>
          <w:rtl/>
          <w:lang w:bidi="fa-IR"/>
        </w:rPr>
        <w:pPrChange w:id="3674" w:author="Admin" w:date="2020-04-21T11:28:00Z">
          <w:pPr>
            <w:bidi/>
            <w:spacing w:after="0" w:line="360" w:lineRule="auto"/>
            <w:jc w:val="both"/>
          </w:pPr>
        </w:pPrChange>
      </w:pPr>
      <w:ins w:id="3675" w:author="Admin" w:date="2020-04-15T15:24:00Z">
        <w:r>
          <w:rPr>
            <w:rFonts w:ascii="Nirmala UI" w:hAnsi="Nirmala UI" w:cs="B Nazanin" w:hint="cs"/>
            <w:color w:val="000000" w:themeColor="text1"/>
            <w:sz w:val="32"/>
            <w:szCs w:val="32"/>
            <w:rtl/>
            <w:lang w:bidi="fa-IR"/>
          </w:rPr>
          <w:t>در مورد نکته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 اوّل که آیا بر مالی که به چنین منظوری بذل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رشوه صادق باشد، مرحوم شیخ مرتضی انصاری ـ</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قدّس سرّه</w:t>
        </w:r>
      </w:ins>
      <w:ins w:id="3676" w:author="Admin" w:date="2020-04-15T15:26:00Z">
        <w:r w:rsidR="004C1A24">
          <w:rPr>
            <w:rFonts w:ascii="Nirmala UI" w:hAnsi="Nirmala UI" w:cs="B Nazanin"/>
            <w:color w:val="000000" w:themeColor="text1"/>
            <w:sz w:val="32"/>
            <w:szCs w:val="32"/>
            <w:rtl/>
            <w:lang w:bidi="fa-IR"/>
          </w:rPr>
          <w:softHyphen/>
        </w:r>
        <w:r w:rsidR="004C1A24">
          <w:rPr>
            <w:rFonts w:ascii="Nirmala UI" w:hAnsi="Nirmala UI" w:cs="B Nazanin" w:hint="cs"/>
            <w:color w:val="000000" w:themeColor="text1"/>
            <w:sz w:val="32"/>
            <w:szCs w:val="32"/>
            <w:rtl/>
            <w:lang w:bidi="fa-IR"/>
          </w:rPr>
          <w:t>القُدّوسی</w:t>
        </w:r>
        <w:r w:rsidR="004C1A24">
          <w:rPr>
            <w:rFonts w:ascii="Nirmala UI" w:hAnsi="Nirmala UI" w:cs="B Nazanin"/>
            <w:color w:val="000000" w:themeColor="text1"/>
            <w:sz w:val="32"/>
            <w:szCs w:val="32"/>
            <w:rtl/>
            <w:lang w:bidi="fa-IR"/>
          </w:rPr>
          <w:softHyphen/>
        </w:r>
        <w:r w:rsidR="004C1A24">
          <w:rPr>
            <w:rFonts w:ascii="Nirmala UI" w:hAnsi="Nirmala UI" w:cs="B Nazanin" w:hint="cs"/>
            <w:color w:val="000000" w:themeColor="text1"/>
            <w:sz w:val="32"/>
            <w:szCs w:val="32"/>
            <w:rtl/>
            <w:lang w:bidi="fa-IR"/>
          </w:rPr>
          <w:t>ـ می</w:t>
        </w:r>
        <w:r w:rsidR="004C1A24">
          <w:rPr>
            <w:rFonts w:ascii="Nirmala UI" w:hAnsi="Nirmala UI" w:cs="B Nazanin"/>
            <w:color w:val="000000" w:themeColor="text1"/>
            <w:sz w:val="32"/>
            <w:szCs w:val="32"/>
            <w:rtl/>
            <w:lang w:bidi="fa-IR"/>
          </w:rPr>
          <w:softHyphen/>
        </w:r>
        <w:r w:rsidR="004C1A24">
          <w:rPr>
            <w:rFonts w:ascii="Nirmala UI" w:hAnsi="Nirmala UI" w:cs="B Nazanin" w:hint="cs"/>
            <w:color w:val="000000" w:themeColor="text1"/>
            <w:sz w:val="32"/>
            <w:szCs w:val="32"/>
            <w:rtl/>
            <w:lang w:bidi="fa-IR"/>
          </w:rPr>
          <w:t>فرماید: از عبارت کتاب مصباح و نهایه به دست می</w:t>
        </w:r>
        <w:r w:rsidR="004C1A24">
          <w:rPr>
            <w:rFonts w:ascii="Nirmala UI" w:hAnsi="Nirmala UI" w:cs="B Nazanin"/>
            <w:color w:val="000000" w:themeColor="text1"/>
            <w:sz w:val="32"/>
            <w:szCs w:val="32"/>
            <w:rtl/>
            <w:lang w:bidi="fa-IR"/>
          </w:rPr>
          <w:softHyphen/>
        </w:r>
        <w:r w:rsidR="004C1A24">
          <w:rPr>
            <w:rFonts w:ascii="Nirmala UI" w:hAnsi="Nirmala UI" w:cs="B Nazanin" w:hint="cs"/>
            <w:color w:val="000000" w:themeColor="text1"/>
            <w:sz w:val="32"/>
            <w:szCs w:val="32"/>
            <w:rtl/>
            <w:lang w:bidi="fa-IR"/>
          </w:rPr>
          <w:t>آید که رشوه شامل اموالی که به چنین انگیزه</w:t>
        </w:r>
        <w:r w:rsidR="004C1A24">
          <w:rPr>
            <w:rFonts w:ascii="Nirmala UI" w:hAnsi="Nirmala UI" w:cs="B Nazanin"/>
            <w:color w:val="000000" w:themeColor="text1"/>
            <w:sz w:val="32"/>
            <w:szCs w:val="32"/>
            <w:rtl/>
            <w:lang w:bidi="fa-IR"/>
          </w:rPr>
          <w:softHyphen/>
        </w:r>
        <w:r w:rsidR="004C1A24">
          <w:rPr>
            <w:rFonts w:ascii="Nirmala UI" w:hAnsi="Nirmala UI" w:cs="B Nazanin" w:hint="cs"/>
            <w:color w:val="000000" w:themeColor="text1"/>
            <w:sz w:val="32"/>
            <w:szCs w:val="32"/>
            <w:rtl/>
            <w:lang w:bidi="fa-IR"/>
          </w:rPr>
          <w:t>هایی بذل می</w:t>
        </w:r>
        <w:r w:rsidR="004C1A24">
          <w:rPr>
            <w:rFonts w:ascii="Nirmala UI" w:hAnsi="Nirmala UI" w:cs="B Nazanin"/>
            <w:color w:val="000000" w:themeColor="text1"/>
            <w:sz w:val="32"/>
            <w:szCs w:val="32"/>
            <w:rtl/>
            <w:lang w:bidi="fa-IR"/>
          </w:rPr>
          <w:softHyphen/>
        </w:r>
        <w:r w:rsidR="004C1A24">
          <w:rPr>
            <w:rFonts w:ascii="Nirmala UI" w:hAnsi="Nirmala UI" w:cs="B Nazanin" w:hint="cs"/>
            <w:color w:val="000000" w:themeColor="text1"/>
            <w:sz w:val="32"/>
            <w:szCs w:val="32"/>
            <w:rtl/>
            <w:lang w:bidi="fa-IR"/>
          </w:rPr>
          <w:t>شود، می</w:t>
        </w:r>
      </w:ins>
      <w:ins w:id="3677" w:author="Admin" w:date="2020-04-15T15:27:00Z">
        <w:r w:rsidR="004C1A24">
          <w:rPr>
            <w:rFonts w:ascii="Nirmala UI" w:hAnsi="Nirmala UI" w:cs="B Nazanin"/>
            <w:color w:val="000000" w:themeColor="text1"/>
            <w:sz w:val="32"/>
            <w:szCs w:val="32"/>
            <w:rtl/>
            <w:lang w:bidi="fa-IR"/>
          </w:rPr>
          <w:softHyphen/>
        </w:r>
        <w:r w:rsidR="004C1A24">
          <w:rPr>
            <w:rFonts w:ascii="Nirmala UI" w:hAnsi="Nirmala UI" w:cs="B Nazanin" w:hint="cs"/>
            <w:color w:val="000000" w:themeColor="text1"/>
            <w:sz w:val="32"/>
            <w:szCs w:val="32"/>
            <w:rtl/>
            <w:lang w:bidi="fa-IR"/>
          </w:rPr>
          <w:t>باشد. چرا که در عبارت مصباح این گونه آمده بود که رشوه مالی است که برای حاکم یا غیرحاکم بذل می</w:t>
        </w:r>
      </w:ins>
      <w:ins w:id="3678" w:author="Admin" w:date="2020-04-15T15:28:00Z">
        <w:r w:rsidR="004C1A24">
          <w:rPr>
            <w:rFonts w:ascii="Nirmala UI" w:hAnsi="Nirmala UI" w:cs="B Nazanin"/>
            <w:color w:val="000000" w:themeColor="text1"/>
            <w:sz w:val="32"/>
            <w:szCs w:val="32"/>
            <w:rtl/>
            <w:lang w:bidi="fa-IR"/>
          </w:rPr>
          <w:softHyphen/>
        </w:r>
        <w:r w:rsidR="004C1A24">
          <w:rPr>
            <w:rFonts w:ascii="Nirmala UI" w:hAnsi="Nirmala UI" w:cs="B Nazanin" w:hint="cs"/>
            <w:color w:val="000000" w:themeColor="text1"/>
            <w:sz w:val="32"/>
            <w:szCs w:val="32"/>
            <w:rtl/>
            <w:lang w:bidi="fa-IR"/>
          </w:rPr>
          <w:t>شود؛ تا این که حکم کند به نفع باذل یا به انگیزه</w:t>
        </w:r>
      </w:ins>
      <w:ins w:id="3679" w:author="Admin" w:date="2020-04-15T15:29:00Z">
        <w:r w:rsidR="004C1A24">
          <w:rPr>
            <w:rFonts w:ascii="Nirmala UI" w:hAnsi="Nirmala UI" w:cs="B Nazanin"/>
            <w:color w:val="000000" w:themeColor="text1"/>
            <w:sz w:val="32"/>
            <w:szCs w:val="32"/>
            <w:rtl/>
            <w:lang w:bidi="fa-IR"/>
          </w:rPr>
          <w:softHyphen/>
        </w:r>
        <w:r w:rsidR="004C1A24">
          <w:rPr>
            <w:rFonts w:ascii="Nirmala UI" w:hAnsi="Nirmala UI" w:cs="B Nazanin" w:hint="cs"/>
            <w:color w:val="000000" w:themeColor="text1"/>
            <w:sz w:val="32"/>
            <w:szCs w:val="32"/>
            <w:rtl/>
            <w:lang w:bidi="fa-IR"/>
          </w:rPr>
          <w:t>ی این که با پرداخت مال مذکور شخص مبذولٌ</w:t>
        </w:r>
      </w:ins>
      <w:ins w:id="3680" w:author="Admin" w:date="2020-04-21T11:28:00Z">
        <w:r w:rsidR="00CB5295">
          <w:rPr>
            <w:rFonts w:ascii="Nirmala UI" w:hAnsi="Nirmala UI" w:cs="B Nazanin"/>
            <w:color w:val="000000" w:themeColor="text1"/>
            <w:sz w:val="32"/>
            <w:szCs w:val="32"/>
            <w:rtl/>
            <w:lang w:bidi="fa-IR"/>
          </w:rPr>
          <w:softHyphen/>
        </w:r>
      </w:ins>
      <w:ins w:id="3681" w:author="Admin" w:date="2020-04-15T15:29:00Z">
        <w:r w:rsidR="004C1A24">
          <w:rPr>
            <w:rFonts w:ascii="Nirmala UI" w:hAnsi="Nirmala UI" w:cs="B Nazanin" w:hint="cs"/>
            <w:color w:val="000000" w:themeColor="text1"/>
            <w:sz w:val="32"/>
            <w:szCs w:val="32"/>
            <w:rtl/>
            <w:lang w:bidi="fa-IR"/>
          </w:rPr>
          <w:t>له را وادار کند بر انجام آن چه که شخص باذل اراده کرده است.</w:t>
        </w:r>
      </w:ins>
    </w:p>
    <w:p w:rsidR="004C1A24" w:rsidRDefault="004C1A24" w:rsidP="009C7DC2">
      <w:pPr>
        <w:bidi/>
        <w:spacing w:after="0" w:line="360" w:lineRule="auto"/>
        <w:jc w:val="both"/>
        <w:rPr>
          <w:ins w:id="3682" w:author="Admin" w:date="2020-04-15T15:30:00Z"/>
          <w:rFonts w:ascii="Nirmala UI" w:hAnsi="Nirmala UI" w:cs="B Nazanin"/>
          <w:color w:val="000000" w:themeColor="text1"/>
          <w:sz w:val="32"/>
          <w:szCs w:val="32"/>
          <w:rtl/>
          <w:lang w:bidi="fa-IR"/>
        </w:rPr>
      </w:pPr>
      <w:ins w:id="3683" w:author="Admin" w:date="2020-04-15T15:30:00Z">
        <w:r>
          <w:rPr>
            <w:rFonts w:ascii="Nirmala UI" w:hAnsi="Nirmala UI" w:cs="B Nazanin" w:hint="cs"/>
            <w:color w:val="000000" w:themeColor="text1"/>
            <w:sz w:val="32"/>
            <w:szCs w:val="32"/>
            <w:rtl/>
            <w:lang w:bidi="fa-IR"/>
          </w:rPr>
          <w:t>بنابراین تعریف مصباح شامل آن نوع از اموالی که در مقابل غیرحکم بذل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و صرفاً عنوان کارگشایی دارد نیز صادق است، و از تعریف نهایه نیز همین معنی مستفاد است.</w:t>
        </w:r>
      </w:ins>
    </w:p>
    <w:p w:rsidR="004C1A24" w:rsidRDefault="004C1A24" w:rsidP="009C7DC2">
      <w:pPr>
        <w:bidi/>
        <w:spacing w:after="0" w:line="360" w:lineRule="auto"/>
        <w:jc w:val="both"/>
        <w:rPr>
          <w:ins w:id="3684" w:author="Admin" w:date="2020-04-15T15:31:00Z"/>
          <w:rFonts w:ascii="Nirmala UI" w:hAnsi="Nirmala UI" w:cs="B Nazanin"/>
          <w:color w:val="000000" w:themeColor="text1"/>
          <w:sz w:val="32"/>
          <w:szCs w:val="32"/>
          <w:rtl/>
          <w:lang w:bidi="fa-IR"/>
        </w:rPr>
      </w:pPr>
      <w:ins w:id="3685" w:author="Admin" w:date="2020-04-15T15:31:00Z">
        <w:r>
          <w:rPr>
            <w:rFonts w:ascii="Nirmala UI" w:hAnsi="Nirmala UI" w:cs="B Nazanin" w:hint="cs"/>
            <w:color w:val="000000" w:themeColor="text1"/>
            <w:sz w:val="32"/>
            <w:szCs w:val="32"/>
            <w:rtl/>
            <w:lang w:bidi="fa-IR"/>
          </w:rPr>
          <w:t>مرحوم شیخ، مثالی را بدین صورت ذکر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w:t>
        </w:r>
      </w:ins>
    </w:p>
    <w:p w:rsidR="004C1A24" w:rsidRDefault="004C1A24" w:rsidP="009C7DC2">
      <w:pPr>
        <w:bidi/>
        <w:spacing w:after="0" w:line="360" w:lineRule="auto"/>
        <w:jc w:val="both"/>
        <w:rPr>
          <w:ins w:id="3686" w:author="Admin" w:date="2020-04-15T15:32:00Z"/>
          <w:rFonts w:ascii="Nirmala UI" w:hAnsi="Nirmala UI" w:cs="B Nazanin"/>
          <w:color w:val="000000" w:themeColor="text1"/>
          <w:sz w:val="32"/>
          <w:szCs w:val="32"/>
          <w:rtl/>
          <w:lang w:bidi="fa-IR"/>
        </w:rPr>
      </w:pPr>
      <w:ins w:id="3687" w:author="Admin" w:date="2020-04-15T15:31:00Z">
        <w:r>
          <w:rPr>
            <w:rFonts w:ascii="Nirmala UI" w:hAnsi="Nirmala UI" w:cs="B Nazanin" w:hint="cs"/>
            <w:color w:val="000000" w:themeColor="text1"/>
            <w:sz w:val="32"/>
            <w:szCs w:val="32"/>
            <w:rtl/>
            <w:lang w:bidi="fa-IR"/>
          </w:rPr>
          <w:t>شخصی به دیگری پول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تا این که کار او را نزد امیر و سلطان و رئیس اصلاح نماید؛ (مثلاً در زمان ما فرض گردد که شخصی مشکل اداری دارد؛ پولی می</w:t>
        </w:r>
      </w:ins>
      <w:ins w:id="3688" w:author="Admin" w:date="2020-04-15T15:3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تا کارش</w:t>
        </w:r>
        <w:r w:rsidR="0002501B">
          <w:rPr>
            <w:rFonts w:ascii="Nirmala UI" w:hAnsi="Nirmala UI" w:cs="B Nazanin" w:hint="cs"/>
            <w:color w:val="000000" w:themeColor="text1"/>
            <w:sz w:val="32"/>
            <w:szCs w:val="32"/>
            <w:rtl/>
            <w:lang w:bidi="fa-IR"/>
          </w:rPr>
          <w:t xml:space="preserve"> پیش مدیر کلّ و رئیس اداره درست شود).</w:t>
        </w:r>
      </w:ins>
    </w:p>
    <w:p w:rsidR="0002501B" w:rsidRDefault="00B37C87" w:rsidP="009C7DC2">
      <w:pPr>
        <w:bidi/>
        <w:spacing w:after="0" w:line="360" w:lineRule="auto"/>
        <w:jc w:val="both"/>
        <w:rPr>
          <w:ins w:id="3689" w:author="Admin" w:date="2020-04-15T17:10:00Z"/>
          <w:rFonts w:ascii="Nirmala UI" w:hAnsi="Nirmala UI" w:cs="B Nazanin"/>
          <w:color w:val="000000" w:themeColor="text1"/>
          <w:sz w:val="32"/>
          <w:szCs w:val="32"/>
          <w:rtl/>
          <w:lang w:bidi="fa-IR"/>
        </w:rPr>
      </w:pPr>
      <w:ins w:id="3690" w:author="Admin" w:date="2020-04-15T17:09:00Z">
        <w:r>
          <w:rPr>
            <w:rFonts w:ascii="Nirmala UI" w:hAnsi="Nirmala UI" w:cs="B Nazanin" w:hint="cs"/>
            <w:color w:val="000000" w:themeColor="text1"/>
            <w:sz w:val="32"/>
            <w:szCs w:val="32"/>
            <w:rtl/>
            <w:lang w:bidi="fa-IR"/>
          </w:rPr>
          <w:t>اینک نوبت به پاسخ</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گویی به دوّمین سؤال مطرح شده در مقام می</w:t>
        </w:r>
      </w:ins>
      <w:ins w:id="3691" w:author="Admin" w:date="2020-04-15T17:1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رسد، و آن این که آیا پولی که به این انگیزه بذل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نیز مشمول حکم حرمت است یا خیر؟</w:t>
        </w:r>
      </w:ins>
    </w:p>
    <w:p w:rsidR="00B37C87" w:rsidRDefault="00B37C87" w:rsidP="009C7DC2">
      <w:pPr>
        <w:bidi/>
        <w:spacing w:after="0" w:line="360" w:lineRule="auto"/>
        <w:jc w:val="both"/>
        <w:rPr>
          <w:ins w:id="3692" w:author="Admin" w:date="2020-04-15T17:11:00Z"/>
          <w:rFonts w:ascii="Nirmala UI" w:hAnsi="Nirmala UI" w:cs="B Nazanin"/>
          <w:color w:val="000000" w:themeColor="text1"/>
          <w:sz w:val="32"/>
          <w:szCs w:val="32"/>
          <w:rtl/>
          <w:lang w:bidi="fa-IR"/>
        </w:rPr>
      </w:pPr>
      <w:ins w:id="3693" w:author="Admin" w:date="2020-04-15T17:10:00Z">
        <w:r>
          <w:rPr>
            <w:rFonts w:ascii="Nirmala UI" w:hAnsi="Nirmala UI" w:cs="B Nazanin" w:hint="cs"/>
            <w:color w:val="000000" w:themeColor="text1"/>
            <w:sz w:val="32"/>
            <w:szCs w:val="32"/>
            <w:rtl/>
            <w:lang w:bidi="fa-IR"/>
          </w:rPr>
          <w:t>در این جا مرحوم شیخ انصاری قایل به تفصیل شده</w:t>
        </w:r>
      </w:ins>
      <w:ins w:id="3694" w:author="Admin" w:date="2020-04-15T17:1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به این بیان که:</w:t>
        </w:r>
      </w:ins>
    </w:p>
    <w:p w:rsidR="003B70F6" w:rsidRDefault="00B37C87">
      <w:pPr>
        <w:bidi/>
        <w:spacing w:after="0" w:line="360" w:lineRule="auto"/>
        <w:jc w:val="both"/>
        <w:rPr>
          <w:ins w:id="3695" w:author="Admin" w:date="2020-04-15T17:12:00Z"/>
          <w:rFonts w:ascii="Nirmala UI" w:hAnsi="Nirmala UI" w:cs="B Nazanin"/>
          <w:color w:val="000000" w:themeColor="text1"/>
          <w:sz w:val="32"/>
          <w:szCs w:val="32"/>
          <w:rtl/>
          <w:lang w:bidi="fa-IR"/>
        </w:rPr>
        <w:pPrChange w:id="3696" w:author="Admin" w:date="2020-04-21T11:29:00Z">
          <w:pPr>
            <w:bidi/>
            <w:spacing w:after="0" w:line="360" w:lineRule="auto"/>
            <w:jc w:val="both"/>
          </w:pPr>
        </w:pPrChange>
      </w:pPr>
      <w:ins w:id="3697" w:author="Admin" w:date="2020-04-15T17:11:00Z">
        <w:r>
          <w:rPr>
            <w:rFonts w:ascii="Nirmala UI" w:hAnsi="Nirmala UI" w:cs="B Nazanin" w:hint="cs"/>
            <w:color w:val="000000" w:themeColor="text1"/>
            <w:sz w:val="32"/>
            <w:szCs w:val="32"/>
            <w:rtl/>
            <w:lang w:bidi="fa-IR"/>
          </w:rPr>
          <w:t>گاهی در کار شخصی، طرف پولی به دیگری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که گره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اش گشوده شود، منحصر به کار حرامی است، مثل این که شخصی به دلّالی پول بدهد، و از او بخواهد که برای وی پروانه</w:t>
        </w:r>
      </w:ins>
      <w:ins w:id="3698" w:author="Admin" w:date="2020-04-15T17:1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احداث مغازه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مشروب</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فروشی أخذ نماید، در این جا پولی که بذل شده است برای گشایش و باز شدن گره از کاری است که صرفاً حرام است، در این صورت هم بذل پول حرام است و هم گرفتن پول برای </w:t>
        </w:r>
      </w:ins>
      <w:ins w:id="3699" w:author="Admin" w:date="2020-04-21T11:29:00Z">
        <w:r w:rsidR="00CB5295">
          <w:rPr>
            <w:rFonts w:ascii="Nirmala UI" w:hAnsi="Nirmala UI" w:cs="B Nazanin" w:hint="cs"/>
            <w:color w:val="000000" w:themeColor="text1"/>
            <w:sz w:val="32"/>
            <w:szCs w:val="32"/>
            <w:rtl/>
            <w:lang w:bidi="fa-IR"/>
          </w:rPr>
          <w:t>مبذولٌ</w:t>
        </w:r>
        <w:r w:rsidR="00CB5295">
          <w:rPr>
            <w:rFonts w:ascii="Nirmala UI" w:hAnsi="Nirmala UI" w:cs="B Nazanin"/>
            <w:color w:val="000000" w:themeColor="text1"/>
            <w:sz w:val="32"/>
            <w:szCs w:val="32"/>
            <w:rtl/>
            <w:lang w:bidi="fa-IR"/>
          </w:rPr>
          <w:softHyphen/>
        </w:r>
      </w:ins>
      <w:ins w:id="3700" w:author="Admin" w:date="2020-04-15T17:12:00Z">
        <w:r>
          <w:rPr>
            <w:rFonts w:ascii="Nirmala UI" w:hAnsi="Nirmala UI" w:cs="B Nazanin" w:hint="cs"/>
            <w:color w:val="000000" w:themeColor="text1"/>
            <w:sz w:val="32"/>
            <w:szCs w:val="32"/>
            <w:rtl/>
            <w:lang w:bidi="fa-IR"/>
          </w:rPr>
          <w:t>له.</w:t>
        </w:r>
      </w:ins>
    </w:p>
    <w:p w:rsidR="00B37C87" w:rsidRDefault="00F6443A" w:rsidP="009C7DC2">
      <w:pPr>
        <w:bidi/>
        <w:spacing w:after="0" w:line="360" w:lineRule="auto"/>
        <w:jc w:val="both"/>
        <w:rPr>
          <w:ins w:id="3701" w:author="Admin" w:date="2020-04-15T17:17:00Z"/>
          <w:rFonts w:ascii="Nirmala UI" w:hAnsi="Nirmala UI" w:cs="B Nazanin"/>
          <w:color w:val="000000" w:themeColor="text1"/>
          <w:sz w:val="32"/>
          <w:szCs w:val="32"/>
          <w:rtl/>
          <w:lang w:bidi="fa-IR"/>
        </w:rPr>
      </w:pPr>
      <w:ins w:id="3702" w:author="Admin" w:date="2020-04-15T17:14:00Z">
        <w:r>
          <w:rPr>
            <w:rFonts w:ascii="Nirmala UI" w:hAnsi="Nirmala UI" w:cs="B Nazanin" w:hint="cs"/>
            <w:color w:val="000000" w:themeColor="text1"/>
            <w:sz w:val="32"/>
            <w:szCs w:val="32"/>
            <w:rtl/>
            <w:lang w:bidi="fa-IR"/>
          </w:rPr>
          <w:t>و گاهی در کار شخصی که پول پرداخت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تا گره از کارش باز شود مشترک بین حلال و حرام است، مثل این که شخصی به دیگری پول بدهد، و از او بخواهد که برایش جواز کسب بگیرد تا بتواند با آن جواز کسب، مغازه</w:t>
        </w:r>
      </w:ins>
      <w:ins w:id="3703" w:author="Admin" w:date="2020-04-15T17:1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دایر کند که اگر خواست آن را مبدّل به مشروب</w:t>
        </w:r>
      </w:ins>
      <w:ins w:id="3704" w:author="Admin" w:date="2020-04-15T17:1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فروشی کند، و اگر خواست جنس دیگری در آن مغازه بفروشد. بنابراین کار در این مغازه دایر بین حلال و حرام است، و جهت آن را نیز مقیّد به حرام نکرده، حرمت مالی که این گونه پرداخت می</w:t>
        </w:r>
      </w:ins>
      <w:ins w:id="3705" w:author="Admin" w:date="2020-04-15T17:1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از چه بابی است؟</w:t>
        </w:r>
      </w:ins>
    </w:p>
    <w:p w:rsidR="00F6443A" w:rsidRDefault="00F6443A" w:rsidP="009C7DC2">
      <w:pPr>
        <w:bidi/>
        <w:spacing w:after="0" w:line="360" w:lineRule="auto"/>
        <w:jc w:val="both"/>
        <w:rPr>
          <w:ins w:id="3706" w:author="Admin" w:date="2020-04-15T17:18:00Z"/>
          <w:rFonts w:ascii="Nirmala UI" w:hAnsi="Nirmala UI" w:cs="B Nazanin"/>
          <w:color w:val="000000" w:themeColor="text1"/>
          <w:sz w:val="32"/>
          <w:szCs w:val="32"/>
          <w:rtl/>
          <w:lang w:bidi="fa-IR"/>
        </w:rPr>
      </w:pPr>
      <w:ins w:id="3707" w:author="Admin" w:date="2020-04-15T17:17:00Z">
        <w:r>
          <w:rPr>
            <w:rFonts w:ascii="Nirmala UI" w:hAnsi="Nirmala UI" w:cs="B Nazanin" w:hint="cs"/>
            <w:color w:val="000000" w:themeColor="text1"/>
            <w:sz w:val="32"/>
            <w:szCs w:val="32"/>
            <w:rtl/>
            <w:lang w:bidi="fa-IR"/>
          </w:rPr>
          <w:t>در پاسخ این سؤال مرحوم شیخ می</w:t>
        </w:r>
      </w:ins>
      <w:ins w:id="3708" w:author="Admin" w:date="2020-04-15T17:1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w:t>
        </w:r>
      </w:ins>
    </w:p>
    <w:p w:rsidR="00F6443A" w:rsidRDefault="00B02E88">
      <w:pPr>
        <w:bidi/>
        <w:spacing w:after="0" w:line="360" w:lineRule="auto"/>
        <w:jc w:val="both"/>
        <w:rPr>
          <w:ins w:id="3709" w:author="Admin" w:date="2020-04-15T17:28:00Z"/>
          <w:rFonts w:ascii="Nirmala UI" w:hAnsi="Nirmala UI" w:cs="B Nazanin"/>
          <w:color w:val="000000" w:themeColor="text1"/>
          <w:sz w:val="32"/>
          <w:szCs w:val="32"/>
          <w:rtl/>
          <w:lang w:bidi="fa-IR"/>
        </w:rPr>
        <w:pPrChange w:id="3710" w:author="Admin" w:date="2020-04-21T11:29:00Z">
          <w:pPr>
            <w:bidi/>
            <w:spacing w:after="0" w:line="360" w:lineRule="auto"/>
            <w:jc w:val="both"/>
          </w:pPr>
        </w:pPrChange>
      </w:pPr>
      <w:ins w:id="3711" w:author="Admin" w:date="2020-04-15T17:18:00Z">
        <w:r>
          <w:rPr>
            <w:rFonts w:ascii="Nirmala UI" w:hAnsi="Nirmala UI" w:cs="B Nazanin" w:hint="cs"/>
            <w:color w:val="000000" w:themeColor="text1"/>
            <w:sz w:val="32"/>
            <w:szCs w:val="32"/>
            <w:rtl/>
            <w:lang w:bidi="fa-IR"/>
          </w:rPr>
          <w:t>حرمت مال مذکور از باب رشوه بودن نیست، چرا که دلیلی بر حرمت این نوع از رشوه نداریم زیرا در اخبار و ادلّه اگر چه اطلاقات به چشم می</w:t>
        </w:r>
      </w:ins>
      <w:ins w:id="3712" w:author="Admin" w:date="2020-04-15T17:1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خورد که دلالت بر حرمت رشوه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کند و اگر چه رشوه مطلق است، أمّا اطلاق او منصرف به رشوه در حکم است، چرا که در اصطلاح اخبار و علماء، رشوه به آن چه </w:t>
        </w:r>
      </w:ins>
      <w:ins w:id="3713" w:author="Admin" w:date="2020-04-15T17:20:00Z">
        <w:r w:rsidR="0094214F">
          <w:rPr>
            <w:rFonts w:ascii="Nirmala UI" w:hAnsi="Nirmala UI" w:cs="B Nazanin" w:hint="cs"/>
            <w:color w:val="000000" w:themeColor="text1"/>
            <w:sz w:val="32"/>
            <w:szCs w:val="32"/>
            <w:rtl/>
            <w:lang w:bidi="fa-IR"/>
          </w:rPr>
          <w:t>که بذل می</w:t>
        </w:r>
        <w:r w:rsidR="0094214F">
          <w:rPr>
            <w:rFonts w:ascii="Nirmala UI" w:hAnsi="Nirmala UI" w:cs="B Nazanin"/>
            <w:color w:val="000000" w:themeColor="text1"/>
            <w:sz w:val="32"/>
            <w:szCs w:val="32"/>
            <w:rtl/>
            <w:lang w:bidi="fa-IR"/>
          </w:rPr>
          <w:softHyphen/>
        </w:r>
        <w:r w:rsidR="0094214F">
          <w:rPr>
            <w:rFonts w:ascii="Nirmala UI" w:hAnsi="Nirmala UI" w:cs="B Nazanin" w:hint="cs"/>
            <w:color w:val="000000" w:themeColor="text1"/>
            <w:sz w:val="32"/>
            <w:szCs w:val="32"/>
            <w:rtl/>
            <w:lang w:bidi="fa-IR"/>
          </w:rPr>
          <w:t xml:space="preserve">شود، امّا در مقابل حکم قرار ندارد صادق نیست. پس </w:t>
        </w:r>
      </w:ins>
      <w:ins w:id="3714" w:author="Admin" w:date="2020-04-15T17:21:00Z">
        <w:r w:rsidR="0094214F">
          <w:rPr>
            <w:rFonts w:ascii="Nirmala UI" w:hAnsi="Nirmala UI" w:cs="B Nazanin" w:hint="cs"/>
            <w:color w:val="000000" w:themeColor="text1"/>
            <w:sz w:val="32"/>
            <w:szCs w:val="32"/>
            <w:rtl/>
            <w:lang w:bidi="fa-IR"/>
          </w:rPr>
          <w:t>حرمت مالی که برای کارگشایی</w:t>
        </w:r>
        <w:r w:rsidR="0077786D">
          <w:rPr>
            <w:rFonts w:ascii="Nirmala UI" w:hAnsi="Nirmala UI" w:cs="B Nazanin" w:hint="cs"/>
            <w:color w:val="000000" w:themeColor="text1"/>
            <w:sz w:val="32"/>
            <w:szCs w:val="32"/>
            <w:rtl/>
            <w:lang w:bidi="fa-IR"/>
          </w:rPr>
          <w:t xml:space="preserve"> بذل می</w:t>
        </w:r>
      </w:ins>
      <w:ins w:id="3715" w:author="Admin" w:date="2020-04-15T17:22:00Z">
        <w:r w:rsidR="0077786D">
          <w:rPr>
            <w:rFonts w:ascii="Nirmala UI" w:hAnsi="Nirmala UI" w:cs="B Nazanin"/>
            <w:color w:val="000000" w:themeColor="text1"/>
            <w:sz w:val="32"/>
            <w:szCs w:val="32"/>
            <w:rtl/>
            <w:lang w:bidi="fa-IR"/>
          </w:rPr>
          <w:softHyphen/>
        </w:r>
        <w:r w:rsidR="0077786D">
          <w:rPr>
            <w:rFonts w:ascii="Nirmala UI" w:hAnsi="Nirmala UI" w:cs="B Nazanin" w:hint="cs"/>
            <w:color w:val="000000" w:themeColor="text1"/>
            <w:sz w:val="32"/>
            <w:szCs w:val="32"/>
            <w:rtl/>
            <w:lang w:bidi="fa-IR"/>
          </w:rPr>
          <w:t>شود از باب رشوه نیست، چون دلیل بر حرمت این نوع رشوه نداریم، بلکه حرمت این نوع مال از باب «أکل مال به باطل» است یعنی مبذولٌ</w:t>
        </w:r>
      </w:ins>
      <w:ins w:id="3716" w:author="Admin" w:date="2020-04-21T11:29:00Z">
        <w:r w:rsidR="00CB5295">
          <w:rPr>
            <w:rFonts w:ascii="Nirmala UI" w:hAnsi="Nirmala UI" w:cs="B Nazanin"/>
            <w:color w:val="000000" w:themeColor="text1"/>
            <w:sz w:val="32"/>
            <w:szCs w:val="32"/>
            <w:rtl/>
            <w:lang w:bidi="fa-IR"/>
          </w:rPr>
          <w:softHyphen/>
        </w:r>
      </w:ins>
      <w:ins w:id="3717" w:author="Admin" w:date="2020-04-15T17:22:00Z">
        <w:r w:rsidR="0077786D">
          <w:rPr>
            <w:rFonts w:ascii="Nirmala UI" w:hAnsi="Nirmala UI" w:cs="B Nazanin" w:hint="cs"/>
            <w:color w:val="000000" w:themeColor="text1"/>
            <w:sz w:val="32"/>
            <w:szCs w:val="32"/>
            <w:rtl/>
            <w:lang w:bidi="fa-IR"/>
          </w:rPr>
          <w:t>له که از شخص باذل پول می</w:t>
        </w:r>
      </w:ins>
      <w:ins w:id="3718" w:author="Admin" w:date="2020-04-15T17:23:00Z">
        <w:r w:rsidR="0077786D">
          <w:rPr>
            <w:rFonts w:ascii="Nirmala UI" w:hAnsi="Nirmala UI" w:cs="B Nazanin"/>
            <w:color w:val="000000" w:themeColor="text1"/>
            <w:sz w:val="32"/>
            <w:szCs w:val="32"/>
            <w:rtl/>
            <w:lang w:bidi="fa-IR"/>
          </w:rPr>
          <w:softHyphen/>
        </w:r>
        <w:r w:rsidR="0077786D">
          <w:rPr>
            <w:rFonts w:ascii="Nirmala UI" w:hAnsi="Nirmala UI" w:cs="B Nazanin" w:hint="cs"/>
            <w:color w:val="000000" w:themeColor="text1"/>
            <w:sz w:val="32"/>
            <w:szCs w:val="32"/>
            <w:rtl/>
            <w:lang w:bidi="fa-IR"/>
          </w:rPr>
          <w:t>گیرد و می</w:t>
        </w:r>
        <w:r w:rsidR="0077786D">
          <w:rPr>
            <w:rFonts w:ascii="Nirmala UI" w:hAnsi="Nirmala UI" w:cs="B Nazanin"/>
            <w:color w:val="000000" w:themeColor="text1"/>
            <w:sz w:val="32"/>
            <w:szCs w:val="32"/>
            <w:rtl/>
            <w:lang w:bidi="fa-IR"/>
          </w:rPr>
          <w:softHyphen/>
        </w:r>
        <w:r w:rsidR="0077786D">
          <w:rPr>
            <w:rFonts w:ascii="Nirmala UI" w:hAnsi="Nirmala UI" w:cs="B Nazanin" w:hint="cs"/>
            <w:color w:val="000000" w:themeColor="text1"/>
            <w:sz w:val="32"/>
            <w:szCs w:val="32"/>
            <w:rtl/>
            <w:lang w:bidi="fa-IR"/>
          </w:rPr>
          <w:t>خواهد این پول را بخورد باید اندیشد که در مقابل چه چیزی پول این شخص را أخذ کرده، آیا جز این است که می</w:t>
        </w:r>
      </w:ins>
      <w:ins w:id="3719" w:author="Admin" w:date="2020-04-15T17:24:00Z">
        <w:r w:rsidR="0077786D">
          <w:rPr>
            <w:rFonts w:ascii="Nirmala UI" w:hAnsi="Nirmala UI" w:cs="B Nazanin"/>
            <w:color w:val="000000" w:themeColor="text1"/>
            <w:sz w:val="32"/>
            <w:szCs w:val="32"/>
            <w:rtl/>
            <w:lang w:bidi="fa-IR"/>
          </w:rPr>
          <w:softHyphen/>
        </w:r>
        <w:r w:rsidR="0077786D">
          <w:rPr>
            <w:rFonts w:ascii="Nirmala UI" w:hAnsi="Nirmala UI" w:cs="B Nazanin" w:hint="cs"/>
            <w:color w:val="000000" w:themeColor="text1"/>
            <w:sz w:val="32"/>
            <w:szCs w:val="32"/>
            <w:rtl/>
            <w:lang w:bidi="fa-IR"/>
          </w:rPr>
          <w:t>خواهد برایش کار حرامی انجام دهد، و یا کاری که مشترک بین حلال و حرام می</w:t>
        </w:r>
        <w:r w:rsidR="0077786D">
          <w:rPr>
            <w:rFonts w:ascii="Nirmala UI" w:hAnsi="Nirmala UI" w:cs="B Nazanin"/>
            <w:color w:val="000000" w:themeColor="text1"/>
            <w:sz w:val="32"/>
            <w:szCs w:val="32"/>
            <w:rtl/>
            <w:lang w:bidi="fa-IR"/>
          </w:rPr>
          <w:softHyphen/>
        </w:r>
        <w:r w:rsidR="0077786D">
          <w:rPr>
            <w:rFonts w:ascii="Nirmala UI" w:hAnsi="Nirmala UI" w:cs="B Nazanin" w:hint="cs"/>
            <w:color w:val="000000" w:themeColor="text1"/>
            <w:sz w:val="32"/>
            <w:szCs w:val="32"/>
            <w:rtl/>
            <w:lang w:bidi="fa-IR"/>
          </w:rPr>
          <w:t>باشد امّا مقیّد به جهت حلال نیست، برای او بنماید.</w:t>
        </w:r>
      </w:ins>
      <w:ins w:id="3720" w:author="Admin" w:date="2020-04-15T17:25:00Z">
        <w:r w:rsidR="000D3BE2">
          <w:rPr>
            <w:rFonts w:ascii="Nirmala UI" w:hAnsi="Nirmala UI" w:cs="B Nazanin" w:hint="cs"/>
            <w:color w:val="000000" w:themeColor="text1"/>
            <w:sz w:val="32"/>
            <w:szCs w:val="32"/>
            <w:rtl/>
            <w:lang w:bidi="fa-IR"/>
          </w:rPr>
          <w:t xml:space="preserve"> لذا روشن است أکل چنین مالی «أکل مال به باطل» و حرام است، چنان که این نکته نیز روشن شد که حرمت بذل و أخذ این مال از باب «أکل مال به باطل» است نه از باب رشوه، بنابراین اگر به مال مذکور رشوه هم صادق باشد، ادلّه</w:t>
        </w:r>
      </w:ins>
      <w:ins w:id="3721" w:author="Admin" w:date="2020-04-15T17:27:00Z">
        <w:r w:rsidR="000D3BE2">
          <w:rPr>
            <w:rFonts w:ascii="Nirmala UI" w:hAnsi="Nirmala UI" w:cs="B Nazanin"/>
            <w:color w:val="000000" w:themeColor="text1"/>
            <w:sz w:val="32"/>
            <w:szCs w:val="32"/>
            <w:rtl/>
            <w:lang w:bidi="fa-IR"/>
          </w:rPr>
          <w:softHyphen/>
        </w:r>
        <w:r w:rsidR="000D3BE2">
          <w:rPr>
            <w:rFonts w:ascii="Nirmala UI" w:hAnsi="Nirmala UI" w:cs="B Nazanin" w:hint="cs"/>
            <w:color w:val="000000" w:themeColor="text1"/>
            <w:sz w:val="32"/>
            <w:szCs w:val="32"/>
            <w:rtl/>
            <w:lang w:bidi="fa-IR"/>
          </w:rPr>
          <w:t>ی رشوه شامل این گونه از رشوه نم</w:t>
        </w:r>
      </w:ins>
      <w:ins w:id="3722" w:author="Admin" w:date="2020-04-15T17:28:00Z">
        <w:r w:rsidR="008842B0">
          <w:rPr>
            <w:rFonts w:ascii="Nirmala UI" w:hAnsi="Nirmala UI" w:cs="B Nazanin" w:hint="cs"/>
            <w:color w:val="000000" w:themeColor="text1"/>
            <w:sz w:val="32"/>
            <w:szCs w:val="32"/>
            <w:rtl/>
            <w:lang w:bidi="fa-IR"/>
          </w:rPr>
          <w:t>ی</w:t>
        </w:r>
        <w:r w:rsidR="008842B0">
          <w:rPr>
            <w:rFonts w:ascii="Nirmala UI" w:hAnsi="Nirmala UI" w:cs="B Nazanin"/>
            <w:color w:val="000000" w:themeColor="text1"/>
            <w:sz w:val="32"/>
            <w:szCs w:val="32"/>
            <w:rtl/>
            <w:lang w:bidi="fa-IR"/>
          </w:rPr>
          <w:softHyphen/>
        </w:r>
        <w:r w:rsidR="008842B0">
          <w:rPr>
            <w:rFonts w:ascii="Nirmala UI" w:hAnsi="Nirmala UI" w:cs="B Nazanin" w:hint="cs"/>
            <w:color w:val="000000" w:themeColor="text1"/>
            <w:sz w:val="32"/>
            <w:szCs w:val="32"/>
            <w:rtl/>
            <w:lang w:bidi="fa-IR"/>
          </w:rPr>
          <w:t>شود چون رشوه منصرف به رشوه در مقابل حکم قاضی است.</w:t>
        </w:r>
      </w:ins>
    </w:p>
    <w:p w:rsidR="008842B0" w:rsidRDefault="008842B0" w:rsidP="009C7DC2">
      <w:pPr>
        <w:bidi/>
        <w:spacing w:after="0" w:line="360" w:lineRule="auto"/>
        <w:jc w:val="both"/>
        <w:rPr>
          <w:ins w:id="3723" w:author="Admin" w:date="2020-04-15T17:31:00Z"/>
          <w:rFonts w:ascii="Nirmala UI" w:hAnsi="Nirmala UI" w:cs="B Nazanin"/>
          <w:color w:val="000000" w:themeColor="text1"/>
          <w:sz w:val="32"/>
          <w:szCs w:val="32"/>
          <w:rtl/>
          <w:lang w:bidi="fa-IR"/>
        </w:rPr>
      </w:pPr>
      <w:ins w:id="3724" w:author="Admin" w:date="2020-04-15T17:29:00Z">
        <w:r>
          <w:rPr>
            <w:rFonts w:ascii="Nirmala UI" w:hAnsi="Nirmala UI" w:cs="B Nazanin" w:hint="cs"/>
            <w:color w:val="000000" w:themeColor="text1"/>
            <w:sz w:val="32"/>
            <w:szCs w:val="32"/>
            <w:rtl/>
            <w:lang w:bidi="fa-IR"/>
          </w:rPr>
          <w:t>با توجّه به تفصیل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هایی که در بحث ذکر شد،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توان ادّعا کرد که اگر رشوه دادن در باب غیرقضاء موجب ظلم و ابطال حقّ دیگران نشود، قطعاً حرام نیست. دلیل </w:t>
        </w:r>
      </w:ins>
      <w:ins w:id="3725" w:author="Admin" w:date="2020-04-15T17:30:00Z">
        <w:r>
          <w:rPr>
            <w:rFonts w:ascii="Nirmala UI" w:hAnsi="Nirmala UI" w:cs="B Nazanin" w:hint="cs"/>
            <w:color w:val="000000" w:themeColor="text1"/>
            <w:sz w:val="32"/>
            <w:szCs w:val="32"/>
            <w:rtl/>
            <w:lang w:bidi="fa-IR"/>
          </w:rPr>
          <w:t>آن هم روایت محمّد بن مسلم از امام صادق (ع) است که دریافت رشوه را برای عوض کردن مکانش جایز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w:t>
        </w:r>
        <w:r w:rsidR="0047500F">
          <w:rPr>
            <w:rStyle w:val="FootnoteReference"/>
            <w:rFonts w:ascii="Nirmala UI" w:hAnsi="Nirmala UI" w:cs="B Nazanin"/>
            <w:color w:val="000000" w:themeColor="text1"/>
            <w:sz w:val="32"/>
            <w:szCs w:val="32"/>
            <w:rtl/>
            <w:lang w:bidi="fa-IR"/>
          </w:rPr>
          <w:footnoteReference w:id="244"/>
        </w:r>
        <w:r>
          <w:rPr>
            <w:rFonts w:ascii="Nirmala UI" w:hAnsi="Nirmala UI" w:cs="B Nazanin" w:hint="cs"/>
            <w:color w:val="000000" w:themeColor="text1"/>
            <w:sz w:val="32"/>
            <w:szCs w:val="32"/>
            <w:rtl/>
            <w:lang w:bidi="fa-IR"/>
          </w:rPr>
          <w:t>.</w:t>
        </w:r>
      </w:ins>
    </w:p>
    <w:p w:rsidR="000D1C2D" w:rsidRDefault="000D1C2D" w:rsidP="009C7DC2">
      <w:pPr>
        <w:bidi/>
        <w:spacing w:after="0" w:line="360" w:lineRule="auto"/>
        <w:jc w:val="both"/>
        <w:rPr>
          <w:ins w:id="3730" w:author="Admin" w:date="2020-04-15T17:31:00Z"/>
          <w:rFonts w:ascii="Nirmala UI" w:hAnsi="Nirmala UI" w:cs="B Nazanin"/>
          <w:color w:val="000000" w:themeColor="text1"/>
          <w:sz w:val="32"/>
          <w:szCs w:val="32"/>
          <w:rtl/>
          <w:lang w:bidi="fa-IR"/>
        </w:rPr>
      </w:pPr>
      <w:ins w:id="3731" w:author="Admin" w:date="2020-04-15T17:31:00Z">
        <w:r>
          <w:rPr>
            <w:rFonts w:ascii="Nirmala UI" w:hAnsi="Nirmala UI" w:cs="B Nazanin" w:hint="cs"/>
            <w:color w:val="000000" w:themeColor="text1"/>
            <w:sz w:val="32"/>
            <w:szCs w:val="32"/>
            <w:rtl/>
            <w:lang w:bidi="fa-IR"/>
          </w:rPr>
          <w:t>د: اختلاف دافع و قابض</w:t>
        </w:r>
      </w:ins>
    </w:p>
    <w:p w:rsidR="000D1C2D" w:rsidRDefault="000D1C2D" w:rsidP="009C7DC2">
      <w:pPr>
        <w:bidi/>
        <w:spacing w:after="0" w:line="360" w:lineRule="auto"/>
        <w:jc w:val="both"/>
        <w:rPr>
          <w:ins w:id="3732" w:author="Admin" w:date="2020-04-15T17:34:00Z"/>
          <w:rFonts w:ascii="Nirmala UI" w:hAnsi="Nirmala UI" w:cs="B Nazanin"/>
          <w:color w:val="000000" w:themeColor="text1"/>
          <w:sz w:val="32"/>
          <w:szCs w:val="32"/>
          <w:rtl/>
          <w:lang w:bidi="fa-IR"/>
        </w:rPr>
      </w:pPr>
      <w:ins w:id="3733" w:author="Admin" w:date="2020-04-15T17:32:00Z">
        <w:r>
          <w:rPr>
            <w:rFonts w:ascii="Nirmala UI" w:hAnsi="Nirmala UI" w:cs="B Nazanin" w:hint="cs"/>
            <w:color w:val="000000" w:themeColor="text1"/>
            <w:sz w:val="32"/>
            <w:szCs w:val="32"/>
            <w:rtl/>
            <w:lang w:bidi="fa-IR"/>
          </w:rPr>
          <w:t>یکی از نزاع</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هایی که اتّفاق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افتد، این است که شخص، چیزی را به قاضی پرداخت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 بعد از این پرداخت و معمولاً بعد از این که حکم به نفع او صادر شد و به هدف خود رسید، اختلافی با قاضی پیدا می</w:t>
        </w:r>
      </w:ins>
      <w:ins w:id="3734" w:author="Admin" w:date="2020-04-15T17:3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بعد از این اختلاف، سعی و تلاشش این است که به هر نحوی از أنحاء، آن چه را که به قاضی داده است، پس بگیرد و قاضی هم سعی می</w:t>
        </w:r>
      </w:ins>
      <w:ins w:id="3735" w:author="Admin" w:date="2020-04-15T17:3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تا آن چه که أخذ کرده است پس ندهد.</w:t>
        </w:r>
      </w:ins>
    </w:p>
    <w:p w:rsidR="000D1C2D" w:rsidRDefault="000D1C2D" w:rsidP="009C7DC2">
      <w:pPr>
        <w:bidi/>
        <w:spacing w:after="0" w:line="360" w:lineRule="auto"/>
        <w:jc w:val="both"/>
        <w:rPr>
          <w:ins w:id="3736" w:author="Admin" w:date="2020-04-21T14:47:00Z"/>
          <w:rFonts w:ascii="Nirmala UI" w:hAnsi="Nirmala UI" w:cs="B Nazanin"/>
          <w:color w:val="000000" w:themeColor="text1"/>
          <w:sz w:val="32"/>
          <w:szCs w:val="32"/>
          <w:rtl/>
          <w:lang w:bidi="fa-IR"/>
        </w:rPr>
      </w:pPr>
      <w:ins w:id="3737" w:author="Admin" w:date="2020-04-15T17:34:00Z">
        <w:r>
          <w:rPr>
            <w:rFonts w:ascii="Nirmala UI" w:hAnsi="Nirmala UI" w:cs="B Nazanin" w:hint="cs"/>
            <w:color w:val="000000" w:themeColor="text1"/>
            <w:sz w:val="32"/>
            <w:szCs w:val="32"/>
            <w:rtl/>
            <w:lang w:bidi="fa-IR"/>
          </w:rPr>
          <w:t>إذا إختلف</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المعطی و الآخذ، فقد ذکر شیخنا</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الأعظم </w:t>
        </w:r>
      </w:ins>
      <w:ins w:id="3738" w:author="Admin" w:date="2020-04-15T17:35:00Z">
        <w:r>
          <w:rPr>
            <w:rFonts w:ascii="Nirmala UI" w:hAnsi="Nirmala UI" w:cs="B Nazanin" w:hint="cs"/>
            <w:color w:val="000000" w:themeColor="text1"/>
            <w:sz w:val="32"/>
            <w:szCs w:val="32"/>
            <w:rtl/>
            <w:lang w:bidi="fa-IR"/>
          </w:rPr>
          <w:t>ـ</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قدّس سرّه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ـ من صورالإختلاف شقوقاً ثلاثة و عمدتها:</w:t>
        </w:r>
      </w:ins>
    </w:p>
    <w:p w:rsidR="007E4E0E" w:rsidRDefault="007E4E0E">
      <w:pPr>
        <w:bidi/>
        <w:spacing w:after="0" w:line="360" w:lineRule="auto"/>
        <w:jc w:val="both"/>
        <w:rPr>
          <w:ins w:id="3739" w:author="Admin" w:date="2020-04-21T14:47:00Z"/>
          <w:rFonts w:ascii="Nirmala UI" w:hAnsi="Nirmala UI" w:cs="B Nazanin"/>
          <w:color w:val="000000" w:themeColor="text1"/>
          <w:sz w:val="32"/>
          <w:szCs w:val="32"/>
          <w:rtl/>
          <w:lang w:bidi="fa-IR"/>
        </w:rPr>
        <w:pPrChange w:id="3740" w:author="Admin" w:date="2020-04-21T14:47:00Z">
          <w:pPr>
            <w:bidi/>
            <w:spacing w:after="0" w:line="360" w:lineRule="auto"/>
            <w:jc w:val="both"/>
          </w:pPr>
        </w:pPrChange>
      </w:pPr>
    </w:p>
    <w:p w:rsidR="007E4E0E" w:rsidRDefault="007E4E0E">
      <w:pPr>
        <w:bidi/>
        <w:spacing w:after="0" w:line="360" w:lineRule="auto"/>
        <w:jc w:val="both"/>
        <w:rPr>
          <w:ins w:id="3741" w:author="Admin" w:date="2020-04-21T14:47:00Z"/>
          <w:rFonts w:ascii="Nirmala UI" w:hAnsi="Nirmala UI" w:cs="B Nazanin"/>
          <w:color w:val="000000" w:themeColor="text1"/>
          <w:sz w:val="32"/>
          <w:szCs w:val="32"/>
          <w:rtl/>
          <w:lang w:bidi="fa-IR"/>
        </w:rPr>
        <w:pPrChange w:id="3742" w:author="Admin" w:date="2020-04-21T14:47:00Z">
          <w:pPr>
            <w:bidi/>
            <w:spacing w:after="0" w:line="360" w:lineRule="auto"/>
            <w:jc w:val="both"/>
          </w:pPr>
        </w:pPrChange>
      </w:pPr>
    </w:p>
    <w:p w:rsidR="007E4E0E" w:rsidRDefault="007E4E0E">
      <w:pPr>
        <w:bidi/>
        <w:spacing w:after="0" w:line="360" w:lineRule="auto"/>
        <w:jc w:val="both"/>
        <w:rPr>
          <w:ins w:id="3743" w:author="Admin" w:date="2020-04-21T14:47:00Z"/>
          <w:rFonts w:ascii="Nirmala UI" w:hAnsi="Nirmala UI" w:cs="B Nazanin"/>
          <w:color w:val="000000" w:themeColor="text1"/>
          <w:sz w:val="32"/>
          <w:szCs w:val="32"/>
          <w:rtl/>
          <w:lang w:bidi="fa-IR"/>
        </w:rPr>
        <w:pPrChange w:id="3744" w:author="Admin" w:date="2020-04-21T14:47:00Z">
          <w:pPr>
            <w:bidi/>
            <w:spacing w:after="0" w:line="360" w:lineRule="auto"/>
            <w:jc w:val="both"/>
          </w:pPr>
        </w:pPrChange>
      </w:pPr>
    </w:p>
    <w:p w:rsidR="007E4E0E" w:rsidRDefault="007E4E0E">
      <w:pPr>
        <w:bidi/>
        <w:spacing w:after="0" w:line="360" w:lineRule="auto"/>
        <w:jc w:val="both"/>
        <w:rPr>
          <w:ins w:id="3745" w:author="Admin" w:date="2020-04-21T14:47:00Z"/>
          <w:rFonts w:ascii="Nirmala UI" w:hAnsi="Nirmala UI" w:cs="B Nazanin"/>
          <w:color w:val="000000" w:themeColor="text1"/>
          <w:sz w:val="32"/>
          <w:szCs w:val="32"/>
          <w:rtl/>
          <w:lang w:bidi="fa-IR"/>
        </w:rPr>
        <w:pPrChange w:id="3746" w:author="Admin" w:date="2020-04-21T14:47:00Z">
          <w:pPr>
            <w:bidi/>
            <w:spacing w:after="0" w:line="360" w:lineRule="auto"/>
            <w:jc w:val="both"/>
          </w:pPr>
        </w:pPrChange>
      </w:pPr>
    </w:p>
    <w:p w:rsidR="007E4E0E" w:rsidRDefault="007E4E0E">
      <w:pPr>
        <w:bidi/>
        <w:spacing w:after="0" w:line="360" w:lineRule="auto"/>
        <w:jc w:val="both"/>
        <w:rPr>
          <w:ins w:id="3747" w:author="Admin" w:date="2020-04-21T14:53:00Z"/>
          <w:rFonts w:ascii="Nirmala UI" w:hAnsi="Nirmala UI" w:cs="B Nazanin"/>
          <w:color w:val="000000" w:themeColor="text1"/>
          <w:sz w:val="32"/>
          <w:szCs w:val="32"/>
          <w:rtl/>
          <w:lang w:bidi="fa-IR"/>
        </w:rPr>
        <w:pPrChange w:id="3748" w:author="Admin" w:date="2020-04-21T14:47:00Z">
          <w:pPr>
            <w:bidi/>
            <w:spacing w:after="0" w:line="360" w:lineRule="auto"/>
            <w:jc w:val="both"/>
          </w:pPr>
        </w:pPrChange>
      </w:pPr>
    </w:p>
    <w:p w:rsidR="00A33559" w:rsidRDefault="00A33559">
      <w:pPr>
        <w:bidi/>
        <w:spacing w:after="0" w:line="360" w:lineRule="auto"/>
        <w:jc w:val="both"/>
        <w:rPr>
          <w:ins w:id="3749" w:author="Admin" w:date="2020-04-15T17:35:00Z"/>
          <w:rFonts w:ascii="Nirmala UI" w:hAnsi="Nirmala UI" w:cs="B Nazanin"/>
          <w:color w:val="000000" w:themeColor="text1"/>
          <w:sz w:val="32"/>
          <w:szCs w:val="32"/>
          <w:rtl/>
          <w:lang w:bidi="fa-IR"/>
        </w:rPr>
        <w:pPrChange w:id="3750" w:author="Admin" w:date="2020-04-21T14:53:00Z">
          <w:pPr>
            <w:bidi/>
            <w:spacing w:after="0" w:line="360" w:lineRule="auto"/>
            <w:jc w:val="both"/>
          </w:pPr>
        </w:pPrChange>
      </w:pPr>
    </w:p>
    <w:p w:rsidR="00A33559" w:rsidRDefault="00A33559">
      <w:pPr>
        <w:tabs>
          <w:tab w:val="right" w:pos="6333"/>
        </w:tabs>
        <w:bidi/>
        <w:spacing w:after="0" w:line="360" w:lineRule="auto"/>
        <w:ind w:left="6050" w:right="993"/>
        <w:jc w:val="both"/>
        <w:rPr>
          <w:ins w:id="3751" w:author="Admin" w:date="2020-04-21T14:53:00Z"/>
          <w:rFonts w:ascii="Nirmala UI" w:hAnsi="Nirmala UI" w:cs="B Nazanin"/>
          <w:color w:val="000000" w:themeColor="text1"/>
          <w:sz w:val="32"/>
          <w:szCs w:val="32"/>
          <w:rtl/>
          <w:lang w:bidi="fa-IR"/>
        </w:rPr>
        <w:pPrChange w:id="3752" w:author="Admin" w:date="2020-04-21T14:52:00Z">
          <w:pPr>
            <w:bidi/>
            <w:spacing w:after="0" w:line="360" w:lineRule="auto"/>
            <w:jc w:val="both"/>
          </w:pPr>
        </w:pPrChange>
      </w:pPr>
    </w:p>
    <w:p w:rsidR="0047500F" w:rsidRPr="00A33559" w:rsidRDefault="00DB0413">
      <w:pPr>
        <w:tabs>
          <w:tab w:val="right" w:pos="6333"/>
        </w:tabs>
        <w:bidi/>
        <w:spacing w:after="0" w:line="360" w:lineRule="auto"/>
        <w:ind w:left="6050" w:right="993"/>
        <w:jc w:val="both"/>
        <w:rPr>
          <w:ins w:id="3753" w:author="Admin" w:date="2020-04-15T17:40:00Z"/>
          <w:rFonts w:ascii="Nirmala UI" w:hAnsi="Nirmala UI" w:cs="B Nazanin"/>
          <w:color w:val="000000" w:themeColor="text1"/>
          <w:sz w:val="28"/>
          <w:szCs w:val="28"/>
          <w:rtl/>
          <w:lang w:bidi="fa-IR"/>
          <w:rPrChange w:id="3754" w:author="Admin" w:date="2020-04-21T14:51:00Z">
            <w:rPr>
              <w:ins w:id="3755" w:author="Admin" w:date="2020-04-15T17:40:00Z"/>
              <w:rFonts w:ascii="Nirmala UI" w:hAnsi="Nirmala UI" w:cs="B Nazanin"/>
              <w:color w:val="000000" w:themeColor="text1"/>
              <w:sz w:val="32"/>
              <w:szCs w:val="32"/>
              <w:rtl/>
              <w:lang w:bidi="fa-IR"/>
            </w:rPr>
          </w:rPrChange>
        </w:rPr>
        <w:pPrChange w:id="3756" w:author="Admin" w:date="2020-04-21T14:53:00Z">
          <w:pPr>
            <w:bidi/>
            <w:spacing w:after="0" w:line="360" w:lineRule="auto"/>
            <w:jc w:val="both"/>
          </w:pPr>
        </w:pPrChange>
      </w:pPr>
      <w:r>
        <w:rPr>
          <w:rFonts w:ascii="Nirmala UI" w:hAnsi="Nirmala UI" w:cs="B Nazanin"/>
          <w:noProof/>
          <w:color w:val="000000" w:themeColor="text1"/>
          <w:sz w:val="32"/>
          <w:szCs w:val="32"/>
          <w:rtl/>
        </w:rPr>
        <mc:AlternateContent>
          <mc:Choice Requires="wpg">
            <w:drawing>
              <wp:anchor distT="0" distB="0" distL="114300" distR="114300" simplePos="0" relativeHeight="251693056" behindDoc="0" locked="0" layoutInCell="1" allowOverlap="1" wp14:anchorId="44287A62" wp14:editId="5FEBC7A8">
                <wp:simplePos x="0" y="0"/>
                <wp:positionH relativeFrom="column">
                  <wp:posOffset>2115879</wp:posOffset>
                </wp:positionH>
                <wp:positionV relativeFrom="paragraph">
                  <wp:posOffset>372140</wp:posOffset>
                </wp:positionV>
                <wp:extent cx="3761105" cy="6397625"/>
                <wp:effectExtent l="19050" t="19050" r="10795" b="41275"/>
                <wp:wrapNone/>
                <wp:docPr id="251" name="Group 251"/>
                <wp:cNvGraphicFramePr/>
                <a:graphic xmlns:a="http://schemas.openxmlformats.org/drawingml/2006/main">
                  <a:graphicData uri="http://schemas.microsoft.com/office/word/2010/wordprocessingGroup">
                    <wpg:wgp>
                      <wpg:cNvGrpSpPr/>
                      <wpg:grpSpPr>
                        <a:xfrm>
                          <a:off x="0" y="0"/>
                          <a:ext cx="3761105" cy="6397625"/>
                          <a:chOff x="0" y="0"/>
                          <a:chExt cx="3761489" cy="6494057"/>
                        </a:xfrm>
                      </wpg:grpSpPr>
                      <wps:wsp>
                        <wps:cNvPr id="31" name="Left Arrow 31"/>
                        <wps:cNvSpPr/>
                        <wps:spPr>
                          <a:xfrm>
                            <a:off x="2094614" y="2509284"/>
                            <a:ext cx="1666875" cy="141351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7E4E0E" w:rsidRDefault="00720FD0">
                              <w:pPr>
                                <w:jc w:val="center"/>
                                <w:rPr>
                                  <w:rFonts w:cs="B Nazanin"/>
                                  <w:color w:val="000000" w:themeColor="text1"/>
                                  <w:sz w:val="28"/>
                                  <w:szCs w:val="28"/>
                                  <w:lang w:bidi="fa-IR"/>
                                  <w:rPrChange w:id="3757" w:author="Admin" w:date="2020-04-21T14:47:00Z">
                                    <w:rPr/>
                                  </w:rPrChange>
                                </w:rPr>
                                <w:pPrChange w:id="3758" w:author="Admin" w:date="2020-04-15T17:36:00Z">
                                  <w:pPr/>
                                </w:pPrChange>
                              </w:pPr>
                              <w:ins w:id="3759" w:author="Admin" w:date="2020-04-15T17:36:00Z">
                                <w:r w:rsidRPr="007E4E0E">
                                  <w:rPr>
                                    <w:rFonts w:cs="B Nazanin" w:hint="eastAsia"/>
                                    <w:color w:val="000000" w:themeColor="text1"/>
                                    <w:sz w:val="28"/>
                                    <w:szCs w:val="28"/>
                                    <w:rtl/>
                                    <w:lang w:bidi="fa-IR"/>
                                    <w:rPrChange w:id="3760" w:author="Admin" w:date="2020-04-21T14:47:00Z">
                                      <w:rPr>
                                        <w:rFonts w:hint="eastAsia"/>
                                        <w:color w:val="000000" w:themeColor="text1"/>
                                        <w:rtl/>
                                        <w:lang w:bidi="fa-IR"/>
                                      </w:rPr>
                                    </w:rPrChange>
                                  </w:rPr>
                                  <w:t>الحکم</w:t>
                                </w:r>
                                <w:r w:rsidRPr="007E4E0E">
                                  <w:rPr>
                                    <w:rFonts w:cs="B Nazanin"/>
                                    <w:color w:val="000000" w:themeColor="text1"/>
                                    <w:sz w:val="28"/>
                                    <w:szCs w:val="28"/>
                                    <w:rtl/>
                                    <w:lang w:bidi="fa-IR"/>
                                    <w:rPrChange w:id="3761" w:author="Admin" w:date="2020-04-21T14:47:00Z">
                                      <w:rPr>
                                        <w:color w:val="000000" w:themeColor="text1"/>
                                        <w:rtl/>
                                        <w:lang w:bidi="fa-IR"/>
                                      </w:rPr>
                                    </w:rPrChange>
                                  </w:rPr>
                                  <w:t xml:space="preserve"> </w:t>
                                </w:r>
                                <w:r w:rsidRPr="007E4E0E">
                                  <w:rPr>
                                    <w:rFonts w:cs="B Nazanin" w:hint="eastAsia"/>
                                    <w:color w:val="000000" w:themeColor="text1"/>
                                    <w:sz w:val="28"/>
                                    <w:szCs w:val="28"/>
                                    <w:rtl/>
                                    <w:lang w:bidi="fa-IR"/>
                                    <w:rPrChange w:id="3762" w:author="Admin" w:date="2020-04-21T14:47:00Z">
                                      <w:rPr>
                                        <w:rFonts w:hint="eastAsia"/>
                                        <w:color w:val="000000" w:themeColor="text1"/>
                                        <w:rtl/>
                                        <w:lang w:bidi="fa-IR"/>
                                      </w:rPr>
                                    </w:rPrChange>
                                  </w:rPr>
                                  <w:t>ف</w:t>
                                </w:r>
                                <w:r w:rsidRPr="007E4E0E">
                                  <w:rPr>
                                    <w:rFonts w:cs="B Nazanin" w:hint="cs"/>
                                    <w:color w:val="000000" w:themeColor="text1"/>
                                    <w:sz w:val="28"/>
                                    <w:szCs w:val="28"/>
                                    <w:rtl/>
                                    <w:lang w:bidi="fa-IR"/>
                                    <w:rPrChange w:id="3763" w:author="Admin" w:date="2020-04-21T14:47:00Z">
                                      <w:rPr>
                                        <w:rFonts w:hint="cs"/>
                                        <w:color w:val="000000" w:themeColor="text1"/>
                                        <w:rtl/>
                                        <w:lang w:bidi="fa-IR"/>
                                      </w:rPr>
                                    </w:rPrChange>
                                  </w:rPr>
                                  <w:t>ی</w:t>
                                </w:r>
                                <w:r w:rsidRPr="007E4E0E">
                                  <w:rPr>
                                    <w:rFonts w:cs="B Nazanin"/>
                                    <w:color w:val="000000" w:themeColor="text1"/>
                                    <w:sz w:val="28"/>
                                    <w:szCs w:val="28"/>
                                    <w:rtl/>
                                    <w:lang w:bidi="fa-IR"/>
                                    <w:rPrChange w:id="3764" w:author="Admin" w:date="2020-04-21T14:47:00Z">
                                      <w:rPr>
                                        <w:color w:val="000000" w:themeColor="text1"/>
                                        <w:rtl/>
                                        <w:lang w:bidi="fa-IR"/>
                                      </w:rPr>
                                    </w:rPrChange>
                                  </w:rPr>
                                  <w:t xml:space="preserve"> </w:t>
                                </w:r>
                                <w:r w:rsidRPr="007E4E0E">
                                  <w:rPr>
                                    <w:rFonts w:cs="B Nazanin" w:hint="eastAsia"/>
                                    <w:color w:val="000000" w:themeColor="text1"/>
                                    <w:sz w:val="28"/>
                                    <w:szCs w:val="28"/>
                                    <w:rtl/>
                                    <w:lang w:bidi="fa-IR"/>
                                    <w:rPrChange w:id="3765" w:author="Admin" w:date="2020-04-21T14:47:00Z">
                                      <w:rPr>
                                        <w:rFonts w:hint="eastAsia"/>
                                        <w:color w:val="000000" w:themeColor="text1"/>
                                        <w:rtl/>
                                        <w:lang w:bidi="fa-IR"/>
                                      </w:rPr>
                                    </w:rPrChange>
                                  </w:rPr>
                                  <w:t>صورالاختلاف</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Left Arrow 32"/>
                        <wps:cNvSpPr/>
                        <wps:spPr>
                          <a:xfrm>
                            <a:off x="0" y="0"/>
                            <a:ext cx="1495425" cy="7524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7E4E0E" w:rsidRDefault="00720FD0">
                              <w:pPr>
                                <w:jc w:val="center"/>
                                <w:rPr>
                                  <w:rFonts w:cs="B Nazanin"/>
                                  <w:color w:val="000000" w:themeColor="text1"/>
                                  <w:sz w:val="28"/>
                                  <w:szCs w:val="28"/>
                                  <w:lang w:bidi="fa-IR"/>
                                  <w:rPrChange w:id="3766" w:author="Admin" w:date="2020-04-21T14:47:00Z">
                                    <w:rPr>
                                      <w:lang w:bidi="fa-IR"/>
                                    </w:rPr>
                                  </w:rPrChange>
                                </w:rPr>
                                <w:pPrChange w:id="3767" w:author="Admin" w:date="2020-04-15T17:37:00Z">
                                  <w:pPr/>
                                </w:pPrChange>
                              </w:pPr>
                              <w:ins w:id="3768" w:author="Admin" w:date="2020-04-15T17:37:00Z">
                                <w:r w:rsidRPr="007E4E0E">
                                  <w:rPr>
                                    <w:rFonts w:cs="B Nazanin" w:hint="eastAsia"/>
                                    <w:color w:val="000000" w:themeColor="text1"/>
                                    <w:sz w:val="28"/>
                                    <w:szCs w:val="28"/>
                                    <w:rtl/>
                                    <w:lang w:bidi="fa-IR"/>
                                    <w:rPrChange w:id="3769" w:author="Admin" w:date="2020-04-21T14:47:00Z">
                                      <w:rPr>
                                        <w:rFonts w:hint="eastAsia"/>
                                        <w:color w:val="000000" w:themeColor="text1"/>
                                        <w:rtl/>
                                        <w:lang w:bidi="fa-IR"/>
                                      </w:rPr>
                                    </w:rPrChange>
                                  </w:rPr>
                                  <w:t>الصورة</w:t>
                                </w:r>
                                <w:r w:rsidRPr="007E4E0E">
                                  <w:rPr>
                                    <w:rFonts w:cs="B Nazanin"/>
                                    <w:color w:val="000000" w:themeColor="text1"/>
                                    <w:sz w:val="28"/>
                                    <w:szCs w:val="28"/>
                                    <w:rtl/>
                                    <w:lang w:bidi="fa-IR"/>
                                    <w:rPrChange w:id="3770" w:author="Admin" w:date="2020-04-21T14:47:00Z">
                                      <w:rPr>
                                        <w:color w:val="000000" w:themeColor="text1"/>
                                        <w:rtl/>
                                        <w:lang w:bidi="fa-IR"/>
                                      </w:rPr>
                                    </w:rPrChange>
                                  </w:rPr>
                                  <w:softHyphen/>
                                </w:r>
                                <w:r w:rsidRPr="007E4E0E">
                                  <w:rPr>
                                    <w:rFonts w:cs="B Nazanin" w:hint="eastAsia"/>
                                    <w:color w:val="000000" w:themeColor="text1"/>
                                    <w:sz w:val="28"/>
                                    <w:szCs w:val="28"/>
                                    <w:rtl/>
                                    <w:lang w:bidi="fa-IR"/>
                                    <w:rPrChange w:id="3771" w:author="Admin" w:date="2020-04-21T14:47:00Z">
                                      <w:rPr>
                                        <w:rFonts w:hint="eastAsia"/>
                                        <w:color w:val="000000" w:themeColor="text1"/>
                                        <w:rtl/>
                                        <w:lang w:bidi="fa-IR"/>
                                      </w:rPr>
                                    </w:rPrChange>
                                  </w:rPr>
                                  <w:t>الأُول</w:t>
                                </w:r>
                                <w:r w:rsidRPr="007E4E0E">
                                  <w:rPr>
                                    <w:rFonts w:cs="B Nazanin" w:hint="cs"/>
                                    <w:color w:val="000000" w:themeColor="text1"/>
                                    <w:sz w:val="28"/>
                                    <w:szCs w:val="28"/>
                                    <w:rtl/>
                                    <w:lang w:bidi="fa-IR"/>
                                    <w:rPrChange w:id="3772" w:author="Admin" w:date="2020-04-21T14:47:00Z">
                                      <w:rPr>
                                        <w:rFonts w:hint="cs"/>
                                        <w:color w:val="000000" w:themeColor="text1"/>
                                        <w:rtl/>
                                        <w:lang w:bidi="fa-IR"/>
                                      </w:rPr>
                                    </w:rPrChange>
                                  </w:rPr>
                                  <w:t>ی</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Left Arrow 33"/>
                        <wps:cNvSpPr/>
                        <wps:spPr>
                          <a:xfrm>
                            <a:off x="0" y="1552354"/>
                            <a:ext cx="1495425" cy="752475"/>
                          </a:xfrm>
                          <a:prstGeom prst="leftArrow">
                            <a:avLst/>
                          </a:prstGeom>
                          <a:noFill/>
                          <a:ln w="12700" cap="flat" cmpd="sng" algn="ctr">
                            <a:solidFill>
                              <a:sysClr val="windowText" lastClr="000000"/>
                            </a:solidFill>
                            <a:prstDash val="solid"/>
                            <a:miter lim="800000"/>
                          </a:ln>
                          <a:effectLst/>
                        </wps:spPr>
                        <wps:txbx>
                          <w:txbxContent>
                            <w:p w:rsidR="00720FD0" w:rsidRPr="007E4E0E" w:rsidRDefault="00720FD0">
                              <w:pPr>
                                <w:jc w:val="center"/>
                                <w:rPr>
                                  <w:rFonts w:cs="B Nazanin"/>
                                  <w:color w:val="000000" w:themeColor="text1"/>
                                  <w:sz w:val="28"/>
                                  <w:szCs w:val="28"/>
                                  <w:lang w:bidi="fa-IR"/>
                                  <w:rPrChange w:id="3773" w:author="Admin" w:date="2020-04-21T14:47:00Z">
                                    <w:rPr>
                                      <w:lang w:bidi="fa-IR"/>
                                    </w:rPr>
                                  </w:rPrChange>
                                </w:rPr>
                                <w:pPrChange w:id="3774" w:author="Admin" w:date="2020-04-15T17:38:00Z">
                                  <w:pPr/>
                                </w:pPrChange>
                              </w:pPr>
                              <w:ins w:id="3775" w:author="Admin" w:date="2020-04-15T17:37:00Z">
                                <w:r w:rsidRPr="007E4E0E">
                                  <w:rPr>
                                    <w:rFonts w:cs="B Nazanin" w:hint="eastAsia"/>
                                    <w:color w:val="000000" w:themeColor="text1"/>
                                    <w:sz w:val="28"/>
                                    <w:szCs w:val="28"/>
                                    <w:rtl/>
                                    <w:lang w:bidi="fa-IR"/>
                                    <w:rPrChange w:id="3776" w:author="Admin" w:date="2020-04-21T14:47:00Z">
                                      <w:rPr>
                                        <w:rFonts w:hint="eastAsia"/>
                                        <w:color w:val="000000" w:themeColor="text1"/>
                                        <w:rtl/>
                                        <w:lang w:bidi="fa-IR"/>
                                      </w:rPr>
                                    </w:rPrChange>
                                  </w:rPr>
                                  <w:t>الصورة</w:t>
                                </w:r>
                                <w:r w:rsidRPr="007E4E0E">
                                  <w:rPr>
                                    <w:rFonts w:cs="B Nazanin"/>
                                    <w:color w:val="000000" w:themeColor="text1"/>
                                    <w:sz w:val="28"/>
                                    <w:szCs w:val="28"/>
                                    <w:rtl/>
                                    <w:lang w:bidi="fa-IR"/>
                                    <w:rPrChange w:id="3777" w:author="Admin" w:date="2020-04-21T14:47:00Z">
                                      <w:rPr>
                                        <w:color w:val="000000" w:themeColor="text1"/>
                                        <w:rtl/>
                                        <w:lang w:bidi="fa-IR"/>
                                      </w:rPr>
                                    </w:rPrChange>
                                  </w:rPr>
                                  <w:softHyphen/>
                                </w:r>
                              </w:ins>
                              <w:ins w:id="3778" w:author="Admin" w:date="2020-04-15T17:38:00Z">
                                <w:r w:rsidRPr="007E4E0E">
                                  <w:rPr>
                                    <w:rFonts w:cs="B Nazanin" w:hint="eastAsia"/>
                                    <w:color w:val="000000" w:themeColor="text1"/>
                                    <w:sz w:val="28"/>
                                    <w:szCs w:val="28"/>
                                    <w:rtl/>
                                    <w:lang w:bidi="fa-IR"/>
                                    <w:rPrChange w:id="3779" w:author="Admin" w:date="2020-04-21T14:47:00Z">
                                      <w:rPr>
                                        <w:rFonts w:hint="eastAsia"/>
                                        <w:color w:val="000000" w:themeColor="text1"/>
                                        <w:rtl/>
                                        <w:lang w:bidi="fa-IR"/>
                                      </w:rPr>
                                    </w:rPrChange>
                                  </w:rPr>
                                  <w:t>الثان</w:t>
                                </w:r>
                                <w:r w:rsidRPr="007E4E0E">
                                  <w:rPr>
                                    <w:rFonts w:cs="B Nazanin" w:hint="cs"/>
                                    <w:color w:val="000000" w:themeColor="text1"/>
                                    <w:sz w:val="28"/>
                                    <w:szCs w:val="28"/>
                                    <w:rtl/>
                                    <w:lang w:bidi="fa-IR"/>
                                    <w:rPrChange w:id="3780" w:author="Admin" w:date="2020-04-21T14:47:00Z">
                                      <w:rPr>
                                        <w:rFonts w:hint="cs"/>
                                        <w:color w:val="000000" w:themeColor="text1"/>
                                        <w:rtl/>
                                        <w:lang w:bidi="fa-IR"/>
                                      </w:rPr>
                                    </w:rPrChange>
                                  </w:rPr>
                                  <w:t>ی</w:t>
                                </w:r>
                                <w:r w:rsidRPr="007E4E0E">
                                  <w:rPr>
                                    <w:rFonts w:cs="B Nazanin" w:hint="eastAsia"/>
                                    <w:color w:val="000000" w:themeColor="text1"/>
                                    <w:sz w:val="28"/>
                                    <w:szCs w:val="28"/>
                                    <w:rtl/>
                                    <w:lang w:bidi="fa-IR"/>
                                    <w:rPrChange w:id="3781" w:author="Admin" w:date="2020-04-21T14:47:00Z">
                                      <w:rPr>
                                        <w:rFonts w:hint="eastAsia"/>
                                        <w:color w:val="000000" w:themeColor="text1"/>
                                        <w:rtl/>
                                        <w:lang w:bidi="fa-IR"/>
                                      </w:rPr>
                                    </w:rPrChange>
                                  </w:rPr>
                                  <w:t>ة</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 Arrow 34"/>
                        <wps:cNvSpPr/>
                        <wps:spPr>
                          <a:xfrm>
                            <a:off x="244562" y="3736106"/>
                            <a:ext cx="1495425" cy="752475"/>
                          </a:xfrm>
                          <a:prstGeom prst="leftArrow">
                            <a:avLst/>
                          </a:prstGeom>
                          <a:noFill/>
                          <a:ln w="12700" cap="flat" cmpd="sng" algn="ctr">
                            <a:solidFill>
                              <a:sysClr val="windowText" lastClr="000000"/>
                            </a:solidFill>
                            <a:prstDash val="solid"/>
                            <a:miter lim="800000"/>
                          </a:ln>
                          <a:effectLst/>
                        </wps:spPr>
                        <wps:txbx>
                          <w:txbxContent>
                            <w:p w:rsidR="00720FD0" w:rsidRPr="007E4E0E" w:rsidRDefault="00720FD0">
                              <w:pPr>
                                <w:jc w:val="center"/>
                                <w:rPr>
                                  <w:rFonts w:cs="B Nazanin"/>
                                  <w:color w:val="000000" w:themeColor="text1"/>
                                  <w:sz w:val="28"/>
                                  <w:szCs w:val="28"/>
                                  <w:lang w:bidi="fa-IR"/>
                                  <w:rPrChange w:id="3782" w:author="Admin" w:date="2020-04-21T14:47:00Z">
                                    <w:rPr>
                                      <w:lang w:bidi="fa-IR"/>
                                    </w:rPr>
                                  </w:rPrChange>
                                </w:rPr>
                                <w:pPrChange w:id="3783" w:author="Admin" w:date="2020-04-15T17:38:00Z">
                                  <w:pPr/>
                                </w:pPrChange>
                              </w:pPr>
                              <w:ins w:id="3784" w:author="Admin" w:date="2020-04-15T17:37:00Z">
                                <w:r w:rsidRPr="007E4E0E">
                                  <w:rPr>
                                    <w:rFonts w:cs="B Nazanin" w:hint="eastAsia"/>
                                    <w:color w:val="000000" w:themeColor="text1"/>
                                    <w:sz w:val="28"/>
                                    <w:szCs w:val="28"/>
                                    <w:rtl/>
                                    <w:lang w:bidi="fa-IR"/>
                                    <w:rPrChange w:id="3785" w:author="Admin" w:date="2020-04-21T14:47:00Z">
                                      <w:rPr>
                                        <w:rFonts w:hint="eastAsia"/>
                                        <w:color w:val="000000" w:themeColor="text1"/>
                                        <w:rtl/>
                                        <w:lang w:bidi="fa-IR"/>
                                      </w:rPr>
                                    </w:rPrChange>
                                  </w:rPr>
                                  <w:t>الصورة</w:t>
                                </w:r>
                                <w:r w:rsidRPr="007E4E0E">
                                  <w:rPr>
                                    <w:rFonts w:cs="B Nazanin"/>
                                    <w:color w:val="000000" w:themeColor="text1"/>
                                    <w:sz w:val="28"/>
                                    <w:szCs w:val="28"/>
                                    <w:rtl/>
                                    <w:lang w:bidi="fa-IR"/>
                                    <w:rPrChange w:id="3786" w:author="Admin" w:date="2020-04-21T14:47:00Z">
                                      <w:rPr>
                                        <w:color w:val="000000" w:themeColor="text1"/>
                                        <w:rtl/>
                                        <w:lang w:bidi="fa-IR"/>
                                      </w:rPr>
                                    </w:rPrChange>
                                  </w:rPr>
                                  <w:softHyphen/>
                                </w:r>
                                <w:r w:rsidRPr="007E4E0E">
                                  <w:rPr>
                                    <w:rFonts w:cs="B Nazanin" w:hint="eastAsia"/>
                                    <w:color w:val="000000" w:themeColor="text1"/>
                                    <w:sz w:val="28"/>
                                    <w:szCs w:val="28"/>
                                    <w:rtl/>
                                    <w:lang w:bidi="fa-IR"/>
                                    <w:rPrChange w:id="3787" w:author="Admin" w:date="2020-04-21T14:47:00Z">
                                      <w:rPr>
                                        <w:rFonts w:hint="eastAsia"/>
                                        <w:color w:val="000000" w:themeColor="text1"/>
                                        <w:rtl/>
                                        <w:lang w:bidi="fa-IR"/>
                                      </w:rPr>
                                    </w:rPrChange>
                                  </w:rPr>
                                  <w:t>ا</w:t>
                                </w:r>
                              </w:ins>
                              <w:ins w:id="3788" w:author="Admin" w:date="2020-04-15T17:38:00Z">
                                <w:r w:rsidRPr="007E4E0E">
                                  <w:rPr>
                                    <w:rFonts w:cs="B Nazanin" w:hint="eastAsia"/>
                                    <w:color w:val="000000" w:themeColor="text1"/>
                                    <w:sz w:val="28"/>
                                    <w:szCs w:val="28"/>
                                    <w:rtl/>
                                    <w:lang w:bidi="fa-IR"/>
                                    <w:rPrChange w:id="3789" w:author="Admin" w:date="2020-04-21T14:47:00Z">
                                      <w:rPr>
                                        <w:rFonts w:hint="eastAsia"/>
                                        <w:color w:val="000000" w:themeColor="text1"/>
                                        <w:rtl/>
                                        <w:lang w:bidi="fa-IR"/>
                                      </w:rPr>
                                    </w:rPrChange>
                                  </w:rPr>
                                  <w:t>لثلاثة</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eft Arrow 35"/>
                        <wps:cNvSpPr/>
                        <wps:spPr>
                          <a:xfrm>
                            <a:off x="127591" y="5741582"/>
                            <a:ext cx="1495425" cy="752475"/>
                          </a:xfrm>
                          <a:prstGeom prst="leftArrow">
                            <a:avLst/>
                          </a:prstGeom>
                          <a:noFill/>
                          <a:ln w="12700" cap="flat" cmpd="sng" algn="ctr">
                            <a:solidFill>
                              <a:sysClr val="windowText" lastClr="000000"/>
                            </a:solidFill>
                            <a:prstDash val="solid"/>
                            <a:miter lim="800000"/>
                          </a:ln>
                          <a:effectLst/>
                        </wps:spPr>
                        <wps:txbx>
                          <w:txbxContent>
                            <w:p w:rsidR="00720FD0" w:rsidRPr="007E4E0E" w:rsidRDefault="00720FD0">
                              <w:pPr>
                                <w:jc w:val="center"/>
                                <w:rPr>
                                  <w:rFonts w:cs="B Nazanin"/>
                                  <w:color w:val="000000" w:themeColor="text1"/>
                                  <w:sz w:val="28"/>
                                  <w:szCs w:val="28"/>
                                  <w:lang w:bidi="fa-IR"/>
                                  <w:rPrChange w:id="3790" w:author="Admin" w:date="2020-04-21T14:47:00Z">
                                    <w:rPr>
                                      <w:lang w:bidi="fa-IR"/>
                                    </w:rPr>
                                  </w:rPrChange>
                                </w:rPr>
                                <w:pPrChange w:id="3791" w:author="Admin" w:date="2020-04-15T17:38:00Z">
                                  <w:pPr/>
                                </w:pPrChange>
                              </w:pPr>
                              <w:ins w:id="3792" w:author="Admin" w:date="2020-04-15T17:37:00Z">
                                <w:r w:rsidRPr="007E4E0E">
                                  <w:rPr>
                                    <w:rFonts w:cs="B Nazanin" w:hint="eastAsia"/>
                                    <w:color w:val="000000" w:themeColor="text1"/>
                                    <w:sz w:val="28"/>
                                    <w:szCs w:val="28"/>
                                    <w:rtl/>
                                    <w:lang w:bidi="fa-IR"/>
                                    <w:rPrChange w:id="3793" w:author="Admin" w:date="2020-04-21T14:47:00Z">
                                      <w:rPr>
                                        <w:rFonts w:hint="eastAsia"/>
                                        <w:color w:val="000000" w:themeColor="text1"/>
                                        <w:rtl/>
                                        <w:lang w:bidi="fa-IR"/>
                                      </w:rPr>
                                    </w:rPrChange>
                                  </w:rPr>
                                  <w:t>الصورة</w:t>
                                </w:r>
                              </w:ins>
                              <w:ins w:id="3794" w:author="Admin" w:date="2020-04-15T17:38:00Z">
                                <w:r w:rsidRPr="007E4E0E">
                                  <w:rPr>
                                    <w:rFonts w:cs="B Nazanin" w:hint="eastAsia"/>
                                    <w:color w:val="000000" w:themeColor="text1"/>
                                    <w:sz w:val="28"/>
                                    <w:szCs w:val="28"/>
                                    <w:rtl/>
                                    <w:lang w:bidi="fa-IR"/>
                                    <w:rPrChange w:id="3795" w:author="Admin" w:date="2020-04-21T14:47:00Z">
                                      <w:rPr>
                                        <w:rFonts w:hint="eastAsia"/>
                                        <w:color w:val="000000" w:themeColor="text1"/>
                                        <w:rtl/>
                                        <w:lang w:bidi="fa-IR"/>
                                      </w:rPr>
                                    </w:rPrChange>
                                  </w:rPr>
                                  <w:t>الرّابعة</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Brace 36"/>
                        <wps:cNvSpPr/>
                        <wps:spPr>
                          <a:xfrm>
                            <a:off x="1786270" y="148856"/>
                            <a:ext cx="170121" cy="606055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287A62" id="Group 251" o:spid="_x0000_s1103" style="position:absolute;left:0;text-align:left;margin-left:166.6pt;margin-top:29.3pt;width:296.15pt;height:503.75pt;z-index:251693056;mso-height-relative:margin" coordsize="37614,6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">
                <v:shape id="Left Arrow 31" o:spid="_x0000_s1104" type="#_x0000_t66" style="position:absolute;left:20946;top:25092;width:16668;height:14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" adj="9158" filled="f" strokecolor="black [3213]" strokeweight="1pt">
                  <v:textbox>
                    <w:txbxContent>
                      <w:p w:rsidR="00720FD0" w:rsidRPr="007E4E0E" w:rsidRDefault="00720FD0">
                        <w:pPr>
                          <w:jc w:val="center"/>
                          <w:rPr>
                            <w:rFonts w:cs="B Nazanin"/>
                            <w:color w:val="000000" w:themeColor="text1"/>
                            <w:sz w:val="28"/>
                            <w:szCs w:val="28"/>
                            <w:lang w:bidi="fa-IR"/>
                            <w:rPrChange w:id="3796" w:author="Admin" w:date="2020-04-21T14:47:00Z">
                              <w:rPr/>
                            </w:rPrChange>
                          </w:rPr>
                          <w:pPrChange w:id="3797" w:author="Admin" w:date="2020-04-15T17:36:00Z">
                            <w:pPr/>
                          </w:pPrChange>
                        </w:pPr>
                        <w:ins w:id="3798" w:author="Admin" w:date="2020-04-15T17:36:00Z">
                          <w:r w:rsidRPr="007E4E0E">
                            <w:rPr>
                              <w:rFonts w:cs="B Nazanin" w:hint="eastAsia"/>
                              <w:color w:val="000000" w:themeColor="text1"/>
                              <w:sz w:val="28"/>
                              <w:szCs w:val="28"/>
                              <w:rtl/>
                              <w:lang w:bidi="fa-IR"/>
                              <w:rPrChange w:id="3799" w:author="Admin" w:date="2020-04-21T14:47:00Z">
                                <w:rPr>
                                  <w:rFonts w:hint="eastAsia"/>
                                  <w:color w:val="000000" w:themeColor="text1"/>
                                  <w:rtl/>
                                  <w:lang w:bidi="fa-IR"/>
                                </w:rPr>
                              </w:rPrChange>
                            </w:rPr>
                            <w:t>الحکم</w:t>
                          </w:r>
                          <w:r w:rsidRPr="007E4E0E">
                            <w:rPr>
                              <w:rFonts w:cs="B Nazanin"/>
                              <w:color w:val="000000" w:themeColor="text1"/>
                              <w:sz w:val="28"/>
                              <w:szCs w:val="28"/>
                              <w:rtl/>
                              <w:lang w:bidi="fa-IR"/>
                              <w:rPrChange w:id="3800" w:author="Admin" w:date="2020-04-21T14:47:00Z">
                                <w:rPr>
                                  <w:color w:val="000000" w:themeColor="text1"/>
                                  <w:rtl/>
                                  <w:lang w:bidi="fa-IR"/>
                                </w:rPr>
                              </w:rPrChange>
                            </w:rPr>
                            <w:t xml:space="preserve"> </w:t>
                          </w:r>
                          <w:r w:rsidRPr="007E4E0E">
                            <w:rPr>
                              <w:rFonts w:cs="B Nazanin" w:hint="eastAsia"/>
                              <w:color w:val="000000" w:themeColor="text1"/>
                              <w:sz w:val="28"/>
                              <w:szCs w:val="28"/>
                              <w:rtl/>
                              <w:lang w:bidi="fa-IR"/>
                              <w:rPrChange w:id="3801" w:author="Admin" w:date="2020-04-21T14:47:00Z">
                                <w:rPr>
                                  <w:rFonts w:hint="eastAsia"/>
                                  <w:color w:val="000000" w:themeColor="text1"/>
                                  <w:rtl/>
                                  <w:lang w:bidi="fa-IR"/>
                                </w:rPr>
                              </w:rPrChange>
                            </w:rPr>
                            <w:t>ف</w:t>
                          </w:r>
                          <w:r w:rsidRPr="007E4E0E">
                            <w:rPr>
                              <w:rFonts w:cs="B Nazanin" w:hint="cs"/>
                              <w:color w:val="000000" w:themeColor="text1"/>
                              <w:sz w:val="28"/>
                              <w:szCs w:val="28"/>
                              <w:rtl/>
                              <w:lang w:bidi="fa-IR"/>
                              <w:rPrChange w:id="3802" w:author="Admin" w:date="2020-04-21T14:47:00Z">
                                <w:rPr>
                                  <w:rFonts w:hint="cs"/>
                                  <w:color w:val="000000" w:themeColor="text1"/>
                                  <w:rtl/>
                                  <w:lang w:bidi="fa-IR"/>
                                </w:rPr>
                              </w:rPrChange>
                            </w:rPr>
                            <w:t>ی</w:t>
                          </w:r>
                          <w:r w:rsidRPr="007E4E0E">
                            <w:rPr>
                              <w:rFonts w:cs="B Nazanin"/>
                              <w:color w:val="000000" w:themeColor="text1"/>
                              <w:sz w:val="28"/>
                              <w:szCs w:val="28"/>
                              <w:rtl/>
                              <w:lang w:bidi="fa-IR"/>
                              <w:rPrChange w:id="3803" w:author="Admin" w:date="2020-04-21T14:47:00Z">
                                <w:rPr>
                                  <w:color w:val="000000" w:themeColor="text1"/>
                                  <w:rtl/>
                                  <w:lang w:bidi="fa-IR"/>
                                </w:rPr>
                              </w:rPrChange>
                            </w:rPr>
                            <w:t xml:space="preserve"> </w:t>
                          </w:r>
                          <w:r w:rsidRPr="007E4E0E">
                            <w:rPr>
                              <w:rFonts w:cs="B Nazanin" w:hint="eastAsia"/>
                              <w:color w:val="000000" w:themeColor="text1"/>
                              <w:sz w:val="28"/>
                              <w:szCs w:val="28"/>
                              <w:rtl/>
                              <w:lang w:bidi="fa-IR"/>
                              <w:rPrChange w:id="3804" w:author="Admin" w:date="2020-04-21T14:47:00Z">
                                <w:rPr>
                                  <w:rFonts w:hint="eastAsia"/>
                                  <w:color w:val="000000" w:themeColor="text1"/>
                                  <w:rtl/>
                                  <w:lang w:bidi="fa-IR"/>
                                </w:rPr>
                              </w:rPrChange>
                            </w:rPr>
                            <w:t>صورالاختلاف</w:t>
                          </w:r>
                        </w:ins>
                      </w:p>
                    </w:txbxContent>
                  </v:textbox>
                </v:shape>
                <v:shape id="Left Arrow 32" o:spid="_x0000_s1105" type="#_x0000_t66" style="position:absolute;width:1495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" adj="5434" filled="f" strokecolor="black [3213]" strokeweight="1pt">
                  <v:textbox>
                    <w:txbxContent>
                      <w:p w:rsidR="00720FD0" w:rsidRPr="007E4E0E" w:rsidRDefault="00720FD0">
                        <w:pPr>
                          <w:jc w:val="center"/>
                          <w:rPr>
                            <w:rFonts w:cs="B Nazanin"/>
                            <w:color w:val="000000" w:themeColor="text1"/>
                            <w:sz w:val="28"/>
                            <w:szCs w:val="28"/>
                            <w:lang w:bidi="fa-IR"/>
                            <w:rPrChange w:id="3805" w:author="Admin" w:date="2020-04-21T14:47:00Z">
                              <w:rPr>
                                <w:lang w:bidi="fa-IR"/>
                              </w:rPr>
                            </w:rPrChange>
                          </w:rPr>
                          <w:pPrChange w:id="3806" w:author="Admin" w:date="2020-04-15T17:37:00Z">
                            <w:pPr/>
                          </w:pPrChange>
                        </w:pPr>
                        <w:ins w:id="3807" w:author="Admin" w:date="2020-04-15T17:37:00Z">
                          <w:r w:rsidRPr="007E4E0E">
                            <w:rPr>
                              <w:rFonts w:cs="B Nazanin" w:hint="eastAsia"/>
                              <w:color w:val="000000" w:themeColor="text1"/>
                              <w:sz w:val="28"/>
                              <w:szCs w:val="28"/>
                              <w:rtl/>
                              <w:lang w:bidi="fa-IR"/>
                              <w:rPrChange w:id="3808" w:author="Admin" w:date="2020-04-21T14:47:00Z">
                                <w:rPr>
                                  <w:rFonts w:hint="eastAsia"/>
                                  <w:color w:val="000000" w:themeColor="text1"/>
                                  <w:rtl/>
                                  <w:lang w:bidi="fa-IR"/>
                                </w:rPr>
                              </w:rPrChange>
                            </w:rPr>
                            <w:t>الصورة</w:t>
                          </w:r>
                          <w:r w:rsidRPr="007E4E0E">
                            <w:rPr>
                              <w:rFonts w:cs="B Nazanin"/>
                              <w:color w:val="000000" w:themeColor="text1"/>
                              <w:sz w:val="28"/>
                              <w:szCs w:val="28"/>
                              <w:rtl/>
                              <w:lang w:bidi="fa-IR"/>
                              <w:rPrChange w:id="3809" w:author="Admin" w:date="2020-04-21T14:47:00Z">
                                <w:rPr>
                                  <w:color w:val="000000" w:themeColor="text1"/>
                                  <w:rtl/>
                                  <w:lang w:bidi="fa-IR"/>
                                </w:rPr>
                              </w:rPrChange>
                            </w:rPr>
                            <w:softHyphen/>
                          </w:r>
                          <w:r w:rsidRPr="007E4E0E">
                            <w:rPr>
                              <w:rFonts w:cs="B Nazanin" w:hint="eastAsia"/>
                              <w:color w:val="000000" w:themeColor="text1"/>
                              <w:sz w:val="28"/>
                              <w:szCs w:val="28"/>
                              <w:rtl/>
                              <w:lang w:bidi="fa-IR"/>
                              <w:rPrChange w:id="3810" w:author="Admin" w:date="2020-04-21T14:47:00Z">
                                <w:rPr>
                                  <w:rFonts w:hint="eastAsia"/>
                                  <w:color w:val="000000" w:themeColor="text1"/>
                                  <w:rtl/>
                                  <w:lang w:bidi="fa-IR"/>
                                </w:rPr>
                              </w:rPrChange>
                            </w:rPr>
                            <w:t>الأُول</w:t>
                          </w:r>
                          <w:r w:rsidRPr="007E4E0E">
                            <w:rPr>
                              <w:rFonts w:cs="B Nazanin" w:hint="cs"/>
                              <w:color w:val="000000" w:themeColor="text1"/>
                              <w:sz w:val="28"/>
                              <w:szCs w:val="28"/>
                              <w:rtl/>
                              <w:lang w:bidi="fa-IR"/>
                              <w:rPrChange w:id="3811" w:author="Admin" w:date="2020-04-21T14:47:00Z">
                                <w:rPr>
                                  <w:rFonts w:hint="cs"/>
                                  <w:color w:val="000000" w:themeColor="text1"/>
                                  <w:rtl/>
                                  <w:lang w:bidi="fa-IR"/>
                                </w:rPr>
                              </w:rPrChange>
                            </w:rPr>
                            <w:t>ی</w:t>
                          </w:r>
                        </w:ins>
                      </w:p>
                    </w:txbxContent>
                  </v:textbox>
                </v:shape>
                <v:shape id="Left Arrow 33" o:spid="_x0000_s1106" type="#_x0000_t66" style="position:absolute;top:15523;width:14954;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" adj="5434" filled="f" strokecolor="windowText" strokeweight="1pt">
                  <v:textbox>
                    <w:txbxContent>
                      <w:p w:rsidR="00720FD0" w:rsidRPr="007E4E0E" w:rsidRDefault="00720FD0">
                        <w:pPr>
                          <w:jc w:val="center"/>
                          <w:rPr>
                            <w:rFonts w:cs="B Nazanin"/>
                            <w:color w:val="000000" w:themeColor="text1"/>
                            <w:sz w:val="28"/>
                            <w:szCs w:val="28"/>
                            <w:lang w:bidi="fa-IR"/>
                            <w:rPrChange w:id="3812" w:author="Admin" w:date="2020-04-21T14:47:00Z">
                              <w:rPr>
                                <w:lang w:bidi="fa-IR"/>
                              </w:rPr>
                            </w:rPrChange>
                          </w:rPr>
                          <w:pPrChange w:id="3813" w:author="Admin" w:date="2020-04-15T17:38:00Z">
                            <w:pPr/>
                          </w:pPrChange>
                        </w:pPr>
                        <w:ins w:id="3814" w:author="Admin" w:date="2020-04-15T17:37:00Z">
                          <w:r w:rsidRPr="007E4E0E">
                            <w:rPr>
                              <w:rFonts w:cs="B Nazanin" w:hint="eastAsia"/>
                              <w:color w:val="000000" w:themeColor="text1"/>
                              <w:sz w:val="28"/>
                              <w:szCs w:val="28"/>
                              <w:rtl/>
                              <w:lang w:bidi="fa-IR"/>
                              <w:rPrChange w:id="3815" w:author="Admin" w:date="2020-04-21T14:47:00Z">
                                <w:rPr>
                                  <w:rFonts w:hint="eastAsia"/>
                                  <w:color w:val="000000" w:themeColor="text1"/>
                                  <w:rtl/>
                                  <w:lang w:bidi="fa-IR"/>
                                </w:rPr>
                              </w:rPrChange>
                            </w:rPr>
                            <w:t>الصورة</w:t>
                          </w:r>
                          <w:r w:rsidRPr="007E4E0E">
                            <w:rPr>
                              <w:rFonts w:cs="B Nazanin"/>
                              <w:color w:val="000000" w:themeColor="text1"/>
                              <w:sz w:val="28"/>
                              <w:szCs w:val="28"/>
                              <w:rtl/>
                              <w:lang w:bidi="fa-IR"/>
                              <w:rPrChange w:id="3816" w:author="Admin" w:date="2020-04-21T14:47:00Z">
                                <w:rPr>
                                  <w:color w:val="000000" w:themeColor="text1"/>
                                  <w:rtl/>
                                  <w:lang w:bidi="fa-IR"/>
                                </w:rPr>
                              </w:rPrChange>
                            </w:rPr>
                            <w:softHyphen/>
                          </w:r>
                        </w:ins>
                        <w:ins w:id="3817" w:author="Admin" w:date="2020-04-15T17:38:00Z">
                          <w:r w:rsidRPr="007E4E0E">
                            <w:rPr>
                              <w:rFonts w:cs="B Nazanin" w:hint="eastAsia"/>
                              <w:color w:val="000000" w:themeColor="text1"/>
                              <w:sz w:val="28"/>
                              <w:szCs w:val="28"/>
                              <w:rtl/>
                              <w:lang w:bidi="fa-IR"/>
                              <w:rPrChange w:id="3818" w:author="Admin" w:date="2020-04-21T14:47:00Z">
                                <w:rPr>
                                  <w:rFonts w:hint="eastAsia"/>
                                  <w:color w:val="000000" w:themeColor="text1"/>
                                  <w:rtl/>
                                  <w:lang w:bidi="fa-IR"/>
                                </w:rPr>
                              </w:rPrChange>
                            </w:rPr>
                            <w:t>الثان</w:t>
                          </w:r>
                          <w:r w:rsidRPr="007E4E0E">
                            <w:rPr>
                              <w:rFonts w:cs="B Nazanin" w:hint="cs"/>
                              <w:color w:val="000000" w:themeColor="text1"/>
                              <w:sz w:val="28"/>
                              <w:szCs w:val="28"/>
                              <w:rtl/>
                              <w:lang w:bidi="fa-IR"/>
                              <w:rPrChange w:id="3819" w:author="Admin" w:date="2020-04-21T14:47:00Z">
                                <w:rPr>
                                  <w:rFonts w:hint="cs"/>
                                  <w:color w:val="000000" w:themeColor="text1"/>
                                  <w:rtl/>
                                  <w:lang w:bidi="fa-IR"/>
                                </w:rPr>
                              </w:rPrChange>
                            </w:rPr>
                            <w:t>ی</w:t>
                          </w:r>
                          <w:r w:rsidRPr="007E4E0E">
                            <w:rPr>
                              <w:rFonts w:cs="B Nazanin" w:hint="eastAsia"/>
                              <w:color w:val="000000" w:themeColor="text1"/>
                              <w:sz w:val="28"/>
                              <w:szCs w:val="28"/>
                              <w:rtl/>
                              <w:lang w:bidi="fa-IR"/>
                              <w:rPrChange w:id="3820" w:author="Admin" w:date="2020-04-21T14:47:00Z">
                                <w:rPr>
                                  <w:rFonts w:hint="eastAsia"/>
                                  <w:color w:val="000000" w:themeColor="text1"/>
                                  <w:rtl/>
                                  <w:lang w:bidi="fa-IR"/>
                                </w:rPr>
                              </w:rPrChange>
                            </w:rPr>
                            <w:t>ة</w:t>
                          </w:r>
                        </w:ins>
                      </w:p>
                    </w:txbxContent>
                  </v:textbox>
                </v:shape>
                <v:shape id="Left Arrow 34" o:spid="_x0000_s1107" type="#_x0000_t66" style="position:absolute;left:2445;top:37361;width:14954;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" adj="5434" filled="f" strokecolor="windowText" strokeweight="1pt">
                  <v:textbox>
                    <w:txbxContent>
                      <w:p w:rsidR="00720FD0" w:rsidRPr="007E4E0E" w:rsidRDefault="00720FD0">
                        <w:pPr>
                          <w:jc w:val="center"/>
                          <w:rPr>
                            <w:rFonts w:cs="B Nazanin"/>
                            <w:color w:val="000000" w:themeColor="text1"/>
                            <w:sz w:val="28"/>
                            <w:szCs w:val="28"/>
                            <w:lang w:bidi="fa-IR"/>
                            <w:rPrChange w:id="3821" w:author="Admin" w:date="2020-04-21T14:47:00Z">
                              <w:rPr>
                                <w:lang w:bidi="fa-IR"/>
                              </w:rPr>
                            </w:rPrChange>
                          </w:rPr>
                          <w:pPrChange w:id="3822" w:author="Admin" w:date="2020-04-15T17:38:00Z">
                            <w:pPr/>
                          </w:pPrChange>
                        </w:pPr>
                        <w:ins w:id="3823" w:author="Admin" w:date="2020-04-15T17:37:00Z">
                          <w:r w:rsidRPr="007E4E0E">
                            <w:rPr>
                              <w:rFonts w:cs="B Nazanin" w:hint="eastAsia"/>
                              <w:color w:val="000000" w:themeColor="text1"/>
                              <w:sz w:val="28"/>
                              <w:szCs w:val="28"/>
                              <w:rtl/>
                              <w:lang w:bidi="fa-IR"/>
                              <w:rPrChange w:id="3824" w:author="Admin" w:date="2020-04-21T14:47:00Z">
                                <w:rPr>
                                  <w:rFonts w:hint="eastAsia"/>
                                  <w:color w:val="000000" w:themeColor="text1"/>
                                  <w:rtl/>
                                  <w:lang w:bidi="fa-IR"/>
                                </w:rPr>
                              </w:rPrChange>
                            </w:rPr>
                            <w:t>الصورة</w:t>
                          </w:r>
                          <w:r w:rsidRPr="007E4E0E">
                            <w:rPr>
                              <w:rFonts w:cs="B Nazanin"/>
                              <w:color w:val="000000" w:themeColor="text1"/>
                              <w:sz w:val="28"/>
                              <w:szCs w:val="28"/>
                              <w:rtl/>
                              <w:lang w:bidi="fa-IR"/>
                              <w:rPrChange w:id="3825" w:author="Admin" w:date="2020-04-21T14:47:00Z">
                                <w:rPr>
                                  <w:color w:val="000000" w:themeColor="text1"/>
                                  <w:rtl/>
                                  <w:lang w:bidi="fa-IR"/>
                                </w:rPr>
                              </w:rPrChange>
                            </w:rPr>
                            <w:softHyphen/>
                          </w:r>
                          <w:r w:rsidRPr="007E4E0E">
                            <w:rPr>
                              <w:rFonts w:cs="B Nazanin" w:hint="eastAsia"/>
                              <w:color w:val="000000" w:themeColor="text1"/>
                              <w:sz w:val="28"/>
                              <w:szCs w:val="28"/>
                              <w:rtl/>
                              <w:lang w:bidi="fa-IR"/>
                              <w:rPrChange w:id="3826" w:author="Admin" w:date="2020-04-21T14:47:00Z">
                                <w:rPr>
                                  <w:rFonts w:hint="eastAsia"/>
                                  <w:color w:val="000000" w:themeColor="text1"/>
                                  <w:rtl/>
                                  <w:lang w:bidi="fa-IR"/>
                                </w:rPr>
                              </w:rPrChange>
                            </w:rPr>
                            <w:t>ا</w:t>
                          </w:r>
                        </w:ins>
                        <w:ins w:id="3827" w:author="Admin" w:date="2020-04-15T17:38:00Z">
                          <w:r w:rsidRPr="007E4E0E">
                            <w:rPr>
                              <w:rFonts w:cs="B Nazanin" w:hint="eastAsia"/>
                              <w:color w:val="000000" w:themeColor="text1"/>
                              <w:sz w:val="28"/>
                              <w:szCs w:val="28"/>
                              <w:rtl/>
                              <w:lang w:bidi="fa-IR"/>
                              <w:rPrChange w:id="3828" w:author="Admin" w:date="2020-04-21T14:47:00Z">
                                <w:rPr>
                                  <w:rFonts w:hint="eastAsia"/>
                                  <w:color w:val="000000" w:themeColor="text1"/>
                                  <w:rtl/>
                                  <w:lang w:bidi="fa-IR"/>
                                </w:rPr>
                              </w:rPrChange>
                            </w:rPr>
                            <w:t>لثلاثة</w:t>
                          </w:r>
                        </w:ins>
                      </w:p>
                    </w:txbxContent>
                  </v:textbox>
                </v:shape>
                <v:shape id="Left Arrow 35" o:spid="_x0000_s1108" type="#_x0000_t66" style="position:absolute;left:1275;top:57415;width:14955;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" adj="5434" filled="f" strokecolor="windowText" strokeweight="1pt">
                  <v:textbox>
                    <w:txbxContent>
                      <w:p w:rsidR="00720FD0" w:rsidRPr="007E4E0E" w:rsidRDefault="00720FD0">
                        <w:pPr>
                          <w:jc w:val="center"/>
                          <w:rPr>
                            <w:rFonts w:cs="B Nazanin"/>
                            <w:color w:val="000000" w:themeColor="text1"/>
                            <w:sz w:val="28"/>
                            <w:szCs w:val="28"/>
                            <w:lang w:bidi="fa-IR"/>
                            <w:rPrChange w:id="3829" w:author="Admin" w:date="2020-04-21T14:47:00Z">
                              <w:rPr>
                                <w:lang w:bidi="fa-IR"/>
                              </w:rPr>
                            </w:rPrChange>
                          </w:rPr>
                          <w:pPrChange w:id="3830" w:author="Admin" w:date="2020-04-15T17:38:00Z">
                            <w:pPr/>
                          </w:pPrChange>
                        </w:pPr>
                        <w:ins w:id="3831" w:author="Admin" w:date="2020-04-15T17:37:00Z">
                          <w:r w:rsidRPr="007E4E0E">
                            <w:rPr>
                              <w:rFonts w:cs="B Nazanin" w:hint="eastAsia"/>
                              <w:color w:val="000000" w:themeColor="text1"/>
                              <w:sz w:val="28"/>
                              <w:szCs w:val="28"/>
                              <w:rtl/>
                              <w:lang w:bidi="fa-IR"/>
                              <w:rPrChange w:id="3832" w:author="Admin" w:date="2020-04-21T14:47:00Z">
                                <w:rPr>
                                  <w:rFonts w:hint="eastAsia"/>
                                  <w:color w:val="000000" w:themeColor="text1"/>
                                  <w:rtl/>
                                  <w:lang w:bidi="fa-IR"/>
                                </w:rPr>
                              </w:rPrChange>
                            </w:rPr>
                            <w:t>الصورة</w:t>
                          </w:r>
                        </w:ins>
                        <w:ins w:id="3833" w:author="Admin" w:date="2020-04-15T17:38:00Z">
                          <w:r w:rsidRPr="007E4E0E">
                            <w:rPr>
                              <w:rFonts w:cs="B Nazanin" w:hint="eastAsia"/>
                              <w:color w:val="000000" w:themeColor="text1"/>
                              <w:sz w:val="28"/>
                              <w:szCs w:val="28"/>
                              <w:rtl/>
                              <w:lang w:bidi="fa-IR"/>
                              <w:rPrChange w:id="3834" w:author="Admin" w:date="2020-04-21T14:47:00Z">
                                <w:rPr>
                                  <w:rFonts w:hint="eastAsia"/>
                                  <w:color w:val="000000" w:themeColor="text1"/>
                                  <w:rtl/>
                                  <w:lang w:bidi="fa-IR"/>
                                </w:rPr>
                              </w:rPrChange>
                            </w:rPr>
                            <w:t>الرّابعة</w:t>
                          </w:r>
                        </w:ins>
                      </w:p>
                    </w:txbxContent>
                  </v:textbox>
                </v:shape>
                <v:shape id="Right Brace 36" o:spid="_x0000_s1109" type="#_x0000_t88" style="position:absolute;left:17862;top:1488;width:1701;height:60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" adj="51" strokecolor="black [3213]" strokeweight=".5pt">
                  <v:stroke joinstyle="miter"/>
                </v:shape>
              </v:group>
            </w:pict>
          </mc:Fallback>
        </mc:AlternateContent>
      </w:r>
      <w:r>
        <w:rPr>
          <w:rFonts w:ascii="Nirmala UI" w:hAnsi="Nirmala UI" w:cs="B Nazanin"/>
          <w:noProof/>
          <w:color w:val="000000" w:themeColor="text1"/>
          <w:sz w:val="28"/>
          <w:szCs w:val="28"/>
        </w:rPr>
        <mc:AlternateContent>
          <mc:Choice Requires="wpg">
            <w:drawing>
              <wp:anchor distT="0" distB="0" distL="114300" distR="114300" simplePos="0" relativeHeight="251819008" behindDoc="0" locked="0" layoutInCell="1" allowOverlap="1" wp14:anchorId="2EF3AB96" wp14:editId="550A6D69">
                <wp:simplePos x="0" y="0"/>
                <wp:positionH relativeFrom="column">
                  <wp:posOffset>212651</wp:posOffset>
                </wp:positionH>
                <wp:positionV relativeFrom="paragraph">
                  <wp:posOffset>350874</wp:posOffset>
                </wp:positionV>
                <wp:extent cx="446568" cy="765545"/>
                <wp:effectExtent l="0" t="0" r="29845" b="15875"/>
                <wp:wrapNone/>
                <wp:docPr id="257" name="Group 257"/>
                <wp:cNvGraphicFramePr/>
                <a:graphic xmlns:a="http://schemas.openxmlformats.org/drawingml/2006/main">
                  <a:graphicData uri="http://schemas.microsoft.com/office/word/2010/wordprocessingGroup">
                    <wpg:wgp>
                      <wpg:cNvGrpSpPr/>
                      <wpg:grpSpPr>
                        <a:xfrm>
                          <a:off x="0" y="0"/>
                          <a:ext cx="446568" cy="765545"/>
                          <a:chOff x="0" y="0"/>
                          <a:chExt cx="446568" cy="765545"/>
                        </a:xfrm>
                      </wpg:grpSpPr>
                      <wps:wsp>
                        <wps:cNvPr id="253" name="Straight Connector 253"/>
                        <wps:cNvCnPr/>
                        <wps:spPr>
                          <a:xfrm flipH="1">
                            <a:off x="10633" y="0"/>
                            <a:ext cx="435935" cy="265814"/>
                          </a:xfrm>
                          <a:prstGeom prst="line">
                            <a:avLst/>
                          </a:prstGeom>
                        </wps:spPr>
                        <wps:style>
                          <a:lnRef idx="1">
                            <a:schemeClr val="dk1"/>
                          </a:lnRef>
                          <a:fillRef idx="0">
                            <a:schemeClr val="dk1"/>
                          </a:fillRef>
                          <a:effectRef idx="0">
                            <a:schemeClr val="dk1"/>
                          </a:effectRef>
                          <a:fontRef idx="minor">
                            <a:schemeClr val="tx1"/>
                          </a:fontRef>
                        </wps:style>
                        <wps:bodyPr/>
                      </wps:wsp>
                      <wps:wsp>
                        <wps:cNvPr id="254" name="Straight Connector 254"/>
                        <wps:cNvCnPr/>
                        <wps:spPr>
                          <a:xfrm flipH="1" flipV="1">
                            <a:off x="0" y="287079"/>
                            <a:ext cx="393405" cy="478466"/>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F0C325F" id="Group 257" o:spid="_x0000_s1026" style="position:absolute;margin-left:16.75pt;margin-top:27.65pt;width:35.15pt;height:60.3pt;z-index:251819008" coordsize="4465,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">
                <v:line id="Straight Connector 253" o:spid="_x0000_s1027" style="position:absolute;flip:x;visibility:visible;mso-wrap-style:square" from="106,0" to="4465,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" strokecolor="black [3200]" strokeweight=".5pt">
                  <v:stroke joinstyle="miter"/>
                </v:line>
                <v:line id="Straight Connector 254" o:spid="_x0000_s1028" style="position:absolute;flip:x y;visibility:visible;mso-wrap-style:square" from="0,2870" to="3934,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" strokecolor="black [3200]" strokeweight=".5pt">
                  <v:stroke joinstyle="miter"/>
                </v:line>
              </v:group>
            </w:pict>
          </mc:Fallback>
        </mc:AlternateContent>
      </w:r>
      <w:ins w:id="3835" w:author="Admin" w:date="2020-04-21T16:04:00Z">
        <w:r w:rsidRPr="00DB0413">
          <w:rPr>
            <w:rFonts w:ascii="Nirmala UI" w:hAnsi="Nirmala UI" w:cs="B Nazanin"/>
            <w:noProof/>
            <w:color w:val="000000" w:themeColor="text1"/>
            <w:sz w:val="28"/>
            <w:szCs w:val="28"/>
          </w:rPr>
          <mc:AlternateContent>
            <mc:Choice Requires="wps">
              <w:drawing>
                <wp:anchor distT="45720" distB="45720" distL="114300" distR="114300" simplePos="0" relativeHeight="251821056" behindDoc="1" locked="0" layoutInCell="1" allowOverlap="1" wp14:anchorId="0C143FC5" wp14:editId="7FDF2E3F">
                  <wp:simplePos x="0" y="0"/>
                  <wp:positionH relativeFrom="column">
                    <wp:posOffset>-627321</wp:posOffset>
                  </wp:positionH>
                  <wp:positionV relativeFrom="paragraph">
                    <wp:posOffset>0</wp:posOffset>
                  </wp:positionV>
                  <wp:extent cx="839972" cy="145666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972" cy="1456660"/>
                          </a:xfrm>
                          <a:prstGeom prst="rect">
                            <a:avLst/>
                          </a:prstGeom>
                          <a:solidFill>
                            <a:srgbClr val="FFFFFF"/>
                          </a:solidFill>
                          <a:ln w="9525">
                            <a:noFill/>
                            <a:miter lim="800000"/>
                            <a:headEnd/>
                            <a:tailEnd/>
                          </a:ln>
                        </wps:spPr>
                        <wps:txbx>
                          <w:txbxContent>
                            <w:p w:rsidR="00720FD0" w:rsidRPr="00DB0413" w:rsidRDefault="00720FD0" w:rsidP="00DB0413">
                              <w:pPr>
                                <w:bidi/>
                                <w:spacing w:after="0" w:line="360" w:lineRule="auto"/>
                                <w:jc w:val="both"/>
                                <w:rPr>
                                  <w:ins w:id="3836" w:author="Admin" w:date="2020-04-21T16:04:00Z"/>
                                  <w:rFonts w:ascii="Nirmala UI" w:hAnsi="Nirmala UI" w:cs="B Nazanin"/>
                                  <w:color w:val="000000" w:themeColor="text1"/>
                                  <w:sz w:val="24"/>
                                  <w:szCs w:val="24"/>
                                  <w:rtl/>
                                  <w:lang w:bidi="fa-IR"/>
                                  <w:rPrChange w:id="3837" w:author="Admin" w:date="2020-04-21T16:05:00Z">
                                    <w:rPr>
                                      <w:ins w:id="3838" w:author="Admin" w:date="2020-04-21T16:04:00Z"/>
                                      <w:rFonts w:ascii="Nirmala UI" w:hAnsi="Nirmala UI" w:cs="B Nazanin"/>
                                      <w:color w:val="000000" w:themeColor="text1"/>
                                      <w:sz w:val="32"/>
                                      <w:szCs w:val="32"/>
                                      <w:rtl/>
                                      <w:lang w:bidi="fa-IR"/>
                                    </w:rPr>
                                  </w:rPrChange>
                                </w:rPr>
                              </w:pPr>
                              <w:ins w:id="3839" w:author="Admin" w:date="2020-04-21T16:04:00Z">
                                <w:r w:rsidRPr="00DB0413">
                                  <w:rPr>
                                    <w:rFonts w:hint="eastAsia"/>
                                    <w:sz w:val="24"/>
                                    <w:szCs w:val="24"/>
                                    <w:rtl/>
                                    <w:rPrChange w:id="3840" w:author="Admin" w:date="2020-04-21T16:05:00Z">
                                      <w:rPr>
                                        <w:rFonts w:hint="eastAsia"/>
                                        <w:rtl/>
                                      </w:rPr>
                                    </w:rPrChange>
                                  </w:rPr>
                                  <w:t>و</w:t>
                                </w:r>
                                <w:r w:rsidRPr="00DB0413">
                                  <w:rPr>
                                    <w:sz w:val="24"/>
                                    <w:szCs w:val="24"/>
                                    <w:rtl/>
                                    <w:rPrChange w:id="3841" w:author="Admin" w:date="2020-04-21T16:05:00Z">
                                      <w:rPr>
                                        <w:rtl/>
                                      </w:rPr>
                                    </w:rPrChange>
                                  </w:rPr>
                                  <w:t xml:space="preserve"> </w:t>
                                </w:r>
                                <w:r w:rsidRPr="00DB0413">
                                  <w:rPr>
                                    <w:rFonts w:ascii="Nirmala UI" w:hAnsi="Nirmala UI" w:cs="B Nazanin" w:hint="eastAsia"/>
                                    <w:color w:val="000000" w:themeColor="text1"/>
                                    <w:sz w:val="24"/>
                                    <w:szCs w:val="24"/>
                                    <w:rtl/>
                                    <w:lang w:bidi="fa-IR"/>
                                    <w:rPrChange w:id="3842" w:author="Admin" w:date="2020-04-21T16:05:00Z">
                                      <w:rPr>
                                        <w:rFonts w:ascii="Nirmala UI" w:hAnsi="Nirmala UI" w:cs="B Nazanin" w:hint="eastAsia"/>
                                        <w:color w:val="000000" w:themeColor="text1"/>
                                        <w:sz w:val="32"/>
                                        <w:szCs w:val="32"/>
                                        <w:rtl/>
                                        <w:lang w:bidi="fa-IR"/>
                                      </w:rPr>
                                    </w:rPrChange>
                                  </w:rPr>
                                  <w:t>الأقو</w:t>
                                </w:r>
                                <w:r w:rsidRPr="00DB0413">
                                  <w:rPr>
                                    <w:rFonts w:ascii="Nirmala UI" w:hAnsi="Nirmala UI" w:cs="B Nazanin" w:hint="cs"/>
                                    <w:color w:val="000000" w:themeColor="text1"/>
                                    <w:sz w:val="24"/>
                                    <w:szCs w:val="24"/>
                                    <w:rtl/>
                                    <w:lang w:bidi="fa-IR"/>
                                    <w:rPrChange w:id="3843"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color w:val="000000" w:themeColor="text1"/>
                                    <w:sz w:val="24"/>
                                    <w:szCs w:val="24"/>
                                    <w:rtl/>
                                    <w:lang w:bidi="fa-IR"/>
                                    <w:rPrChange w:id="3844" w:author="Admin" w:date="2020-04-21T16:05: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4"/>
                                    <w:szCs w:val="24"/>
                                    <w:rtl/>
                                    <w:lang w:bidi="fa-IR"/>
                                    <w:rPrChange w:id="3845" w:author="Admin" w:date="2020-04-21T16:05:00Z">
                                      <w:rPr>
                                        <w:rFonts w:ascii="Nirmala UI" w:hAnsi="Nirmala UI" w:cs="B Nazanin" w:hint="eastAsia"/>
                                        <w:color w:val="000000" w:themeColor="text1"/>
                                        <w:sz w:val="32"/>
                                        <w:szCs w:val="32"/>
                                        <w:rtl/>
                                        <w:lang w:bidi="fa-IR"/>
                                      </w:rPr>
                                    </w:rPrChange>
                                  </w:rPr>
                                  <w:t>تقد</w:t>
                                </w:r>
                                <w:r w:rsidRPr="00DB0413">
                                  <w:rPr>
                                    <w:rFonts w:ascii="Nirmala UI" w:hAnsi="Nirmala UI" w:cs="B Nazanin" w:hint="cs"/>
                                    <w:color w:val="000000" w:themeColor="text1"/>
                                    <w:sz w:val="24"/>
                                    <w:szCs w:val="24"/>
                                    <w:rtl/>
                                    <w:lang w:bidi="fa-IR"/>
                                    <w:rPrChange w:id="3846"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4"/>
                                    <w:szCs w:val="24"/>
                                    <w:rtl/>
                                    <w:lang w:bidi="fa-IR"/>
                                    <w:rPrChange w:id="3847" w:author="Admin" w:date="2020-04-21T16:05:00Z">
                                      <w:rPr>
                                        <w:rFonts w:ascii="Nirmala UI" w:hAnsi="Nirmala UI" w:cs="B Nazanin" w:hint="eastAsia"/>
                                        <w:color w:val="000000" w:themeColor="text1"/>
                                        <w:sz w:val="32"/>
                                        <w:szCs w:val="32"/>
                                        <w:rtl/>
                                        <w:lang w:bidi="fa-IR"/>
                                      </w:rPr>
                                    </w:rPrChange>
                                  </w:rPr>
                                  <w:t>م</w:t>
                                </w:r>
                                <w:r w:rsidRPr="00DB0413">
                                  <w:rPr>
                                    <w:rFonts w:ascii="Nirmala UI" w:hAnsi="Nirmala UI" w:cs="B Nazanin"/>
                                    <w:color w:val="000000" w:themeColor="text1"/>
                                    <w:sz w:val="24"/>
                                    <w:szCs w:val="24"/>
                                    <w:rtl/>
                                    <w:lang w:bidi="fa-IR"/>
                                    <w:rPrChange w:id="3848" w:author="Admin" w:date="2020-04-21T16:05: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4"/>
                                    <w:szCs w:val="24"/>
                                    <w:rtl/>
                                    <w:lang w:bidi="fa-IR"/>
                                    <w:rPrChange w:id="3849" w:author="Admin" w:date="2020-04-21T16:05:00Z">
                                      <w:rPr>
                                        <w:rFonts w:ascii="Nirmala UI" w:hAnsi="Nirmala UI" w:cs="B Nazanin" w:hint="eastAsia"/>
                                        <w:color w:val="000000" w:themeColor="text1"/>
                                        <w:sz w:val="32"/>
                                        <w:szCs w:val="32"/>
                                        <w:rtl/>
                                        <w:lang w:bidi="fa-IR"/>
                                      </w:rPr>
                                    </w:rPrChange>
                                  </w:rPr>
                                  <w:t>الثان</w:t>
                                </w:r>
                                <w:r w:rsidRPr="00DB0413">
                                  <w:rPr>
                                    <w:rFonts w:ascii="Nirmala UI" w:hAnsi="Nirmala UI" w:cs="B Nazanin" w:hint="cs"/>
                                    <w:color w:val="000000" w:themeColor="text1"/>
                                    <w:sz w:val="24"/>
                                    <w:szCs w:val="24"/>
                                    <w:rtl/>
                                    <w:lang w:bidi="fa-IR"/>
                                    <w:rPrChange w:id="3850"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4"/>
                                    <w:szCs w:val="24"/>
                                    <w:rtl/>
                                    <w:lang w:bidi="fa-IR"/>
                                    <w:rPrChange w:id="3851" w:author="Admin" w:date="2020-04-21T16:05:00Z">
                                      <w:rPr>
                                        <w:rFonts w:ascii="Nirmala UI" w:hAnsi="Nirmala UI" w:cs="B Nazanin" w:hint="eastAsia"/>
                                        <w:color w:val="000000" w:themeColor="text1"/>
                                        <w:sz w:val="32"/>
                                        <w:szCs w:val="32"/>
                                        <w:rtl/>
                                        <w:lang w:bidi="fa-IR"/>
                                      </w:rPr>
                                    </w:rPrChange>
                                  </w:rPr>
                                  <w:t>،</w:t>
                                </w:r>
                                <w:r w:rsidRPr="00DB0413">
                                  <w:rPr>
                                    <w:rFonts w:ascii="Nirmala UI" w:hAnsi="Nirmala UI" w:cs="B Nazanin"/>
                                    <w:color w:val="000000" w:themeColor="text1"/>
                                    <w:sz w:val="24"/>
                                    <w:szCs w:val="24"/>
                                    <w:rtl/>
                                    <w:lang w:bidi="fa-IR"/>
                                    <w:rPrChange w:id="3852" w:author="Admin" w:date="2020-04-21T16:05: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4"/>
                                    <w:szCs w:val="24"/>
                                    <w:rtl/>
                                    <w:lang w:bidi="fa-IR"/>
                                    <w:rPrChange w:id="3853" w:author="Admin" w:date="2020-04-21T16:05:00Z">
                                      <w:rPr>
                                        <w:rFonts w:ascii="Nirmala UI" w:hAnsi="Nirmala UI" w:cs="B Nazanin" w:hint="eastAsia"/>
                                        <w:color w:val="000000" w:themeColor="text1"/>
                                        <w:sz w:val="32"/>
                                        <w:szCs w:val="32"/>
                                        <w:rtl/>
                                        <w:lang w:bidi="fa-IR"/>
                                      </w:rPr>
                                    </w:rPrChange>
                                  </w:rPr>
                                  <w:t>لأنّه</w:t>
                                </w:r>
                                <w:r w:rsidRPr="00DB0413">
                                  <w:rPr>
                                    <w:rFonts w:ascii="Nirmala UI" w:hAnsi="Nirmala UI" w:cs="B Nazanin"/>
                                    <w:color w:val="000000" w:themeColor="text1"/>
                                    <w:sz w:val="24"/>
                                    <w:szCs w:val="24"/>
                                    <w:rtl/>
                                    <w:lang w:bidi="fa-IR"/>
                                    <w:rPrChange w:id="3854" w:author="Admin" w:date="2020-04-21T16:05:00Z">
                                      <w:rPr>
                                        <w:rFonts w:ascii="Nirmala UI" w:hAnsi="Nirmala UI" w:cs="B Nazanin"/>
                                        <w:color w:val="000000" w:themeColor="text1"/>
                                        <w:sz w:val="32"/>
                                        <w:szCs w:val="32"/>
                                        <w:rtl/>
                                        <w:lang w:bidi="fa-IR"/>
                                      </w:rPr>
                                    </w:rPrChange>
                                  </w:rPr>
                                  <w:t xml:space="preserve"> </w:t>
                                </w:r>
                                <w:r w:rsidRPr="00DB0413">
                                  <w:rPr>
                                    <w:rFonts w:ascii="Nirmala UI" w:hAnsi="Nirmala UI" w:cs="B Nazanin" w:hint="cs"/>
                                    <w:color w:val="000000" w:themeColor="text1"/>
                                    <w:sz w:val="24"/>
                                    <w:szCs w:val="24"/>
                                    <w:rtl/>
                                    <w:lang w:bidi="fa-IR"/>
                                    <w:rPrChange w:id="3855"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4"/>
                                    <w:szCs w:val="24"/>
                                    <w:rtl/>
                                    <w:lang w:bidi="fa-IR"/>
                                    <w:rPrChange w:id="3856" w:author="Admin" w:date="2020-04-21T16:05:00Z">
                                      <w:rPr>
                                        <w:rFonts w:ascii="Nirmala UI" w:hAnsi="Nirmala UI" w:cs="B Nazanin" w:hint="eastAsia"/>
                                        <w:color w:val="000000" w:themeColor="text1"/>
                                        <w:sz w:val="32"/>
                                        <w:szCs w:val="32"/>
                                        <w:rtl/>
                                        <w:lang w:bidi="fa-IR"/>
                                      </w:rPr>
                                    </w:rPrChange>
                                  </w:rPr>
                                  <w:t>دّع</w:t>
                                </w:r>
                                <w:r w:rsidRPr="00DB0413">
                                  <w:rPr>
                                    <w:rFonts w:ascii="Nirmala UI" w:hAnsi="Nirmala UI" w:cs="B Nazanin" w:hint="cs"/>
                                    <w:color w:val="000000" w:themeColor="text1"/>
                                    <w:sz w:val="24"/>
                                    <w:szCs w:val="24"/>
                                    <w:rtl/>
                                    <w:lang w:bidi="fa-IR"/>
                                    <w:rPrChange w:id="3857"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color w:val="000000" w:themeColor="text1"/>
                                    <w:sz w:val="24"/>
                                    <w:szCs w:val="24"/>
                                    <w:rtl/>
                                    <w:lang w:bidi="fa-IR"/>
                                    <w:rPrChange w:id="3858" w:author="Admin" w:date="2020-04-21T16:05: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4"/>
                                    <w:szCs w:val="24"/>
                                    <w:rtl/>
                                    <w:lang w:bidi="fa-IR"/>
                                    <w:rPrChange w:id="3859" w:author="Admin" w:date="2020-04-21T16:05:00Z">
                                      <w:rPr>
                                        <w:rFonts w:ascii="Nirmala UI" w:hAnsi="Nirmala UI" w:cs="B Nazanin" w:hint="eastAsia"/>
                                        <w:color w:val="000000" w:themeColor="text1"/>
                                        <w:sz w:val="32"/>
                                        <w:szCs w:val="32"/>
                                        <w:rtl/>
                                        <w:lang w:bidi="fa-IR"/>
                                      </w:rPr>
                                    </w:rPrChange>
                                  </w:rPr>
                                  <w:t>الصحّة</w:t>
                                </w:r>
                              </w:ins>
                            </w:p>
                            <w:p w:rsidR="00720FD0" w:rsidRDefault="00720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43FC5" id="_x0000_s1110" type="#_x0000_t202" style="position:absolute;left:0;text-align:left;margin-left:-49.4pt;margin-top:0;width:66.15pt;height:114.7pt;z-index:-25149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" stroked="f">
                  <v:textbox>
                    <w:txbxContent>
                      <w:p w:rsidR="00720FD0" w:rsidRPr="00DB0413" w:rsidRDefault="00720FD0" w:rsidP="00DB0413">
                        <w:pPr>
                          <w:bidi/>
                          <w:spacing w:after="0" w:line="360" w:lineRule="auto"/>
                          <w:jc w:val="both"/>
                          <w:rPr>
                            <w:ins w:id="3860" w:author="Admin" w:date="2020-04-21T16:04:00Z"/>
                            <w:rFonts w:ascii="Nirmala UI" w:hAnsi="Nirmala UI" w:cs="B Nazanin"/>
                            <w:color w:val="000000" w:themeColor="text1"/>
                            <w:sz w:val="24"/>
                            <w:szCs w:val="24"/>
                            <w:rtl/>
                            <w:lang w:bidi="fa-IR"/>
                            <w:rPrChange w:id="3861" w:author="Admin" w:date="2020-04-21T16:05:00Z">
                              <w:rPr>
                                <w:ins w:id="3862" w:author="Admin" w:date="2020-04-21T16:04:00Z"/>
                                <w:rFonts w:ascii="Nirmala UI" w:hAnsi="Nirmala UI" w:cs="B Nazanin"/>
                                <w:color w:val="000000" w:themeColor="text1"/>
                                <w:sz w:val="32"/>
                                <w:szCs w:val="32"/>
                                <w:rtl/>
                                <w:lang w:bidi="fa-IR"/>
                              </w:rPr>
                            </w:rPrChange>
                          </w:rPr>
                        </w:pPr>
                        <w:ins w:id="3863" w:author="Admin" w:date="2020-04-21T16:04:00Z">
                          <w:r w:rsidRPr="00DB0413">
                            <w:rPr>
                              <w:rFonts w:hint="eastAsia"/>
                              <w:sz w:val="24"/>
                              <w:szCs w:val="24"/>
                              <w:rtl/>
                              <w:rPrChange w:id="3864" w:author="Admin" w:date="2020-04-21T16:05:00Z">
                                <w:rPr>
                                  <w:rFonts w:hint="eastAsia"/>
                                  <w:rtl/>
                                </w:rPr>
                              </w:rPrChange>
                            </w:rPr>
                            <w:t>و</w:t>
                          </w:r>
                          <w:r w:rsidRPr="00DB0413">
                            <w:rPr>
                              <w:sz w:val="24"/>
                              <w:szCs w:val="24"/>
                              <w:rtl/>
                              <w:rPrChange w:id="3865" w:author="Admin" w:date="2020-04-21T16:05:00Z">
                                <w:rPr>
                                  <w:rtl/>
                                </w:rPr>
                              </w:rPrChange>
                            </w:rPr>
                            <w:t xml:space="preserve"> </w:t>
                          </w:r>
                          <w:r w:rsidRPr="00DB0413">
                            <w:rPr>
                              <w:rFonts w:ascii="Nirmala UI" w:hAnsi="Nirmala UI" w:cs="B Nazanin" w:hint="eastAsia"/>
                              <w:color w:val="000000" w:themeColor="text1"/>
                              <w:sz w:val="24"/>
                              <w:szCs w:val="24"/>
                              <w:rtl/>
                              <w:lang w:bidi="fa-IR"/>
                              <w:rPrChange w:id="3866" w:author="Admin" w:date="2020-04-21T16:05:00Z">
                                <w:rPr>
                                  <w:rFonts w:ascii="Nirmala UI" w:hAnsi="Nirmala UI" w:cs="B Nazanin" w:hint="eastAsia"/>
                                  <w:color w:val="000000" w:themeColor="text1"/>
                                  <w:sz w:val="32"/>
                                  <w:szCs w:val="32"/>
                                  <w:rtl/>
                                  <w:lang w:bidi="fa-IR"/>
                                </w:rPr>
                              </w:rPrChange>
                            </w:rPr>
                            <w:t>الأقو</w:t>
                          </w:r>
                          <w:r w:rsidRPr="00DB0413">
                            <w:rPr>
                              <w:rFonts w:ascii="Nirmala UI" w:hAnsi="Nirmala UI" w:cs="B Nazanin" w:hint="cs"/>
                              <w:color w:val="000000" w:themeColor="text1"/>
                              <w:sz w:val="24"/>
                              <w:szCs w:val="24"/>
                              <w:rtl/>
                              <w:lang w:bidi="fa-IR"/>
                              <w:rPrChange w:id="3867"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color w:val="000000" w:themeColor="text1"/>
                              <w:sz w:val="24"/>
                              <w:szCs w:val="24"/>
                              <w:rtl/>
                              <w:lang w:bidi="fa-IR"/>
                              <w:rPrChange w:id="3868" w:author="Admin" w:date="2020-04-21T16:05: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4"/>
                              <w:szCs w:val="24"/>
                              <w:rtl/>
                              <w:lang w:bidi="fa-IR"/>
                              <w:rPrChange w:id="3869" w:author="Admin" w:date="2020-04-21T16:05:00Z">
                                <w:rPr>
                                  <w:rFonts w:ascii="Nirmala UI" w:hAnsi="Nirmala UI" w:cs="B Nazanin" w:hint="eastAsia"/>
                                  <w:color w:val="000000" w:themeColor="text1"/>
                                  <w:sz w:val="32"/>
                                  <w:szCs w:val="32"/>
                                  <w:rtl/>
                                  <w:lang w:bidi="fa-IR"/>
                                </w:rPr>
                              </w:rPrChange>
                            </w:rPr>
                            <w:t>تقد</w:t>
                          </w:r>
                          <w:r w:rsidRPr="00DB0413">
                            <w:rPr>
                              <w:rFonts w:ascii="Nirmala UI" w:hAnsi="Nirmala UI" w:cs="B Nazanin" w:hint="cs"/>
                              <w:color w:val="000000" w:themeColor="text1"/>
                              <w:sz w:val="24"/>
                              <w:szCs w:val="24"/>
                              <w:rtl/>
                              <w:lang w:bidi="fa-IR"/>
                              <w:rPrChange w:id="3870"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4"/>
                              <w:szCs w:val="24"/>
                              <w:rtl/>
                              <w:lang w:bidi="fa-IR"/>
                              <w:rPrChange w:id="3871" w:author="Admin" w:date="2020-04-21T16:05:00Z">
                                <w:rPr>
                                  <w:rFonts w:ascii="Nirmala UI" w:hAnsi="Nirmala UI" w:cs="B Nazanin" w:hint="eastAsia"/>
                                  <w:color w:val="000000" w:themeColor="text1"/>
                                  <w:sz w:val="32"/>
                                  <w:szCs w:val="32"/>
                                  <w:rtl/>
                                  <w:lang w:bidi="fa-IR"/>
                                </w:rPr>
                              </w:rPrChange>
                            </w:rPr>
                            <w:t>م</w:t>
                          </w:r>
                          <w:r w:rsidRPr="00DB0413">
                            <w:rPr>
                              <w:rFonts w:ascii="Nirmala UI" w:hAnsi="Nirmala UI" w:cs="B Nazanin"/>
                              <w:color w:val="000000" w:themeColor="text1"/>
                              <w:sz w:val="24"/>
                              <w:szCs w:val="24"/>
                              <w:rtl/>
                              <w:lang w:bidi="fa-IR"/>
                              <w:rPrChange w:id="3872" w:author="Admin" w:date="2020-04-21T16:05: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4"/>
                              <w:szCs w:val="24"/>
                              <w:rtl/>
                              <w:lang w:bidi="fa-IR"/>
                              <w:rPrChange w:id="3873" w:author="Admin" w:date="2020-04-21T16:05:00Z">
                                <w:rPr>
                                  <w:rFonts w:ascii="Nirmala UI" w:hAnsi="Nirmala UI" w:cs="B Nazanin" w:hint="eastAsia"/>
                                  <w:color w:val="000000" w:themeColor="text1"/>
                                  <w:sz w:val="32"/>
                                  <w:szCs w:val="32"/>
                                  <w:rtl/>
                                  <w:lang w:bidi="fa-IR"/>
                                </w:rPr>
                              </w:rPrChange>
                            </w:rPr>
                            <w:t>الثان</w:t>
                          </w:r>
                          <w:r w:rsidRPr="00DB0413">
                            <w:rPr>
                              <w:rFonts w:ascii="Nirmala UI" w:hAnsi="Nirmala UI" w:cs="B Nazanin" w:hint="cs"/>
                              <w:color w:val="000000" w:themeColor="text1"/>
                              <w:sz w:val="24"/>
                              <w:szCs w:val="24"/>
                              <w:rtl/>
                              <w:lang w:bidi="fa-IR"/>
                              <w:rPrChange w:id="3874"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4"/>
                              <w:szCs w:val="24"/>
                              <w:rtl/>
                              <w:lang w:bidi="fa-IR"/>
                              <w:rPrChange w:id="3875" w:author="Admin" w:date="2020-04-21T16:05:00Z">
                                <w:rPr>
                                  <w:rFonts w:ascii="Nirmala UI" w:hAnsi="Nirmala UI" w:cs="B Nazanin" w:hint="eastAsia"/>
                                  <w:color w:val="000000" w:themeColor="text1"/>
                                  <w:sz w:val="32"/>
                                  <w:szCs w:val="32"/>
                                  <w:rtl/>
                                  <w:lang w:bidi="fa-IR"/>
                                </w:rPr>
                              </w:rPrChange>
                            </w:rPr>
                            <w:t>،</w:t>
                          </w:r>
                          <w:r w:rsidRPr="00DB0413">
                            <w:rPr>
                              <w:rFonts w:ascii="Nirmala UI" w:hAnsi="Nirmala UI" w:cs="B Nazanin"/>
                              <w:color w:val="000000" w:themeColor="text1"/>
                              <w:sz w:val="24"/>
                              <w:szCs w:val="24"/>
                              <w:rtl/>
                              <w:lang w:bidi="fa-IR"/>
                              <w:rPrChange w:id="3876" w:author="Admin" w:date="2020-04-21T16:05: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4"/>
                              <w:szCs w:val="24"/>
                              <w:rtl/>
                              <w:lang w:bidi="fa-IR"/>
                              <w:rPrChange w:id="3877" w:author="Admin" w:date="2020-04-21T16:05:00Z">
                                <w:rPr>
                                  <w:rFonts w:ascii="Nirmala UI" w:hAnsi="Nirmala UI" w:cs="B Nazanin" w:hint="eastAsia"/>
                                  <w:color w:val="000000" w:themeColor="text1"/>
                                  <w:sz w:val="32"/>
                                  <w:szCs w:val="32"/>
                                  <w:rtl/>
                                  <w:lang w:bidi="fa-IR"/>
                                </w:rPr>
                              </w:rPrChange>
                            </w:rPr>
                            <w:t>لأنّه</w:t>
                          </w:r>
                          <w:r w:rsidRPr="00DB0413">
                            <w:rPr>
                              <w:rFonts w:ascii="Nirmala UI" w:hAnsi="Nirmala UI" w:cs="B Nazanin"/>
                              <w:color w:val="000000" w:themeColor="text1"/>
                              <w:sz w:val="24"/>
                              <w:szCs w:val="24"/>
                              <w:rtl/>
                              <w:lang w:bidi="fa-IR"/>
                              <w:rPrChange w:id="3878" w:author="Admin" w:date="2020-04-21T16:05:00Z">
                                <w:rPr>
                                  <w:rFonts w:ascii="Nirmala UI" w:hAnsi="Nirmala UI" w:cs="B Nazanin"/>
                                  <w:color w:val="000000" w:themeColor="text1"/>
                                  <w:sz w:val="32"/>
                                  <w:szCs w:val="32"/>
                                  <w:rtl/>
                                  <w:lang w:bidi="fa-IR"/>
                                </w:rPr>
                              </w:rPrChange>
                            </w:rPr>
                            <w:t xml:space="preserve"> </w:t>
                          </w:r>
                          <w:r w:rsidRPr="00DB0413">
                            <w:rPr>
                              <w:rFonts w:ascii="Nirmala UI" w:hAnsi="Nirmala UI" w:cs="B Nazanin" w:hint="cs"/>
                              <w:color w:val="000000" w:themeColor="text1"/>
                              <w:sz w:val="24"/>
                              <w:szCs w:val="24"/>
                              <w:rtl/>
                              <w:lang w:bidi="fa-IR"/>
                              <w:rPrChange w:id="3879"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4"/>
                              <w:szCs w:val="24"/>
                              <w:rtl/>
                              <w:lang w:bidi="fa-IR"/>
                              <w:rPrChange w:id="3880" w:author="Admin" w:date="2020-04-21T16:05:00Z">
                                <w:rPr>
                                  <w:rFonts w:ascii="Nirmala UI" w:hAnsi="Nirmala UI" w:cs="B Nazanin" w:hint="eastAsia"/>
                                  <w:color w:val="000000" w:themeColor="text1"/>
                                  <w:sz w:val="32"/>
                                  <w:szCs w:val="32"/>
                                  <w:rtl/>
                                  <w:lang w:bidi="fa-IR"/>
                                </w:rPr>
                              </w:rPrChange>
                            </w:rPr>
                            <w:t>دّع</w:t>
                          </w:r>
                          <w:r w:rsidRPr="00DB0413">
                            <w:rPr>
                              <w:rFonts w:ascii="Nirmala UI" w:hAnsi="Nirmala UI" w:cs="B Nazanin" w:hint="cs"/>
                              <w:color w:val="000000" w:themeColor="text1"/>
                              <w:sz w:val="24"/>
                              <w:szCs w:val="24"/>
                              <w:rtl/>
                              <w:lang w:bidi="fa-IR"/>
                              <w:rPrChange w:id="3881"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color w:val="000000" w:themeColor="text1"/>
                              <w:sz w:val="24"/>
                              <w:szCs w:val="24"/>
                              <w:rtl/>
                              <w:lang w:bidi="fa-IR"/>
                              <w:rPrChange w:id="3882" w:author="Admin" w:date="2020-04-21T16:05: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4"/>
                              <w:szCs w:val="24"/>
                              <w:rtl/>
                              <w:lang w:bidi="fa-IR"/>
                              <w:rPrChange w:id="3883" w:author="Admin" w:date="2020-04-21T16:05:00Z">
                                <w:rPr>
                                  <w:rFonts w:ascii="Nirmala UI" w:hAnsi="Nirmala UI" w:cs="B Nazanin" w:hint="eastAsia"/>
                                  <w:color w:val="000000" w:themeColor="text1"/>
                                  <w:sz w:val="32"/>
                                  <w:szCs w:val="32"/>
                                  <w:rtl/>
                                  <w:lang w:bidi="fa-IR"/>
                                </w:rPr>
                              </w:rPrChange>
                            </w:rPr>
                            <w:t>الصحّة</w:t>
                          </w:r>
                        </w:ins>
                      </w:p>
                      <w:p w:rsidR="00720FD0" w:rsidRDefault="00720FD0"/>
                    </w:txbxContent>
                  </v:textbox>
                </v:shape>
              </w:pict>
            </mc:Fallback>
          </mc:AlternateContent>
        </w:r>
      </w:ins>
      <w:ins w:id="3884" w:author="Admin" w:date="2020-04-21T14:49:00Z">
        <w:r w:rsidR="00A33559">
          <w:rPr>
            <w:rFonts w:ascii="Nirmala UI" w:hAnsi="Nirmala UI" w:cs="B Nazanin"/>
            <w:noProof/>
            <w:color w:val="000000" w:themeColor="text1"/>
            <w:sz w:val="32"/>
            <w:szCs w:val="32"/>
            <w:rtl/>
          </w:rPr>
          <mc:AlternateContent>
            <mc:Choice Requires="wps">
              <w:drawing>
                <wp:anchor distT="0" distB="0" distL="114300" distR="114300" simplePos="0" relativeHeight="251813888" behindDoc="0" locked="0" layoutInCell="1" allowOverlap="1" wp14:anchorId="5D577A45" wp14:editId="7FFA85C0">
                  <wp:simplePos x="0" y="0"/>
                  <wp:positionH relativeFrom="column">
                    <wp:posOffset>1998035</wp:posOffset>
                  </wp:positionH>
                  <wp:positionV relativeFrom="paragraph">
                    <wp:posOffset>11032</wp:posOffset>
                  </wp:positionV>
                  <wp:extent cx="45085" cy="1286510"/>
                  <wp:effectExtent l="0" t="0" r="31115" b="27940"/>
                  <wp:wrapNone/>
                  <wp:docPr id="250" name="Right Brace 250"/>
                  <wp:cNvGraphicFramePr/>
                  <a:graphic xmlns:a="http://schemas.openxmlformats.org/drawingml/2006/main">
                    <a:graphicData uri="http://schemas.microsoft.com/office/word/2010/wordprocessingShape">
                      <wps:wsp>
                        <wps:cNvSpPr/>
                        <wps:spPr>
                          <a:xfrm>
                            <a:off x="0" y="0"/>
                            <a:ext cx="45085" cy="12865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0FA6C" id="Right Brace 250" o:spid="_x0000_s1026" type="#_x0000_t88" style="position:absolute;margin-left:157.35pt;margin-top:.85pt;width:3.55pt;height:101.3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" adj="63" strokecolor="black [3200]" strokeweight=".5pt">
                  <v:stroke joinstyle="miter"/>
                </v:shape>
              </w:pict>
            </mc:Fallback>
          </mc:AlternateContent>
        </w:r>
      </w:ins>
      <w:ins w:id="3885" w:author="Admin" w:date="2020-04-15T17:39:00Z">
        <w:r w:rsidR="0027567B">
          <w:rPr>
            <w:rFonts w:ascii="Nirmala UI" w:hAnsi="Nirmala UI" w:cs="B Nazanin" w:hint="cs"/>
            <w:color w:val="000000" w:themeColor="text1"/>
            <w:sz w:val="32"/>
            <w:szCs w:val="32"/>
            <w:rtl/>
            <w:lang w:bidi="fa-IR"/>
          </w:rPr>
          <w:t>ا</w:t>
        </w:r>
        <w:r w:rsidR="0027567B" w:rsidRPr="00A33559">
          <w:rPr>
            <w:rFonts w:ascii="Nirmala UI" w:hAnsi="Nirmala UI" w:cs="B Nazanin" w:hint="eastAsia"/>
            <w:color w:val="000000" w:themeColor="text1"/>
            <w:sz w:val="28"/>
            <w:szCs w:val="28"/>
            <w:rtl/>
            <w:lang w:bidi="fa-IR"/>
            <w:rPrChange w:id="3886" w:author="Admin" w:date="2020-04-21T14:51:00Z">
              <w:rPr>
                <w:rFonts w:ascii="Nirmala UI" w:hAnsi="Nirmala UI" w:cs="B Nazanin" w:hint="eastAsia"/>
                <w:color w:val="000000" w:themeColor="text1"/>
                <w:sz w:val="32"/>
                <w:szCs w:val="32"/>
                <w:rtl/>
                <w:lang w:bidi="fa-IR"/>
              </w:rPr>
            </w:rPrChange>
          </w:rPr>
          <w:t>لف</w:t>
        </w:r>
        <w:r w:rsidR="0027567B" w:rsidRPr="00A33559">
          <w:rPr>
            <w:rFonts w:ascii="Nirmala UI" w:hAnsi="Nirmala UI" w:cs="B Nazanin"/>
            <w:color w:val="000000" w:themeColor="text1"/>
            <w:sz w:val="28"/>
            <w:szCs w:val="28"/>
            <w:rtl/>
            <w:lang w:bidi="fa-IR"/>
            <w:rPrChange w:id="3887" w:author="Admin" w:date="2020-04-21T14:51:00Z">
              <w:rPr>
                <w:rFonts w:ascii="Nirmala UI" w:hAnsi="Nirmala UI" w:cs="B Nazanin"/>
                <w:color w:val="000000" w:themeColor="text1"/>
                <w:sz w:val="32"/>
                <w:szCs w:val="32"/>
                <w:rtl/>
                <w:lang w:bidi="fa-IR"/>
              </w:rPr>
            </w:rPrChange>
          </w:rPr>
          <w:t xml:space="preserve">: </w:t>
        </w:r>
        <w:r w:rsidR="0027567B" w:rsidRPr="00A33559">
          <w:rPr>
            <w:rFonts w:ascii="Nirmala UI" w:hAnsi="Nirmala UI" w:cs="B Nazanin" w:hint="eastAsia"/>
            <w:color w:val="000000" w:themeColor="text1"/>
            <w:sz w:val="28"/>
            <w:szCs w:val="28"/>
            <w:rtl/>
            <w:lang w:bidi="fa-IR"/>
            <w:rPrChange w:id="3888" w:author="Admin" w:date="2020-04-21T14:51:00Z">
              <w:rPr>
                <w:rFonts w:ascii="Nirmala UI" w:hAnsi="Nirmala UI" w:cs="B Nazanin" w:hint="eastAsia"/>
                <w:color w:val="000000" w:themeColor="text1"/>
                <w:sz w:val="32"/>
                <w:szCs w:val="32"/>
                <w:rtl/>
                <w:lang w:bidi="fa-IR"/>
              </w:rPr>
            </w:rPrChange>
          </w:rPr>
          <w:t>دعو</w:t>
        </w:r>
        <w:r w:rsidR="0027567B" w:rsidRPr="00A33559">
          <w:rPr>
            <w:rFonts w:ascii="Nirmala UI" w:hAnsi="Nirmala UI" w:cs="B Nazanin" w:hint="cs"/>
            <w:color w:val="000000" w:themeColor="text1"/>
            <w:sz w:val="28"/>
            <w:szCs w:val="28"/>
            <w:rtl/>
            <w:lang w:bidi="fa-IR"/>
            <w:rPrChange w:id="3889" w:author="Admin" w:date="2020-04-21T14:51:00Z">
              <w:rPr>
                <w:rFonts w:ascii="Nirmala UI" w:hAnsi="Nirmala UI" w:cs="B Nazanin" w:hint="cs"/>
                <w:color w:val="000000" w:themeColor="text1"/>
                <w:sz w:val="32"/>
                <w:szCs w:val="32"/>
                <w:rtl/>
                <w:lang w:bidi="fa-IR"/>
              </w:rPr>
            </w:rPrChange>
          </w:rPr>
          <w:t>ی</w:t>
        </w:r>
        <w:r w:rsidR="0027567B" w:rsidRPr="00A33559">
          <w:rPr>
            <w:rFonts w:ascii="Nirmala UI" w:hAnsi="Nirmala UI" w:cs="B Nazanin"/>
            <w:color w:val="000000" w:themeColor="text1"/>
            <w:sz w:val="28"/>
            <w:szCs w:val="28"/>
            <w:rtl/>
            <w:lang w:bidi="fa-IR"/>
            <w:rPrChange w:id="3890" w:author="Admin" w:date="2020-04-21T14:51:00Z">
              <w:rPr>
                <w:rFonts w:ascii="Nirmala UI" w:hAnsi="Nirmala UI" w:cs="B Nazanin"/>
                <w:color w:val="000000" w:themeColor="text1"/>
                <w:sz w:val="32"/>
                <w:szCs w:val="32"/>
                <w:rtl/>
                <w:lang w:bidi="fa-IR"/>
              </w:rPr>
            </w:rPrChange>
          </w:rPr>
          <w:softHyphen/>
        </w:r>
        <w:r w:rsidR="0027567B" w:rsidRPr="00A33559">
          <w:rPr>
            <w:rFonts w:ascii="Nirmala UI" w:hAnsi="Nirmala UI" w:cs="B Nazanin" w:hint="eastAsia"/>
            <w:color w:val="000000" w:themeColor="text1"/>
            <w:sz w:val="28"/>
            <w:szCs w:val="28"/>
            <w:rtl/>
            <w:lang w:bidi="fa-IR"/>
            <w:rPrChange w:id="3891" w:author="Admin" w:date="2020-04-21T14:51:00Z">
              <w:rPr>
                <w:rFonts w:ascii="Nirmala UI" w:hAnsi="Nirmala UI" w:cs="B Nazanin" w:hint="eastAsia"/>
                <w:color w:val="000000" w:themeColor="text1"/>
                <w:sz w:val="32"/>
                <w:szCs w:val="32"/>
                <w:rtl/>
                <w:lang w:bidi="fa-IR"/>
              </w:rPr>
            </w:rPrChange>
          </w:rPr>
          <w:t>الد</w:t>
        </w:r>
      </w:ins>
      <w:ins w:id="3892" w:author="Admin" w:date="2020-04-15T17:41:00Z">
        <w:r w:rsidR="009410DB" w:rsidRPr="00A33559">
          <w:rPr>
            <w:rFonts w:ascii="Nirmala UI" w:hAnsi="Nirmala UI" w:cs="B Nazanin" w:hint="eastAsia"/>
            <w:color w:val="000000" w:themeColor="text1"/>
            <w:sz w:val="28"/>
            <w:szCs w:val="28"/>
            <w:rtl/>
            <w:lang w:bidi="fa-IR"/>
            <w:rPrChange w:id="3893" w:author="Admin" w:date="2020-04-21T14:51:00Z">
              <w:rPr>
                <w:rFonts w:ascii="Nirmala UI" w:hAnsi="Nirmala UI" w:cs="B Nazanin" w:hint="eastAsia"/>
                <w:color w:val="000000" w:themeColor="text1"/>
                <w:sz w:val="32"/>
                <w:szCs w:val="32"/>
                <w:rtl/>
                <w:lang w:bidi="fa-IR"/>
              </w:rPr>
            </w:rPrChange>
          </w:rPr>
          <w:t>ّ</w:t>
        </w:r>
      </w:ins>
      <w:ins w:id="3894" w:author="Admin" w:date="2020-04-15T17:39:00Z">
        <w:r w:rsidR="0027567B" w:rsidRPr="00A33559">
          <w:rPr>
            <w:rFonts w:ascii="Nirmala UI" w:hAnsi="Nirmala UI" w:cs="B Nazanin" w:hint="eastAsia"/>
            <w:color w:val="000000" w:themeColor="text1"/>
            <w:sz w:val="28"/>
            <w:szCs w:val="28"/>
            <w:rtl/>
            <w:lang w:bidi="fa-IR"/>
            <w:rPrChange w:id="3895" w:author="Admin" w:date="2020-04-21T14:51:00Z">
              <w:rPr>
                <w:rFonts w:ascii="Nirmala UI" w:hAnsi="Nirmala UI" w:cs="B Nazanin" w:hint="eastAsia"/>
                <w:color w:val="000000" w:themeColor="text1"/>
                <w:sz w:val="32"/>
                <w:szCs w:val="32"/>
                <w:rtl/>
                <w:lang w:bidi="fa-IR"/>
              </w:rPr>
            </w:rPrChange>
          </w:rPr>
          <w:t>افع</w:t>
        </w:r>
      </w:ins>
      <w:ins w:id="3896" w:author="Admin" w:date="2020-04-15T17:40:00Z">
        <w:r w:rsidR="0027567B" w:rsidRPr="00A33559">
          <w:rPr>
            <w:rFonts w:ascii="Nirmala UI" w:hAnsi="Nirmala UI" w:cs="B Nazanin"/>
            <w:color w:val="000000" w:themeColor="text1"/>
            <w:sz w:val="28"/>
            <w:szCs w:val="28"/>
            <w:rtl/>
            <w:lang w:bidi="fa-IR"/>
            <w:rPrChange w:id="3897" w:author="Admin" w:date="2020-04-21T14:51:00Z">
              <w:rPr>
                <w:rFonts w:ascii="Nirmala UI" w:hAnsi="Nirmala UI" w:cs="B Nazanin"/>
                <w:color w:val="000000" w:themeColor="text1"/>
                <w:sz w:val="32"/>
                <w:szCs w:val="32"/>
                <w:rtl/>
                <w:lang w:bidi="fa-IR"/>
              </w:rPr>
            </w:rPrChange>
          </w:rPr>
          <w:softHyphen/>
        </w:r>
        <w:r w:rsidR="0027567B" w:rsidRPr="00A33559">
          <w:rPr>
            <w:rFonts w:ascii="Nirmala UI" w:hAnsi="Nirmala UI" w:cs="B Nazanin" w:hint="eastAsia"/>
            <w:color w:val="000000" w:themeColor="text1"/>
            <w:sz w:val="28"/>
            <w:szCs w:val="28"/>
            <w:rtl/>
            <w:lang w:bidi="fa-IR"/>
            <w:rPrChange w:id="3898" w:author="Admin" w:date="2020-04-21T14:51:00Z">
              <w:rPr>
                <w:rFonts w:ascii="Nirmala UI" w:hAnsi="Nirmala UI" w:cs="B Nazanin" w:hint="eastAsia"/>
                <w:color w:val="000000" w:themeColor="text1"/>
                <w:sz w:val="32"/>
                <w:szCs w:val="32"/>
                <w:rtl/>
                <w:lang w:bidi="fa-IR"/>
              </w:rPr>
            </w:rPrChange>
          </w:rPr>
          <w:t>الهد</w:t>
        </w:r>
        <w:r w:rsidR="0027567B" w:rsidRPr="00A33559">
          <w:rPr>
            <w:rFonts w:ascii="Nirmala UI" w:hAnsi="Nirmala UI" w:cs="B Nazanin" w:hint="cs"/>
            <w:color w:val="000000" w:themeColor="text1"/>
            <w:sz w:val="28"/>
            <w:szCs w:val="28"/>
            <w:rtl/>
            <w:lang w:bidi="fa-IR"/>
            <w:rPrChange w:id="3899" w:author="Admin" w:date="2020-04-21T14:51:00Z">
              <w:rPr>
                <w:rFonts w:ascii="Nirmala UI" w:hAnsi="Nirmala UI" w:cs="B Nazanin" w:hint="cs"/>
                <w:color w:val="000000" w:themeColor="text1"/>
                <w:sz w:val="32"/>
                <w:szCs w:val="32"/>
                <w:rtl/>
                <w:lang w:bidi="fa-IR"/>
              </w:rPr>
            </w:rPrChange>
          </w:rPr>
          <w:t>یّ</w:t>
        </w:r>
        <w:r w:rsidR="0027567B" w:rsidRPr="00A33559">
          <w:rPr>
            <w:rFonts w:ascii="Nirmala UI" w:hAnsi="Nirmala UI" w:cs="B Nazanin" w:hint="eastAsia"/>
            <w:color w:val="000000" w:themeColor="text1"/>
            <w:sz w:val="28"/>
            <w:szCs w:val="28"/>
            <w:rtl/>
            <w:lang w:bidi="fa-IR"/>
            <w:rPrChange w:id="3900" w:author="Admin" w:date="2020-04-21T14:51:00Z">
              <w:rPr>
                <w:rFonts w:ascii="Nirmala UI" w:hAnsi="Nirmala UI" w:cs="B Nazanin" w:hint="eastAsia"/>
                <w:color w:val="000000" w:themeColor="text1"/>
                <w:sz w:val="32"/>
                <w:szCs w:val="32"/>
                <w:rtl/>
                <w:lang w:bidi="fa-IR"/>
              </w:rPr>
            </w:rPrChange>
          </w:rPr>
          <w:t>ة</w:t>
        </w:r>
        <w:r w:rsidR="0027567B" w:rsidRPr="00A33559">
          <w:rPr>
            <w:rFonts w:ascii="Nirmala UI" w:hAnsi="Nirmala UI" w:cs="B Nazanin"/>
            <w:color w:val="000000" w:themeColor="text1"/>
            <w:sz w:val="28"/>
            <w:szCs w:val="28"/>
            <w:rtl/>
            <w:lang w:bidi="fa-IR"/>
            <w:rPrChange w:id="3901" w:author="Admin" w:date="2020-04-21T14:51:00Z">
              <w:rPr>
                <w:rFonts w:ascii="Nirmala UI" w:hAnsi="Nirmala UI" w:cs="B Nazanin"/>
                <w:color w:val="000000" w:themeColor="text1"/>
                <w:sz w:val="32"/>
                <w:szCs w:val="32"/>
                <w:rtl/>
                <w:lang w:bidi="fa-IR"/>
              </w:rPr>
            </w:rPrChange>
          </w:rPr>
          <w:t xml:space="preserve"> </w:t>
        </w:r>
        <w:r w:rsidR="0027567B" w:rsidRPr="00A33559">
          <w:rPr>
            <w:rFonts w:ascii="Nirmala UI" w:hAnsi="Nirmala UI" w:cs="B Nazanin" w:hint="eastAsia"/>
            <w:color w:val="000000" w:themeColor="text1"/>
            <w:sz w:val="28"/>
            <w:szCs w:val="28"/>
            <w:rtl/>
            <w:lang w:bidi="fa-IR"/>
            <w:rPrChange w:id="3902" w:author="Admin" w:date="2020-04-21T14:51:00Z">
              <w:rPr>
                <w:rFonts w:ascii="Nirmala UI" w:hAnsi="Nirmala UI" w:cs="B Nazanin" w:hint="eastAsia"/>
                <w:color w:val="000000" w:themeColor="text1"/>
                <w:sz w:val="32"/>
                <w:szCs w:val="32"/>
                <w:rtl/>
                <w:lang w:bidi="fa-IR"/>
              </w:rPr>
            </w:rPrChange>
          </w:rPr>
          <w:t>ملحقة</w:t>
        </w:r>
        <w:r w:rsidR="0027567B" w:rsidRPr="00A33559">
          <w:rPr>
            <w:rFonts w:ascii="Nirmala UI" w:hAnsi="Nirmala UI" w:cs="B Nazanin"/>
            <w:color w:val="000000" w:themeColor="text1"/>
            <w:sz w:val="28"/>
            <w:szCs w:val="28"/>
            <w:rtl/>
            <w:lang w:bidi="fa-IR"/>
            <w:rPrChange w:id="3903" w:author="Admin" w:date="2020-04-21T14:51:00Z">
              <w:rPr>
                <w:rFonts w:ascii="Nirmala UI" w:hAnsi="Nirmala UI" w:cs="B Nazanin"/>
                <w:color w:val="000000" w:themeColor="text1"/>
                <w:sz w:val="32"/>
                <w:szCs w:val="32"/>
                <w:rtl/>
                <w:lang w:bidi="fa-IR"/>
              </w:rPr>
            </w:rPrChange>
          </w:rPr>
          <w:t xml:space="preserve"> </w:t>
        </w:r>
        <w:r w:rsidR="0027567B" w:rsidRPr="00A33559">
          <w:rPr>
            <w:rFonts w:ascii="Nirmala UI" w:hAnsi="Nirmala UI" w:cs="B Nazanin" w:hint="eastAsia"/>
            <w:color w:val="000000" w:themeColor="text1"/>
            <w:sz w:val="28"/>
            <w:szCs w:val="28"/>
            <w:rtl/>
            <w:lang w:bidi="fa-IR"/>
            <w:rPrChange w:id="3904" w:author="Admin" w:date="2020-04-21T14:51:00Z">
              <w:rPr>
                <w:rFonts w:ascii="Nirmala UI" w:hAnsi="Nirmala UI" w:cs="B Nazanin" w:hint="eastAsia"/>
                <w:color w:val="000000" w:themeColor="text1"/>
                <w:sz w:val="32"/>
                <w:szCs w:val="32"/>
                <w:rtl/>
                <w:lang w:bidi="fa-IR"/>
              </w:rPr>
            </w:rPrChange>
          </w:rPr>
          <w:t>بالرّشوة</w:t>
        </w:r>
      </w:ins>
    </w:p>
    <w:p w:rsidR="00DB0413" w:rsidRDefault="0027567B">
      <w:pPr>
        <w:tabs>
          <w:tab w:val="right" w:pos="6333"/>
        </w:tabs>
        <w:bidi/>
        <w:spacing w:after="0" w:line="360" w:lineRule="auto"/>
        <w:ind w:left="6050" w:right="993"/>
        <w:jc w:val="both"/>
        <w:rPr>
          <w:ins w:id="3905" w:author="Admin" w:date="2020-04-21T16:04:00Z"/>
          <w:rFonts w:ascii="Nirmala UI" w:hAnsi="Nirmala UI" w:cs="B Nazanin"/>
          <w:color w:val="000000" w:themeColor="text1"/>
          <w:sz w:val="28"/>
          <w:szCs w:val="28"/>
          <w:rtl/>
          <w:lang w:bidi="fa-IR"/>
        </w:rPr>
        <w:pPrChange w:id="3906" w:author="Admin" w:date="2020-04-21T16:04:00Z">
          <w:pPr>
            <w:bidi/>
            <w:spacing w:after="0" w:line="360" w:lineRule="auto"/>
            <w:jc w:val="both"/>
          </w:pPr>
        </w:pPrChange>
      </w:pPr>
      <w:ins w:id="3907" w:author="Admin" w:date="2020-04-15T17:40:00Z">
        <w:r w:rsidRPr="00A33559">
          <w:rPr>
            <w:rFonts w:ascii="Nirmala UI" w:hAnsi="Nirmala UI" w:cs="B Nazanin" w:hint="eastAsia"/>
            <w:color w:val="000000" w:themeColor="text1"/>
            <w:sz w:val="28"/>
            <w:szCs w:val="28"/>
            <w:rtl/>
            <w:lang w:bidi="fa-IR"/>
            <w:rPrChange w:id="3908" w:author="Admin" w:date="2020-04-21T14:51:00Z">
              <w:rPr>
                <w:rFonts w:ascii="Nirmala UI" w:hAnsi="Nirmala UI" w:cs="B Nazanin" w:hint="eastAsia"/>
                <w:color w:val="000000" w:themeColor="text1"/>
                <w:sz w:val="32"/>
                <w:szCs w:val="32"/>
                <w:rtl/>
                <w:lang w:bidi="fa-IR"/>
              </w:rPr>
            </w:rPrChange>
          </w:rPr>
          <w:t>ب</w:t>
        </w:r>
        <w:r w:rsidRPr="00A33559">
          <w:rPr>
            <w:rFonts w:ascii="Nirmala UI" w:hAnsi="Nirmala UI" w:cs="B Nazanin"/>
            <w:color w:val="000000" w:themeColor="text1"/>
            <w:sz w:val="28"/>
            <w:szCs w:val="28"/>
            <w:rtl/>
            <w:lang w:bidi="fa-IR"/>
            <w:rPrChange w:id="3909" w:author="Admin" w:date="2020-04-21T14:51:00Z">
              <w:rPr>
                <w:rFonts w:ascii="Nirmala UI" w:hAnsi="Nirmala UI" w:cs="B Nazanin"/>
                <w:color w:val="000000" w:themeColor="text1"/>
                <w:sz w:val="32"/>
                <w:szCs w:val="32"/>
                <w:rtl/>
                <w:lang w:bidi="fa-IR"/>
              </w:rPr>
            </w:rPrChange>
          </w:rPr>
          <w:t xml:space="preserve">: </w:t>
        </w:r>
        <w:r w:rsidRPr="00A33559">
          <w:rPr>
            <w:rFonts w:ascii="Nirmala UI" w:hAnsi="Nirmala UI" w:cs="B Nazanin" w:hint="eastAsia"/>
            <w:color w:val="000000" w:themeColor="text1"/>
            <w:sz w:val="28"/>
            <w:szCs w:val="28"/>
            <w:rtl/>
            <w:lang w:bidi="fa-IR"/>
            <w:rPrChange w:id="3910" w:author="Admin" w:date="2020-04-21T14:51:00Z">
              <w:rPr>
                <w:rFonts w:ascii="Nirmala UI" w:hAnsi="Nirmala UI" w:cs="B Nazanin" w:hint="eastAsia"/>
                <w:color w:val="000000" w:themeColor="text1"/>
                <w:sz w:val="32"/>
                <w:szCs w:val="32"/>
                <w:rtl/>
                <w:lang w:bidi="fa-IR"/>
              </w:rPr>
            </w:rPrChange>
          </w:rPr>
          <w:t>و</w:t>
        </w:r>
        <w:r w:rsidRPr="00A33559">
          <w:rPr>
            <w:rFonts w:ascii="Nirmala UI" w:hAnsi="Nirmala UI" w:cs="B Nazanin"/>
            <w:color w:val="000000" w:themeColor="text1"/>
            <w:sz w:val="28"/>
            <w:szCs w:val="28"/>
            <w:rtl/>
            <w:lang w:bidi="fa-IR"/>
            <w:rPrChange w:id="3911" w:author="Admin" w:date="2020-04-21T14:51:00Z">
              <w:rPr>
                <w:rFonts w:ascii="Nirmala UI" w:hAnsi="Nirmala UI" w:cs="B Nazanin"/>
                <w:color w:val="000000" w:themeColor="text1"/>
                <w:sz w:val="32"/>
                <w:szCs w:val="32"/>
                <w:rtl/>
                <w:lang w:bidi="fa-IR"/>
              </w:rPr>
            </w:rPrChange>
          </w:rPr>
          <w:t xml:space="preserve"> </w:t>
        </w:r>
        <w:r w:rsidRPr="00A33559">
          <w:rPr>
            <w:rFonts w:ascii="Nirmala UI" w:hAnsi="Nirmala UI" w:cs="B Nazanin" w:hint="eastAsia"/>
            <w:color w:val="000000" w:themeColor="text1"/>
            <w:sz w:val="28"/>
            <w:szCs w:val="28"/>
            <w:rtl/>
            <w:lang w:bidi="fa-IR"/>
            <w:rPrChange w:id="3912" w:author="Admin" w:date="2020-04-21T14:51:00Z">
              <w:rPr>
                <w:rFonts w:ascii="Nirmala UI" w:hAnsi="Nirmala UI" w:cs="B Nazanin" w:hint="eastAsia"/>
                <w:color w:val="000000" w:themeColor="text1"/>
                <w:sz w:val="32"/>
                <w:szCs w:val="32"/>
                <w:rtl/>
                <w:lang w:bidi="fa-IR"/>
              </w:rPr>
            </w:rPrChange>
          </w:rPr>
          <w:t>القابض</w:t>
        </w:r>
        <w:r w:rsidRPr="00A33559">
          <w:rPr>
            <w:rFonts w:ascii="Nirmala UI" w:hAnsi="Nirmala UI" w:cs="B Nazanin"/>
            <w:color w:val="000000" w:themeColor="text1"/>
            <w:sz w:val="28"/>
            <w:szCs w:val="28"/>
            <w:rtl/>
            <w:lang w:bidi="fa-IR"/>
            <w:rPrChange w:id="3913" w:author="Admin" w:date="2020-04-21T14:51:00Z">
              <w:rPr>
                <w:rFonts w:ascii="Nirmala UI" w:hAnsi="Nirmala UI" w:cs="B Nazanin"/>
                <w:color w:val="000000" w:themeColor="text1"/>
                <w:sz w:val="32"/>
                <w:szCs w:val="32"/>
                <w:rtl/>
                <w:lang w:bidi="fa-IR"/>
              </w:rPr>
            </w:rPrChange>
          </w:rPr>
          <w:softHyphen/>
        </w:r>
        <w:r w:rsidRPr="00A33559">
          <w:rPr>
            <w:rFonts w:ascii="Nirmala UI" w:hAnsi="Nirmala UI" w:cs="B Nazanin" w:hint="eastAsia"/>
            <w:color w:val="000000" w:themeColor="text1"/>
            <w:sz w:val="28"/>
            <w:szCs w:val="28"/>
            <w:rtl/>
            <w:lang w:bidi="fa-IR"/>
            <w:rPrChange w:id="3914" w:author="Admin" w:date="2020-04-21T14:51:00Z">
              <w:rPr>
                <w:rFonts w:ascii="Nirmala UI" w:hAnsi="Nirmala UI" w:cs="B Nazanin" w:hint="eastAsia"/>
                <w:color w:val="000000" w:themeColor="text1"/>
                <w:sz w:val="32"/>
                <w:szCs w:val="32"/>
                <w:rtl/>
                <w:lang w:bidi="fa-IR"/>
              </w:rPr>
            </w:rPrChange>
          </w:rPr>
          <w:t>الهبة</w:t>
        </w:r>
        <w:r w:rsidRPr="00A33559">
          <w:rPr>
            <w:rFonts w:ascii="Nirmala UI" w:hAnsi="Nirmala UI" w:cs="B Nazanin"/>
            <w:color w:val="000000" w:themeColor="text1"/>
            <w:sz w:val="28"/>
            <w:szCs w:val="28"/>
            <w:rtl/>
            <w:lang w:bidi="fa-IR"/>
            <w:rPrChange w:id="3915" w:author="Admin" w:date="2020-04-21T14:51:00Z">
              <w:rPr>
                <w:rFonts w:ascii="Nirmala UI" w:hAnsi="Nirmala UI" w:cs="B Nazanin"/>
                <w:color w:val="000000" w:themeColor="text1"/>
                <w:sz w:val="32"/>
                <w:szCs w:val="32"/>
                <w:rtl/>
                <w:lang w:bidi="fa-IR"/>
              </w:rPr>
            </w:rPrChange>
          </w:rPr>
          <w:softHyphen/>
        </w:r>
        <w:r w:rsidRPr="00A33559">
          <w:rPr>
            <w:rFonts w:ascii="Nirmala UI" w:hAnsi="Nirmala UI" w:cs="B Nazanin" w:hint="eastAsia"/>
            <w:color w:val="000000" w:themeColor="text1"/>
            <w:sz w:val="28"/>
            <w:szCs w:val="28"/>
            <w:rtl/>
            <w:lang w:bidi="fa-IR"/>
            <w:rPrChange w:id="3916" w:author="Admin" w:date="2020-04-21T14:51:00Z">
              <w:rPr>
                <w:rFonts w:ascii="Nirmala UI" w:hAnsi="Nirmala UI" w:cs="B Nazanin" w:hint="eastAsia"/>
                <w:color w:val="000000" w:themeColor="text1"/>
                <w:sz w:val="32"/>
                <w:szCs w:val="32"/>
                <w:rtl/>
                <w:lang w:bidi="fa-IR"/>
              </w:rPr>
            </w:rPrChange>
          </w:rPr>
          <w:t>الصح</w:t>
        </w:r>
        <w:r w:rsidRPr="00A33559">
          <w:rPr>
            <w:rFonts w:ascii="Nirmala UI" w:hAnsi="Nirmala UI" w:cs="B Nazanin" w:hint="cs"/>
            <w:color w:val="000000" w:themeColor="text1"/>
            <w:sz w:val="28"/>
            <w:szCs w:val="28"/>
            <w:rtl/>
            <w:lang w:bidi="fa-IR"/>
            <w:rPrChange w:id="3917" w:author="Admin" w:date="2020-04-21T14:51:00Z">
              <w:rPr>
                <w:rFonts w:ascii="Nirmala UI" w:hAnsi="Nirmala UI" w:cs="B Nazanin" w:hint="cs"/>
                <w:color w:val="000000" w:themeColor="text1"/>
                <w:sz w:val="32"/>
                <w:szCs w:val="32"/>
                <w:rtl/>
                <w:lang w:bidi="fa-IR"/>
              </w:rPr>
            </w:rPrChange>
          </w:rPr>
          <w:t>ی</w:t>
        </w:r>
        <w:r w:rsidRPr="00A33559">
          <w:rPr>
            <w:rFonts w:ascii="Nirmala UI" w:hAnsi="Nirmala UI" w:cs="B Nazanin" w:hint="eastAsia"/>
            <w:color w:val="000000" w:themeColor="text1"/>
            <w:sz w:val="28"/>
            <w:szCs w:val="28"/>
            <w:rtl/>
            <w:lang w:bidi="fa-IR"/>
            <w:rPrChange w:id="3918" w:author="Admin" w:date="2020-04-21T14:51:00Z">
              <w:rPr>
                <w:rFonts w:ascii="Nirmala UI" w:hAnsi="Nirmala UI" w:cs="B Nazanin" w:hint="eastAsia"/>
                <w:color w:val="000000" w:themeColor="text1"/>
                <w:sz w:val="32"/>
                <w:szCs w:val="32"/>
                <w:rtl/>
                <w:lang w:bidi="fa-IR"/>
              </w:rPr>
            </w:rPrChange>
          </w:rPr>
          <w:t>حة</w:t>
        </w:r>
      </w:ins>
    </w:p>
    <w:p w:rsidR="0027567B" w:rsidRPr="00DB0413" w:rsidRDefault="00DB0413">
      <w:pPr>
        <w:tabs>
          <w:tab w:val="right" w:pos="6333"/>
        </w:tabs>
        <w:bidi/>
        <w:spacing w:after="0" w:line="360" w:lineRule="auto"/>
        <w:ind w:left="6050" w:right="993"/>
        <w:jc w:val="both"/>
        <w:rPr>
          <w:ins w:id="3919" w:author="Admin" w:date="2020-04-15T17:41:00Z"/>
          <w:rFonts w:ascii="Nirmala UI" w:hAnsi="Nirmala UI" w:cs="B Nazanin"/>
          <w:color w:val="000000" w:themeColor="text1"/>
          <w:sz w:val="2"/>
          <w:szCs w:val="2"/>
          <w:rtl/>
          <w:lang w:bidi="fa-IR"/>
          <w:rPrChange w:id="3920" w:author="Admin" w:date="2020-04-21T16:05:00Z">
            <w:rPr>
              <w:ins w:id="3921" w:author="Admin" w:date="2020-04-15T17:41:00Z"/>
              <w:rFonts w:ascii="Nirmala UI" w:hAnsi="Nirmala UI" w:cs="B Nazanin"/>
              <w:color w:val="000000" w:themeColor="text1"/>
              <w:sz w:val="32"/>
              <w:szCs w:val="32"/>
              <w:rtl/>
              <w:lang w:bidi="fa-IR"/>
            </w:rPr>
          </w:rPrChange>
        </w:rPr>
        <w:pPrChange w:id="3922" w:author="Admin" w:date="2020-04-21T16:04:00Z">
          <w:pPr>
            <w:bidi/>
            <w:spacing w:after="0" w:line="360" w:lineRule="auto"/>
            <w:jc w:val="both"/>
          </w:pPr>
        </w:pPrChange>
      </w:pPr>
      <w:ins w:id="3923" w:author="Admin" w:date="2020-04-21T16:06:00Z">
        <w:r w:rsidRPr="00DB0413">
          <w:rPr>
            <w:rFonts w:ascii="Nirmala UI" w:hAnsi="Nirmala UI" w:cs="B Nazanin"/>
            <w:noProof/>
            <w:color w:val="000000" w:themeColor="text1"/>
            <w:sz w:val="28"/>
            <w:szCs w:val="28"/>
          </w:rPr>
          <mc:AlternateContent>
            <mc:Choice Requires="wps">
              <w:drawing>
                <wp:anchor distT="45720" distB="45720" distL="114300" distR="114300" simplePos="0" relativeHeight="251825152" behindDoc="1" locked="0" layoutInCell="1" allowOverlap="1" wp14:anchorId="55656263" wp14:editId="2D7C55F2">
                  <wp:simplePos x="0" y="0"/>
                  <wp:positionH relativeFrom="page">
                    <wp:posOffset>159489</wp:posOffset>
                  </wp:positionH>
                  <wp:positionV relativeFrom="paragraph">
                    <wp:posOffset>9850</wp:posOffset>
                  </wp:positionV>
                  <wp:extent cx="1530350" cy="1456055"/>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56055"/>
                          </a:xfrm>
                          <a:prstGeom prst="rect">
                            <a:avLst/>
                          </a:prstGeom>
                          <a:solidFill>
                            <a:srgbClr val="FFFFFF"/>
                          </a:solidFill>
                          <a:ln w="9525">
                            <a:noFill/>
                            <a:miter lim="800000"/>
                            <a:headEnd/>
                            <a:tailEnd/>
                          </a:ln>
                        </wps:spPr>
                        <wps:txbx>
                          <w:txbxContent>
                            <w:p w:rsidR="00720FD0" w:rsidRPr="00DB0413" w:rsidRDefault="00720FD0">
                              <w:pPr>
                                <w:bidi/>
                                <w:jc w:val="both"/>
                                <w:rPr>
                                  <w:sz w:val="20"/>
                                  <w:szCs w:val="20"/>
                                  <w:rPrChange w:id="3924" w:author="Admin" w:date="2020-04-21T16:07:00Z">
                                    <w:rPr/>
                                  </w:rPrChange>
                                </w:rPr>
                                <w:pPrChange w:id="3925" w:author="Admin" w:date="2020-04-21T16:08:00Z">
                                  <w:pPr/>
                                </w:pPrChange>
                              </w:pPr>
                              <w:ins w:id="3926" w:author="Admin" w:date="2020-04-21T16:07:00Z">
                                <w:r w:rsidRPr="00DB0413">
                                  <w:rPr>
                                    <w:rFonts w:ascii="Nirmala UI" w:hAnsi="Nirmala UI" w:cs="B Nazanin" w:hint="eastAsia"/>
                                    <w:color w:val="000000" w:themeColor="text1"/>
                                    <w:sz w:val="28"/>
                                    <w:szCs w:val="28"/>
                                    <w:rtl/>
                                    <w:lang w:bidi="fa-IR"/>
                                    <w:rPrChange w:id="3927" w:author="Admin" w:date="2020-04-21T16:07:00Z">
                                      <w:rPr>
                                        <w:rFonts w:ascii="Nirmala UI" w:hAnsi="Nirmala UI" w:cs="B Nazanin" w:hint="eastAsia"/>
                                        <w:color w:val="000000" w:themeColor="text1"/>
                                        <w:sz w:val="32"/>
                                        <w:szCs w:val="32"/>
                                        <w:rtl/>
                                        <w:lang w:bidi="fa-IR"/>
                                      </w:rPr>
                                    </w:rPrChange>
                                  </w:rPr>
                                  <w:t>فالدافع</w:t>
                                </w:r>
                                <w:r w:rsidRPr="00DB0413">
                                  <w:rPr>
                                    <w:rFonts w:ascii="Nirmala UI" w:hAnsi="Nirmala UI" w:cs="B Nazanin"/>
                                    <w:color w:val="000000" w:themeColor="text1"/>
                                    <w:sz w:val="28"/>
                                    <w:szCs w:val="28"/>
                                    <w:rtl/>
                                    <w:lang w:bidi="fa-IR"/>
                                    <w:rPrChange w:id="3928"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29" w:author="Admin" w:date="2020-04-21T16:07:00Z">
                                      <w:rPr>
                                        <w:rFonts w:ascii="Nirmala UI" w:hAnsi="Nirmala UI" w:cs="B Nazanin" w:hint="eastAsia"/>
                                        <w:color w:val="000000" w:themeColor="text1"/>
                                        <w:sz w:val="32"/>
                                        <w:szCs w:val="32"/>
                                        <w:rtl/>
                                        <w:lang w:bidi="fa-IR"/>
                                      </w:rPr>
                                    </w:rPrChange>
                                  </w:rPr>
                                  <w:t>منکر</w:t>
                                </w:r>
                                <w:r w:rsidRPr="00DB0413">
                                  <w:rPr>
                                    <w:rFonts w:ascii="Nirmala UI" w:hAnsi="Nirmala UI" w:cs="B Nazanin"/>
                                    <w:color w:val="000000" w:themeColor="text1"/>
                                    <w:sz w:val="28"/>
                                    <w:szCs w:val="28"/>
                                    <w:rtl/>
                                    <w:lang w:bidi="fa-IR"/>
                                    <w:rPrChange w:id="3930"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31" w:author="Admin" w:date="2020-04-21T16:07:00Z">
                                      <w:rPr>
                                        <w:rFonts w:ascii="Nirmala UI" w:hAnsi="Nirmala UI" w:cs="B Nazanin" w:hint="eastAsia"/>
                                        <w:color w:val="000000" w:themeColor="text1"/>
                                        <w:sz w:val="32"/>
                                        <w:szCs w:val="32"/>
                                        <w:rtl/>
                                        <w:lang w:bidi="fa-IR"/>
                                      </w:rPr>
                                    </w:rPrChange>
                                  </w:rPr>
                                  <w:t>لأصل</w:t>
                                </w:r>
                                <w:r w:rsidRPr="00DB0413">
                                  <w:rPr>
                                    <w:rFonts w:ascii="Nirmala UI" w:hAnsi="Nirmala UI" w:cs="B Nazanin"/>
                                    <w:color w:val="000000" w:themeColor="text1"/>
                                    <w:sz w:val="28"/>
                                    <w:szCs w:val="28"/>
                                    <w:rtl/>
                                    <w:lang w:bidi="fa-IR"/>
                                    <w:rPrChange w:id="3932" w:author="Admin" w:date="2020-04-21T16:07: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8"/>
                                    <w:szCs w:val="28"/>
                                    <w:rtl/>
                                    <w:lang w:bidi="fa-IR"/>
                                    <w:rPrChange w:id="3933" w:author="Admin" w:date="2020-04-21T16:07:00Z">
                                      <w:rPr>
                                        <w:rFonts w:ascii="Nirmala UI" w:hAnsi="Nirmala UI" w:cs="B Nazanin" w:hint="eastAsia"/>
                                        <w:color w:val="000000" w:themeColor="text1"/>
                                        <w:sz w:val="32"/>
                                        <w:szCs w:val="32"/>
                                        <w:rtl/>
                                        <w:lang w:bidi="fa-IR"/>
                                      </w:rPr>
                                    </w:rPrChange>
                                  </w:rPr>
                                  <w:t>العقدالّذ</w:t>
                                </w:r>
                                <w:r w:rsidRPr="00DB0413">
                                  <w:rPr>
                                    <w:rFonts w:ascii="Nirmala UI" w:hAnsi="Nirmala UI" w:cs="B Nazanin" w:hint="cs"/>
                                    <w:color w:val="000000" w:themeColor="text1"/>
                                    <w:sz w:val="28"/>
                                    <w:szCs w:val="28"/>
                                    <w:rtl/>
                                    <w:lang w:bidi="fa-IR"/>
                                    <w:rPrChange w:id="3934"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color w:val="000000" w:themeColor="text1"/>
                                    <w:sz w:val="28"/>
                                    <w:szCs w:val="28"/>
                                    <w:rtl/>
                                    <w:lang w:bidi="fa-IR"/>
                                    <w:rPrChange w:id="3935"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cs"/>
                                    <w:color w:val="000000" w:themeColor="text1"/>
                                    <w:sz w:val="28"/>
                                    <w:szCs w:val="28"/>
                                    <w:rtl/>
                                    <w:lang w:bidi="fa-IR"/>
                                    <w:rPrChange w:id="3936"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3937" w:author="Admin" w:date="2020-04-21T16:07:00Z">
                                      <w:rPr>
                                        <w:rFonts w:ascii="Nirmala UI" w:hAnsi="Nirmala UI" w:cs="B Nazanin" w:hint="eastAsia"/>
                                        <w:color w:val="000000" w:themeColor="text1"/>
                                        <w:sz w:val="32"/>
                                        <w:szCs w:val="32"/>
                                        <w:rtl/>
                                        <w:lang w:bidi="fa-IR"/>
                                      </w:rPr>
                                    </w:rPrChange>
                                  </w:rPr>
                                  <w:t>دّع</w:t>
                                </w:r>
                                <w:r w:rsidRPr="00DB0413">
                                  <w:rPr>
                                    <w:rFonts w:ascii="Nirmala UI" w:hAnsi="Nirmala UI" w:cs="B Nazanin" w:hint="cs"/>
                                    <w:color w:val="000000" w:themeColor="text1"/>
                                    <w:sz w:val="28"/>
                                    <w:szCs w:val="28"/>
                                    <w:rtl/>
                                    <w:lang w:bidi="fa-IR"/>
                                    <w:rPrChange w:id="3938"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3939" w:author="Admin" w:date="2020-04-21T16:07:00Z">
                                      <w:rPr>
                                        <w:rFonts w:ascii="Nirmala UI" w:hAnsi="Nirmala UI" w:cs="B Nazanin" w:hint="eastAsia"/>
                                        <w:color w:val="000000" w:themeColor="text1"/>
                                        <w:sz w:val="32"/>
                                        <w:szCs w:val="32"/>
                                        <w:rtl/>
                                        <w:lang w:bidi="fa-IR"/>
                                      </w:rPr>
                                    </w:rPrChange>
                                  </w:rPr>
                                  <w:t>ه</w:t>
                                </w:r>
                                <w:r w:rsidRPr="00DB0413">
                                  <w:rPr>
                                    <w:rFonts w:ascii="Nirmala UI" w:hAnsi="Nirmala UI" w:cs="B Nazanin"/>
                                    <w:color w:val="000000" w:themeColor="text1"/>
                                    <w:sz w:val="28"/>
                                    <w:szCs w:val="28"/>
                                    <w:rtl/>
                                    <w:lang w:bidi="fa-IR"/>
                                    <w:rPrChange w:id="3940" w:author="Admin" w:date="2020-04-21T16:07: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8"/>
                                    <w:szCs w:val="28"/>
                                    <w:rtl/>
                                    <w:lang w:bidi="fa-IR"/>
                                    <w:rPrChange w:id="3941" w:author="Admin" w:date="2020-04-21T16:07:00Z">
                                      <w:rPr>
                                        <w:rFonts w:ascii="Nirmala UI" w:hAnsi="Nirmala UI" w:cs="B Nazanin" w:hint="eastAsia"/>
                                        <w:color w:val="000000" w:themeColor="text1"/>
                                        <w:sz w:val="32"/>
                                        <w:szCs w:val="32"/>
                                        <w:rtl/>
                                        <w:lang w:bidi="fa-IR"/>
                                      </w:rPr>
                                    </w:rPrChange>
                                  </w:rPr>
                                  <w:t>القابض،</w:t>
                                </w:r>
                                <w:r w:rsidRPr="00DB0413">
                                  <w:rPr>
                                    <w:rFonts w:ascii="Nirmala UI" w:hAnsi="Nirmala UI" w:cs="B Nazanin"/>
                                    <w:color w:val="000000" w:themeColor="text1"/>
                                    <w:sz w:val="28"/>
                                    <w:szCs w:val="28"/>
                                    <w:rtl/>
                                    <w:lang w:bidi="fa-IR"/>
                                    <w:rPrChange w:id="3942"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43" w:author="Admin" w:date="2020-04-21T16:07:00Z">
                                      <w:rPr>
                                        <w:rFonts w:ascii="Nirmala UI" w:hAnsi="Nirmala UI" w:cs="B Nazanin" w:hint="eastAsia"/>
                                        <w:color w:val="000000" w:themeColor="text1"/>
                                        <w:sz w:val="32"/>
                                        <w:szCs w:val="32"/>
                                        <w:rtl/>
                                        <w:lang w:bidi="fa-IR"/>
                                      </w:rPr>
                                    </w:rPrChange>
                                  </w:rPr>
                                  <w:t>لا</w:t>
                                </w:r>
                                <w:r w:rsidRPr="00DB0413">
                                  <w:rPr>
                                    <w:rFonts w:ascii="Nirmala UI" w:hAnsi="Nirmala UI" w:cs="B Nazanin"/>
                                    <w:color w:val="000000" w:themeColor="text1"/>
                                    <w:sz w:val="28"/>
                                    <w:szCs w:val="28"/>
                                    <w:rtl/>
                                    <w:lang w:bidi="fa-IR"/>
                                    <w:rPrChange w:id="3944"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45" w:author="Admin" w:date="2020-04-21T16:07:00Z">
                                      <w:rPr>
                                        <w:rFonts w:ascii="Nirmala UI" w:hAnsi="Nirmala UI" w:cs="B Nazanin" w:hint="eastAsia"/>
                                        <w:color w:val="000000" w:themeColor="text1"/>
                                        <w:sz w:val="32"/>
                                        <w:szCs w:val="32"/>
                                        <w:rtl/>
                                        <w:lang w:bidi="fa-IR"/>
                                      </w:rPr>
                                    </w:rPrChange>
                                  </w:rPr>
                                  <w:t>لصحة،</w:t>
                                </w:r>
                                <w:r w:rsidRPr="00DB0413">
                                  <w:rPr>
                                    <w:rFonts w:ascii="Nirmala UI" w:hAnsi="Nirmala UI" w:cs="B Nazanin"/>
                                    <w:color w:val="000000" w:themeColor="text1"/>
                                    <w:sz w:val="28"/>
                                    <w:szCs w:val="28"/>
                                    <w:rtl/>
                                    <w:lang w:bidi="fa-IR"/>
                                    <w:rPrChange w:id="3946"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47" w:author="Admin" w:date="2020-04-21T16:07:00Z">
                                      <w:rPr>
                                        <w:rFonts w:ascii="Nirmala UI" w:hAnsi="Nirmala UI" w:cs="B Nazanin" w:hint="eastAsia"/>
                                        <w:color w:val="000000" w:themeColor="text1"/>
                                        <w:sz w:val="32"/>
                                        <w:szCs w:val="32"/>
                                        <w:rtl/>
                                        <w:lang w:bidi="fa-IR"/>
                                      </w:rPr>
                                    </w:rPrChange>
                                  </w:rPr>
                                  <w:t>ف</w:t>
                                </w:r>
                                <w:r w:rsidRPr="00DB0413">
                                  <w:rPr>
                                    <w:rFonts w:ascii="Nirmala UI" w:hAnsi="Nirmala UI" w:cs="B Nazanin" w:hint="cs"/>
                                    <w:color w:val="000000" w:themeColor="text1"/>
                                    <w:sz w:val="28"/>
                                    <w:szCs w:val="28"/>
                                    <w:rtl/>
                                    <w:lang w:bidi="fa-IR"/>
                                    <w:rPrChange w:id="3948"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3949" w:author="Admin" w:date="2020-04-21T16:07:00Z">
                                      <w:rPr>
                                        <w:rFonts w:ascii="Nirmala UI" w:hAnsi="Nirmala UI" w:cs="B Nazanin" w:hint="eastAsia"/>
                                        <w:color w:val="000000" w:themeColor="text1"/>
                                        <w:sz w:val="32"/>
                                        <w:szCs w:val="32"/>
                                        <w:rtl/>
                                        <w:lang w:bidi="fa-IR"/>
                                      </w:rPr>
                                    </w:rPrChange>
                                  </w:rPr>
                                  <w:t>حلف</w:t>
                                </w:r>
                                <w:r w:rsidRPr="00DB0413">
                                  <w:rPr>
                                    <w:rFonts w:ascii="Nirmala UI" w:hAnsi="Nirmala UI" w:cs="B Nazanin"/>
                                    <w:color w:val="000000" w:themeColor="text1"/>
                                    <w:sz w:val="28"/>
                                    <w:szCs w:val="28"/>
                                    <w:rtl/>
                                    <w:lang w:bidi="fa-IR"/>
                                    <w:rPrChange w:id="3950"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51" w:author="Admin" w:date="2020-04-21T16:07:00Z">
                                      <w:rPr>
                                        <w:rFonts w:ascii="Nirmala UI" w:hAnsi="Nirmala UI" w:cs="B Nazanin" w:hint="eastAsia"/>
                                        <w:color w:val="000000" w:themeColor="text1"/>
                                        <w:sz w:val="32"/>
                                        <w:szCs w:val="32"/>
                                        <w:rtl/>
                                        <w:lang w:bidi="fa-IR"/>
                                      </w:rPr>
                                    </w:rPrChange>
                                  </w:rPr>
                                  <w:t>و</w:t>
                                </w:r>
                                <w:r w:rsidRPr="00DB0413">
                                  <w:rPr>
                                    <w:rFonts w:ascii="Nirmala UI" w:hAnsi="Nirmala UI" w:cs="B Nazanin"/>
                                    <w:color w:val="000000" w:themeColor="text1"/>
                                    <w:sz w:val="28"/>
                                    <w:szCs w:val="28"/>
                                    <w:rtl/>
                                    <w:lang w:bidi="fa-IR"/>
                                    <w:rPrChange w:id="3952"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53" w:author="Admin" w:date="2020-04-21T16:07:00Z">
                                      <w:rPr>
                                        <w:rFonts w:ascii="Nirmala UI" w:hAnsi="Nirmala UI" w:cs="B Nazanin" w:hint="eastAsia"/>
                                        <w:color w:val="000000" w:themeColor="text1"/>
                                        <w:sz w:val="32"/>
                                        <w:szCs w:val="32"/>
                                        <w:rtl/>
                                        <w:lang w:bidi="fa-IR"/>
                                      </w:rPr>
                                    </w:rPrChange>
                                  </w:rPr>
                                  <w:t>قوعه،</w:t>
                                </w:r>
                                <w:r w:rsidRPr="00DB0413">
                                  <w:rPr>
                                    <w:rFonts w:ascii="Nirmala UI" w:hAnsi="Nirmala UI" w:cs="B Nazanin"/>
                                    <w:color w:val="000000" w:themeColor="text1"/>
                                    <w:sz w:val="28"/>
                                    <w:szCs w:val="28"/>
                                    <w:rtl/>
                                    <w:lang w:bidi="fa-IR"/>
                                    <w:rPrChange w:id="3954"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55" w:author="Admin" w:date="2020-04-21T16:07:00Z">
                                      <w:rPr>
                                        <w:rFonts w:ascii="Nirmala UI" w:hAnsi="Nirmala UI" w:cs="B Nazanin" w:hint="eastAsia"/>
                                        <w:color w:val="000000" w:themeColor="text1"/>
                                        <w:sz w:val="32"/>
                                        <w:szCs w:val="32"/>
                                        <w:rtl/>
                                        <w:lang w:bidi="fa-IR"/>
                                      </w:rPr>
                                    </w:rPrChange>
                                  </w:rPr>
                                  <w:t>و</w:t>
                                </w:r>
                                <w:r w:rsidRPr="00DB0413">
                                  <w:rPr>
                                    <w:rFonts w:ascii="Nirmala UI" w:hAnsi="Nirmala UI" w:cs="B Nazanin"/>
                                    <w:color w:val="000000" w:themeColor="text1"/>
                                    <w:sz w:val="28"/>
                                    <w:szCs w:val="28"/>
                                    <w:rtl/>
                                    <w:lang w:bidi="fa-IR"/>
                                    <w:rPrChange w:id="3956"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57" w:author="Admin" w:date="2020-04-21T16:07:00Z">
                                      <w:rPr>
                                        <w:rFonts w:ascii="Nirmala UI" w:hAnsi="Nirmala UI" w:cs="B Nazanin" w:hint="eastAsia"/>
                                        <w:color w:val="000000" w:themeColor="text1"/>
                                        <w:sz w:val="32"/>
                                        <w:szCs w:val="32"/>
                                        <w:rtl/>
                                        <w:lang w:bidi="fa-IR"/>
                                      </w:rPr>
                                    </w:rPrChange>
                                  </w:rPr>
                                  <w:t>ل</w:t>
                                </w:r>
                                <w:r w:rsidRPr="00DB0413">
                                  <w:rPr>
                                    <w:rFonts w:ascii="Nirmala UI" w:hAnsi="Nirmala UI" w:cs="B Nazanin" w:hint="cs"/>
                                    <w:color w:val="000000" w:themeColor="text1"/>
                                    <w:sz w:val="28"/>
                                    <w:szCs w:val="28"/>
                                    <w:rtl/>
                                    <w:lang w:bidi="fa-IR"/>
                                    <w:rPrChange w:id="3958"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3959" w:author="Admin" w:date="2020-04-21T16:07:00Z">
                                      <w:rPr>
                                        <w:rFonts w:ascii="Nirmala UI" w:hAnsi="Nirmala UI" w:cs="B Nazanin" w:hint="eastAsia"/>
                                        <w:color w:val="000000" w:themeColor="text1"/>
                                        <w:sz w:val="32"/>
                                        <w:szCs w:val="32"/>
                                        <w:rtl/>
                                        <w:lang w:bidi="fa-IR"/>
                                      </w:rPr>
                                    </w:rPrChange>
                                  </w:rPr>
                                  <w:t>س</w:t>
                                </w:r>
                                <w:r w:rsidRPr="00DB0413">
                                  <w:rPr>
                                    <w:rFonts w:ascii="Nirmala UI" w:hAnsi="Nirmala UI" w:cs="B Nazanin"/>
                                    <w:color w:val="000000" w:themeColor="text1"/>
                                    <w:sz w:val="28"/>
                                    <w:szCs w:val="28"/>
                                    <w:rtl/>
                                    <w:lang w:bidi="fa-IR"/>
                                    <w:rPrChange w:id="3960"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61" w:author="Admin" w:date="2020-04-21T16:07:00Z">
                                      <w:rPr>
                                        <w:rFonts w:ascii="Nirmala UI" w:hAnsi="Nirmala UI" w:cs="B Nazanin" w:hint="eastAsia"/>
                                        <w:color w:val="000000" w:themeColor="text1"/>
                                        <w:sz w:val="32"/>
                                        <w:szCs w:val="32"/>
                                        <w:rtl/>
                                        <w:lang w:bidi="fa-IR"/>
                                      </w:rPr>
                                    </w:rPrChange>
                                  </w:rPr>
                                  <w:t>هذا</w:t>
                                </w:r>
                                <w:r w:rsidRPr="00DB0413">
                                  <w:rPr>
                                    <w:rFonts w:ascii="Nirmala UI" w:hAnsi="Nirmala UI" w:cs="B Nazanin"/>
                                    <w:color w:val="000000" w:themeColor="text1"/>
                                    <w:sz w:val="28"/>
                                    <w:szCs w:val="28"/>
                                    <w:rtl/>
                                    <w:lang w:bidi="fa-IR"/>
                                    <w:rPrChange w:id="3962"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63" w:author="Admin" w:date="2020-04-21T16:07:00Z">
                                      <w:rPr>
                                        <w:rFonts w:ascii="Nirmala UI" w:hAnsi="Nirmala UI" w:cs="B Nazanin" w:hint="eastAsia"/>
                                        <w:color w:val="000000" w:themeColor="text1"/>
                                        <w:sz w:val="32"/>
                                        <w:szCs w:val="32"/>
                                        <w:rtl/>
                                        <w:lang w:bidi="fa-IR"/>
                                      </w:rPr>
                                    </w:rPrChange>
                                  </w:rPr>
                                  <w:t>من</w:t>
                                </w:r>
                                <w:r w:rsidRPr="00DB0413">
                                  <w:rPr>
                                    <w:rFonts w:ascii="Nirmala UI" w:hAnsi="Nirmala UI" w:cs="B Nazanin"/>
                                    <w:color w:val="000000" w:themeColor="text1"/>
                                    <w:sz w:val="28"/>
                                    <w:szCs w:val="28"/>
                                    <w:rtl/>
                                    <w:lang w:bidi="fa-IR"/>
                                    <w:rPrChange w:id="3964"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65" w:author="Admin" w:date="2020-04-21T16:07:00Z">
                                      <w:rPr>
                                        <w:rFonts w:ascii="Nirmala UI" w:hAnsi="Nirmala UI" w:cs="B Nazanin" w:hint="eastAsia"/>
                                        <w:color w:val="000000" w:themeColor="text1"/>
                                        <w:sz w:val="32"/>
                                        <w:szCs w:val="32"/>
                                        <w:rtl/>
                                        <w:lang w:bidi="fa-IR"/>
                                      </w:rPr>
                                    </w:rPrChange>
                                  </w:rPr>
                                  <w:t>موردالتداع</w:t>
                                </w:r>
                                <w:r w:rsidRPr="00DB0413">
                                  <w:rPr>
                                    <w:rFonts w:ascii="Nirmala UI" w:hAnsi="Nirmala UI" w:cs="B Nazanin" w:hint="cs"/>
                                    <w:color w:val="000000" w:themeColor="text1"/>
                                    <w:sz w:val="28"/>
                                    <w:szCs w:val="28"/>
                                    <w:rtl/>
                                    <w:lang w:bidi="fa-IR"/>
                                    <w:rPrChange w:id="3966"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3967" w:author="Admin" w:date="2020-04-21T16:07:00Z">
                                      <w:rPr>
                                        <w:rFonts w:ascii="Nirmala UI" w:hAnsi="Nirmala UI" w:cs="B Nazanin" w:hint="eastAsia"/>
                                        <w:color w:val="000000" w:themeColor="text1"/>
                                        <w:sz w:val="32"/>
                                        <w:szCs w:val="32"/>
                                        <w:rtl/>
                                        <w:lang w:bidi="fa-IR"/>
                                      </w:rPr>
                                    </w:rPrChange>
                                  </w:rPr>
                                  <w:t>،</w:t>
                                </w:r>
                                <w:r w:rsidRPr="00DB0413">
                                  <w:rPr>
                                    <w:rFonts w:ascii="Nirmala UI" w:hAnsi="Nirmala UI" w:cs="B Nazanin"/>
                                    <w:color w:val="000000" w:themeColor="text1"/>
                                    <w:sz w:val="28"/>
                                    <w:szCs w:val="28"/>
                                    <w:rtl/>
                                    <w:lang w:bidi="fa-IR"/>
                                    <w:rPrChange w:id="3968"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69" w:author="Admin" w:date="2020-04-21T16:07:00Z">
                                      <w:rPr>
                                        <w:rFonts w:ascii="Nirmala UI" w:hAnsi="Nirmala UI" w:cs="B Nazanin" w:hint="eastAsia"/>
                                        <w:color w:val="000000" w:themeColor="text1"/>
                                        <w:sz w:val="32"/>
                                        <w:szCs w:val="32"/>
                                        <w:rtl/>
                                        <w:lang w:bidi="fa-IR"/>
                                      </w:rPr>
                                    </w:rPrChange>
                                  </w:rPr>
                                  <w:t>کمالا</w:t>
                                </w:r>
                                <w:r w:rsidRPr="00DB0413">
                                  <w:rPr>
                                    <w:rFonts w:ascii="Nirmala UI" w:hAnsi="Nirmala UI" w:cs="B Nazanin"/>
                                    <w:color w:val="000000" w:themeColor="text1"/>
                                    <w:sz w:val="28"/>
                                    <w:szCs w:val="28"/>
                                    <w:rtl/>
                                    <w:lang w:bidi="fa-IR"/>
                                    <w:rPrChange w:id="3970"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cs"/>
                                    <w:color w:val="000000" w:themeColor="text1"/>
                                    <w:sz w:val="28"/>
                                    <w:szCs w:val="28"/>
                                    <w:rtl/>
                                    <w:lang w:bidi="fa-IR"/>
                                    <w:rPrChange w:id="3971"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3972" w:author="Admin" w:date="2020-04-21T16:07:00Z">
                                      <w:rPr>
                                        <w:rFonts w:ascii="Nirmala UI" w:hAnsi="Nirmala UI" w:cs="B Nazanin" w:hint="eastAsia"/>
                                        <w:color w:val="000000" w:themeColor="text1"/>
                                        <w:sz w:val="32"/>
                                        <w:szCs w:val="32"/>
                                        <w:rtl/>
                                        <w:lang w:bidi="fa-IR"/>
                                      </w:rPr>
                                    </w:rPrChange>
                                  </w:rPr>
                                  <w:t>خف</w:t>
                                </w:r>
                                <w:r w:rsidRPr="00DB0413">
                                  <w:rPr>
                                    <w:rFonts w:ascii="Nirmala UI" w:hAnsi="Nirmala UI" w:cs="B Nazanin" w:hint="cs"/>
                                    <w:color w:val="000000" w:themeColor="text1"/>
                                    <w:sz w:val="28"/>
                                    <w:szCs w:val="28"/>
                                    <w:rtl/>
                                    <w:lang w:bidi="fa-IR"/>
                                    <w:rPrChange w:id="3973" w:author="Admin" w:date="2020-04-21T16:07:00Z">
                                      <w:rPr>
                                        <w:rFonts w:ascii="Nirmala UI" w:hAnsi="Nirmala UI" w:cs="B Nazanin" w:hint="cs"/>
                                        <w:color w:val="000000" w:themeColor="text1"/>
                                        <w:sz w:val="32"/>
                                        <w:szCs w:val="32"/>
                                        <w:rtl/>
                                        <w:lang w:bidi="fa-IR"/>
                                      </w:rPr>
                                    </w:rPrChange>
                                  </w:rPr>
                                  <w:t>ی</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56263" id="_x0000_s1111" type="#_x0000_t202" style="position:absolute;left:0;text-align:left;margin-left:12.55pt;margin-top:.8pt;width:120.5pt;height:114.65pt;z-index:-251491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" stroked="f">
                  <v:textbox>
                    <w:txbxContent>
                      <w:p w:rsidR="00720FD0" w:rsidRPr="00DB0413" w:rsidRDefault="00720FD0">
                        <w:pPr>
                          <w:bidi/>
                          <w:jc w:val="both"/>
                          <w:rPr>
                            <w:sz w:val="20"/>
                            <w:szCs w:val="20"/>
                            <w:rPrChange w:id="3974" w:author="Admin" w:date="2020-04-21T16:07:00Z">
                              <w:rPr/>
                            </w:rPrChange>
                          </w:rPr>
                          <w:pPrChange w:id="3975" w:author="Admin" w:date="2020-04-21T16:08:00Z">
                            <w:pPr/>
                          </w:pPrChange>
                        </w:pPr>
                        <w:ins w:id="3976" w:author="Admin" w:date="2020-04-21T16:07:00Z">
                          <w:r w:rsidRPr="00DB0413">
                            <w:rPr>
                              <w:rFonts w:ascii="Nirmala UI" w:hAnsi="Nirmala UI" w:cs="B Nazanin" w:hint="eastAsia"/>
                              <w:color w:val="000000" w:themeColor="text1"/>
                              <w:sz w:val="28"/>
                              <w:szCs w:val="28"/>
                              <w:rtl/>
                              <w:lang w:bidi="fa-IR"/>
                              <w:rPrChange w:id="3977" w:author="Admin" w:date="2020-04-21T16:07:00Z">
                                <w:rPr>
                                  <w:rFonts w:ascii="Nirmala UI" w:hAnsi="Nirmala UI" w:cs="B Nazanin" w:hint="eastAsia"/>
                                  <w:color w:val="000000" w:themeColor="text1"/>
                                  <w:sz w:val="32"/>
                                  <w:szCs w:val="32"/>
                                  <w:rtl/>
                                  <w:lang w:bidi="fa-IR"/>
                                </w:rPr>
                              </w:rPrChange>
                            </w:rPr>
                            <w:t>فالدافع</w:t>
                          </w:r>
                          <w:r w:rsidRPr="00DB0413">
                            <w:rPr>
                              <w:rFonts w:ascii="Nirmala UI" w:hAnsi="Nirmala UI" w:cs="B Nazanin"/>
                              <w:color w:val="000000" w:themeColor="text1"/>
                              <w:sz w:val="28"/>
                              <w:szCs w:val="28"/>
                              <w:rtl/>
                              <w:lang w:bidi="fa-IR"/>
                              <w:rPrChange w:id="3978"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79" w:author="Admin" w:date="2020-04-21T16:07:00Z">
                                <w:rPr>
                                  <w:rFonts w:ascii="Nirmala UI" w:hAnsi="Nirmala UI" w:cs="B Nazanin" w:hint="eastAsia"/>
                                  <w:color w:val="000000" w:themeColor="text1"/>
                                  <w:sz w:val="32"/>
                                  <w:szCs w:val="32"/>
                                  <w:rtl/>
                                  <w:lang w:bidi="fa-IR"/>
                                </w:rPr>
                              </w:rPrChange>
                            </w:rPr>
                            <w:t>منکر</w:t>
                          </w:r>
                          <w:r w:rsidRPr="00DB0413">
                            <w:rPr>
                              <w:rFonts w:ascii="Nirmala UI" w:hAnsi="Nirmala UI" w:cs="B Nazanin"/>
                              <w:color w:val="000000" w:themeColor="text1"/>
                              <w:sz w:val="28"/>
                              <w:szCs w:val="28"/>
                              <w:rtl/>
                              <w:lang w:bidi="fa-IR"/>
                              <w:rPrChange w:id="3980"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81" w:author="Admin" w:date="2020-04-21T16:07:00Z">
                                <w:rPr>
                                  <w:rFonts w:ascii="Nirmala UI" w:hAnsi="Nirmala UI" w:cs="B Nazanin" w:hint="eastAsia"/>
                                  <w:color w:val="000000" w:themeColor="text1"/>
                                  <w:sz w:val="32"/>
                                  <w:szCs w:val="32"/>
                                  <w:rtl/>
                                  <w:lang w:bidi="fa-IR"/>
                                </w:rPr>
                              </w:rPrChange>
                            </w:rPr>
                            <w:t>لأصل</w:t>
                          </w:r>
                          <w:r w:rsidRPr="00DB0413">
                            <w:rPr>
                              <w:rFonts w:ascii="Nirmala UI" w:hAnsi="Nirmala UI" w:cs="B Nazanin"/>
                              <w:color w:val="000000" w:themeColor="text1"/>
                              <w:sz w:val="28"/>
                              <w:szCs w:val="28"/>
                              <w:rtl/>
                              <w:lang w:bidi="fa-IR"/>
                              <w:rPrChange w:id="3982" w:author="Admin" w:date="2020-04-21T16:07: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8"/>
                              <w:szCs w:val="28"/>
                              <w:rtl/>
                              <w:lang w:bidi="fa-IR"/>
                              <w:rPrChange w:id="3983" w:author="Admin" w:date="2020-04-21T16:07:00Z">
                                <w:rPr>
                                  <w:rFonts w:ascii="Nirmala UI" w:hAnsi="Nirmala UI" w:cs="B Nazanin" w:hint="eastAsia"/>
                                  <w:color w:val="000000" w:themeColor="text1"/>
                                  <w:sz w:val="32"/>
                                  <w:szCs w:val="32"/>
                                  <w:rtl/>
                                  <w:lang w:bidi="fa-IR"/>
                                </w:rPr>
                              </w:rPrChange>
                            </w:rPr>
                            <w:t>العقدالّذ</w:t>
                          </w:r>
                          <w:r w:rsidRPr="00DB0413">
                            <w:rPr>
                              <w:rFonts w:ascii="Nirmala UI" w:hAnsi="Nirmala UI" w:cs="B Nazanin" w:hint="cs"/>
                              <w:color w:val="000000" w:themeColor="text1"/>
                              <w:sz w:val="28"/>
                              <w:szCs w:val="28"/>
                              <w:rtl/>
                              <w:lang w:bidi="fa-IR"/>
                              <w:rPrChange w:id="3984"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color w:val="000000" w:themeColor="text1"/>
                              <w:sz w:val="28"/>
                              <w:szCs w:val="28"/>
                              <w:rtl/>
                              <w:lang w:bidi="fa-IR"/>
                              <w:rPrChange w:id="3985"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cs"/>
                              <w:color w:val="000000" w:themeColor="text1"/>
                              <w:sz w:val="28"/>
                              <w:szCs w:val="28"/>
                              <w:rtl/>
                              <w:lang w:bidi="fa-IR"/>
                              <w:rPrChange w:id="3986"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3987" w:author="Admin" w:date="2020-04-21T16:07:00Z">
                                <w:rPr>
                                  <w:rFonts w:ascii="Nirmala UI" w:hAnsi="Nirmala UI" w:cs="B Nazanin" w:hint="eastAsia"/>
                                  <w:color w:val="000000" w:themeColor="text1"/>
                                  <w:sz w:val="32"/>
                                  <w:szCs w:val="32"/>
                                  <w:rtl/>
                                  <w:lang w:bidi="fa-IR"/>
                                </w:rPr>
                              </w:rPrChange>
                            </w:rPr>
                            <w:t>دّع</w:t>
                          </w:r>
                          <w:r w:rsidRPr="00DB0413">
                            <w:rPr>
                              <w:rFonts w:ascii="Nirmala UI" w:hAnsi="Nirmala UI" w:cs="B Nazanin" w:hint="cs"/>
                              <w:color w:val="000000" w:themeColor="text1"/>
                              <w:sz w:val="28"/>
                              <w:szCs w:val="28"/>
                              <w:rtl/>
                              <w:lang w:bidi="fa-IR"/>
                              <w:rPrChange w:id="3988"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3989" w:author="Admin" w:date="2020-04-21T16:07:00Z">
                                <w:rPr>
                                  <w:rFonts w:ascii="Nirmala UI" w:hAnsi="Nirmala UI" w:cs="B Nazanin" w:hint="eastAsia"/>
                                  <w:color w:val="000000" w:themeColor="text1"/>
                                  <w:sz w:val="32"/>
                                  <w:szCs w:val="32"/>
                                  <w:rtl/>
                                  <w:lang w:bidi="fa-IR"/>
                                </w:rPr>
                              </w:rPrChange>
                            </w:rPr>
                            <w:t>ه</w:t>
                          </w:r>
                          <w:r w:rsidRPr="00DB0413">
                            <w:rPr>
                              <w:rFonts w:ascii="Nirmala UI" w:hAnsi="Nirmala UI" w:cs="B Nazanin"/>
                              <w:color w:val="000000" w:themeColor="text1"/>
                              <w:sz w:val="28"/>
                              <w:szCs w:val="28"/>
                              <w:rtl/>
                              <w:lang w:bidi="fa-IR"/>
                              <w:rPrChange w:id="3990" w:author="Admin" w:date="2020-04-21T16:07: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8"/>
                              <w:szCs w:val="28"/>
                              <w:rtl/>
                              <w:lang w:bidi="fa-IR"/>
                              <w:rPrChange w:id="3991" w:author="Admin" w:date="2020-04-21T16:07:00Z">
                                <w:rPr>
                                  <w:rFonts w:ascii="Nirmala UI" w:hAnsi="Nirmala UI" w:cs="B Nazanin" w:hint="eastAsia"/>
                                  <w:color w:val="000000" w:themeColor="text1"/>
                                  <w:sz w:val="32"/>
                                  <w:szCs w:val="32"/>
                                  <w:rtl/>
                                  <w:lang w:bidi="fa-IR"/>
                                </w:rPr>
                              </w:rPrChange>
                            </w:rPr>
                            <w:t>القابض،</w:t>
                          </w:r>
                          <w:r w:rsidRPr="00DB0413">
                            <w:rPr>
                              <w:rFonts w:ascii="Nirmala UI" w:hAnsi="Nirmala UI" w:cs="B Nazanin"/>
                              <w:color w:val="000000" w:themeColor="text1"/>
                              <w:sz w:val="28"/>
                              <w:szCs w:val="28"/>
                              <w:rtl/>
                              <w:lang w:bidi="fa-IR"/>
                              <w:rPrChange w:id="3992"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93" w:author="Admin" w:date="2020-04-21T16:07:00Z">
                                <w:rPr>
                                  <w:rFonts w:ascii="Nirmala UI" w:hAnsi="Nirmala UI" w:cs="B Nazanin" w:hint="eastAsia"/>
                                  <w:color w:val="000000" w:themeColor="text1"/>
                                  <w:sz w:val="32"/>
                                  <w:szCs w:val="32"/>
                                  <w:rtl/>
                                  <w:lang w:bidi="fa-IR"/>
                                </w:rPr>
                              </w:rPrChange>
                            </w:rPr>
                            <w:t>لا</w:t>
                          </w:r>
                          <w:r w:rsidRPr="00DB0413">
                            <w:rPr>
                              <w:rFonts w:ascii="Nirmala UI" w:hAnsi="Nirmala UI" w:cs="B Nazanin"/>
                              <w:color w:val="000000" w:themeColor="text1"/>
                              <w:sz w:val="28"/>
                              <w:szCs w:val="28"/>
                              <w:rtl/>
                              <w:lang w:bidi="fa-IR"/>
                              <w:rPrChange w:id="3994"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95" w:author="Admin" w:date="2020-04-21T16:07:00Z">
                                <w:rPr>
                                  <w:rFonts w:ascii="Nirmala UI" w:hAnsi="Nirmala UI" w:cs="B Nazanin" w:hint="eastAsia"/>
                                  <w:color w:val="000000" w:themeColor="text1"/>
                                  <w:sz w:val="32"/>
                                  <w:szCs w:val="32"/>
                                  <w:rtl/>
                                  <w:lang w:bidi="fa-IR"/>
                                </w:rPr>
                              </w:rPrChange>
                            </w:rPr>
                            <w:t>لصحة،</w:t>
                          </w:r>
                          <w:r w:rsidRPr="00DB0413">
                            <w:rPr>
                              <w:rFonts w:ascii="Nirmala UI" w:hAnsi="Nirmala UI" w:cs="B Nazanin"/>
                              <w:color w:val="000000" w:themeColor="text1"/>
                              <w:sz w:val="28"/>
                              <w:szCs w:val="28"/>
                              <w:rtl/>
                              <w:lang w:bidi="fa-IR"/>
                              <w:rPrChange w:id="3996"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3997" w:author="Admin" w:date="2020-04-21T16:07:00Z">
                                <w:rPr>
                                  <w:rFonts w:ascii="Nirmala UI" w:hAnsi="Nirmala UI" w:cs="B Nazanin" w:hint="eastAsia"/>
                                  <w:color w:val="000000" w:themeColor="text1"/>
                                  <w:sz w:val="32"/>
                                  <w:szCs w:val="32"/>
                                  <w:rtl/>
                                  <w:lang w:bidi="fa-IR"/>
                                </w:rPr>
                              </w:rPrChange>
                            </w:rPr>
                            <w:t>ف</w:t>
                          </w:r>
                          <w:r w:rsidRPr="00DB0413">
                            <w:rPr>
                              <w:rFonts w:ascii="Nirmala UI" w:hAnsi="Nirmala UI" w:cs="B Nazanin" w:hint="cs"/>
                              <w:color w:val="000000" w:themeColor="text1"/>
                              <w:sz w:val="28"/>
                              <w:szCs w:val="28"/>
                              <w:rtl/>
                              <w:lang w:bidi="fa-IR"/>
                              <w:rPrChange w:id="3998"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3999" w:author="Admin" w:date="2020-04-21T16:07:00Z">
                                <w:rPr>
                                  <w:rFonts w:ascii="Nirmala UI" w:hAnsi="Nirmala UI" w:cs="B Nazanin" w:hint="eastAsia"/>
                                  <w:color w:val="000000" w:themeColor="text1"/>
                                  <w:sz w:val="32"/>
                                  <w:szCs w:val="32"/>
                                  <w:rtl/>
                                  <w:lang w:bidi="fa-IR"/>
                                </w:rPr>
                              </w:rPrChange>
                            </w:rPr>
                            <w:t>حلف</w:t>
                          </w:r>
                          <w:r w:rsidRPr="00DB0413">
                            <w:rPr>
                              <w:rFonts w:ascii="Nirmala UI" w:hAnsi="Nirmala UI" w:cs="B Nazanin"/>
                              <w:color w:val="000000" w:themeColor="text1"/>
                              <w:sz w:val="28"/>
                              <w:szCs w:val="28"/>
                              <w:rtl/>
                              <w:lang w:bidi="fa-IR"/>
                              <w:rPrChange w:id="4000"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01" w:author="Admin" w:date="2020-04-21T16:07:00Z">
                                <w:rPr>
                                  <w:rFonts w:ascii="Nirmala UI" w:hAnsi="Nirmala UI" w:cs="B Nazanin" w:hint="eastAsia"/>
                                  <w:color w:val="000000" w:themeColor="text1"/>
                                  <w:sz w:val="32"/>
                                  <w:szCs w:val="32"/>
                                  <w:rtl/>
                                  <w:lang w:bidi="fa-IR"/>
                                </w:rPr>
                              </w:rPrChange>
                            </w:rPr>
                            <w:t>و</w:t>
                          </w:r>
                          <w:r w:rsidRPr="00DB0413">
                            <w:rPr>
                              <w:rFonts w:ascii="Nirmala UI" w:hAnsi="Nirmala UI" w:cs="B Nazanin"/>
                              <w:color w:val="000000" w:themeColor="text1"/>
                              <w:sz w:val="28"/>
                              <w:szCs w:val="28"/>
                              <w:rtl/>
                              <w:lang w:bidi="fa-IR"/>
                              <w:rPrChange w:id="4002"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03" w:author="Admin" w:date="2020-04-21T16:07:00Z">
                                <w:rPr>
                                  <w:rFonts w:ascii="Nirmala UI" w:hAnsi="Nirmala UI" w:cs="B Nazanin" w:hint="eastAsia"/>
                                  <w:color w:val="000000" w:themeColor="text1"/>
                                  <w:sz w:val="32"/>
                                  <w:szCs w:val="32"/>
                                  <w:rtl/>
                                  <w:lang w:bidi="fa-IR"/>
                                </w:rPr>
                              </w:rPrChange>
                            </w:rPr>
                            <w:t>قوعه،</w:t>
                          </w:r>
                          <w:r w:rsidRPr="00DB0413">
                            <w:rPr>
                              <w:rFonts w:ascii="Nirmala UI" w:hAnsi="Nirmala UI" w:cs="B Nazanin"/>
                              <w:color w:val="000000" w:themeColor="text1"/>
                              <w:sz w:val="28"/>
                              <w:szCs w:val="28"/>
                              <w:rtl/>
                              <w:lang w:bidi="fa-IR"/>
                              <w:rPrChange w:id="4004"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05" w:author="Admin" w:date="2020-04-21T16:07:00Z">
                                <w:rPr>
                                  <w:rFonts w:ascii="Nirmala UI" w:hAnsi="Nirmala UI" w:cs="B Nazanin" w:hint="eastAsia"/>
                                  <w:color w:val="000000" w:themeColor="text1"/>
                                  <w:sz w:val="32"/>
                                  <w:szCs w:val="32"/>
                                  <w:rtl/>
                                  <w:lang w:bidi="fa-IR"/>
                                </w:rPr>
                              </w:rPrChange>
                            </w:rPr>
                            <w:t>و</w:t>
                          </w:r>
                          <w:r w:rsidRPr="00DB0413">
                            <w:rPr>
                              <w:rFonts w:ascii="Nirmala UI" w:hAnsi="Nirmala UI" w:cs="B Nazanin"/>
                              <w:color w:val="000000" w:themeColor="text1"/>
                              <w:sz w:val="28"/>
                              <w:szCs w:val="28"/>
                              <w:rtl/>
                              <w:lang w:bidi="fa-IR"/>
                              <w:rPrChange w:id="4006"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07" w:author="Admin" w:date="2020-04-21T16:07:00Z">
                                <w:rPr>
                                  <w:rFonts w:ascii="Nirmala UI" w:hAnsi="Nirmala UI" w:cs="B Nazanin" w:hint="eastAsia"/>
                                  <w:color w:val="000000" w:themeColor="text1"/>
                                  <w:sz w:val="32"/>
                                  <w:szCs w:val="32"/>
                                  <w:rtl/>
                                  <w:lang w:bidi="fa-IR"/>
                                </w:rPr>
                              </w:rPrChange>
                            </w:rPr>
                            <w:t>ل</w:t>
                          </w:r>
                          <w:r w:rsidRPr="00DB0413">
                            <w:rPr>
                              <w:rFonts w:ascii="Nirmala UI" w:hAnsi="Nirmala UI" w:cs="B Nazanin" w:hint="cs"/>
                              <w:color w:val="000000" w:themeColor="text1"/>
                              <w:sz w:val="28"/>
                              <w:szCs w:val="28"/>
                              <w:rtl/>
                              <w:lang w:bidi="fa-IR"/>
                              <w:rPrChange w:id="4008"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4009" w:author="Admin" w:date="2020-04-21T16:07:00Z">
                                <w:rPr>
                                  <w:rFonts w:ascii="Nirmala UI" w:hAnsi="Nirmala UI" w:cs="B Nazanin" w:hint="eastAsia"/>
                                  <w:color w:val="000000" w:themeColor="text1"/>
                                  <w:sz w:val="32"/>
                                  <w:szCs w:val="32"/>
                                  <w:rtl/>
                                  <w:lang w:bidi="fa-IR"/>
                                </w:rPr>
                              </w:rPrChange>
                            </w:rPr>
                            <w:t>س</w:t>
                          </w:r>
                          <w:r w:rsidRPr="00DB0413">
                            <w:rPr>
                              <w:rFonts w:ascii="Nirmala UI" w:hAnsi="Nirmala UI" w:cs="B Nazanin"/>
                              <w:color w:val="000000" w:themeColor="text1"/>
                              <w:sz w:val="28"/>
                              <w:szCs w:val="28"/>
                              <w:rtl/>
                              <w:lang w:bidi="fa-IR"/>
                              <w:rPrChange w:id="4010"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11" w:author="Admin" w:date="2020-04-21T16:07:00Z">
                                <w:rPr>
                                  <w:rFonts w:ascii="Nirmala UI" w:hAnsi="Nirmala UI" w:cs="B Nazanin" w:hint="eastAsia"/>
                                  <w:color w:val="000000" w:themeColor="text1"/>
                                  <w:sz w:val="32"/>
                                  <w:szCs w:val="32"/>
                                  <w:rtl/>
                                  <w:lang w:bidi="fa-IR"/>
                                </w:rPr>
                              </w:rPrChange>
                            </w:rPr>
                            <w:t>هذا</w:t>
                          </w:r>
                          <w:r w:rsidRPr="00DB0413">
                            <w:rPr>
                              <w:rFonts w:ascii="Nirmala UI" w:hAnsi="Nirmala UI" w:cs="B Nazanin"/>
                              <w:color w:val="000000" w:themeColor="text1"/>
                              <w:sz w:val="28"/>
                              <w:szCs w:val="28"/>
                              <w:rtl/>
                              <w:lang w:bidi="fa-IR"/>
                              <w:rPrChange w:id="4012"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13" w:author="Admin" w:date="2020-04-21T16:07:00Z">
                                <w:rPr>
                                  <w:rFonts w:ascii="Nirmala UI" w:hAnsi="Nirmala UI" w:cs="B Nazanin" w:hint="eastAsia"/>
                                  <w:color w:val="000000" w:themeColor="text1"/>
                                  <w:sz w:val="32"/>
                                  <w:szCs w:val="32"/>
                                  <w:rtl/>
                                  <w:lang w:bidi="fa-IR"/>
                                </w:rPr>
                              </w:rPrChange>
                            </w:rPr>
                            <w:t>من</w:t>
                          </w:r>
                          <w:r w:rsidRPr="00DB0413">
                            <w:rPr>
                              <w:rFonts w:ascii="Nirmala UI" w:hAnsi="Nirmala UI" w:cs="B Nazanin"/>
                              <w:color w:val="000000" w:themeColor="text1"/>
                              <w:sz w:val="28"/>
                              <w:szCs w:val="28"/>
                              <w:rtl/>
                              <w:lang w:bidi="fa-IR"/>
                              <w:rPrChange w:id="4014"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15" w:author="Admin" w:date="2020-04-21T16:07:00Z">
                                <w:rPr>
                                  <w:rFonts w:ascii="Nirmala UI" w:hAnsi="Nirmala UI" w:cs="B Nazanin" w:hint="eastAsia"/>
                                  <w:color w:val="000000" w:themeColor="text1"/>
                                  <w:sz w:val="32"/>
                                  <w:szCs w:val="32"/>
                                  <w:rtl/>
                                  <w:lang w:bidi="fa-IR"/>
                                </w:rPr>
                              </w:rPrChange>
                            </w:rPr>
                            <w:t>موردالتداع</w:t>
                          </w:r>
                          <w:r w:rsidRPr="00DB0413">
                            <w:rPr>
                              <w:rFonts w:ascii="Nirmala UI" w:hAnsi="Nirmala UI" w:cs="B Nazanin" w:hint="cs"/>
                              <w:color w:val="000000" w:themeColor="text1"/>
                              <w:sz w:val="28"/>
                              <w:szCs w:val="28"/>
                              <w:rtl/>
                              <w:lang w:bidi="fa-IR"/>
                              <w:rPrChange w:id="4016"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4017" w:author="Admin" w:date="2020-04-21T16:07:00Z">
                                <w:rPr>
                                  <w:rFonts w:ascii="Nirmala UI" w:hAnsi="Nirmala UI" w:cs="B Nazanin" w:hint="eastAsia"/>
                                  <w:color w:val="000000" w:themeColor="text1"/>
                                  <w:sz w:val="32"/>
                                  <w:szCs w:val="32"/>
                                  <w:rtl/>
                                  <w:lang w:bidi="fa-IR"/>
                                </w:rPr>
                              </w:rPrChange>
                            </w:rPr>
                            <w:t>،</w:t>
                          </w:r>
                          <w:r w:rsidRPr="00DB0413">
                            <w:rPr>
                              <w:rFonts w:ascii="Nirmala UI" w:hAnsi="Nirmala UI" w:cs="B Nazanin"/>
                              <w:color w:val="000000" w:themeColor="text1"/>
                              <w:sz w:val="28"/>
                              <w:szCs w:val="28"/>
                              <w:rtl/>
                              <w:lang w:bidi="fa-IR"/>
                              <w:rPrChange w:id="4018"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19" w:author="Admin" w:date="2020-04-21T16:07:00Z">
                                <w:rPr>
                                  <w:rFonts w:ascii="Nirmala UI" w:hAnsi="Nirmala UI" w:cs="B Nazanin" w:hint="eastAsia"/>
                                  <w:color w:val="000000" w:themeColor="text1"/>
                                  <w:sz w:val="32"/>
                                  <w:szCs w:val="32"/>
                                  <w:rtl/>
                                  <w:lang w:bidi="fa-IR"/>
                                </w:rPr>
                              </w:rPrChange>
                            </w:rPr>
                            <w:t>کمالا</w:t>
                          </w:r>
                          <w:r w:rsidRPr="00DB0413">
                            <w:rPr>
                              <w:rFonts w:ascii="Nirmala UI" w:hAnsi="Nirmala UI" w:cs="B Nazanin"/>
                              <w:color w:val="000000" w:themeColor="text1"/>
                              <w:sz w:val="28"/>
                              <w:szCs w:val="28"/>
                              <w:rtl/>
                              <w:lang w:bidi="fa-IR"/>
                              <w:rPrChange w:id="4020" w:author="Admin" w:date="2020-04-21T16:07:00Z">
                                <w:rPr>
                                  <w:rFonts w:ascii="Nirmala UI" w:hAnsi="Nirmala UI" w:cs="B Nazanin"/>
                                  <w:color w:val="000000" w:themeColor="text1"/>
                                  <w:sz w:val="32"/>
                                  <w:szCs w:val="32"/>
                                  <w:rtl/>
                                  <w:lang w:bidi="fa-IR"/>
                                </w:rPr>
                              </w:rPrChange>
                            </w:rPr>
                            <w:t xml:space="preserve"> </w:t>
                          </w:r>
                          <w:r w:rsidRPr="00DB0413">
                            <w:rPr>
                              <w:rFonts w:ascii="Nirmala UI" w:hAnsi="Nirmala UI" w:cs="B Nazanin" w:hint="cs"/>
                              <w:color w:val="000000" w:themeColor="text1"/>
                              <w:sz w:val="28"/>
                              <w:szCs w:val="28"/>
                              <w:rtl/>
                              <w:lang w:bidi="fa-IR"/>
                              <w:rPrChange w:id="4021" w:author="Admin" w:date="2020-04-21T16:07: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4022" w:author="Admin" w:date="2020-04-21T16:07:00Z">
                                <w:rPr>
                                  <w:rFonts w:ascii="Nirmala UI" w:hAnsi="Nirmala UI" w:cs="B Nazanin" w:hint="eastAsia"/>
                                  <w:color w:val="000000" w:themeColor="text1"/>
                                  <w:sz w:val="32"/>
                                  <w:szCs w:val="32"/>
                                  <w:rtl/>
                                  <w:lang w:bidi="fa-IR"/>
                                </w:rPr>
                              </w:rPrChange>
                            </w:rPr>
                            <w:t>خف</w:t>
                          </w:r>
                          <w:r w:rsidRPr="00DB0413">
                            <w:rPr>
                              <w:rFonts w:ascii="Nirmala UI" w:hAnsi="Nirmala UI" w:cs="B Nazanin" w:hint="cs"/>
                              <w:color w:val="000000" w:themeColor="text1"/>
                              <w:sz w:val="28"/>
                              <w:szCs w:val="28"/>
                              <w:rtl/>
                              <w:lang w:bidi="fa-IR"/>
                              <w:rPrChange w:id="4023" w:author="Admin" w:date="2020-04-21T16:07:00Z">
                                <w:rPr>
                                  <w:rFonts w:ascii="Nirmala UI" w:hAnsi="Nirmala UI" w:cs="B Nazanin" w:hint="cs"/>
                                  <w:color w:val="000000" w:themeColor="text1"/>
                                  <w:sz w:val="32"/>
                                  <w:szCs w:val="32"/>
                                  <w:rtl/>
                                  <w:lang w:bidi="fa-IR"/>
                                </w:rPr>
                              </w:rPrChange>
                            </w:rPr>
                            <w:t>ی</w:t>
                          </w:r>
                        </w:ins>
                      </w:p>
                    </w:txbxContent>
                  </v:textbox>
                  <w10:wrap anchorx="page"/>
                </v:shape>
              </w:pict>
            </mc:Fallback>
          </mc:AlternateContent>
        </w:r>
      </w:ins>
      <w:ins w:id="4024" w:author="Admin" w:date="2020-04-21T14:50:00Z">
        <w:r w:rsidR="00A33559">
          <w:rPr>
            <w:rFonts w:ascii="Nirmala UI" w:hAnsi="Nirmala UI" w:cs="B Nazanin"/>
            <w:noProof/>
            <w:color w:val="000000" w:themeColor="text1"/>
            <w:sz w:val="32"/>
            <w:szCs w:val="32"/>
            <w:rtl/>
          </w:rPr>
          <mc:AlternateContent>
            <mc:Choice Requires="wps">
              <w:drawing>
                <wp:anchor distT="0" distB="0" distL="114300" distR="114300" simplePos="0" relativeHeight="251815936" behindDoc="0" locked="0" layoutInCell="1" allowOverlap="1" wp14:anchorId="48A77187" wp14:editId="5ABB1AB0">
                  <wp:simplePos x="0" y="0"/>
                  <wp:positionH relativeFrom="column">
                    <wp:posOffset>2009775</wp:posOffset>
                  </wp:positionH>
                  <wp:positionV relativeFrom="paragraph">
                    <wp:posOffset>55969</wp:posOffset>
                  </wp:positionV>
                  <wp:extent cx="45085" cy="1286510"/>
                  <wp:effectExtent l="0" t="0" r="31115" b="27940"/>
                  <wp:wrapNone/>
                  <wp:docPr id="252" name="Right Brace 252"/>
                  <wp:cNvGraphicFramePr/>
                  <a:graphic xmlns:a="http://schemas.openxmlformats.org/drawingml/2006/main">
                    <a:graphicData uri="http://schemas.microsoft.com/office/word/2010/wordprocessingShape">
                      <wps:wsp>
                        <wps:cNvSpPr/>
                        <wps:spPr>
                          <a:xfrm>
                            <a:off x="0" y="0"/>
                            <a:ext cx="45085" cy="128651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4E3B8" id="Right Brace 252" o:spid="_x0000_s1026" type="#_x0000_t88" style="position:absolute;margin-left:158.25pt;margin-top:4.4pt;width:3.55pt;height:101.3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" adj="63" strokecolor="windowText" strokeweight=".5pt">
                  <v:stroke joinstyle="miter"/>
                </v:shape>
              </w:pict>
            </mc:Fallback>
          </mc:AlternateContent>
        </w:r>
      </w:ins>
    </w:p>
    <w:p w:rsidR="0027567B" w:rsidRPr="00DB0413" w:rsidRDefault="00DB0413">
      <w:pPr>
        <w:bidi/>
        <w:spacing w:after="0" w:line="360" w:lineRule="auto"/>
        <w:ind w:left="6050" w:right="1560" w:firstLine="45"/>
        <w:jc w:val="both"/>
        <w:rPr>
          <w:ins w:id="4025" w:author="Admin" w:date="2020-04-15T17:42:00Z"/>
          <w:rFonts w:ascii="Nirmala UI" w:hAnsi="Nirmala UI" w:cs="B Nazanin"/>
          <w:color w:val="000000" w:themeColor="text1"/>
          <w:sz w:val="28"/>
          <w:szCs w:val="28"/>
          <w:rtl/>
          <w:lang w:bidi="fa-IR"/>
          <w:rPrChange w:id="4026" w:author="Admin" w:date="2020-04-21T16:05:00Z">
            <w:rPr>
              <w:ins w:id="4027" w:author="Admin" w:date="2020-04-15T17:42:00Z"/>
              <w:rFonts w:ascii="Nirmala UI" w:hAnsi="Nirmala UI" w:cs="B Nazanin"/>
              <w:color w:val="000000" w:themeColor="text1"/>
              <w:sz w:val="32"/>
              <w:szCs w:val="32"/>
              <w:rtl/>
              <w:lang w:bidi="fa-IR"/>
            </w:rPr>
          </w:rPrChange>
        </w:rPr>
        <w:pPrChange w:id="4028" w:author="Admin" w:date="2020-04-21T16:06:00Z">
          <w:pPr>
            <w:bidi/>
            <w:spacing w:after="0" w:line="360" w:lineRule="auto"/>
            <w:jc w:val="both"/>
          </w:pPr>
        </w:pPrChange>
      </w:pPr>
      <w:ins w:id="4029" w:author="Admin" w:date="2020-04-21T16:06:00Z">
        <w:r>
          <w:rPr>
            <w:rFonts w:ascii="Nirmala UI" w:hAnsi="Nirmala UI" w:cs="B Nazanin"/>
            <w:noProof/>
            <w:color w:val="000000" w:themeColor="text1"/>
            <w:sz w:val="28"/>
            <w:szCs w:val="28"/>
          </w:rPr>
          <mc:AlternateContent>
            <mc:Choice Requires="wpg">
              <w:drawing>
                <wp:anchor distT="0" distB="0" distL="114300" distR="114300" simplePos="0" relativeHeight="251823104" behindDoc="0" locked="0" layoutInCell="1" allowOverlap="1" wp14:anchorId="56FBB930" wp14:editId="11FC4BD2">
                  <wp:simplePos x="0" y="0"/>
                  <wp:positionH relativeFrom="column">
                    <wp:posOffset>670634</wp:posOffset>
                  </wp:positionH>
                  <wp:positionV relativeFrom="paragraph">
                    <wp:posOffset>448118</wp:posOffset>
                  </wp:positionV>
                  <wp:extent cx="446568" cy="765545"/>
                  <wp:effectExtent l="0" t="0" r="29845" b="15875"/>
                  <wp:wrapNone/>
                  <wp:docPr id="258" name="Group 258"/>
                  <wp:cNvGraphicFramePr/>
                  <a:graphic xmlns:a="http://schemas.openxmlformats.org/drawingml/2006/main">
                    <a:graphicData uri="http://schemas.microsoft.com/office/word/2010/wordprocessingGroup">
                      <wpg:wgp>
                        <wpg:cNvGrpSpPr/>
                        <wpg:grpSpPr>
                          <a:xfrm>
                            <a:off x="0" y="0"/>
                            <a:ext cx="446568" cy="765545"/>
                            <a:chOff x="0" y="0"/>
                            <a:chExt cx="446568" cy="765545"/>
                          </a:xfrm>
                        </wpg:grpSpPr>
                        <wps:wsp>
                          <wps:cNvPr id="259" name="Straight Connector 259"/>
                          <wps:cNvCnPr/>
                          <wps:spPr>
                            <a:xfrm flipH="1">
                              <a:off x="10633" y="0"/>
                              <a:ext cx="435935" cy="265814"/>
                            </a:xfrm>
                            <a:prstGeom prst="line">
                              <a:avLst/>
                            </a:prstGeom>
                            <a:noFill/>
                            <a:ln w="6350" cap="flat" cmpd="sng" algn="ctr">
                              <a:solidFill>
                                <a:sysClr val="windowText" lastClr="000000"/>
                              </a:solidFill>
                              <a:prstDash val="solid"/>
                              <a:miter lim="800000"/>
                            </a:ln>
                            <a:effectLst/>
                          </wps:spPr>
                          <wps:bodyPr/>
                        </wps:wsp>
                        <wps:wsp>
                          <wps:cNvPr id="260" name="Straight Connector 260"/>
                          <wps:cNvCnPr/>
                          <wps:spPr>
                            <a:xfrm flipH="1" flipV="1">
                              <a:off x="0" y="287079"/>
                              <a:ext cx="393405" cy="478466"/>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E46F564" id="Group 258" o:spid="_x0000_s1026" style="position:absolute;margin-left:52.8pt;margin-top:35.3pt;width:35.15pt;height:60.3pt;z-index:251823104" coordsize="4465,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">
                  <v:line id="Straight Connector 259" o:spid="_x0000_s1027" style="position:absolute;flip:x;visibility:visible;mso-wrap-style:square" from="106,0" to="4465,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" strokecolor="windowText" strokeweight=".5pt">
                    <v:stroke joinstyle="miter"/>
                  </v:line>
                  <v:line id="Straight Connector 260" o:spid="_x0000_s1028" style="position:absolute;flip:x y;visibility:visible;mso-wrap-style:square" from="0,2870" to="3934,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" strokecolor="windowText" strokeweight=".5pt">
                    <v:stroke joinstyle="miter"/>
                  </v:line>
                </v:group>
              </w:pict>
            </mc:Fallback>
          </mc:AlternateContent>
        </w:r>
      </w:ins>
      <w:ins w:id="4030" w:author="Admin" w:date="2020-04-15T17:41:00Z">
        <w:r w:rsidR="0027567B" w:rsidRPr="00DB0413">
          <w:rPr>
            <w:rFonts w:ascii="Nirmala UI" w:hAnsi="Nirmala UI" w:cs="B Nazanin" w:hint="eastAsia"/>
            <w:color w:val="000000" w:themeColor="text1"/>
            <w:sz w:val="28"/>
            <w:szCs w:val="28"/>
            <w:rtl/>
            <w:lang w:bidi="fa-IR"/>
            <w:rPrChange w:id="4031" w:author="Admin" w:date="2020-04-21T16:05:00Z">
              <w:rPr>
                <w:rFonts w:ascii="Nirmala UI" w:hAnsi="Nirmala UI" w:cs="B Nazanin" w:hint="eastAsia"/>
                <w:color w:val="000000" w:themeColor="text1"/>
                <w:sz w:val="32"/>
                <w:szCs w:val="32"/>
                <w:rtl/>
                <w:lang w:bidi="fa-IR"/>
              </w:rPr>
            </w:rPrChange>
          </w:rPr>
          <w:t>الف</w:t>
        </w:r>
        <w:r w:rsidR="0027567B" w:rsidRPr="00DB0413">
          <w:rPr>
            <w:rFonts w:ascii="Nirmala UI" w:hAnsi="Nirmala UI" w:cs="B Nazanin"/>
            <w:color w:val="000000" w:themeColor="text1"/>
            <w:sz w:val="28"/>
            <w:szCs w:val="28"/>
            <w:rtl/>
            <w:lang w:bidi="fa-IR"/>
            <w:rPrChange w:id="4032" w:author="Admin" w:date="2020-04-21T16:05:00Z">
              <w:rPr>
                <w:rFonts w:ascii="Nirmala UI" w:hAnsi="Nirmala UI" w:cs="B Nazanin"/>
                <w:color w:val="000000" w:themeColor="text1"/>
                <w:sz w:val="32"/>
                <w:szCs w:val="32"/>
                <w:rtl/>
                <w:lang w:bidi="fa-IR"/>
              </w:rPr>
            </w:rPrChange>
          </w:rPr>
          <w:t xml:space="preserve">: </w:t>
        </w:r>
        <w:r w:rsidR="009410DB" w:rsidRPr="00DB0413">
          <w:rPr>
            <w:rFonts w:ascii="Nirmala UI" w:hAnsi="Nirmala UI" w:cs="B Nazanin" w:hint="eastAsia"/>
            <w:color w:val="000000" w:themeColor="text1"/>
            <w:sz w:val="28"/>
            <w:szCs w:val="28"/>
            <w:rtl/>
            <w:lang w:bidi="fa-IR"/>
            <w:rPrChange w:id="4033" w:author="Admin" w:date="2020-04-21T16:05:00Z">
              <w:rPr>
                <w:rFonts w:ascii="Nirmala UI" w:hAnsi="Nirmala UI" w:cs="B Nazanin" w:hint="eastAsia"/>
                <w:color w:val="000000" w:themeColor="text1"/>
                <w:sz w:val="32"/>
                <w:szCs w:val="32"/>
                <w:rtl/>
                <w:lang w:bidi="fa-IR"/>
              </w:rPr>
            </w:rPrChange>
          </w:rPr>
          <w:t>دعو</w:t>
        </w:r>
        <w:r w:rsidR="009410DB" w:rsidRPr="00DB0413">
          <w:rPr>
            <w:rFonts w:ascii="Nirmala UI" w:hAnsi="Nirmala UI" w:cs="B Nazanin" w:hint="cs"/>
            <w:color w:val="000000" w:themeColor="text1"/>
            <w:sz w:val="28"/>
            <w:szCs w:val="28"/>
            <w:rtl/>
            <w:lang w:bidi="fa-IR"/>
            <w:rPrChange w:id="4034" w:author="Admin" w:date="2020-04-21T16:05:00Z">
              <w:rPr>
                <w:rFonts w:ascii="Nirmala UI" w:hAnsi="Nirmala UI" w:cs="B Nazanin" w:hint="cs"/>
                <w:color w:val="000000" w:themeColor="text1"/>
                <w:sz w:val="32"/>
                <w:szCs w:val="32"/>
                <w:rtl/>
                <w:lang w:bidi="fa-IR"/>
              </w:rPr>
            </w:rPrChange>
          </w:rPr>
          <w:t>ی</w:t>
        </w:r>
        <w:r w:rsidR="009410DB" w:rsidRPr="00DB0413">
          <w:rPr>
            <w:rFonts w:ascii="Nirmala UI" w:hAnsi="Nirmala UI" w:cs="B Nazanin"/>
            <w:color w:val="000000" w:themeColor="text1"/>
            <w:sz w:val="28"/>
            <w:szCs w:val="28"/>
            <w:rtl/>
            <w:lang w:bidi="fa-IR"/>
            <w:rPrChange w:id="4035" w:author="Admin" w:date="2020-04-21T16:05:00Z">
              <w:rPr>
                <w:rFonts w:ascii="Nirmala UI" w:hAnsi="Nirmala UI" w:cs="B Nazanin"/>
                <w:color w:val="000000" w:themeColor="text1"/>
                <w:sz w:val="32"/>
                <w:szCs w:val="32"/>
                <w:rtl/>
                <w:lang w:bidi="fa-IR"/>
              </w:rPr>
            </w:rPrChange>
          </w:rPr>
          <w:softHyphen/>
        </w:r>
        <w:r w:rsidR="009410DB" w:rsidRPr="00DB0413">
          <w:rPr>
            <w:rFonts w:ascii="Nirmala UI" w:hAnsi="Nirmala UI" w:cs="B Nazanin" w:hint="eastAsia"/>
            <w:color w:val="000000" w:themeColor="text1"/>
            <w:sz w:val="28"/>
            <w:szCs w:val="28"/>
            <w:rtl/>
            <w:lang w:bidi="fa-IR"/>
            <w:rPrChange w:id="4036" w:author="Admin" w:date="2020-04-21T16:05:00Z">
              <w:rPr>
                <w:rFonts w:ascii="Nirmala UI" w:hAnsi="Nirmala UI" w:cs="B Nazanin" w:hint="eastAsia"/>
                <w:color w:val="000000" w:themeColor="text1"/>
                <w:sz w:val="32"/>
                <w:szCs w:val="32"/>
                <w:rtl/>
                <w:lang w:bidi="fa-IR"/>
              </w:rPr>
            </w:rPrChange>
          </w:rPr>
          <w:t>الدّافع</w:t>
        </w:r>
        <w:r w:rsidR="009410DB" w:rsidRPr="00DB0413">
          <w:rPr>
            <w:rFonts w:ascii="Nirmala UI" w:hAnsi="Nirmala UI" w:cs="B Nazanin"/>
            <w:color w:val="000000" w:themeColor="text1"/>
            <w:sz w:val="28"/>
            <w:szCs w:val="28"/>
            <w:rtl/>
            <w:lang w:bidi="fa-IR"/>
            <w:rPrChange w:id="4037" w:author="Admin" w:date="2020-04-21T16:05:00Z">
              <w:rPr>
                <w:rFonts w:ascii="Nirmala UI" w:hAnsi="Nirmala UI" w:cs="B Nazanin"/>
                <w:color w:val="000000" w:themeColor="text1"/>
                <w:sz w:val="32"/>
                <w:szCs w:val="32"/>
                <w:rtl/>
                <w:lang w:bidi="fa-IR"/>
              </w:rPr>
            </w:rPrChange>
          </w:rPr>
          <w:softHyphen/>
        </w:r>
        <w:r w:rsidR="009410DB" w:rsidRPr="00DB0413">
          <w:rPr>
            <w:rFonts w:ascii="Nirmala UI" w:hAnsi="Nirmala UI" w:cs="B Nazanin" w:hint="eastAsia"/>
            <w:color w:val="000000" w:themeColor="text1"/>
            <w:sz w:val="28"/>
            <w:szCs w:val="28"/>
            <w:rtl/>
            <w:lang w:bidi="fa-IR"/>
            <w:rPrChange w:id="4038" w:author="Admin" w:date="2020-04-21T16:05:00Z">
              <w:rPr>
                <w:rFonts w:ascii="Nirmala UI" w:hAnsi="Nirmala UI" w:cs="B Nazanin" w:hint="eastAsia"/>
                <w:color w:val="000000" w:themeColor="text1"/>
                <w:sz w:val="32"/>
                <w:szCs w:val="32"/>
                <w:rtl/>
                <w:lang w:bidi="fa-IR"/>
              </w:rPr>
            </w:rPrChange>
          </w:rPr>
          <w:t>ال</w:t>
        </w:r>
      </w:ins>
      <w:ins w:id="4039" w:author="Admin" w:date="2020-04-15T17:42:00Z">
        <w:r w:rsidR="009410DB" w:rsidRPr="00DB0413">
          <w:rPr>
            <w:rFonts w:ascii="Nirmala UI" w:hAnsi="Nirmala UI" w:cs="B Nazanin" w:hint="eastAsia"/>
            <w:color w:val="000000" w:themeColor="text1"/>
            <w:sz w:val="28"/>
            <w:szCs w:val="28"/>
            <w:rtl/>
            <w:lang w:bidi="fa-IR"/>
            <w:rPrChange w:id="4040" w:author="Admin" w:date="2020-04-21T16:05:00Z">
              <w:rPr>
                <w:rFonts w:ascii="Nirmala UI" w:hAnsi="Nirmala UI" w:cs="B Nazanin" w:hint="eastAsia"/>
                <w:color w:val="000000" w:themeColor="text1"/>
                <w:sz w:val="32"/>
                <w:szCs w:val="32"/>
                <w:rtl/>
                <w:lang w:bidi="fa-IR"/>
              </w:rPr>
            </w:rPrChange>
          </w:rPr>
          <w:t>رّشوة</w:t>
        </w:r>
      </w:ins>
    </w:p>
    <w:p w:rsidR="00DB0413" w:rsidRPr="00DB0413" w:rsidRDefault="00DB0413">
      <w:pPr>
        <w:bidi/>
        <w:spacing w:after="0" w:line="360" w:lineRule="auto"/>
        <w:jc w:val="both"/>
        <w:rPr>
          <w:ins w:id="4041" w:author="Admin" w:date="2020-04-21T16:05:00Z"/>
          <w:rFonts w:ascii="Nirmala UI" w:hAnsi="Nirmala UI" w:cs="B Nazanin"/>
          <w:color w:val="000000" w:themeColor="text1"/>
          <w:sz w:val="2"/>
          <w:szCs w:val="2"/>
          <w:rtl/>
          <w:lang w:bidi="fa-IR"/>
          <w:rPrChange w:id="4042" w:author="Admin" w:date="2020-04-21T16:06:00Z">
            <w:rPr>
              <w:ins w:id="4043" w:author="Admin" w:date="2020-04-21T16:05:00Z"/>
              <w:rFonts w:ascii="Nirmala UI" w:hAnsi="Nirmala UI" w:cs="B Nazanin"/>
              <w:color w:val="000000" w:themeColor="text1"/>
              <w:sz w:val="32"/>
              <w:szCs w:val="32"/>
              <w:rtl/>
              <w:lang w:bidi="fa-IR"/>
            </w:rPr>
          </w:rPrChange>
        </w:rPr>
        <w:pPrChange w:id="4044" w:author="Admin" w:date="2020-04-21T16:05:00Z">
          <w:pPr>
            <w:bidi/>
            <w:spacing w:after="0" w:line="360" w:lineRule="auto"/>
            <w:jc w:val="both"/>
          </w:pPr>
        </w:pPrChange>
      </w:pPr>
    </w:p>
    <w:p w:rsidR="009410DB" w:rsidRPr="00DB0413" w:rsidRDefault="009410DB">
      <w:pPr>
        <w:bidi/>
        <w:spacing w:after="0" w:line="360" w:lineRule="auto"/>
        <w:ind w:left="6050" w:right="1560"/>
        <w:jc w:val="both"/>
        <w:rPr>
          <w:ins w:id="4045" w:author="Admin" w:date="2020-04-15T17:42:00Z"/>
          <w:rFonts w:ascii="Nirmala UI" w:hAnsi="Nirmala UI" w:cs="B Nazanin"/>
          <w:color w:val="000000" w:themeColor="text1"/>
          <w:sz w:val="28"/>
          <w:szCs w:val="28"/>
          <w:rtl/>
          <w:lang w:bidi="fa-IR"/>
          <w:rPrChange w:id="4046" w:author="Admin" w:date="2020-04-21T16:05:00Z">
            <w:rPr>
              <w:ins w:id="4047" w:author="Admin" w:date="2020-04-15T17:42:00Z"/>
              <w:rFonts w:ascii="Nirmala UI" w:hAnsi="Nirmala UI" w:cs="B Nazanin"/>
              <w:color w:val="000000" w:themeColor="text1"/>
              <w:sz w:val="32"/>
              <w:szCs w:val="32"/>
              <w:rtl/>
              <w:lang w:bidi="fa-IR"/>
            </w:rPr>
          </w:rPrChange>
        </w:rPr>
        <w:pPrChange w:id="4048" w:author="Admin" w:date="2020-04-21T16:06:00Z">
          <w:pPr>
            <w:bidi/>
            <w:spacing w:after="0" w:line="360" w:lineRule="auto"/>
            <w:jc w:val="both"/>
          </w:pPr>
        </w:pPrChange>
      </w:pPr>
      <w:ins w:id="4049" w:author="Admin" w:date="2020-04-15T17:42:00Z">
        <w:r w:rsidRPr="00DB0413">
          <w:rPr>
            <w:rFonts w:ascii="Nirmala UI" w:hAnsi="Nirmala UI" w:cs="B Nazanin" w:hint="eastAsia"/>
            <w:color w:val="000000" w:themeColor="text1"/>
            <w:sz w:val="28"/>
            <w:szCs w:val="28"/>
            <w:rtl/>
            <w:lang w:bidi="fa-IR"/>
            <w:rPrChange w:id="4050" w:author="Admin" w:date="2020-04-21T16:05:00Z">
              <w:rPr>
                <w:rFonts w:ascii="Nirmala UI" w:hAnsi="Nirmala UI" w:cs="B Nazanin" w:hint="eastAsia"/>
                <w:color w:val="000000" w:themeColor="text1"/>
                <w:sz w:val="32"/>
                <w:szCs w:val="32"/>
                <w:rtl/>
                <w:lang w:bidi="fa-IR"/>
              </w:rPr>
            </w:rPrChange>
          </w:rPr>
          <w:t>ب</w:t>
        </w:r>
        <w:r w:rsidRPr="00DB0413">
          <w:rPr>
            <w:rFonts w:ascii="Nirmala UI" w:hAnsi="Nirmala UI" w:cs="B Nazanin"/>
            <w:color w:val="000000" w:themeColor="text1"/>
            <w:sz w:val="28"/>
            <w:szCs w:val="28"/>
            <w:rtl/>
            <w:lang w:bidi="fa-IR"/>
            <w:rPrChange w:id="4051" w:author="Admin" w:date="2020-04-21T16:05: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52" w:author="Admin" w:date="2020-04-21T16:05:00Z">
              <w:rPr>
                <w:rFonts w:ascii="Nirmala UI" w:hAnsi="Nirmala UI" w:cs="B Nazanin" w:hint="eastAsia"/>
                <w:color w:val="000000" w:themeColor="text1"/>
                <w:sz w:val="32"/>
                <w:szCs w:val="32"/>
                <w:rtl/>
                <w:lang w:bidi="fa-IR"/>
              </w:rPr>
            </w:rPrChange>
          </w:rPr>
          <w:t>و</w:t>
        </w:r>
        <w:r w:rsidRPr="00DB0413">
          <w:rPr>
            <w:rFonts w:ascii="Nirmala UI" w:hAnsi="Nirmala UI" w:cs="B Nazanin"/>
            <w:color w:val="000000" w:themeColor="text1"/>
            <w:sz w:val="28"/>
            <w:szCs w:val="28"/>
            <w:rtl/>
            <w:lang w:bidi="fa-IR"/>
            <w:rPrChange w:id="4053" w:author="Admin" w:date="2020-04-21T16:05:00Z">
              <w:rPr>
                <w:rFonts w:ascii="Nirmala UI" w:hAnsi="Nirmala UI" w:cs="B Nazanin"/>
                <w:color w:val="000000" w:themeColor="text1"/>
                <w:sz w:val="32"/>
                <w:szCs w:val="32"/>
                <w:rtl/>
                <w:lang w:bidi="fa-IR"/>
              </w:rPr>
            </w:rPrChange>
          </w:rPr>
          <w:t xml:space="preserve"> </w:t>
        </w:r>
        <w:r w:rsidRPr="00DB0413">
          <w:rPr>
            <w:rFonts w:ascii="Nirmala UI" w:hAnsi="Nirmala UI" w:cs="B Nazanin" w:hint="eastAsia"/>
            <w:color w:val="000000" w:themeColor="text1"/>
            <w:sz w:val="28"/>
            <w:szCs w:val="28"/>
            <w:rtl/>
            <w:lang w:bidi="fa-IR"/>
            <w:rPrChange w:id="4054" w:author="Admin" w:date="2020-04-21T16:05:00Z">
              <w:rPr>
                <w:rFonts w:ascii="Nirmala UI" w:hAnsi="Nirmala UI" w:cs="B Nazanin" w:hint="eastAsia"/>
                <w:color w:val="000000" w:themeColor="text1"/>
                <w:sz w:val="32"/>
                <w:szCs w:val="32"/>
                <w:rtl/>
                <w:lang w:bidi="fa-IR"/>
              </w:rPr>
            </w:rPrChange>
          </w:rPr>
          <w:t>القابض</w:t>
        </w:r>
        <w:r w:rsidRPr="00DB0413">
          <w:rPr>
            <w:rFonts w:ascii="Nirmala UI" w:hAnsi="Nirmala UI" w:cs="B Nazanin"/>
            <w:color w:val="000000" w:themeColor="text1"/>
            <w:sz w:val="28"/>
            <w:szCs w:val="28"/>
            <w:rtl/>
            <w:lang w:bidi="fa-IR"/>
            <w:rPrChange w:id="4055" w:author="Admin" w:date="2020-04-21T16:05: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8"/>
            <w:szCs w:val="28"/>
            <w:rtl/>
            <w:lang w:bidi="fa-IR"/>
            <w:rPrChange w:id="4056" w:author="Admin" w:date="2020-04-21T16:05:00Z">
              <w:rPr>
                <w:rFonts w:ascii="Nirmala UI" w:hAnsi="Nirmala UI" w:cs="B Nazanin" w:hint="eastAsia"/>
                <w:color w:val="000000" w:themeColor="text1"/>
                <w:sz w:val="32"/>
                <w:szCs w:val="32"/>
                <w:rtl/>
                <w:lang w:bidi="fa-IR"/>
              </w:rPr>
            </w:rPrChange>
          </w:rPr>
          <w:t>الهبة</w:t>
        </w:r>
        <w:r w:rsidRPr="00DB0413">
          <w:rPr>
            <w:rFonts w:ascii="Nirmala UI" w:hAnsi="Nirmala UI" w:cs="B Nazanin"/>
            <w:color w:val="000000" w:themeColor="text1"/>
            <w:sz w:val="28"/>
            <w:szCs w:val="28"/>
            <w:rtl/>
            <w:lang w:bidi="fa-IR"/>
            <w:rPrChange w:id="4057" w:author="Admin" w:date="2020-04-21T16:05:00Z">
              <w:rPr>
                <w:rFonts w:ascii="Nirmala UI" w:hAnsi="Nirmala UI" w:cs="B Nazanin"/>
                <w:color w:val="000000" w:themeColor="text1"/>
                <w:sz w:val="32"/>
                <w:szCs w:val="32"/>
                <w:rtl/>
                <w:lang w:bidi="fa-IR"/>
              </w:rPr>
            </w:rPrChange>
          </w:rPr>
          <w:softHyphen/>
        </w:r>
        <w:r w:rsidRPr="00DB0413">
          <w:rPr>
            <w:rFonts w:ascii="Nirmala UI" w:hAnsi="Nirmala UI" w:cs="B Nazanin" w:hint="eastAsia"/>
            <w:color w:val="000000" w:themeColor="text1"/>
            <w:sz w:val="28"/>
            <w:szCs w:val="28"/>
            <w:rtl/>
            <w:lang w:bidi="fa-IR"/>
            <w:rPrChange w:id="4058" w:author="Admin" w:date="2020-04-21T16:05:00Z">
              <w:rPr>
                <w:rFonts w:ascii="Nirmala UI" w:hAnsi="Nirmala UI" w:cs="B Nazanin" w:hint="eastAsia"/>
                <w:color w:val="000000" w:themeColor="text1"/>
                <w:sz w:val="32"/>
                <w:szCs w:val="32"/>
                <w:rtl/>
                <w:lang w:bidi="fa-IR"/>
              </w:rPr>
            </w:rPrChange>
          </w:rPr>
          <w:t>الصح</w:t>
        </w:r>
        <w:r w:rsidRPr="00DB0413">
          <w:rPr>
            <w:rFonts w:ascii="Nirmala UI" w:hAnsi="Nirmala UI" w:cs="B Nazanin" w:hint="cs"/>
            <w:color w:val="000000" w:themeColor="text1"/>
            <w:sz w:val="28"/>
            <w:szCs w:val="28"/>
            <w:rtl/>
            <w:lang w:bidi="fa-IR"/>
            <w:rPrChange w:id="4059" w:author="Admin" w:date="2020-04-21T16:05:00Z">
              <w:rPr>
                <w:rFonts w:ascii="Nirmala UI" w:hAnsi="Nirmala UI" w:cs="B Nazanin" w:hint="cs"/>
                <w:color w:val="000000" w:themeColor="text1"/>
                <w:sz w:val="32"/>
                <w:szCs w:val="32"/>
                <w:rtl/>
                <w:lang w:bidi="fa-IR"/>
              </w:rPr>
            </w:rPrChange>
          </w:rPr>
          <w:t>ی</w:t>
        </w:r>
        <w:r w:rsidRPr="00DB0413">
          <w:rPr>
            <w:rFonts w:ascii="Nirmala UI" w:hAnsi="Nirmala UI" w:cs="B Nazanin" w:hint="eastAsia"/>
            <w:color w:val="000000" w:themeColor="text1"/>
            <w:sz w:val="28"/>
            <w:szCs w:val="28"/>
            <w:rtl/>
            <w:lang w:bidi="fa-IR"/>
            <w:rPrChange w:id="4060" w:author="Admin" w:date="2020-04-21T16:05:00Z">
              <w:rPr>
                <w:rFonts w:ascii="Nirmala UI" w:hAnsi="Nirmala UI" w:cs="B Nazanin" w:hint="eastAsia"/>
                <w:color w:val="000000" w:themeColor="text1"/>
                <w:sz w:val="32"/>
                <w:szCs w:val="32"/>
                <w:rtl/>
                <w:lang w:bidi="fa-IR"/>
              </w:rPr>
            </w:rPrChange>
          </w:rPr>
          <w:t>حة</w:t>
        </w:r>
      </w:ins>
    </w:p>
    <w:p w:rsidR="00DB0413" w:rsidRPr="00DB0413" w:rsidRDefault="00DB0413">
      <w:pPr>
        <w:tabs>
          <w:tab w:val="left" w:pos="5561"/>
        </w:tabs>
        <w:bidi/>
        <w:spacing w:after="0" w:line="360" w:lineRule="auto"/>
        <w:jc w:val="both"/>
        <w:rPr>
          <w:ins w:id="4061" w:author="Admin" w:date="2020-04-21T16:12:00Z"/>
          <w:rFonts w:ascii="Nirmala UI" w:hAnsi="Nirmala UI" w:cs="B Nazanin"/>
          <w:color w:val="000000" w:themeColor="text1"/>
          <w:sz w:val="2"/>
          <w:szCs w:val="2"/>
          <w:rtl/>
          <w:lang w:bidi="fa-IR"/>
          <w:rPrChange w:id="4062" w:author="Admin" w:date="2020-04-21T16:14:00Z">
            <w:rPr>
              <w:ins w:id="4063" w:author="Admin" w:date="2020-04-21T16:12:00Z"/>
              <w:rFonts w:ascii="Nirmala UI" w:hAnsi="Nirmala UI" w:cs="B Nazanin"/>
              <w:color w:val="000000" w:themeColor="text1"/>
              <w:sz w:val="28"/>
              <w:szCs w:val="28"/>
              <w:rtl/>
              <w:lang w:bidi="fa-IR"/>
            </w:rPr>
          </w:rPrChange>
        </w:rPr>
        <w:pPrChange w:id="4064" w:author="Admin" w:date="2020-04-21T16:14:00Z">
          <w:pPr>
            <w:bidi/>
            <w:spacing w:after="0" w:line="360" w:lineRule="auto"/>
            <w:jc w:val="both"/>
          </w:pPr>
        </w:pPrChange>
      </w:pPr>
      <w:ins w:id="4065" w:author="Admin" w:date="2020-04-21T16:10:00Z">
        <w:r>
          <w:rPr>
            <w:rFonts w:ascii="Nirmala UI" w:hAnsi="Nirmala UI" w:cs="B Nazanin"/>
            <w:color w:val="000000" w:themeColor="text1"/>
            <w:sz w:val="32"/>
            <w:szCs w:val="32"/>
            <w:rtl/>
            <w:lang w:bidi="fa-IR"/>
          </w:rPr>
          <w:tab/>
        </w:r>
      </w:ins>
      <w:ins w:id="4066" w:author="Admin" w:date="2020-04-21T16:08:00Z">
        <w:r>
          <w:rPr>
            <w:rFonts w:ascii="Nirmala UI" w:hAnsi="Nirmala UI" w:cs="B Nazanin"/>
            <w:noProof/>
            <w:color w:val="000000" w:themeColor="text1"/>
            <w:sz w:val="32"/>
            <w:szCs w:val="32"/>
            <w:rtl/>
          </w:rPr>
          <mc:AlternateContent>
            <mc:Choice Requires="wps">
              <w:drawing>
                <wp:anchor distT="0" distB="0" distL="114300" distR="114300" simplePos="0" relativeHeight="251827200" behindDoc="0" locked="0" layoutInCell="1" allowOverlap="1" wp14:anchorId="436AABC7" wp14:editId="6E4CBAF2">
                  <wp:simplePos x="0" y="0"/>
                  <wp:positionH relativeFrom="column">
                    <wp:posOffset>2211070</wp:posOffset>
                  </wp:positionH>
                  <wp:positionV relativeFrom="paragraph">
                    <wp:posOffset>449550</wp:posOffset>
                  </wp:positionV>
                  <wp:extent cx="63500" cy="1339318"/>
                  <wp:effectExtent l="0" t="0" r="31750" b="13335"/>
                  <wp:wrapNone/>
                  <wp:docPr id="262" name="Right Brace 262"/>
                  <wp:cNvGraphicFramePr/>
                  <a:graphic xmlns:a="http://schemas.openxmlformats.org/drawingml/2006/main">
                    <a:graphicData uri="http://schemas.microsoft.com/office/word/2010/wordprocessingShape">
                      <wps:wsp>
                        <wps:cNvSpPr/>
                        <wps:spPr>
                          <a:xfrm>
                            <a:off x="0" y="0"/>
                            <a:ext cx="63500" cy="1339318"/>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E4FB" id="Right Brace 262" o:spid="_x0000_s1026" type="#_x0000_t88" style="position:absolute;margin-left:174.1pt;margin-top:35.4pt;width:5pt;height:105.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" adj="85" strokecolor="windowText" strokeweight=".5pt">
                  <v:stroke joinstyle="miter"/>
                </v:shape>
              </w:pict>
            </mc:Fallback>
          </mc:AlternateContent>
        </w:r>
      </w:ins>
      <w:ins w:id="4067" w:author="Admin" w:date="2020-04-21T16:13:00Z">
        <w:r w:rsidRPr="00DB0413">
          <w:rPr>
            <w:rFonts w:ascii="Nirmala UI" w:hAnsi="Nirmala UI" w:cs="B Nazanin"/>
            <w:noProof/>
            <w:color w:val="000000" w:themeColor="text1"/>
            <w:sz w:val="16"/>
            <w:szCs w:val="16"/>
          </w:rPr>
          <mc:AlternateContent>
            <mc:Choice Requires="wps">
              <w:drawing>
                <wp:anchor distT="45720" distB="45720" distL="114300" distR="114300" simplePos="0" relativeHeight="251831296" behindDoc="0" locked="0" layoutInCell="1" allowOverlap="1" wp14:anchorId="10ACC4F6" wp14:editId="4F0CCC56">
                  <wp:simplePos x="0" y="0"/>
                  <wp:positionH relativeFrom="page">
                    <wp:posOffset>1604955</wp:posOffset>
                  </wp:positionH>
                  <wp:positionV relativeFrom="paragraph">
                    <wp:posOffset>523595</wp:posOffset>
                  </wp:positionV>
                  <wp:extent cx="1504315" cy="1179830"/>
                  <wp:effectExtent l="0" t="0" r="635" b="127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179830"/>
                          </a:xfrm>
                          <a:prstGeom prst="rect">
                            <a:avLst/>
                          </a:prstGeom>
                          <a:solidFill>
                            <a:srgbClr val="FFFFFF"/>
                          </a:solidFill>
                          <a:ln w="9525">
                            <a:noFill/>
                            <a:miter lim="800000"/>
                            <a:headEnd/>
                            <a:tailEnd/>
                          </a:ln>
                        </wps:spPr>
                        <wps:txbx>
                          <w:txbxContent>
                            <w:p w:rsidR="00720FD0" w:rsidRPr="002534DE" w:rsidRDefault="00720FD0">
                              <w:pPr>
                                <w:bidi/>
                                <w:spacing w:after="0" w:line="360" w:lineRule="auto"/>
                                <w:ind w:left="96"/>
                                <w:jc w:val="both"/>
                                <w:rPr>
                                  <w:ins w:id="4068" w:author="Admin" w:date="2020-04-21T16:13:00Z"/>
                                  <w:rFonts w:ascii="Nirmala UI" w:hAnsi="Nirmala UI" w:cs="B Nazanin"/>
                                  <w:color w:val="000000" w:themeColor="text1"/>
                                  <w:sz w:val="28"/>
                                  <w:szCs w:val="28"/>
                                  <w:rtl/>
                                  <w:lang w:bidi="fa-IR"/>
                                </w:rPr>
                                <w:pPrChange w:id="4069" w:author="Admin" w:date="2020-04-21T16:14:00Z">
                                  <w:pPr>
                                    <w:bidi/>
                                    <w:spacing w:after="0" w:line="360" w:lineRule="auto"/>
                                    <w:ind w:left="96" w:right="1418"/>
                                    <w:jc w:val="both"/>
                                  </w:pPr>
                                </w:pPrChange>
                              </w:pPr>
                              <w:ins w:id="4070" w:author="Admin" w:date="2020-04-21T16:13:00Z">
                                <w:r>
                                  <w:rPr>
                                    <w:rFonts w:ascii="Nirmala UI" w:hAnsi="Nirmala UI" w:cs="B Nazanin" w:hint="cs"/>
                                    <w:color w:val="000000" w:themeColor="text1"/>
                                    <w:sz w:val="28"/>
                                    <w:szCs w:val="28"/>
                                    <w:rtl/>
                                    <w:lang w:bidi="fa-IR"/>
                                  </w:rPr>
                                  <w:t>ا</w:t>
                                </w:r>
                                <w:r w:rsidRPr="002534DE">
                                  <w:rPr>
                                    <w:rFonts w:ascii="Nirmala UI" w:hAnsi="Nirmala UI" w:cs="B Nazanin" w:hint="cs"/>
                                    <w:color w:val="000000" w:themeColor="text1"/>
                                    <w:sz w:val="28"/>
                                    <w:szCs w:val="28"/>
                                    <w:rtl/>
                                    <w:lang w:bidi="fa-IR"/>
                                  </w:rPr>
                                  <w:t>لف: دعوی</w:t>
                                </w:r>
                                <w:r w:rsidRPr="002534DE">
                                  <w:rPr>
                                    <w:rFonts w:ascii="Nirmala UI" w:hAnsi="Nirmala UI" w:cs="B Nazanin"/>
                                    <w:color w:val="000000" w:themeColor="text1"/>
                                    <w:sz w:val="28"/>
                                    <w:szCs w:val="28"/>
                                    <w:rtl/>
                                    <w:lang w:bidi="fa-IR"/>
                                  </w:rPr>
                                  <w:softHyphen/>
                                </w:r>
                                <w:r w:rsidRPr="002534DE">
                                  <w:rPr>
                                    <w:rFonts w:ascii="Nirmala UI" w:hAnsi="Nirmala UI" w:cs="B Nazanin" w:hint="cs"/>
                                    <w:color w:val="000000" w:themeColor="text1"/>
                                    <w:sz w:val="28"/>
                                    <w:szCs w:val="28"/>
                                    <w:rtl/>
                                    <w:lang w:bidi="fa-IR"/>
                                  </w:rPr>
                                  <w:t>الدّافع</w:t>
                                </w:r>
                                <w:r w:rsidRPr="002534DE">
                                  <w:rPr>
                                    <w:rFonts w:ascii="Nirmala UI" w:hAnsi="Nirmala UI" w:cs="B Nazanin"/>
                                    <w:color w:val="000000" w:themeColor="text1"/>
                                    <w:sz w:val="28"/>
                                    <w:szCs w:val="28"/>
                                    <w:rtl/>
                                    <w:lang w:bidi="fa-IR"/>
                                  </w:rPr>
                                  <w:softHyphen/>
                                </w:r>
                                <w:r w:rsidRPr="002534DE">
                                  <w:rPr>
                                    <w:rFonts w:ascii="Nirmala UI" w:hAnsi="Nirmala UI" w:cs="B Nazanin" w:hint="cs"/>
                                    <w:color w:val="000000" w:themeColor="text1"/>
                                    <w:sz w:val="28"/>
                                    <w:szCs w:val="28"/>
                                    <w:rtl/>
                                    <w:lang w:bidi="fa-IR"/>
                                  </w:rPr>
                                  <w:t>الرّشوة</w:t>
                                </w:r>
                              </w:ins>
                            </w:p>
                            <w:p w:rsidR="00720FD0" w:rsidRPr="002534DE" w:rsidRDefault="00720FD0">
                              <w:pPr>
                                <w:bidi/>
                                <w:spacing w:after="0" w:line="360" w:lineRule="auto"/>
                                <w:ind w:left="96"/>
                                <w:jc w:val="both"/>
                                <w:rPr>
                                  <w:ins w:id="4071" w:author="Admin" w:date="2020-04-21T16:13:00Z"/>
                                  <w:rFonts w:ascii="Nirmala UI" w:hAnsi="Nirmala UI" w:cs="B Nazanin"/>
                                  <w:color w:val="000000" w:themeColor="text1"/>
                                  <w:sz w:val="28"/>
                                  <w:szCs w:val="28"/>
                                  <w:rtl/>
                                  <w:lang w:bidi="fa-IR"/>
                                </w:rPr>
                                <w:pPrChange w:id="4072" w:author="Admin" w:date="2020-04-21T16:14:00Z">
                                  <w:pPr>
                                    <w:bidi/>
                                    <w:spacing w:after="0" w:line="360" w:lineRule="auto"/>
                                    <w:ind w:left="96" w:right="1418"/>
                                    <w:jc w:val="both"/>
                                  </w:pPr>
                                </w:pPrChange>
                              </w:pPr>
                              <w:ins w:id="4073" w:author="Admin" w:date="2020-04-21T16:13:00Z">
                                <w:r w:rsidRPr="002534DE">
                                  <w:rPr>
                                    <w:rFonts w:ascii="Nirmala UI" w:hAnsi="Nirmala UI" w:cs="B Nazanin" w:hint="cs"/>
                                    <w:color w:val="000000" w:themeColor="text1"/>
                                    <w:sz w:val="28"/>
                                    <w:szCs w:val="28"/>
                                    <w:rtl/>
                                    <w:lang w:bidi="fa-IR"/>
                                  </w:rPr>
                                  <w:t>ب: و القابض</w:t>
                                </w:r>
                                <w:r w:rsidRPr="002534DE">
                                  <w:rPr>
                                    <w:rFonts w:ascii="Nirmala UI" w:hAnsi="Nirmala UI" w:cs="B Nazanin"/>
                                    <w:color w:val="000000" w:themeColor="text1"/>
                                    <w:sz w:val="28"/>
                                    <w:szCs w:val="28"/>
                                    <w:rtl/>
                                    <w:lang w:bidi="fa-IR"/>
                                  </w:rPr>
                                  <w:softHyphen/>
                                </w:r>
                                <w:r w:rsidRPr="002534DE">
                                  <w:rPr>
                                    <w:rFonts w:ascii="Nirmala UI" w:hAnsi="Nirmala UI" w:cs="B Nazanin" w:hint="cs"/>
                                    <w:color w:val="000000" w:themeColor="text1"/>
                                    <w:sz w:val="28"/>
                                    <w:szCs w:val="28"/>
                                    <w:rtl/>
                                    <w:lang w:bidi="fa-IR"/>
                                  </w:rPr>
                                  <w:t>الهدیّة</w:t>
                                </w:r>
                                <w:r w:rsidRPr="002534DE">
                                  <w:rPr>
                                    <w:rFonts w:ascii="Nirmala UI" w:hAnsi="Nirmala UI" w:cs="B Nazanin"/>
                                    <w:color w:val="000000" w:themeColor="text1"/>
                                    <w:sz w:val="28"/>
                                    <w:szCs w:val="28"/>
                                    <w:rtl/>
                                    <w:lang w:bidi="fa-IR"/>
                                  </w:rPr>
                                  <w:softHyphen/>
                                </w:r>
                                <w:r w:rsidRPr="002534DE">
                                  <w:rPr>
                                    <w:rFonts w:ascii="Nirmala UI" w:hAnsi="Nirmala UI" w:cs="B Nazanin" w:hint="cs"/>
                                    <w:color w:val="000000" w:themeColor="text1"/>
                                    <w:sz w:val="28"/>
                                    <w:szCs w:val="28"/>
                                    <w:rtl/>
                                    <w:lang w:bidi="fa-IR"/>
                                  </w:rPr>
                                  <w:t>الفاسدة</w:t>
                                </w:r>
                              </w:ins>
                            </w:p>
                            <w:p w:rsidR="00720FD0" w:rsidRDefault="00720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CC4F6" id="_x0000_s1112" type="#_x0000_t202" style="position:absolute;left:0;text-align:left;margin-left:126.35pt;margin-top:41.25pt;width:118.45pt;height:92.9pt;z-index:251831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" stroked="f">
                  <v:textbox>
                    <w:txbxContent>
                      <w:p w:rsidR="00720FD0" w:rsidRPr="002534DE" w:rsidRDefault="00720FD0">
                        <w:pPr>
                          <w:bidi/>
                          <w:spacing w:after="0" w:line="360" w:lineRule="auto"/>
                          <w:ind w:left="96"/>
                          <w:jc w:val="both"/>
                          <w:rPr>
                            <w:ins w:id="4074" w:author="Admin" w:date="2020-04-21T16:13:00Z"/>
                            <w:rFonts w:ascii="Nirmala UI" w:hAnsi="Nirmala UI" w:cs="B Nazanin"/>
                            <w:color w:val="000000" w:themeColor="text1"/>
                            <w:sz w:val="28"/>
                            <w:szCs w:val="28"/>
                            <w:rtl/>
                            <w:lang w:bidi="fa-IR"/>
                          </w:rPr>
                          <w:pPrChange w:id="4075" w:author="Admin" w:date="2020-04-21T16:14:00Z">
                            <w:pPr>
                              <w:bidi/>
                              <w:spacing w:after="0" w:line="360" w:lineRule="auto"/>
                              <w:ind w:left="96" w:right="1418"/>
                              <w:jc w:val="both"/>
                            </w:pPr>
                          </w:pPrChange>
                        </w:pPr>
                        <w:ins w:id="4076" w:author="Admin" w:date="2020-04-21T16:13:00Z">
                          <w:r>
                            <w:rPr>
                              <w:rFonts w:ascii="Nirmala UI" w:hAnsi="Nirmala UI" w:cs="B Nazanin" w:hint="cs"/>
                              <w:color w:val="000000" w:themeColor="text1"/>
                              <w:sz w:val="28"/>
                              <w:szCs w:val="28"/>
                              <w:rtl/>
                              <w:lang w:bidi="fa-IR"/>
                            </w:rPr>
                            <w:t>ا</w:t>
                          </w:r>
                          <w:r w:rsidRPr="002534DE">
                            <w:rPr>
                              <w:rFonts w:ascii="Nirmala UI" w:hAnsi="Nirmala UI" w:cs="B Nazanin" w:hint="cs"/>
                              <w:color w:val="000000" w:themeColor="text1"/>
                              <w:sz w:val="28"/>
                              <w:szCs w:val="28"/>
                              <w:rtl/>
                              <w:lang w:bidi="fa-IR"/>
                            </w:rPr>
                            <w:t>لف: دعوی</w:t>
                          </w:r>
                          <w:r w:rsidRPr="002534DE">
                            <w:rPr>
                              <w:rFonts w:ascii="Nirmala UI" w:hAnsi="Nirmala UI" w:cs="B Nazanin"/>
                              <w:color w:val="000000" w:themeColor="text1"/>
                              <w:sz w:val="28"/>
                              <w:szCs w:val="28"/>
                              <w:rtl/>
                              <w:lang w:bidi="fa-IR"/>
                            </w:rPr>
                            <w:softHyphen/>
                          </w:r>
                          <w:r w:rsidRPr="002534DE">
                            <w:rPr>
                              <w:rFonts w:ascii="Nirmala UI" w:hAnsi="Nirmala UI" w:cs="B Nazanin" w:hint="cs"/>
                              <w:color w:val="000000" w:themeColor="text1"/>
                              <w:sz w:val="28"/>
                              <w:szCs w:val="28"/>
                              <w:rtl/>
                              <w:lang w:bidi="fa-IR"/>
                            </w:rPr>
                            <w:t>الدّافع</w:t>
                          </w:r>
                          <w:r w:rsidRPr="002534DE">
                            <w:rPr>
                              <w:rFonts w:ascii="Nirmala UI" w:hAnsi="Nirmala UI" w:cs="B Nazanin"/>
                              <w:color w:val="000000" w:themeColor="text1"/>
                              <w:sz w:val="28"/>
                              <w:szCs w:val="28"/>
                              <w:rtl/>
                              <w:lang w:bidi="fa-IR"/>
                            </w:rPr>
                            <w:softHyphen/>
                          </w:r>
                          <w:r w:rsidRPr="002534DE">
                            <w:rPr>
                              <w:rFonts w:ascii="Nirmala UI" w:hAnsi="Nirmala UI" w:cs="B Nazanin" w:hint="cs"/>
                              <w:color w:val="000000" w:themeColor="text1"/>
                              <w:sz w:val="28"/>
                              <w:szCs w:val="28"/>
                              <w:rtl/>
                              <w:lang w:bidi="fa-IR"/>
                            </w:rPr>
                            <w:t>الرّشوة</w:t>
                          </w:r>
                        </w:ins>
                      </w:p>
                      <w:p w:rsidR="00720FD0" w:rsidRPr="002534DE" w:rsidRDefault="00720FD0">
                        <w:pPr>
                          <w:bidi/>
                          <w:spacing w:after="0" w:line="360" w:lineRule="auto"/>
                          <w:ind w:left="96"/>
                          <w:jc w:val="both"/>
                          <w:rPr>
                            <w:ins w:id="4077" w:author="Admin" w:date="2020-04-21T16:13:00Z"/>
                            <w:rFonts w:ascii="Nirmala UI" w:hAnsi="Nirmala UI" w:cs="B Nazanin"/>
                            <w:color w:val="000000" w:themeColor="text1"/>
                            <w:sz w:val="28"/>
                            <w:szCs w:val="28"/>
                            <w:rtl/>
                            <w:lang w:bidi="fa-IR"/>
                          </w:rPr>
                          <w:pPrChange w:id="4078" w:author="Admin" w:date="2020-04-21T16:14:00Z">
                            <w:pPr>
                              <w:bidi/>
                              <w:spacing w:after="0" w:line="360" w:lineRule="auto"/>
                              <w:ind w:left="96" w:right="1418"/>
                              <w:jc w:val="both"/>
                            </w:pPr>
                          </w:pPrChange>
                        </w:pPr>
                        <w:ins w:id="4079" w:author="Admin" w:date="2020-04-21T16:13:00Z">
                          <w:r w:rsidRPr="002534DE">
                            <w:rPr>
                              <w:rFonts w:ascii="Nirmala UI" w:hAnsi="Nirmala UI" w:cs="B Nazanin" w:hint="cs"/>
                              <w:color w:val="000000" w:themeColor="text1"/>
                              <w:sz w:val="28"/>
                              <w:szCs w:val="28"/>
                              <w:rtl/>
                              <w:lang w:bidi="fa-IR"/>
                            </w:rPr>
                            <w:t>ب: و القابض</w:t>
                          </w:r>
                          <w:r w:rsidRPr="002534DE">
                            <w:rPr>
                              <w:rFonts w:ascii="Nirmala UI" w:hAnsi="Nirmala UI" w:cs="B Nazanin"/>
                              <w:color w:val="000000" w:themeColor="text1"/>
                              <w:sz w:val="28"/>
                              <w:szCs w:val="28"/>
                              <w:rtl/>
                              <w:lang w:bidi="fa-IR"/>
                            </w:rPr>
                            <w:softHyphen/>
                          </w:r>
                          <w:r w:rsidRPr="002534DE">
                            <w:rPr>
                              <w:rFonts w:ascii="Nirmala UI" w:hAnsi="Nirmala UI" w:cs="B Nazanin" w:hint="cs"/>
                              <w:color w:val="000000" w:themeColor="text1"/>
                              <w:sz w:val="28"/>
                              <w:szCs w:val="28"/>
                              <w:rtl/>
                              <w:lang w:bidi="fa-IR"/>
                            </w:rPr>
                            <w:t>الهدیّة</w:t>
                          </w:r>
                          <w:r w:rsidRPr="002534DE">
                            <w:rPr>
                              <w:rFonts w:ascii="Nirmala UI" w:hAnsi="Nirmala UI" w:cs="B Nazanin"/>
                              <w:color w:val="000000" w:themeColor="text1"/>
                              <w:sz w:val="28"/>
                              <w:szCs w:val="28"/>
                              <w:rtl/>
                              <w:lang w:bidi="fa-IR"/>
                            </w:rPr>
                            <w:softHyphen/>
                          </w:r>
                          <w:r w:rsidRPr="002534DE">
                            <w:rPr>
                              <w:rFonts w:ascii="Nirmala UI" w:hAnsi="Nirmala UI" w:cs="B Nazanin" w:hint="cs"/>
                              <w:color w:val="000000" w:themeColor="text1"/>
                              <w:sz w:val="28"/>
                              <w:szCs w:val="28"/>
                              <w:rtl/>
                              <w:lang w:bidi="fa-IR"/>
                            </w:rPr>
                            <w:t>الفاسدة</w:t>
                          </w:r>
                        </w:ins>
                      </w:p>
                      <w:p w:rsidR="00720FD0" w:rsidRDefault="00720FD0"/>
                    </w:txbxContent>
                  </v:textbox>
                  <w10:wrap type="square" anchorx="page"/>
                </v:shape>
              </w:pict>
            </mc:Fallback>
          </mc:AlternateContent>
        </w:r>
      </w:ins>
    </w:p>
    <w:p w:rsidR="00DB0413" w:rsidRDefault="00DB0413">
      <w:pPr>
        <w:bidi/>
        <w:spacing w:after="0" w:line="360" w:lineRule="auto"/>
        <w:ind w:left="5766" w:right="1418"/>
        <w:jc w:val="both"/>
        <w:rPr>
          <w:ins w:id="4080" w:author="Admin" w:date="2020-04-21T16:12:00Z"/>
          <w:rFonts w:ascii="Nirmala UI" w:hAnsi="Nirmala UI" w:cs="B Nazanin"/>
          <w:color w:val="000000" w:themeColor="text1"/>
          <w:sz w:val="28"/>
          <w:szCs w:val="28"/>
          <w:rtl/>
          <w:lang w:bidi="fa-IR"/>
        </w:rPr>
        <w:pPrChange w:id="4081" w:author="Admin" w:date="2020-04-21T16:12:00Z">
          <w:pPr>
            <w:bidi/>
            <w:spacing w:after="0" w:line="360" w:lineRule="auto"/>
            <w:jc w:val="both"/>
          </w:pPr>
        </w:pPrChange>
      </w:pPr>
    </w:p>
    <w:p w:rsidR="00DB0413" w:rsidRPr="007E3C54" w:rsidRDefault="007E3C54" w:rsidP="00DB0413">
      <w:pPr>
        <w:bidi/>
        <w:spacing w:after="0" w:line="360" w:lineRule="auto"/>
        <w:ind w:left="8176" w:right="-709"/>
        <w:jc w:val="both"/>
        <w:rPr>
          <w:ins w:id="4082" w:author="Admin" w:date="2020-04-21T16:12:00Z"/>
          <w:rFonts w:ascii="Nirmala UI" w:hAnsi="Nirmala UI" w:cs="B Nazanin"/>
          <w:color w:val="000000" w:themeColor="text1"/>
          <w:sz w:val="28"/>
          <w:szCs w:val="28"/>
          <w:rtl/>
          <w:lang w:bidi="fa-IR"/>
          <w:rPrChange w:id="4083" w:author="Admin" w:date="2020-04-21T16:14:00Z">
            <w:rPr>
              <w:ins w:id="4084" w:author="Admin" w:date="2020-04-21T16:12:00Z"/>
              <w:rFonts w:ascii="Nirmala UI" w:hAnsi="Nirmala UI" w:cs="B Nazanin"/>
              <w:color w:val="000000" w:themeColor="text1"/>
              <w:sz w:val="32"/>
              <w:szCs w:val="32"/>
              <w:rtl/>
              <w:lang w:bidi="fa-IR"/>
            </w:rPr>
          </w:rPrChange>
        </w:rPr>
      </w:pPr>
      <w:ins w:id="4085" w:author="Admin" w:date="2020-04-21T16:10:00Z">
        <w:r>
          <w:rPr>
            <w:rFonts w:ascii="Nirmala UI" w:hAnsi="Nirmala UI" w:cs="B Nazanin"/>
            <w:noProof/>
            <w:color w:val="000000" w:themeColor="text1"/>
            <w:sz w:val="28"/>
            <w:szCs w:val="28"/>
          </w:rPr>
          <mc:AlternateContent>
            <mc:Choice Requires="wpg">
              <w:drawing>
                <wp:anchor distT="0" distB="0" distL="114300" distR="114300" simplePos="0" relativeHeight="251829248" behindDoc="1" locked="0" layoutInCell="1" allowOverlap="1" wp14:anchorId="54817087" wp14:editId="04C6E0C2">
                  <wp:simplePos x="0" y="0"/>
                  <wp:positionH relativeFrom="column">
                    <wp:posOffset>457022</wp:posOffset>
                  </wp:positionH>
                  <wp:positionV relativeFrom="paragraph">
                    <wp:posOffset>309245</wp:posOffset>
                  </wp:positionV>
                  <wp:extent cx="467833" cy="807705"/>
                  <wp:effectExtent l="0" t="0" r="27940" b="31115"/>
                  <wp:wrapNone/>
                  <wp:docPr id="263" name="Group 263"/>
                  <wp:cNvGraphicFramePr/>
                  <a:graphic xmlns:a="http://schemas.openxmlformats.org/drawingml/2006/main">
                    <a:graphicData uri="http://schemas.microsoft.com/office/word/2010/wordprocessingGroup">
                      <wpg:wgp>
                        <wpg:cNvGrpSpPr/>
                        <wpg:grpSpPr>
                          <a:xfrm>
                            <a:off x="0" y="0"/>
                            <a:ext cx="467833" cy="807705"/>
                            <a:chOff x="0" y="0"/>
                            <a:chExt cx="446568" cy="765545"/>
                          </a:xfrm>
                        </wpg:grpSpPr>
                        <wps:wsp>
                          <wps:cNvPr id="264" name="Straight Connector 264"/>
                          <wps:cNvCnPr/>
                          <wps:spPr>
                            <a:xfrm flipH="1">
                              <a:off x="10633" y="0"/>
                              <a:ext cx="435935" cy="265814"/>
                            </a:xfrm>
                            <a:prstGeom prst="line">
                              <a:avLst/>
                            </a:prstGeom>
                            <a:noFill/>
                            <a:ln w="6350" cap="flat" cmpd="sng" algn="ctr">
                              <a:solidFill>
                                <a:sysClr val="windowText" lastClr="000000"/>
                              </a:solidFill>
                              <a:prstDash val="solid"/>
                              <a:miter lim="800000"/>
                            </a:ln>
                            <a:effectLst/>
                          </wps:spPr>
                          <wps:bodyPr/>
                        </wps:wsp>
                        <wps:wsp>
                          <wps:cNvPr id="265" name="Straight Connector 265"/>
                          <wps:cNvCnPr/>
                          <wps:spPr>
                            <a:xfrm flipH="1" flipV="1">
                              <a:off x="0" y="287079"/>
                              <a:ext cx="393405" cy="478466"/>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D07D759" id="Group 263" o:spid="_x0000_s1026" style="position:absolute;margin-left:36pt;margin-top:24.35pt;width:36.85pt;height:63.6pt;z-index:-251487232;mso-width-relative:margin;mso-height-relative:margin" coordsize="4465,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">
                  <v:line id="Straight Connector 264" o:spid="_x0000_s1027" style="position:absolute;flip:x;visibility:visible;mso-wrap-style:square" from="106,0" to="4465,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" strokecolor="windowText" strokeweight=".5pt">
                    <v:stroke joinstyle="miter"/>
                  </v:line>
                  <v:line id="Straight Connector 265" o:spid="_x0000_s1028" style="position:absolute;flip:x y;visibility:visible;mso-wrap-style:square" from="0,2870" to="3934,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" strokecolor="windowText" strokeweight=".5pt">
                    <v:stroke joinstyle="miter"/>
                  </v:line>
                </v:group>
              </w:pict>
            </mc:Fallback>
          </mc:AlternateContent>
        </w:r>
      </w:ins>
      <w:ins w:id="4086" w:author="Admin" w:date="2020-04-21T16:12:00Z">
        <w:r w:rsidR="00DB0413" w:rsidRPr="007E3C54">
          <w:rPr>
            <w:rFonts w:ascii="Nirmala UI" w:hAnsi="Nirmala UI" w:cs="B Nazanin" w:hint="eastAsia"/>
            <w:color w:val="000000" w:themeColor="text1"/>
            <w:sz w:val="28"/>
            <w:szCs w:val="28"/>
            <w:highlight w:val="yellow"/>
            <w:rtl/>
            <w:lang w:bidi="fa-IR"/>
            <w:rPrChange w:id="4087" w:author="Admin" w:date="2020-04-21T16:14:00Z">
              <w:rPr>
                <w:rFonts w:ascii="Nirmala UI" w:hAnsi="Nirmala UI" w:cs="B Nazanin" w:hint="eastAsia"/>
                <w:color w:val="000000" w:themeColor="text1"/>
                <w:sz w:val="32"/>
                <w:szCs w:val="32"/>
                <w:highlight w:val="yellow"/>
                <w:rtl/>
                <w:lang w:bidi="fa-IR"/>
              </w:rPr>
            </w:rPrChange>
          </w:rPr>
          <w:t>قف</w:t>
        </w:r>
        <w:r w:rsidR="00DB0413" w:rsidRPr="007E3C54">
          <w:rPr>
            <w:rFonts w:ascii="Nirmala UI" w:hAnsi="Nirmala UI" w:cs="B Nazanin" w:hint="cs"/>
            <w:color w:val="000000" w:themeColor="text1"/>
            <w:sz w:val="28"/>
            <w:szCs w:val="28"/>
            <w:highlight w:val="yellow"/>
            <w:rtl/>
            <w:lang w:bidi="fa-IR"/>
            <w:rPrChange w:id="4088" w:author="Admin" w:date="2020-04-21T16:14:00Z">
              <w:rPr>
                <w:rFonts w:ascii="Nirmala UI" w:hAnsi="Nirmala UI" w:cs="B Nazanin" w:hint="cs"/>
                <w:color w:val="000000" w:themeColor="text1"/>
                <w:sz w:val="32"/>
                <w:szCs w:val="32"/>
                <w:highlight w:val="yellow"/>
                <w:rtl/>
                <w:lang w:bidi="fa-IR"/>
              </w:rPr>
            </w:rPrChange>
          </w:rPr>
          <w:t>ی</w:t>
        </w:r>
        <w:r w:rsidR="00DB0413" w:rsidRPr="007E3C54">
          <w:rPr>
            <w:rFonts w:ascii="Nirmala UI" w:hAnsi="Nirmala UI" w:cs="B Nazanin"/>
            <w:color w:val="000000" w:themeColor="text1"/>
            <w:sz w:val="28"/>
            <w:szCs w:val="28"/>
            <w:rtl/>
            <w:lang w:bidi="fa-IR"/>
            <w:rPrChange w:id="4089" w:author="Admin" w:date="2020-04-21T16:14:00Z">
              <w:rPr>
                <w:rFonts w:ascii="Nirmala UI" w:hAnsi="Nirmala UI" w:cs="B Nazanin"/>
                <w:color w:val="000000" w:themeColor="text1"/>
                <w:sz w:val="32"/>
                <w:szCs w:val="32"/>
                <w:rtl/>
                <w:lang w:bidi="fa-IR"/>
              </w:rPr>
            </w:rPrChange>
          </w:rPr>
          <w:t xml:space="preserve"> </w:t>
        </w:r>
        <w:r w:rsidR="00DB0413" w:rsidRPr="007E3C54">
          <w:rPr>
            <w:rFonts w:ascii="Nirmala UI" w:hAnsi="Nirmala UI" w:cs="B Nazanin" w:hint="eastAsia"/>
            <w:color w:val="000000" w:themeColor="text1"/>
            <w:sz w:val="28"/>
            <w:szCs w:val="28"/>
            <w:rtl/>
            <w:lang w:bidi="fa-IR"/>
            <w:rPrChange w:id="4090" w:author="Admin" w:date="2020-04-21T16:14:00Z">
              <w:rPr>
                <w:rFonts w:ascii="Nirmala UI" w:hAnsi="Nirmala UI" w:cs="B Nazanin" w:hint="eastAsia"/>
                <w:color w:val="000000" w:themeColor="text1"/>
                <w:sz w:val="32"/>
                <w:szCs w:val="32"/>
                <w:rtl/>
                <w:lang w:bidi="fa-IR"/>
              </w:rPr>
            </w:rPrChange>
          </w:rPr>
          <w:t>تقد</w:t>
        </w:r>
        <w:r w:rsidR="00DB0413" w:rsidRPr="007E3C54">
          <w:rPr>
            <w:rFonts w:ascii="Nirmala UI" w:hAnsi="Nirmala UI" w:cs="B Nazanin" w:hint="cs"/>
            <w:color w:val="000000" w:themeColor="text1"/>
            <w:sz w:val="28"/>
            <w:szCs w:val="28"/>
            <w:rtl/>
            <w:lang w:bidi="fa-IR"/>
            <w:rPrChange w:id="4091" w:author="Admin" w:date="2020-04-21T16:14:00Z">
              <w:rPr>
                <w:rFonts w:ascii="Nirmala UI" w:hAnsi="Nirmala UI" w:cs="B Nazanin" w:hint="cs"/>
                <w:color w:val="000000" w:themeColor="text1"/>
                <w:sz w:val="32"/>
                <w:szCs w:val="32"/>
                <w:rtl/>
                <w:lang w:bidi="fa-IR"/>
              </w:rPr>
            </w:rPrChange>
          </w:rPr>
          <w:t>ی</w:t>
        </w:r>
        <w:r w:rsidR="00DB0413" w:rsidRPr="007E3C54">
          <w:rPr>
            <w:rFonts w:ascii="Nirmala UI" w:hAnsi="Nirmala UI" w:cs="B Nazanin" w:hint="eastAsia"/>
            <w:color w:val="000000" w:themeColor="text1"/>
            <w:sz w:val="28"/>
            <w:szCs w:val="28"/>
            <w:rtl/>
            <w:lang w:bidi="fa-IR"/>
            <w:rPrChange w:id="4092" w:author="Admin" w:date="2020-04-21T16:14:00Z">
              <w:rPr>
                <w:rFonts w:ascii="Nirmala UI" w:hAnsi="Nirmala UI" w:cs="B Nazanin" w:hint="eastAsia"/>
                <w:color w:val="000000" w:themeColor="text1"/>
                <w:sz w:val="32"/>
                <w:szCs w:val="32"/>
                <w:rtl/>
                <w:lang w:bidi="fa-IR"/>
              </w:rPr>
            </w:rPrChange>
          </w:rPr>
          <w:t>م</w:t>
        </w:r>
        <w:r w:rsidR="00DB0413" w:rsidRPr="007E3C54">
          <w:rPr>
            <w:rFonts w:ascii="Nirmala UI" w:hAnsi="Nirmala UI" w:cs="B Nazanin"/>
            <w:color w:val="000000" w:themeColor="text1"/>
            <w:sz w:val="28"/>
            <w:szCs w:val="28"/>
            <w:rtl/>
            <w:lang w:bidi="fa-IR"/>
            <w:rPrChange w:id="4093" w:author="Admin" w:date="2020-04-21T16:14:00Z">
              <w:rPr>
                <w:rFonts w:ascii="Nirmala UI" w:hAnsi="Nirmala UI" w:cs="B Nazanin"/>
                <w:color w:val="000000" w:themeColor="text1"/>
                <w:sz w:val="32"/>
                <w:szCs w:val="32"/>
                <w:rtl/>
                <w:lang w:bidi="fa-IR"/>
              </w:rPr>
            </w:rPrChange>
          </w:rPr>
          <w:softHyphen/>
        </w:r>
        <w:r w:rsidR="00DB0413" w:rsidRPr="007E3C54">
          <w:rPr>
            <w:rFonts w:ascii="Nirmala UI" w:hAnsi="Nirmala UI" w:cs="B Nazanin" w:hint="eastAsia"/>
            <w:color w:val="000000" w:themeColor="text1"/>
            <w:sz w:val="28"/>
            <w:szCs w:val="28"/>
            <w:rtl/>
            <w:lang w:bidi="fa-IR"/>
            <w:rPrChange w:id="4094" w:author="Admin" w:date="2020-04-21T16:14:00Z">
              <w:rPr>
                <w:rFonts w:ascii="Nirmala UI" w:hAnsi="Nirmala UI" w:cs="B Nazanin" w:hint="eastAsia"/>
                <w:color w:val="000000" w:themeColor="text1"/>
                <w:sz w:val="32"/>
                <w:szCs w:val="32"/>
                <w:rtl/>
                <w:lang w:bidi="fa-IR"/>
              </w:rPr>
            </w:rPrChange>
          </w:rPr>
          <w:t>الأوّل</w:t>
        </w:r>
        <w:r w:rsidR="00DB0413" w:rsidRPr="007E3C54">
          <w:rPr>
            <w:rFonts w:ascii="Nirmala UI" w:hAnsi="Nirmala UI" w:cs="B Nazanin"/>
            <w:color w:val="000000" w:themeColor="text1"/>
            <w:sz w:val="28"/>
            <w:szCs w:val="28"/>
            <w:rtl/>
            <w:lang w:bidi="fa-IR"/>
            <w:rPrChange w:id="4095" w:author="Admin" w:date="2020-04-21T16:14:00Z">
              <w:rPr>
                <w:rFonts w:ascii="Nirmala UI" w:hAnsi="Nirmala UI" w:cs="B Nazanin"/>
                <w:color w:val="000000" w:themeColor="text1"/>
                <w:sz w:val="32"/>
                <w:szCs w:val="32"/>
                <w:rtl/>
                <w:lang w:bidi="fa-IR"/>
              </w:rPr>
            </w:rPrChange>
          </w:rPr>
          <w:t xml:space="preserve"> </w:t>
        </w:r>
        <w:r w:rsidR="00DB0413" w:rsidRPr="007E3C54">
          <w:rPr>
            <w:rFonts w:ascii="Nirmala UI" w:hAnsi="Nirmala UI" w:cs="B Nazanin" w:hint="eastAsia"/>
            <w:color w:val="000000" w:themeColor="text1"/>
            <w:sz w:val="28"/>
            <w:szCs w:val="28"/>
            <w:rtl/>
            <w:lang w:bidi="fa-IR"/>
            <w:rPrChange w:id="4096" w:author="Admin" w:date="2020-04-21T16:14:00Z">
              <w:rPr>
                <w:rFonts w:ascii="Nirmala UI" w:hAnsi="Nirmala UI" w:cs="B Nazanin" w:hint="eastAsia"/>
                <w:color w:val="000000" w:themeColor="text1"/>
                <w:sz w:val="32"/>
                <w:szCs w:val="32"/>
                <w:rtl/>
                <w:lang w:bidi="fa-IR"/>
              </w:rPr>
            </w:rPrChange>
          </w:rPr>
          <w:t>لأصالة</w:t>
        </w:r>
        <w:r w:rsidR="00DB0413" w:rsidRPr="007E3C54">
          <w:rPr>
            <w:rFonts w:ascii="Nirmala UI" w:hAnsi="Nirmala UI" w:cs="B Nazanin"/>
            <w:color w:val="000000" w:themeColor="text1"/>
            <w:sz w:val="28"/>
            <w:szCs w:val="28"/>
            <w:rtl/>
            <w:lang w:bidi="fa-IR"/>
            <w:rPrChange w:id="4097" w:author="Admin" w:date="2020-04-21T16:14:00Z">
              <w:rPr>
                <w:rFonts w:ascii="Nirmala UI" w:hAnsi="Nirmala UI" w:cs="B Nazanin"/>
                <w:color w:val="000000" w:themeColor="text1"/>
                <w:sz w:val="32"/>
                <w:szCs w:val="32"/>
                <w:rtl/>
                <w:lang w:bidi="fa-IR"/>
              </w:rPr>
            </w:rPrChange>
          </w:rPr>
          <w:softHyphen/>
        </w:r>
        <w:r w:rsidR="00DB0413" w:rsidRPr="007E3C54">
          <w:rPr>
            <w:rFonts w:ascii="Nirmala UI" w:hAnsi="Nirmala UI" w:cs="B Nazanin" w:hint="eastAsia"/>
            <w:color w:val="000000" w:themeColor="text1"/>
            <w:sz w:val="28"/>
            <w:szCs w:val="28"/>
            <w:rtl/>
            <w:lang w:bidi="fa-IR"/>
            <w:rPrChange w:id="4098" w:author="Admin" w:date="2020-04-21T16:14:00Z">
              <w:rPr>
                <w:rFonts w:ascii="Nirmala UI" w:hAnsi="Nirmala UI" w:cs="B Nazanin" w:hint="eastAsia"/>
                <w:color w:val="000000" w:themeColor="text1"/>
                <w:sz w:val="32"/>
                <w:szCs w:val="32"/>
                <w:rtl/>
                <w:lang w:bidi="fa-IR"/>
              </w:rPr>
            </w:rPrChange>
          </w:rPr>
          <w:t>النعمان</w:t>
        </w:r>
        <w:r w:rsidR="00DB0413" w:rsidRPr="007E3C54">
          <w:rPr>
            <w:rFonts w:ascii="Nirmala UI" w:hAnsi="Nirmala UI" w:cs="B Nazanin"/>
            <w:color w:val="000000" w:themeColor="text1"/>
            <w:sz w:val="28"/>
            <w:szCs w:val="28"/>
            <w:rtl/>
            <w:lang w:bidi="fa-IR"/>
            <w:rPrChange w:id="4099" w:author="Admin" w:date="2020-04-21T16:14:00Z">
              <w:rPr>
                <w:rFonts w:ascii="Nirmala UI" w:hAnsi="Nirmala UI" w:cs="B Nazanin"/>
                <w:color w:val="000000" w:themeColor="text1"/>
                <w:sz w:val="32"/>
                <w:szCs w:val="32"/>
                <w:rtl/>
                <w:lang w:bidi="fa-IR"/>
              </w:rPr>
            </w:rPrChange>
          </w:rPr>
          <w:t xml:space="preserve"> </w:t>
        </w:r>
        <w:r w:rsidR="00DB0413" w:rsidRPr="007E3C54">
          <w:rPr>
            <w:rFonts w:ascii="Nirmala UI" w:hAnsi="Nirmala UI" w:cs="B Nazanin" w:hint="eastAsia"/>
            <w:color w:val="000000" w:themeColor="text1"/>
            <w:sz w:val="28"/>
            <w:szCs w:val="28"/>
            <w:rtl/>
            <w:lang w:bidi="fa-IR"/>
            <w:rPrChange w:id="4100" w:author="Admin" w:date="2020-04-21T16:14:00Z">
              <w:rPr>
                <w:rFonts w:ascii="Nirmala UI" w:hAnsi="Nirmala UI" w:cs="B Nazanin" w:hint="eastAsia"/>
                <w:color w:val="000000" w:themeColor="text1"/>
                <w:sz w:val="32"/>
                <w:szCs w:val="32"/>
                <w:rtl/>
                <w:lang w:bidi="fa-IR"/>
              </w:rPr>
            </w:rPrChange>
          </w:rPr>
          <w:t>ف</w:t>
        </w:r>
        <w:r w:rsidR="00DB0413" w:rsidRPr="007E3C54">
          <w:rPr>
            <w:rFonts w:ascii="Nirmala UI" w:hAnsi="Nirmala UI" w:cs="B Nazanin" w:hint="cs"/>
            <w:color w:val="000000" w:themeColor="text1"/>
            <w:sz w:val="28"/>
            <w:szCs w:val="28"/>
            <w:rtl/>
            <w:lang w:bidi="fa-IR"/>
            <w:rPrChange w:id="4101" w:author="Admin" w:date="2020-04-21T16:14:00Z">
              <w:rPr>
                <w:rFonts w:ascii="Nirmala UI" w:hAnsi="Nirmala UI" w:cs="B Nazanin" w:hint="cs"/>
                <w:color w:val="000000" w:themeColor="text1"/>
                <w:sz w:val="32"/>
                <w:szCs w:val="32"/>
                <w:rtl/>
                <w:lang w:bidi="fa-IR"/>
              </w:rPr>
            </w:rPrChange>
          </w:rPr>
          <w:t>ی</w:t>
        </w:r>
        <w:r w:rsidR="00DB0413" w:rsidRPr="007E3C54">
          <w:rPr>
            <w:rFonts w:ascii="Nirmala UI" w:hAnsi="Nirmala UI" w:cs="B Nazanin"/>
            <w:color w:val="000000" w:themeColor="text1"/>
            <w:sz w:val="28"/>
            <w:szCs w:val="28"/>
            <w:rtl/>
            <w:lang w:bidi="fa-IR"/>
            <w:rPrChange w:id="4102" w:author="Admin" w:date="2020-04-21T16:14:00Z">
              <w:rPr>
                <w:rFonts w:ascii="Nirmala UI" w:hAnsi="Nirmala UI" w:cs="B Nazanin"/>
                <w:color w:val="000000" w:themeColor="text1"/>
                <w:sz w:val="32"/>
                <w:szCs w:val="32"/>
                <w:rtl/>
                <w:lang w:bidi="fa-IR"/>
              </w:rPr>
            </w:rPrChange>
          </w:rPr>
          <w:t xml:space="preserve"> </w:t>
        </w:r>
        <w:r w:rsidR="00DB0413" w:rsidRPr="007E3C54">
          <w:rPr>
            <w:rFonts w:ascii="Nirmala UI" w:hAnsi="Nirmala UI" w:cs="B Nazanin" w:hint="eastAsia"/>
            <w:color w:val="000000" w:themeColor="text1"/>
            <w:sz w:val="28"/>
            <w:szCs w:val="28"/>
            <w:rtl/>
            <w:lang w:bidi="fa-IR"/>
            <w:rPrChange w:id="4103" w:author="Admin" w:date="2020-04-21T16:14:00Z">
              <w:rPr>
                <w:rFonts w:ascii="Nirmala UI" w:hAnsi="Nirmala UI" w:cs="B Nazanin" w:hint="eastAsia"/>
                <w:color w:val="000000" w:themeColor="text1"/>
                <w:sz w:val="32"/>
                <w:szCs w:val="32"/>
                <w:rtl/>
                <w:lang w:bidi="fa-IR"/>
              </w:rPr>
            </w:rPrChange>
          </w:rPr>
          <w:t>ال</w:t>
        </w:r>
        <w:r w:rsidR="00DB0413" w:rsidRPr="007E3C54">
          <w:rPr>
            <w:rFonts w:ascii="Nirmala UI" w:hAnsi="Nirmala UI" w:cs="B Nazanin" w:hint="cs"/>
            <w:color w:val="000000" w:themeColor="text1"/>
            <w:sz w:val="28"/>
            <w:szCs w:val="28"/>
            <w:rtl/>
            <w:lang w:bidi="fa-IR"/>
            <w:rPrChange w:id="4104" w:author="Admin" w:date="2020-04-21T16:14:00Z">
              <w:rPr>
                <w:rFonts w:ascii="Nirmala UI" w:hAnsi="Nirmala UI" w:cs="B Nazanin" w:hint="cs"/>
                <w:color w:val="000000" w:themeColor="text1"/>
                <w:sz w:val="32"/>
                <w:szCs w:val="32"/>
                <w:rtl/>
                <w:lang w:bidi="fa-IR"/>
              </w:rPr>
            </w:rPrChange>
          </w:rPr>
          <w:t>ی</w:t>
        </w:r>
        <w:r w:rsidR="00DB0413" w:rsidRPr="007E3C54">
          <w:rPr>
            <w:rFonts w:ascii="Nirmala UI" w:hAnsi="Nirmala UI" w:cs="B Nazanin" w:hint="eastAsia"/>
            <w:color w:val="000000" w:themeColor="text1"/>
            <w:sz w:val="28"/>
            <w:szCs w:val="28"/>
            <w:rtl/>
            <w:lang w:bidi="fa-IR"/>
            <w:rPrChange w:id="4105" w:author="Admin" w:date="2020-04-21T16:14:00Z">
              <w:rPr>
                <w:rFonts w:ascii="Nirmala UI" w:hAnsi="Nirmala UI" w:cs="B Nazanin" w:hint="eastAsia"/>
                <w:color w:val="000000" w:themeColor="text1"/>
                <w:sz w:val="32"/>
                <w:szCs w:val="32"/>
                <w:rtl/>
                <w:lang w:bidi="fa-IR"/>
              </w:rPr>
            </w:rPrChange>
          </w:rPr>
          <w:t>د</w:t>
        </w:r>
        <w:r w:rsidR="00DB0413" w:rsidRPr="007E3C54">
          <w:rPr>
            <w:rStyle w:val="FootnoteReference"/>
            <w:rFonts w:ascii="Nirmala UI" w:hAnsi="Nirmala UI" w:cs="B Nazanin"/>
            <w:color w:val="000000" w:themeColor="text1"/>
            <w:sz w:val="28"/>
            <w:szCs w:val="28"/>
            <w:rtl/>
            <w:lang w:bidi="fa-IR"/>
            <w:rPrChange w:id="4106" w:author="Admin" w:date="2020-04-21T16:14:00Z">
              <w:rPr>
                <w:rStyle w:val="FootnoteReference"/>
                <w:rFonts w:ascii="Nirmala UI" w:hAnsi="Nirmala UI" w:cs="B Nazanin"/>
                <w:color w:val="000000" w:themeColor="text1"/>
                <w:sz w:val="32"/>
                <w:szCs w:val="32"/>
                <w:rtl/>
                <w:lang w:bidi="fa-IR"/>
              </w:rPr>
            </w:rPrChange>
          </w:rPr>
          <w:footnoteReference w:id="245"/>
        </w:r>
      </w:ins>
    </w:p>
    <w:p w:rsidR="00DB0413" w:rsidRDefault="00DB0413">
      <w:pPr>
        <w:bidi/>
        <w:spacing w:after="0" w:line="360" w:lineRule="auto"/>
        <w:ind w:left="5766" w:right="1418"/>
        <w:jc w:val="both"/>
        <w:rPr>
          <w:ins w:id="4109" w:author="Admin" w:date="2020-04-21T16:14:00Z"/>
          <w:rFonts w:ascii="Nirmala UI" w:hAnsi="Nirmala UI" w:cs="B Nazanin"/>
          <w:color w:val="000000" w:themeColor="text1"/>
          <w:sz w:val="28"/>
          <w:szCs w:val="28"/>
          <w:rtl/>
          <w:lang w:bidi="fa-IR"/>
        </w:rPr>
        <w:pPrChange w:id="4110" w:author="Admin" w:date="2020-04-21T16:12:00Z">
          <w:pPr>
            <w:bidi/>
            <w:spacing w:after="0" w:line="360" w:lineRule="auto"/>
            <w:jc w:val="both"/>
          </w:pPr>
        </w:pPrChange>
      </w:pPr>
    </w:p>
    <w:p w:rsidR="007E3C54" w:rsidRDefault="007E3C54">
      <w:pPr>
        <w:bidi/>
        <w:spacing w:after="0" w:line="360" w:lineRule="auto"/>
        <w:ind w:left="5766" w:right="1418"/>
        <w:jc w:val="both"/>
        <w:rPr>
          <w:ins w:id="4111" w:author="Admin" w:date="2020-04-21T16:12:00Z"/>
          <w:rFonts w:ascii="Nirmala UI" w:hAnsi="Nirmala UI" w:cs="B Nazanin"/>
          <w:color w:val="000000" w:themeColor="text1"/>
          <w:sz w:val="28"/>
          <w:szCs w:val="28"/>
          <w:rtl/>
          <w:lang w:bidi="fa-IR"/>
        </w:rPr>
        <w:pPrChange w:id="4112" w:author="Admin" w:date="2020-04-21T16:14:00Z">
          <w:pPr>
            <w:bidi/>
            <w:spacing w:after="0" w:line="360" w:lineRule="auto"/>
            <w:jc w:val="both"/>
          </w:pPr>
        </w:pPrChange>
      </w:pPr>
    </w:p>
    <w:p w:rsidR="007E3C54" w:rsidRDefault="007E3C54">
      <w:pPr>
        <w:bidi/>
        <w:spacing w:after="0" w:line="360" w:lineRule="auto"/>
        <w:ind w:left="96" w:right="1418"/>
        <w:jc w:val="both"/>
        <w:rPr>
          <w:ins w:id="4113" w:author="Admin" w:date="2020-04-21T16:16:00Z"/>
          <w:rFonts w:ascii="Nirmala UI" w:hAnsi="Nirmala UI" w:cs="B Nazanin"/>
          <w:color w:val="000000" w:themeColor="text1"/>
          <w:sz w:val="28"/>
          <w:szCs w:val="28"/>
          <w:rtl/>
          <w:lang w:bidi="fa-IR"/>
        </w:rPr>
        <w:pPrChange w:id="4114" w:author="Admin" w:date="2020-04-21T16:16:00Z">
          <w:pPr>
            <w:bidi/>
            <w:spacing w:after="0" w:line="360" w:lineRule="auto"/>
            <w:jc w:val="both"/>
          </w:pPr>
        </w:pPrChange>
      </w:pPr>
      <w:ins w:id="4115" w:author="Admin" w:date="2020-04-21T16:15:00Z">
        <w:r w:rsidRPr="00DB0413">
          <w:rPr>
            <w:rFonts w:ascii="Nirmala UI" w:hAnsi="Nirmala UI" w:cs="B Nazanin"/>
            <w:noProof/>
            <w:color w:val="000000" w:themeColor="text1"/>
            <w:sz w:val="16"/>
            <w:szCs w:val="16"/>
          </w:rPr>
          <mc:AlternateContent>
            <mc:Choice Requires="wps">
              <w:drawing>
                <wp:anchor distT="45720" distB="45720" distL="114300" distR="114300" simplePos="0" relativeHeight="251835392" behindDoc="1" locked="0" layoutInCell="1" allowOverlap="1" wp14:anchorId="6BCE19BB" wp14:editId="5CBE1B36">
                  <wp:simplePos x="0" y="0"/>
                  <wp:positionH relativeFrom="page">
                    <wp:posOffset>1445895</wp:posOffset>
                  </wp:positionH>
                  <wp:positionV relativeFrom="paragraph">
                    <wp:posOffset>10795</wp:posOffset>
                  </wp:positionV>
                  <wp:extent cx="1504315" cy="1233170"/>
                  <wp:effectExtent l="0" t="0" r="635" b="508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233170"/>
                          </a:xfrm>
                          <a:prstGeom prst="rect">
                            <a:avLst/>
                          </a:prstGeom>
                          <a:solidFill>
                            <a:srgbClr val="FFFFFF"/>
                          </a:solidFill>
                          <a:ln w="9525">
                            <a:noFill/>
                            <a:miter lim="800000"/>
                            <a:headEnd/>
                            <a:tailEnd/>
                          </a:ln>
                        </wps:spPr>
                        <wps:txbx>
                          <w:txbxContent>
                            <w:p w:rsidR="00720FD0" w:rsidRPr="007E3C54" w:rsidRDefault="00720FD0">
                              <w:pPr>
                                <w:bidi/>
                                <w:spacing w:after="0" w:line="360" w:lineRule="auto"/>
                                <w:jc w:val="both"/>
                                <w:rPr>
                                  <w:ins w:id="4116" w:author="Admin" w:date="2020-04-21T16:15:00Z"/>
                                  <w:rFonts w:ascii="Nirmala UI" w:hAnsi="Nirmala UI" w:cs="B Nazanin"/>
                                  <w:color w:val="000000" w:themeColor="text1"/>
                                  <w:sz w:val="28"/>
                                  <w:szCs w:val="28"/>
                                  <w:rtl/>
                                  <w:lang w:bidi="fa-IR"/>
                                  <w:rPrChange w:id="4117" w:author="Admin" w:date="2020-04-21T16:15:00Z">
                                    <w:rPr>
                                      <w:ins w:id="4118" w:author="Admin" w:date="2020-04-21T16:15:00Z"/>
                                      <w:rFonts w:ascii="Nirmala UI" w:hAnsi="Nirmala UI" w:cs="B Nazanin"/>
                                      <w:color w:val="000000" w:themeColor="text1"/>
                                      <w:sz w:val="32"/>
                                      <w:szCs w:val="32"/>
                                      <w:rtl/>
                                      <w:lang w:bidi="fa-IR"/>
                                    </w:rPr>
                                  </w:rPrChange>
                                </w:rPr>
                                <w:pPrChange w:id="4119" w:author="Admin" w:date="2020-04-21T16:16:00Z">
                                  <w:pPr>
                                    <w:bidi/>
                                    <w:spacing w:after="0" w:line="360" w:lineRule="auto"/>
                                    <w:jc w:val="both"/>
                                  </w:pPr>
                                </w:pPrChange>
                              </w:pPr>
                              <w:ins w:id="4120" w:author="Admin" w:date="2020-04-21T16:15:00Z">
                                <w:r w:rsidRPr="007E3C54">
                                  <w:rPr>
                                    <w:rFonts w:ascii="Nirmala UI" w:hAnsi="Nirmala UI" w:cs="B Nazanin" w:hint="eastAsia"/>
                                    <w:color w:val="000000" w:themeColor="text1"/>
                                    <w:sz w:val="28"/>
                                    <w:szCs w:val="28"/>
                                    <w:rtl/>
                                    <w:lang w:bidi="fa-IR"/>
                                    <w:rPrChange w:id="4121" w:author="Admin" w:date="2020-04-21T16:15:00Z">
                                      <w:rPr>
                                        <w:rFonts w:ascii="Nirmala UI" w:hAnsi="Nirmala UI" w:cs="B Nazanin" w:hint="eastAsia"/>
                                        <w:color w:val="000000" w:themeColor="text1"/>
                                        <w:sz w:val="32"/>
                                        <w:szCs w:val="32"/>
                                        <w:rtl/>
                                        <w:lang w:bidi="fa-IR"/>
                                      </w:rPr>
                                    </w:rPrChange>
                                  </w:rPr>
                                  <w:t>الف</w:t>
                                </w:r>
                                <w:r w:rsidRPr="007E3C54">
                                  <w:rPr>
                                    <w:rFonts w:ascii="Nirmala UI" w:hAnsi="Nirmala UI" w:cs="B Nazanin"/>
                                    <w:color w:val="000000" w:themeColor="text1"/>
                                    <w:sz w:val="28"/>
                                    <w:szCs w:val="28"/>
                                    <w:rtl/>
                                    <w:lang w:bidi="fa-IR"/>
                                    <w:rPrChange w:id="4122"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23" w:author="Admin" w:date="2020-04-21T16:15:00Z">
                                      <w:rPr>
                                        <w:rFonts w:ascii="Nirmala UI" w:hAnsi="Nirmala UI" w:cs="B Nazanin" w:hint="eastAsia"/>
                                        <w:color w:val="000000" w:themeColor="text1"/>
                                        <w:sz w:val="32"/>
                                        <w:szCs w:val="32"/>
                                        <w:rtl/>
                                        <w:lang w:bidi="fa-IR"/>
                                      </w:rPr>
                                    </w:rPrChange>
                                  </w:rPr>
                                  <w:t>إذا</w:t>
                                </w:r>
                                <w:r w:rsidRPr="007E3C54">
                                  <w:rPr>
                                    <w:rFonts w:ascii="Nirmala UI" w:hAnsi="Nirmala UI" w:cs="B Nazanin"/>
                                    <w:color w:val="000000" w:themeColor="text1"/>
                                    <w:sz w:val="28"/>
                                    <w:szCs w:val="28"/>
                                    <w:rtl/>
                                    <w:lang w:bidi="fa-IR"/>
                                    <w:rPrChange w:id="4124"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25" w:author="Admin" w:date="2020-04-21T16:15:00Z">
                                      <w:rPr>
                                        <w:rFonts w:ascii="Nirmala UI" w:hAnsi="Nirmala UI" w:cs="B Nazanin" w:hint="eastAsia"/>
                                        <w:color w:val="000000" w:themeColor="text1"/>
                                        <w:sz w:val="32"/>
                                        <w:szCs w:val="32"/>
                                        <w:rtl/>
                                        <w:lang w:bidi="fa-IR"/>
                                      </w:rPr>
                                    </w:rPrChange>
                                  </w:rPr>
                                  <w:t>اتّفقا</w:t>
                                </w:r>
                                <w:r w:rsidRPr="007E3C54">
                                  <w:rPr>
                                    <w:rFonts w:ascii="Nirmala UI" w:hAnsi="Nirmala UI" w:cs="B Nazanin"/>
                                    <w:color w:val="000000" w:themeColor="text1"/>
                                    <w:sz w:val="28"/>
                                    <w:szCs w:val="28"/>
                                    <w:rtl/>
                                    <w:lang w:bidi="fa-IR"/>
                                    <w:rPrChange w:id="4126"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27" w:author="Admin" w:date="2020-04-21T16:15:00Z">
                                      <w:rPr>
                                        <w:rFonts w:ascii="Nirmala UI" w:hAnsi="Nirmala UI" w:cs="B Nazanin" w:hint="eastAsia"/>
                                        <w:color w:val="000000" w:themeColor="text1"/>
                                        <w:sz w:val="32"/>
                                        <w:szCs w:val="32"/>
                                        <w:rtl/>
                                        <w:lang w:bidi="fa-IR"/>
                                      </w:rPr>
                                    </w:rPrChange>
                                  </w:rPr>
                                  <w:t>عل</w:t>
                                </w:r>
                                <w:r w:rsidRPr="007E3C54">
                                  <w:rPr>
                                    <w:rFonts w:ascii="Nirmala UI" w:hAnsi="Nirmala UI" w:cs="B Nazanin" w:hint="cs"/>
                                    <w:color w:val="000000" w:themeColor="text1"/>
                                    <w:sz w:val="28"/>
                                    <w:szCs w:val="28"/>
                                    <w:rtl/>
                                    <w:lang w:bidi="fa-IR"/>
                                    <w:rPrChange w:id="4128" w:author="Admin" w:date="2020-04-21T16:15:00Z">
                                      <w:rPr>
                                        <w:rFonts w:ascii="Nirmala UI" w:hAnsi="Nirmala UI" w:cs="B Nazanin" w:hint="cs"/>
                                        <w:color w:val="000000" w:themeColor="text1"/>
                                        <w:sz w:val="32"/>
                                        <w:szCs w:val="32"/>
                                        <w:rtl/>
                                        <w:lang w:bidi="fa-IR"/>
                                      </w:rPr>
                                    </w:rPrChange>
                                  </w:rPr>
                                  <w:t>ی</w:t>
                                </w:r>
                                <w:r w:rsidRPr="007E3C54">
                                  <w:rPr>
                                    <w:rFonts w:ascii="Nirmala UI" w:hAnsi="Nirmala UI" w:cs="B Nazanin"/>
                                    <w:color w:val="000000" w:themeColor="text1"/>
                                    <w:sz w:val="28"/>
                                    <w:szCs w:val="28"/>
                                    <w:rtl/>
                                    <w:lang w:bidi="fa-IR"/>
                                    <w:rPrChange w:id="4129"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30" w:author="Admin" w:date="2020-04-21T16:15:00Z">
                                      <w:rPr>
                                        <w:rFonts w:ascii="Nirmala UI" w:hAnsi="Nirmala UI" w:cs="B Nazanin" w:hint="eastAsia"/>
                                        <w:color w:val="000000" w:themeColor="text1"/>
                                        <w:sz w:val="32"/>
                                        <w:szCs w:val="32"/>
                                        <w:rtl/>
                                        <w:lang w:bidi="fa-IR"/>
                                      </w:rPr>
                                    </w:rPrChange>
                                  </w:rPr>
                                  <w:t>صحة</w:t>
                                </w:r>
                                <w:r w:rsidRPr="007E3C54">
                                  <w:rPr>
                                    <w:rFonts w:ascii="Nirmala UI" w:hAnsi="Nirmala UI" w:cs="B Nazanin"/>
                                    <w:color w:val="000000" w:themeColor="text1"/>
                                    <w:sz w:val="28"/>
                                    <w:szCs w:val="28"/>
                                    <w:rtl/>
                                    <w:lang w:bidi="fa-IR"/>
                                    <w:rPrChange w:id="4131"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32" w:author="Admin" w:date="2020-04-21T16:15:00Z">
                                      <w:rPr>
                                        <w:rFonts w:ascii="Nirmala UI" w:hAnsi="Nirmala UI" w:cs="B Nazanin" w:hint="eastAsia"/>
                                        <w:color w:val="000000" w:themeColor="text1"/>
                                        <w:sz w:val="32"/>
                                        <w:szCs w:val="32"/>
                                        <w:rtl/>
                                        <w:lang w:bidi="fa-IR"/>
                                      </w:rPr>
                                    </w:rPrChange>
                                  </w:rPr>
                                  <w:t>ما</w:t>
                                </w:r>
                                <w:r w:rsidRPr="007E3C54">
                                  <w:rPr>
                                    <w:rFonts w:ascii="Nirmala UI" w:hAnsi="Nirmala UI" w:cs="B Nazanin"/>
                                    <w:color w:val="000000" w:themeColor="text1"/>
                                    <w:sz w:val="28"/>
                                    <w:szCs w:val="28"/>
                                    <w:rtl/>
                                    <w:lang w:bidi="fa-IR"/>
                                    <w:rPrChange w:id="4133"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34" w:author="Admin" w:date="2020-04-21T16:15:00Z">
                                      <w:rPr>
                                        <w:rFonts w:ascii="Nirmala UI" w:hAnsi="Nirmala UI" w:cs="B Nazanin" w:hint="eastAsia"/>
                                        <w:color w:val="000000" w:themeColor="text1"/>
                                        <w:sz w:val="32"/>
                                        <w:szCs w:val="32"/>
                                        <w:rtl/>
                                        <w:lang w:bidi="fa-IR"/>
                                      </w:rPr>
                                    </w:rPrChange>
                                  </w:rPr>
                                  <w:t>وقع</w:t>
                                </w:r>
                                <w:r w:rsidRPr="007E3C54">
                                  <w:rPr>
                                    <w:rFonts w:ascii="Nirmala UI" w:hAnsi="Nirmala UI" w:cs="B Nazanin"/>
                                    <w:color w:val="000000" w:themeColor="text1"/>
                                    <w:sz w:val="28"/>
                                    <w:szCs w:val="28"/>
                                    <w:rtl/>
                                    <w:lang w:bidi="fa-IR"/>
                                    <w:rPrChange w:id="4135"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36" w:author="Admin" w:date="2020-04-21T16:15:00Z">
                                      <w:rPr>
                                        <w:rFonts w:ascii="Nirmala UI" w:hAnsi="Nirmala UI" w:cs="B Nazanin" w:hint="eastAsia"/>
                                        <w:color w:val="000000" w:themeColor="text1"/>
                                        <w:sz w:val="32"/>
                                        <w:szCs w:val="32"/>
                                        <w:rtl/>
                                        <w:lang w:bidi="fa-IR"/>
                                      </w:rPr>
                                    </w:rPrChange>
                                  </w:rPr>
                                  <w:t>ف</w:t>
                                </w:r>
                                <w:r w:rsidRPr="007E3C54">
                                  <w:rPr>
                                    <w:rFonts w:ascii="Nirmala UI" w:hAnsi="Nirmala UI" w:cs="B Nazanin" w:hint="cs"/>
                                    <w:color w:val="000000" w:themeColor="text1"/>
                                    <w:sz w:val="28"/>
                                    <w:szCs w:val="28"/>
                                    <w:rtl/>
                                    <w:lang w:bidi="fa-IR"/>
                                    <w:rPrChange w:id="4137" w:author="Admin" w:date="2020-04-21T16:15:00Z">
                                      <w:rPr>
                                        <w:rFonts w:ascii="Nirmala UI" w:hAnsi="Nirmala UI" w:cs="B Nazanin" w:hint="cs"/>
                                        <w:color w:val="000000" w:themeColor="text1"/>
                                        <w:sz w:val="32"/>
                                        <w:szCs w:val="32"/>
                                        <w:rtl/>
                                        <w:lang w:bidi="fa-IR"/>
                                      </w:rPr>
                                    </w:rPrChange>
                                  </w:rPr>
                                  <w:t>ی</w:t>
                                </w:r>
                                <w:r w:rsidRPr="007E3C54">
                                  <w:rPr>
                                    <w:rFonts w:ascii="Nirmala UI" w:hAnsi="Nirmala UI" w:cs="B Nazanin"/>
                                    <w:color w:val="000000" w:themeColor="text1"/>
                                    <w:sz w:val="28"/>
                                    <w:szCs w:val="28"/>
                                    <w:rtl/>
                                    <w:lang w:bidi="fa-IR"/>
                                    <w:rPrChange w:id="4138" w:author="Admin" w:date="2020-04-21T16:15:00Z">
                                      <w:rPr>
                                        <w:rFonts w:ascii="Nirmala UI" w:hAnsi="Nirmala UI" w:cs="B Nazanin"/>
                                        <w:color w:val="000000" w:themeColor="text1"/>
                                        <w:sz w:val="32"/>
                                        <w:szCs w:val="32"/>
                                        <w:rtl/>
                                        <w:lang w:bidi="fa-IR"/>
                                      </w:rPr>
                                    </w:rPrChange>
                                  </w:rPr>
                                  <w:softHyphen/>
                                </w:r>
                                <w:r w:rsidRPr="007E3C54">
                                  <w:rPr>
                                    <w:rFonts w:ascii="Nirmala UI" w:hAnsi="Nirmala UI" w:cs="B Nazanin" w:hint="eastAsia"/>
                                    <w:color w:val="000000" w:themeColor="text1"/>
                                    <w:sz w:val="28"/>
                                    <w:szCs w:val="28"/>
                                    <w:rtl/>
                                    <w:lang w:bidi="fa-IR"/>
                                    <w:rPrChange w:id="4139" w:author="Admin" w:date="2020-04-21T16:15:00Z">
                                      <w:rPr>
                                        <w:rFonts w:ascii="Nirmala UI" w:hAnsi="Nirmala UI" w:cs="B Nazanin" w:hint="eastAsia"/>
                                        <w:color w:val="000000" w:themeColor="text1"/>
                                        <w:sz w:val="32"/>
                                        <w:szCs w:val="32"/>
                                        <w:rtl/>
                                        <w:lang w:bidi="fa-IR"/>
                                      </w:rPr>
                                    </w:rPrChange>
                                  </w:rPr>
                                  <w:t>الخارج</w:t>
                                </w:r>
                              </w:ins>
                            </w:p>
                            <w:p w:rsidR="00720FD0" w:rsidRPr="007E3C54" w:rsidRDefault="00720FD0" w:rsidP="007E3C54">
                              <w:pPr>
                                <w:bidi/>
                                <w:spacing w:after="0" w:line="360" w:lineRule="auto"/>
                                <w:jc w:val="both"/>
                                <w:rPr>
                                  <w:ins w:id="4140" w:author="Admin" w:date="2020-04-21T16:16:00Z"/>
                                  <w:rFonts w:ascii="Nirmala UI" w:hAnsi="Nirmala UI" w:cs="B Nazanin"/>
                                  <w:color w:val="000000" w:themeColor="text1"/>
                                  <w:sz w:val="2"/>
                                  <w:szCs w:val="2"/>
                                  <w:rtl/>
                                  <w:lang w:bidi="fa-IR"/>
                                  <w:rPrChange w:id="4141" w:author="Admin" w:date="2020-04-21T16:16:00Z">
                                    <w:rPr>
                                      <w:ins w:id="4142" w:author="Admin" w:date="2020-04-21T16:16:00Z"/>
                                      <w:rFonts w:ascii="Nirmala UI" w:hAnsi="Nirmala UI" w:cs="B Nazanin"/>
                                      <w:color w:val="000000" w:themeColor="text1"/>
                                      <w:sz w:val="28"/>
                                      <w:szCs w:val="28"/>
                                      <w:rtl/>
                                      <w:lang w:bidi="fa-IR"/>
                                    </w:rPr>
                                  </w:rPrChange>
                                </w:rPr>
                              </w:pPr>
                            </w:p>
                            <w:p w:rsidR="00720FD0" w:rsidRPr="007E3C54" w:rsidRDefault="00720FD0">
                              <w:pPr>
                                <w:bidi/>
                                <w:spacing w:after="0" w:line="360" w:lineRule="auto"/>
                                <w:jc w:val="both"/>
                                <w:rPr>
                                  <w:ins w:id="4143" w:author="Admin" w:date="2020-04-21T16:15:00Z"/>
                                  <w:rFonts w:ascii="Nirmala UI" w:hAnsi="Nirmala UI" w:cs="B Nazanin"/>
                                  <w:color w:val="000000" w:themeColor="text1"/>
                                  <w:sz w:val="28"/>
                                  <w:szCs w:val="28"/>
                                  <w:rtl/>
                                  <w:lang w:bidi="fa-IR"/>
                                  <w:rPrChange w:id="4144" w:author="Admin" w:date="2020-04-21T16:15:00Z">
                                    <w:rPr>
                                      <w:ins w:id="4145" w:author="Admin" w:date="2020-04-21T16:15:00Z"/>
                                      <w:rFonts w:ascii="Nirmala UI" w:hAnsi="Nirmala UI" w:cs="B Nazanin"/>
                                      <w:color w:val="000000" w:themeColor="text1"/>
                                      <w:sz w:val="32"/>
                                      <w:szCs w:val="32"/>
                                      <w:rtl/>
                                      <w:lang w:bidi="fa-IR"/>
                                    </w:rPr>
                                  </w:rPrChange>
                                </w:rPr>
                                <w:pPrChange w:id="4146" w:author="Admin" w:date="2020-04-21T16:16:00Z">
                                  <w:pPr>
                                    <w:bidi/>
                                    <w:spacing w:after="0" w:line="360" w:lineRule="auto"/>
                                    <w:jc w:val="both"/>
                                  </w:pPr>
                                </w:pPrChange>
                              </w:pPr>
                              <w:ins w:id="4147" w:author="Admin" w:date="2020-04-21T16:15:00Z">
                                <w:r w:rsidRPr="007E3C54">
                                  <w:rPr>
                                    <w:rFonts w:ascii="Nirmala UI" w:hAnsi="Nirmala UI" w:cs="B Nazanin" w:hint="eastAsia"/>
                                    <w:color w:val="000000" w:themeColor="text1"/>
                                    <w:sz w:val="28"/>
                                    <w:szCs w:val="28"/>
                                    <w:rtl/>
                                    <w:lang w:bidi="fa-IR"/>
                                    <w:rPrChange w:id="4148" w:author="Admin" w:date="2020-04-21T16:15:00Z">
                                      <w:rPr>
                                        <w:rFonts w:ascii="Nirmala UI" w:hAnsi="Nirmala UI" w:cs="B Nazanin" w:hint="eastAsia"/>
                                        <w:color w:val="000000" w:themeColor="text1"/>
                                        <w:sz w:val="32"/>
                                        <w:szCs w:val="32"/>
                                        <w:rtl/>
                                        <w:lang w:bidi="fa-IR"/>
                                      </w:rPr>
                                    </w:rPrChange>
                                  </w:rPr>
                                  <w:t>ب</w:t>
                                </w:r>
                                <w:r w:rsidRPr="007E3C54">
                                  <w:rPr>
                                    <w:rFonts w:ascii="Nirmala UI" w:hAnsi="Nirmala UI" w:cs="B Nazanin"/>
                                    <w:color w:val="000000" w:themeColor="text1"/>
                                    <w:sz w:val="28"/>
                                    <w:szCs w:val="28"/>
                                    <w:rtl/>
                                    <w:lang w:bidi="fa-IR"/>
                                    <w:rPrChange w:id="4149"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50" w:author="Admin" w:date="2020-04-21T16:15:00Z">
                                      <w:rPr>
                                        <w:rFonts w:ascii="Nirmala UI" w:hAnsi="Nirmala UI" w:cs="B Nazanin" w:hint="eastAsia"/>
                                        <w:color w:val="000000" w:themeColor="text1"/>
                                        <w:sz w:val="32"/>
                                        <w:szCs w:val="32"/>
                                        <w:rtl/>
                                        <w:lang w:bidi="fa-IR"/>
                                      </w:rPr>
                                    </w:rPrChange>
                                  </w:rPr>
                                  <w:t>و</w:t>
                                </w:r>
                                <w:r w:rsidRPr="007E3C54">
                                  <w:rPr>
                                    <w:rFonts w:ascii="Nirmala UI" w:hAnsi="Nirmala UI" w:cs="B Nazanin"/>
                                    <w:color w:val="000000" w:themeColor="text1"/>
                                    <w:sz w:val="28"/>
                                    <w:szCs w:val="28"/>
                                    <w:rtl/>
                                    <w:lang w:bidi="fa-IR"/>
                                    <w:rPrChange w:id="4151"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52" w:author="Admin" w:date="2020-04-21T16:15:00Z">
                                      <w:rPr>
                                        <w:rFonts w:ascii="Nirmala UI" w:hAnsi="Nirmala UI" w:cs="B Nazanin" w:hint="eastAsia"/>
                                        <w:color w:val="000000" w:themeColor="text1"/>
                                        <w:sz w:val="32"/>
                                        <w:szCs w:val="32"/>
                                        <w:rtl/>
                                        <w:lang w:bidi="fa-IR"/>
                                      </w:rPr>
                                    </w:rPrChange>
                                  </w:rPr>
                                  <w:t>اختلافا</w:t>
                                </w:r>
                                <w:r w:rsidRPr="007E3C54">
                                  <w:rPr>
                                    <w:rFonts w:ascii="Nirmala UI" w:hAnsi="Nirmala UI" w:cs="B Nazanin"/>
                                    <w:color w:val="000000" w:themeColor="text1"/>
                                    <w:sz w:val="28"/>
                                    <w:szCs w:val="28"/>
                                    <w:rtl/>
                                    <w:lang w:bidi="fa-IR"/>
                                    <w:rPrChange w:id="4153"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54" w:author="Admin" w:date="2020-04-21T16:15:00Z">
                                      <w:rPr>
                                        <w:rFonts w:ascii="Nirmala UI" w:hAnsi="Nirmala UI" w:cs="B Nazanin" w:hint="eastAsia"/>
                                        <w:color w:val="000000" w:themeColor="text1"/>
                                        <w:sz w:val="32"/>
                                        <w:szCs w:val="32"/>
                                        <w:rtl/>
                                        <w:lang w:bidi="fa-IR"/>
                                      </w:rPr>
                                    </w:rPrChange>
                                  </w:rPr>
                                  <w:t>ف</w:t>
                                </w:r>
                                <w:r w:rsidRPr="007E3C54">
                                  <w:rPr>
                                    <w:rFonts w:ascii="Nirmala UI" w:hAnsi="Nirmala UI" w:cs="B Nazanin" w:hint="cs"/>
                                    <w:color w:val="000000" w:themeColor="text1"/>
                                    <w:sz w:val="28"/>
                                    <w:szCs w:val="28"/>
                                    <w:rtl/>
                                    <w:lang w:bidi="fa-IR"/>
                                    <w:rPrChange w:id="4155" w:author="Admin" w:date="2020-04-21T16:15:00Z">
                                      <w:rPr>
                                        <w:rFonts w:ascii="Nirmala UI" w:hAnsi="Nirmala UI" w:cs="B Nazanin" w:hint="cs"/>
                                        <w:color w:val="000000" w:themeColor="text1"/>
                                        <w:sz w:val="32"/>
                                        <w:szCs w:val="32"/>
                                        <w:rtl/>
                                        <w:lang w:bidi="fa-IR"/>
                                      </w:rPr>
                                    </w:rPrChange>
                                  </w:rPr>
                                  <w:t>ی</w:t>
                                </w:r>
                                <w:r w:rsidRPr="007E3C54">
                                  <w:rPr>
                                    <w:rFonts w:ascii="Nirmala UI" w:hAnsi="Nirmala UI" w:cs="B Nazanin"/>
                                    <w:color w:val="000000" w:themeColor="text1"/>
                                    <w:sz w:val="28"/>
                                    <w:szCs w:val="28"/>
                                    <w:rtl/>
                                    <w:lang w:bidi="fa-IR"/>
                                    <w:rPrChange w:id="4156"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57" w:author="Admin" w:date="2020-04-21T16:15:00Z">
                                      <w:rPr>
                                        <w:rFonts w:ascii="Nirmala UI" w:hAnsi="Nirmala UI" w:cs="B Nazanin" w:hint="eastAsia"/>
                                        <w:color w:val="000000" w:themeColor="text1"/>
                                        <w:sz w:val="32"/>
                                        <w:szCs w:val="32"/>
                                        <w:rtl/>
                                        <w:lang w:bidi="fa-IR"/>
                                      </w:rPr>
                                    </w:rPrChange>
                                  </w:rPr>
                                  <w:t>نوعه</w:t>
                                </w:r>
                              </w:ins>
                            </w:p>
                            <w:p w:rsidR="00720FD0" w:rsidRDefault="00720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E19BB" id="_x0000_s1113" type="#_x0000_t202" style="position:absolute;left:0;text-align:left;margin-left:113.85pt;margin-top:.85pt;width:118.45pt;height:97.1pt;z-index:-251481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" stroked="f">
                  <v:textbox>
                    <w:txbxContent>
                      <w:p w:rsidR="00720FD0" w:rsidRPr="007E3C54" w:rsidRDefault="00720FD0">
                        <w:pPr>
                          <w:bidi/>
                          <w:spacing w:after="0" w:line="360" w:lineRule="auto"/>
                          <w:jc w:val="both"/>
                          <w:rPr>
                            <w:ins w:id="4158" w:author="Admin" w:date="2020-04-21T16:15:00Z"/>
                            <w:rFonts w:ascii="Nirmala UI" w:hAnsi="Nirmala UI" w:cs="B Nazanin"/>
                            <w:color w:val="000000" w:themeColor="text1"/>
                            <w:sz w:val="28"/>
                            <w:szCs w:val="28"/>
                            <w:rtl/>
                            <w:lang w:bidi="fa-IR"/>
                            <w:rPrChange w:id="4159" w:author="Admin" w:date="2020-04-21T16:15:00Z">
                              <w:rPr>
                                <w:ins w:id="4160" w:author="Admin" w:date="2020-04-21T16:15:00Z"/>
                                <w:rFonts w:ascii="Nirmala UI" w:hAnsi="Nirmala UI" w:cs="B Nazanin"/>
                                <w:color w:val="000000" w:themeColor="text1"/>
                                <w:sz w:val="32"/>
                                <w:szCs w:val="32"/>
                                <w:rtl/>
                                <w:lang w:bidi="fa-IR"/>
                              </w:rPr>
                            </w:rPrChange>
                          </w:rPr>
                          <w:pPrChange w:id="4161" w:author="Admin" w:date="2020-04-21T16:16:00Z">
                            <w:pPr>
                              <w:bidi/>
                              <w:spacing w:after="0" w:line="360" w:lineRule="auto"/>
                              <w:jc w:val="both"/>
                            </w:pPr>
                          </w:pPrChange>
                        </w:pPr>
                        <w:ins w:id="4162" w:author="Admin" w:date="2020-04-21T16:15:00Z">
                          <w:r w:rsidRPr="007E3C54">
                            <w:rPr>
                              <w:rFonts w:ascii="Nirmala UI" w:hAnsi="Nirmala UI" w:cs="B Nazanin" w:hint="eastAsia"/>
                              <w:color w:val="000000" w:themeColor="text1"/>
                              <w:sz w:val="28"/>
                              <w:szCs w:val="28"/>
                              <w:rtl/>
                              <w:lang w:bidi="fa-IR"/>
                              <w:rPrChange w:id="4163" w:author="Admin" w:date="2020-04-21T16:15:00Z">
                                <w:rPr>
                                  <w:rFonts w:ascii="Nirmala UI" w:hAnsi="Nirmala UI" w:cs="B Nazanin" w:hint="eastAsia"/>
                                  <w:color w:val="000000" w:themeColor="text1"/>
                                  <w:sz w:val="32"/>
                                  <w:szCs w:val="32"/>
                                  <w:rtl/>
                                  <w:lang w:bidi="fa-IR"/>
                                </w:rPr>
                              </w:rPrChange>
                            </w:rPr>
                            <w:t>الف</w:t>
                          </w:r>
                          <w:r w:rsidRPr="007E3C54">
                            <w:rPr>
                              <w:rFonts w:ascii="Nirmala UI" w:hAnsi="Nirmala UI" w:cs="B Nazanin"/>
                              <w:color w:val="000000" w:themeColor="text1"/>
                              <w:sz w:val="28"/>
                              <w:szCs w:val="28"/>
                              <w:rtl/>
                              <w:lang w:bidi="fa-IR"/>
                              <w:rPrChange w:id="4164"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65" w:author="Admin" w:date="2020-04-21T16:15:00Z">
                                <w:rPr>
                                  <w:rFonts w:ascii="Nirmala UI" w:hAnsi="Nirmala UI" w:cs="B Nazanin" w:hint="eastAsia"/>
                                  <w:color w:val="000000" w:themeColor="text1"/>
                                  <w:sz w:val="32"/>
                                  <w:szCs w:val="32"/>
                                  <w:rtl/>
                                  <w:lang w:bidi="fa-IR"/>
                                </w:rPr>
                              </w:rPrChange>
                            </w:rPr>
                            <w:t>إذا</w:t>
                          </w:r>
                          <w:r w:rsidRPr="007E3C54">
                            <w:rPr>
                              <w:rFonts w:ascii="Nirmala UI" w:hAnsi="Nirmala UI" w:cs="B Nazanin"/>
                              <w:color w:val="000000" w:themeColor="text1"/>
                              <w:sz w:val="28"/>
                              <w:szCs w:val="28"/>
                              <w:rtl/>
                              <w:lang w:bidi="fa-IR"/>
                              <w:rPrChange w:id="4166"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67" w:author="Admin" w:date="2020-04-21T16:15:00Z">
                                <w:rPr>
                                  <w:rFonts w:ascii="Nirmala UI" w:hAnsi="Nirmala UI" w:cs="B Nazanin" w:hint="eastAsia"/>
                                  <w:color w:val="000000" w:themeColor="text1"/>
                                  <w:sz w:val="32"/>
                                  <w:szCs w:val="32"/>
                                  <w:rtl/>
                                  <w:lang w:bidi="fa-IR"/>
                                </w:rPr>
                              </w:rPrChange>
                            </w:rPr>
                            <w:t>اتّفقا</w:t>
                          </w:r>
                          <w:r w:rsidRPr="007E3C54">
                            <w:rPr>
                              <w:rFonts w:ascii="Nirmala UI" w:hAnsi="Nirmala UI" w:cs="B Nazanin"/>
                              <w:color w:val="000000" w:themeColor="text1"/>
                              <w:sz w:val="28"/>
                              <w:szCs w:val="28"/>
                              <w:rtl/>
                              <w:lang w:bidi="fa-IR"/>
                              <w:rPrChange w:id="4168"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69" w:author="Admin" w:date="2020-04-21T16:15:00Z">
                                <w:rPr>
                                  <w:rFonts w:ascii="Nirmala UI" w:hAnsi="Nirmala UI" w:cs="B Nazanin" w:hint="eastAsia"/>
                                  <w:color w:val="000000" w:themeColor="text1"/>
                                  <w:sz w:val="32"/>
                                  <w:szCs w:val="32"/>
                                  <w:rtl/>
                                  <w:lang w:bidi="fa-IR"/>
                                </w:rPr>
                              </w:rPrChange>
                            </w:rPr>
                            <w:t>عل</w:t>
                          </w:r>
                          <w:r w:rsidRPr="007E3C54">
                            <w:rPr>
                              <w:rFonts w:ascii="Nirmala UI" w:hAnsi="Nirmala UI" w:cs="B Nazanin" w:hint="cs"/>
                              <w:color w:val="000000" w:themeColor="text1"/>
                              <w:sz w:val="28"/>
                              <w:szCs w:val="28"/>
                              <w:rtl/>
                              <w:lang w:bidi="fa-IR"/>
                              <w:rPrChange w:id="4170" w:author="Admin" w:date="2020-04-21T16:15:00Z">
                                <w:rPr>
                                  <w:rFonts w:ascii="Nirmala UI" w:hAnsi="Nirmala UI" w:cs="B Nazanin" w:hint="cs"/>
                                  <w:color w:val="000000" w:themeColor="text1"/>
                                  <w:sz w:val="32"/>
                                  <w:szCs w:val="32"/>
                                  <w:rtl/>
                                  <w:lang w:bidi="fa-IR"/>
                                </w:rPr>
                              </w:rPrChange>
                            </w:rPr>
                            <w:t>ی</w:t>
                          </w:r>
                          <w:r w:rsidRPr="007E3C54">
                            <w:rPr>
                              <w:rFonts w:ascii="Nirmala UI" w:hAnsi="Nirmala UI" w:cs="B Nazanin"/>
                              <w:color w:val="000000" w:themeColor="text1"/>
                              <w:sz w:val="28"/>
                              <w:szCs w:val="28"/>
                              <w:rtl/>
                              <w:lang w:bidi="fa-IR"/>
                              <w:rPrChange w:id="4171"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72" w:author="Admin" w:date="2020-04-21T16:15:00Z">
                                <w:rPr>
                                  <w:rFonts w:ascii="Nirmala UI" w:hAnsi="Nirmala UI" w:cs="B Nazanin" w:hint="eastAsia"/>
                                  <w:color w:val="000000" w:themeColor="text1"/>
                                  <w:sz w:val="32"/>
                                  <w:szCs w:val="32"/>
                                  <w:rtl/>
                                  <w:lang w:bidi="fa-IR"/>
                                </w:rPr>
                              </w:rPrChange>
                            </w:rPr>
                            <w:t>صحة</w:t>
                          </w:r>
                          <w:r w:rsidRPr="007E3C54">
                            <w:rPr>
                              <w:rFonts w:ascii="Nirmala UI" w:hAnsi="Nirmala UI" w:cs="B Nazanin"/>
                              <w:color w:val="000000" w:themeColor="text1"/>
                              <w:sz w:val="28"/>
                              <w:szCs w:val="28"/>
                              <w:rtl/>
                              <w:lang w:bidi="fa-IR"/>
                              <w:rPrChange w:id="4173"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74" w:author="Admin" w:date="2020-04-21T16:15:00Z">
                                <w:rPr>
                                  <w:rFonts w:ascii="Nirmala UI" w:hAnsi="Nirmala UI" w:cs="B Nazanin" w:hint="eastAsia"/>
                                  <w:color w:val="000000" w:themeColor="text1"/>
                                  <w:sz w:val="32"/>
                                  <w:szCs w:val="32"/>
                                  <w:rtl/>
                                  <w:lang w:bidi="fa-IR"/>
                                </w:rPr>
                              </w:rPrChange>
                            </w:rPr>
                            <w:t>ما</w:t>
                          </w:r>
                          <w:r w:rsidRPr="007E3C54">
                            <w:rPr>
                              <w:rFonts w:ascii="Nirmala UI" w:hAnsi="Nirmala UI" w:cs="B Nazanin"/>
                              <w:color w:val="000000" w:themeColor="text1"/>
                              <w:sz w:val="28"/>
                              <w:szCs w:val="28"/>
                              <w:rtl/>
                              <w:lang w:bidi="fa-IR"/>
                              <w:rPrChange w:id="4175"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76" w:author="Admin" w:date="2020-04-21T16:15:00Z">
                                <w:rPr>
                                  <w:rFonts w:ascii="Nirmala UI" w:hAnsi="Nirmala UI" w:cs="B Nazanin" w:hint="eastAsia"/>
                                  <w:color w:val="000000" w:themeColor="text1"/>
                                  <w:sz w:val="32"/>
                                  <w:szCs w:val="32"/>
                                  <w:rtl/>
                                  <w:lang w:bidi="fa-IR"/>
                                </w:rPr>
                              </w:rPrChange>
                            </w:rPr>
                            <w:t>وقع</w:t>
                          </w:r>
                          <w:r w:rsidRPr="007E3C54">
                            <w:rPr>
                              <w:rFonts w:ascii="Nirmala UI" w:hAnsi="Nirmala UI" w:cs="B Nazanin"/>
                              <w:color w:val="000000" w:themeColor="text1"/>
                              <w:sz w:val="28"/>
                              <w:szCs w:val="28"/>
                              <w:rtl/>
                              <w:lang w:bidi="fa-IR"/>
                              <w:rPrChange w:id="4177"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78" w:author="Admin" w:date="2020-04-21T16:15:00Z">
                                <w:rPr>
                                  <w:rFonts w:ascii="Nirmala UI" w:hAnsi="Nirmala UI" w:cs="B Nazanin" w:hint="eastAsia"/>
                                  <w:color w:val="000000" w:themeColor="text1"/>
                                  <w:sz w:val="32"/>
                                  <w:szCs w:val="32"/>
                                  <w:rtl/>
                                  <w:lang w:bidi="fa-IR"/>
                                </w:rPr>
                              </w:rPrChange>
                            </w:rPr>
                            <w:t>ف</w:t>
                          </w:r>
                          <w:r w:rsidRPr="007E3C54">
                            <w:rPr>
                              <w:rFonts w:ascii="Nirmala UI" w:hAnsi="Nirmala UI" w:cs="B Nazanin" w:hint="cs"/>
                              <w:color w:val="000000" w:themeColor="text1"/>
                              <w:sz w:val="28"/>
                              <w:szCs w:val="28"/>
                              <w:rtl/>
                              <w:lang w:bidi="fa-IR"/>
                              <w:rPrChange w:id="4179" w:author="Admin" w:date="2020-04-21T16:15:00Z">
                                <w:rPr>
                                  <w:rFonts w:ascii="Nirmala UI" w:hAnsi="Nirmala UI" w:cs="B Nazanin" w:hint="cs"/>
                                  <w:color w:val="000000" w:themeColor="text1"/>
                                  <w:sz w:val="32"/>
                                  <w:szCs w:val="32"/>
                                  <w:rtl/>
                                  <w:lang w:bidi="fa-IR"/>
                                </w:rPr>
                              </w:rPrChange>
                            </w:rPr>
                            <w:t>ی</w:t>
                          </w:r>
                          <w:r w:rsidRPr="007E3C54">
                            <w:rPr>
                              <w:rFonts w:ascii="Nirmala UI" w:hAnsi="Nirmala UI" w:cs="B Nazanin"/>
                              <w:color w:val="000000" w:themeColor="text1"/>
                              <w:sz w:val="28"/>
                              <w:szCs w:val="28"/>
                              <w:rtl/>
                              <w:lang w:bidi="fa-IR"/>
                              <w:rPrChange w:id="4180" w:author="Admin" w:date="2020-04-21T16:15:00Z">
                                <w:rPr>
                                  <w:rFonts w:ascii="Nirmala UI" w:hAnsi="Nirmala UI" w:cs="B Nazanin"/>
                                  <w:color w:val="000000" w:themeColor="text1"/>
                                  <w:sz w:val="32"/>
                                  <w:szCs w:val="32"/>
                                  <w:rtl/>
                                  <w:lang w:bidi="fa-IR"/>
                                </w:rPr>
                              </w:rPrChange>
                            </w:rPr>
                            <w:softHyphen/>
                          </w:r>
                          <w:r w:rsidRPr="007E3C54">
                            <w:rPr>
                              <w:rFonts w:ascii="Nirmala UI" w:hAnsi="Nirmala UI" w:cs="B Nazanin" w:hint="eastAsia"/>
                              <w:color w:val="000000" w:themeColor="text1"/>
                              <w:sz w:val="28"/>
                              <w:szCs w:val="28"/>
                              <w:rtl/>
                              <w:lang w:bidi="fa-IR"/>
                              <w:rPrChange w:id="4181" w:author="Admin" w:date="2020-04-21T16:15:00Z">
                                <w:rPr>
                                  <w:rFonts w:ascii="Nirmala UI" w:hAnsi="Nirmala UI" w:cs="B Nazanin" w:hint="eastAsia"/>
                                  <w:color w:val="000000" w:themeColor="text1"/>
                                  <w:sz w:val="32"/>
                                  <w:szCs w:val="32"/>
                                  <w:rtl/>
                                  <w:lang w:bidi="fa-IR"/>
                                </w:rPr>
                              </w:rPrChange>
                            </w:rPr>
                            <w:t>الخارج</w:t>
                          </w:r>
                        </w:ins>
                      </w:p>
                      <w:p w:rsidR="00720FD0" w:rsidRPr="007E3C54" w:rsidRDefault="00720FD0" w:rsidP="007E3C54">
                        <w:pPr>
                          <w:bidi/>
                          <w:spacing w:after="0" w:line="360" w:lineRule="auto"/>
                          <w:jc w:val="both"/>
                          <w:rPr>
                            <w:ins w:id="4182" w:author="Admin" w:date="2020-04-21T16:16:00Z"/>
                            <w:rFonts w:ascii="Nirmala UI" w:hAnsi="Nirmala UI" w:cs="B Nazanin"/>
                            <w:color w:val="000000" w:themeColor="text1"/>
                            <w:sz w:val="2"/>
                            <w:szCs w:val="2"/>
                            <w:rtl/>
                            <w:lang w:bidi="fa-IR"/>
                            <w:rPrChange w:id="4183" w:author="Admin" w:date="2020-04-21T16:16:00Z">
                              <w:rPr>
                                <w:ins w:id="4184" w:author="Admin" w:date="2020-04-21T16:16:00Z"/>
                                <w:rFonts w:ascii="Nirmala UI" w:hAnsi="Nirmala UI" w:cs="B Nazanin"/>
                                <w:color w:val="000000" w:themeColor="text1"/>
                                <w:sz w:val="28"/>
                                <w:szCs w:val="28"/>
                                <w:rtl/>
                                <w:lang w:bidi="fa-IR"/>
                              </w:rPr>
                            </w:rPrChange>
                          </w:rPr>
                        </w:pPr>
                      </w:p>
                      <w:p w:rsidR="00720FD0" w:rsidRPr="007E3C54" w:rsidRDefault="00720FD0">
                        <w:pPr>
                          <w:bidi/>
                          <w:spacing w:after="0" w:line="360" w:lineRule="auto"/>
                          <w:jc w:val="both"/>
                          <w:rPr>
                            <w:ins w:id="4185" w:author="Admin" w:date="2020-04-21T16:15:00Z"/>
                            <w:rFonts w:ascii="Nirmala UI" w:hAnsi="Nirmala UI" w:cs="B Nazanin"/>
                            <w:color w:val="000000" w:themeColor="text1"/>
                            <w:sz w:val="28"/>
                            <w:szCs w:val="28"/>
                            <w:rtl/>
                            <w:lang w:bidi="fa-IR"/>
                            <w:rPrChange w:id="4186" w:author="Admin" w:date="2020-04-21T16:15:00Z">
                              <w:rPr>
                                <w:ins w:id="4187" w:author="Admin" w:date="2020-04-21T16:15:00Z"/>
                                <w:rFonts w:ascii="Nirmala UI" w:hAnsi="Nirmala UI" w:cs="B Nazanin"/>
                                <w:color w:val="000000" w:themeColor="text1"/>
                                <w:sz w:val="32"/>
                                <w:szCs w:val="32"/>
                                <w:rtl/>
                                <w:lang w:bidi="fa-IR"/>
                              </w:rPr>
                            </w:rPrChange>
                          </w:rPr>
                          <w:pPrChange w:id="4188" w:author="Admin" w:date="2020-04-21T16:16:00Z">
                            <w:pPr>
                              <w:bidi/>
                              <w:spacing w:after="0" w:line="360" w:lineRule="auto"/>
                              <w:jc w:val="both"/>
                            </w:pPr>
                          </w:pPrChange>
                        </w:pPr>
                        <w:ins w:id="4189" w:author="Admin" w:date="2020-04-21T16:15:00Z">
                          <w:r w:rsidRPr="007E3C54">
                            <w:rPr>
                              <w:rFonts w:ascii="Nirmala UI" w:hAnsi="Nirmala UI" w:cs="B Nazanin" w:hint="eastAsia"/>
                              <w:color w:val="000000" w:themeColor="text1"/>
                              <w:sz w:val="28"/>
                              <w:szCs w:val="28"/>
                              <w:rtl/>
                              <w:lang w:bidi="fa-IR"/>
                              <w:rPrChange w:id="4190" w:author="Admin" w:date="2020-04-21T16:15:00Z">
                                <w:rPr>
                                  <w:rFonts w:ascii="Nirmala UI" w:hAnsi="Nirmala UI" w:cs="B Nazanin" w:hint="eastAsia"/>
                                  <w:color w:val="000000" w:themeColor="text1"/>
                                  <w:sz w:val="32"/>
                                  <w:szCs w:val="32"/>
                                  <w:rtl/>
                                  <w:lang w:bidi="fa-IR"/>
                                </w:rPr>
                              </w:rPrChange>
                            </w:rPr>
                            <w:t>ب</w:t>
                          </w:r>
                          <w:r w:rsidRPr="007E3C54">
                            <w:rPr>
                              <w:rFonts w:ascii="Nirmala UI" w:hAnsi="Nirmala UI" w:cs="B Nazanin"/>
                              <w:color w:val="000000" w:themeColor="text1"/>
                              <w:sz w:val="28"/>
                              <w:szCs w:val="28"/>
                              <w:rtl/>
                              <w:lang w:bidi="fa-IR"/>
                              <w:rPrChange w:id="4191"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92" w:author="Admin" w:date="2020-04-21T16:15:00Z">
                                <w:rPr>
                                  <w:rFonts w:ascii="Nirmala UI" w:hAnsi="Nirmala UI" w:cs="B Nazanin" w:hint="eastAsia"/>
                                  <w:color w:val="000000" w:themeColor="text1"/>
                                  <w:sz w:val="32"/>
                                  <w:szCs w:val="32"/>
                                  <w:rtl/>
                                  <w:lang w:bidi="fa-IR"/>
                                </w:rPr>
                              </w:rPrChange>
                            </w:rPr>
                            <w:t>و</w:t>
                          </w:r>
                          <w:r w:rsidRPr="007E3C54">
                            <w:rPr>
                              <w:rFonts w:ascii="Nirmala UI" w:hAnsi="Nirmala UI" w:cs="B Nazanin"/>
                              <w:color w:val="000000" w:themeColor="text1"/>
                              <w:sz w:val="28"/>
                              <w:szCs w:val="28"/>
                              <w:rtl/>
                              <w:lang w:bidi="fa-IR"/>
                              <w:rPrChange w:id="4193"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94" w:author="Admin" w:date="2020-04-21T16:15:00Z">
                                <w:rPr>
                                  <w:rFonts w:ascii="Nirmala UI" w:hAnsi="Nirmala UI" w:cs="B Nazanin" w:hint="eastAsia"/>
                                  <w:color w:val="000000" w:themeColor="text1"/>
                                  <w:sz w:val="32"/>
                                  <w:szCs w:val="32"/>
                                  <w:rtl/>
                                  <w:lang w:bidi="fa-IR"/>
                                </w:rPr>
                              </w:rPrChange>
                            </w:rPr>
                            <w:t>اختلافا</w:t>
                          </w:r>
                          <w:r w:rsidRPr="007E3C54">
                            <w:rPr>
                              <w:rFonts w:ascii="Nirmala UI" w:hAnsi="Nirmala UI" w:cs="B Nazanin"/>
                              <w:color w:val="000000" w:themeColor="text1"/>
                              <w:sz w:val="28"/>
                              <w:szCs w:val="28"/>
                              <w:rtl/>
                              <w:lang w:bidi="fa-IR"/>
                              <w:rPrChange w:id="4195"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96" w:author="Admin" w:date="2020-04-21T16:15:00Z">
                                <w:rPr>
                                  <w:rFonts w:ascii="Nirmala UI" w:hAnsi="Nirmala UI" w:cs="B Nazanin" w:hint="eastAsia"/>
                                  <w:color w:val="000000" w:themeColor="text1"/>
                                  <w:sz w:val="32"/>
                                  <w:szCs w:val="32"/>
                                  <w:rtl/>
                                  <w:lang w:bidi="fa-IR"/>
                                </w:rPr>
                              </w:rPrChange>
                            </w:rPr>
                            <w:t>ف</w:t>
                          </w:r>
                          <w:r w:rsidRPr="007E3C54">
                            <w:rPr>
                              <w:rFonts w:ascii="Nirmala UI" w:hAnsi="Nirmala UI" w:cs="B Nazanin" w:hint="cs"/>
                              <w:color w:val="000000" w:themeColor="text1"/>
                              <w:sz w:val="28"/>
                              <w:szCs w:val="28"/>
                              <w:rtl/>
                              <w:lang w:bidi="fa-IR"/>
                              <w:rPrChange w:id="4197" w:author="Admin" w:date="2020-04-21T16:15:00Z">
                                <w:rPr>
                                  <w:rFonts w:ascii="Nirmala UI" w:hAnsi="Nirmala UI" w:cs="B Nazanin" w:hint="cs"/>
                                  <w:color w:val="000000" w:themeColor="text1"/>
                                  <w:sz w:val="32"/>
                                  <w:szCs w:val="32"/>
                                  <w:rtl/>
                                  <w:lang w:bidi="fa-IR"/>
                                </w:rPr>
                              </w:rPrChange>
                            </w:rPr>
                            <w:t>ی</w:t>
                          </w:r>
                          <w:r w:rsidRPr="007E3C54">
                            <w:rPr>
                              <w:rFonts w:ascii="Nirmala UI" w:hAnsi="Nirmala UI" w:cs="B Nazanin"/>
                              <w:color w:val="000000" w:themeColor="text1"/>
                              <w:sz w:val="28"/>
                              <w:szCs w:val="28"/>
                              <w:rtl/>
                              <w:lang w:bidi="fa-IR"/>
                              <w:rPrChange w:id="4198" w:author="Admin" w:date="2020-04-21T16:15:00Z">
                                <w:rPr>
                                  <w:rFonts w:ascii="Nirmala UI" w:hAnsi="Nirmala UI" w:cs="B Nazanin"/>
                                  <w:color w:val="000000" w:themeColor="text1"/>
                                  <w:sz w:val="32"/>
                                  <w:szCs w:val="32"/>
                                  <w:rtl/>
                                  <w:lang w:bidi="fa-IR"/>
                                </w:rPr>
                              </w:rPrChange>
                            </w:rPr>
                            <w:t xml:space="preserve"> </w:t>
                          </w:r>
                          <w:r w:rsidRPr="007E3C54">
                            <w:rPr>
                              <w:rFonts w:ascii="Nirmala UI" w:hAnsi="Nirmala UI" w:cs="B Nazanin" w:hint="eastAsia"/>
                              <w:color w:val="000000" w:themeColor="text1"/>
                              <w:sz w:val="28"/>
                              <w:szCs w:val="28"/>
                              <w:rtl/>
                              <w:lang w:bidi="fa-IR"/>
                              <w:rPrChange w:id="4199" w:author="Admin" w:date="2020-04-21T16:15:00Z">
                                <w:rPr>
                                  <w:rFonts w:ascii="Nirmala UI" w:hAnsi="Nirmala UI" w:cs="B Nazanin" w:hint="eastAsia"/>
                                  <w:color w:val="000000" w:themeColor="text1"/>
                                  <w:sz w:val="32"/>
                                  <w:szCs w:val="32"/>
                                  <w:rtl/>
                                  <w:lang w:bidi="fa-IR"/>
                                </w:rPr>
                              </w:rPrChange>
                            </w:rPr>
                            <w:t>نوعه</w:t>
                          </w:r>
                        </w:ins>
                      </w:p>
                      <w:p w:rsidR="00720FD0" w:rsidRDefault="00720FD0"/>
                    </w:txbxContent>
                  </v:textbox>
                  <w10:wrap anchorx="page"/>
                </v:shape>
              </w:pict>
            </mc:Fallback>
          </mc:AlternateContent>
        </w:r>
      </w:ins>
      <w:ins w:id="4200" w:author="Admin" w:date="2020-04-21T16:14:00Z">
        <w:r>
          <w:rPr>
            <w:rFonts w:ascii="Nirmala UI" w:hAnsi="Nirmala UI" w:cs="B Nazanin"/>
            <w:noProof/>
            <w:color w:val="000000" w:themeColor="text1"/>
            <w:sz w:val="32"/>
            <w:szCs w:val="32"/>
            <w:rtl/>
          </w:rPr>
          <mc:AlternateContent>
            <mc:Choice Requires="wps">
              <w:drawing>
                <wp:anchor distT="0" distB="0" distL="114300" distR="114300" simplePos="0" relativeHeight="251833344" behindDoc="0" locked="0" layoutInCell="1" allowOverlap="1" wp14:anchorId="0426BF43" wp14:editId="5D841C3E">
                  <wp:simplePos x="0" y="0"/>
                  <wp:positionH relativeFrom="column">
                    <wp:posOffset>2056130</wp:posOffset>
                  </wp:positionH>
                  <wp:positionV relativeFrom="paragraph">
                    <wp:posOffset>12774</wp:posOffset>
                  </wp:positionV>
                  <wp:extent cx="63500" cy="1339318"/>
                  <wp:effectExtent l="0" t="0" r="31750" b="13335"/>
                  <wp:wrapNone/>
                  <wp:docPr id="268" name="Right Brace 268"/>
                  <wp:cNvGraphicFramePr/>
                  <a:graphic xmlns:a="http://schemas.openxmlformats.org/drawingml/2006/main">
                    <a:graphicData uri="http://schemas.microsoft.com/office/word/2010/wordprocessingShape">
                      <wps:wsp>
                        <wps:cNvSpPr/>
                        <wps:spPr>
                          <a:xfrm>
                            <a:off x="0" y="0"/>
                            <a:ext cx="63500" cy="1339318"/>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24D59" id="Right Brace 268" o:spid="_x0000_s1026" type="#_x0000_t88" style="position:absolute;margin-left:161.9pt;margin-top:1pt;width:5pt;height:105.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" adj="85" strokecolor="windowText" strokeweight=".5pt">
                  <v:stroke joinstyle="miter"/>
                </v:shape>
              </w:pict>
            </mc:Fallback>
          </mc:AlternateContent>
        </w:r>
      </w:ins>
    </w:p>
    <w:p w:rsidR="007B5D1A" w:rsidRPr="007E3C54" w:rsidRDefault="007E3C54">
      <w:pPr>
        <w:bidi/>
        <w:spacing w:after="0" w:line="360" w:lineRule="auto"/>
        <w:ind w:left="8601" w:right="-567" w:hanging="425"/>
        <w:jc w:val="both"/>
        <w:rPr>
          <w:ins w:id="4201" w:author="Admin" w:date="2020-04-15T17:54:00Z"/>
          <w:rFonts w:ascii="Nirmala UI" w:hAnsi="Nirmala UI" w:cs="B Nazanin"/>
          <w:color w:val="000000" w:themeColor="text1"/>
          <w:sz w:val="28"/>
          <w:szCs w:val="28"/>
          <w:rtl/>
          <w:lang w:bidi="fa-IR"/>
          <w:rPrChange w:id="4202" w:author="Admin" w:date="2020-04-21T16:16:00Z">
            <w:rPr>
              <w:ins w:id="4203" w:author="Admin" w:date="2020-04-15T17:54:00Z"/>
              <w:rFonts w:ascii="Nirmala UI" w:hAnsi="Nirmala UI" w:cs="B Nazanin"/>
              <w:color w:val="000000" w:themeColor="text1"/>
              <w:sz w:val="32"/>
              <w:szCs w:val="32"/>
              <w:rtl/>
              <w:lang w:bidi="fa-IR"/>
            </w:rPr>
          </w:rPrChange>
        </w:rPr>
        <w:pPrChange w:id="4204" w:author="Admin" w:date="2020-04-21T16:17:00Z">
          <w:pPr>
            <w:bidi/>
            <w:spacing w:after="0" w:line="360" w:lineRule="auto"/>
            <w:jc w:val="both"/>
          </w:pPr>
        </w:pPrChange>
      </w:pPr>
      <w:ins w:id="4205" w:author="Admin" w:date="2020-04-21T16:16:00Z">
        <w:r w:rsidRPr="007E3C54">
          <w:rPr>
            <w:rFonts w:ascii="Nirmala UI" w:hAnsi="Nirmala UI" w:cs="B Nazanin" w:hint="cs"/>
            <w:noProof/>
            <w:color w:val="000000" w:themeColor="text1"/>
            <w:sz w:val="28"/>
            <w:szCs w:val="28"/>
            <w:rtl/>
          </w:rPr>
          <w:drawing>
            <wp:anchor distT="0" distB="0" distL="114300" distR="114300" simplePos="0" relativeHeight="251836416" behindDoc="1" locked="0" layoutInCell="1" allowOverlap="1" wp14:anchorId="72790B50" wp14:editId="28B3DED2">
              <wp:simplePos x="0" y="0"/>
              <wp:positionH relativeFrom="column">
                <wp:posOffset>497397</wp:posOffset>
              </wp:positionH>
              <wp:positionV relativeFrom="paragraph">
                <wp:posOffset>5508</wp:posOffset>
              </wp:positionV>
              <wp:extent cx="467995" cy="797560"/>
              <wp:effectExtent l="0" t="0" r="8255" b="254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797560"/>
                      </a:xfrm>
                      <a:prstGeom prst="rect">
                        <a:avLst/>
                      </a:prstGeom>
                      <a:noFill/>
                      <a:ln>
                        <a:noFill/>
                      </a:ln>
                    </pic:spPr>
                  </pic:pic>
                </a:graphicData>
              </a:graphic>
            </wp:anchor>
          </w:drawing>
        </w:r>
      </w:ins>
      <w:ins w:id="4206" w:author="Admin" w:date="2020-04-15T17:48:00Z">
        <w:r w:rsidR="007B5D1A" w:rsidRPr="007E3C54">
          <w:rPr>
            <w:rFonts w:ascii="Nirmala UI" w:hAnsi="Nirmala UI" w:cs="B Nazanin" w:hint="eastAsia"/>
            <w:color w:val="000000" w:themeColor="text1"/>
            <w:sz w:val="28"/>
            <w:szCs w:val="28"/>
            <w:rtl/>
            <w:lang w:bidi="fa-IR"/>
            <w:rPrChange w:id="4207" w:author="Admin" w:date="2020-04-21T16:16:00Z">
              <w:rPr>
                <w:rFonts w:ascii="Nirmala UI" w:hAnsi="Nirmala UI" w:cs="B Nazanin" w:hint="eastAsia"/>
                <w:color w:val="000000" w:themeColor="text1"/>
                <w:sz w:val="32"/>
                <w:szCs w:val="32"/>
                <w:rtl/>
                <w:lang w:bidi="fa-IR"/>
              </w:rPr>
            </w:rPrChange>
          </w:rPr>
          <w:t>ف</w:t>
        </w:r>
        <w:r w:rsidR="007B5D1A" w:rsidRPr="007E3C54">
          <w:rPr>
            <w:rFonts w:ascii="Nirmala UI" w:hAnsi="Nirmala UI" w:cs="B Nazanin" w:hint="cs"/>
            <w:color w:val="000000" w:themeColor="text1"/>
            <w:sz w:val="28"/>
            <w:szCs w:val="28"/>
            <w:rtl/>
            <w:lang w:bidi="fa-IR"/>
            <w:rPrChange w:id="4208" w:author="Admin" w:date="2020-04-21T16:16:00Z">
              <w:rPr>
                <w:rFonts w:ascii="Nirmala UI" w:hAnsi="Nirmala UI" w:cs="B Nazanin" w:hint="cs"/>
                <w:color w:val="000000" w:themeColor="text1"/>
                <w:sz w:val="32"/>
                <w:szCs w:val="32"/>
                <w:rtl/>
                <w:lang w:bidi="fa-IR"/>
              </w:rPr>
            </w:rPrChange>
          </w:rPr>
          <w:t>ی</w:t>
        </w:r>
        <w:r w:rsidR="007B5D1A" w:rsidRPr="007E3C54">
          <w:rPr>
            <w:rFonts w:ascii="Nirmala UI" w:hAnsi="Nirmala UI" w:cs="B Nazanin" w:hint="eastAsia"/>
            <w:color w:val="000000" w:themeColor="text1"/>
            <w:sz w:val="28"/>
            <w:szCs w:val="28"/>
            <w:rtl/>
            <w:lang w:bidi="fa-IR"/>
            <w:rPrChange w:id="4209" w:author="Admin" w:date="2020-04-21T16:16:00Z">
              <w:rPr>
                <w:rFonts w:ascii="Nirmala UI" w:hAnsi="Nirmala UI" w:cs="B Nazanin" w:hint="eastAsia"/>
                <w:color w:val="000000" w:themeColor="text1"/>
                <w:sz w:val="32"/>
                <w:szCs w:val="32"/>
                <w:rtl/>
                <w:lang w:bidi="fa-IR"/>
              </w:rPr>
            </w:rPrChange>
          </w:rPr>
          <w:t>کون</w:t>
        </w:r>
        <w:r w:rsidR="007B5D1A" w:rsidRPr="007E3C54">
          <w:rPr>
            <w:rFonts w:ascii="Nirmala UI" w:hAnsi="Nirmala UI" w:cs="B Nazanin"/>
            <w:color w:val="000000" w:themeColor="text1"/>
            <w:sz w:val="28"/>
            <w:szCs w:val="28"/>
            <w:rtl/>
            <w:lang w:bidi="fa-IR"/>
            <w:rPrChange w:id="4210" w:author="Admin" w:date="2020-04-21T16:16:00Z">
              <w:rPr>
                <w:rFonts w:ascii="Nirmala UI" w:hAnsi="Nirmala UI" w:cs="B Nazanin"/>
                <w:color w:val="000000" w:themeColor="text1"/>
                <w:sz w:val="32"/>
                <w:szCs w:val="32"/>
                <w:rtl/>
                <w:lang w:bidi="fa-IR"/>
              </w:rPr>
            </w:rPrChange>
          </w:rPr>
          <w:t xml:space="preserve"> </w:t>
        </w:r>
        <w:r w:rsidR="007B5D1A" w:rsidRPr="007E3C54">
          <w:rPr>
            <w:rFonts w:ascii="Nirmala UI" w:hAnsi="Nirmala UI" w:cs="B Nazanin" w:hint="eastAsia"/>
            <w:color w:val="000000" w:themeColor="text1"/>
            <w:sz w:val="28"/>
            <w:szCs w:val="28"/>
            <w:rtl/>
            <w:lang w:bidi="fa-IR"/>
            <w:rPrChange w:id="4211" w:author="Admin" w:date="2020-04-21T16:16:00Z">
              <w:rPr>
                <w:rFonts w:ascii="Nirmala UI" w:hAnsi="Nirmala UI" w:cs="B Nazanin" w:hint="eastAsia"/>
                <w:color w:val="000000" w:themeColor="text1"/>
                <w:sz w:val="32"/>
                <w:szCs w:val="32"/>
                <w:rtl/>
                <w:lang w:bidi="fa-IR"/>
              </w:rPr>
            </w:rPrChange>
          </w:rPr>
          <w:t>من</w:t>
        </w:r>
        <w:r w:rsidR="007B5D1A" w:rsidRPr="007E3C54">
          <w:rPr>
            <w:rFonts w:ascii="Nirmala UI" w:hAnsi="Nirmala UI" w:cs="B Nazanin"/>
            <w:color w:val="000000" w:themeColor="text1"/>
            <w:sz w:val="28"/>
            <w:szCs w:val="28"/>
            <w:rtl/>
            <w:lang w:bidi="fa-IR"/>
            <w:rPrChange w:id="4212" w:author="Admin" w:date="2020-04-21T16:16:00Z">
              <w:rPr>
                <w:rFonts w:ascii="Nirmala UI" w:hAnsi="Nirmala UI" w:cs="B Nazanin"/>
                <w:color w:val="000000" w:themeColor="text1"/>
                <w:sz w:val="32"/>
                <w:szCs w:val="32"/>
                <w:rtl/>
                <w:lang w:bidi="fa-IR"/>
              </w:rPr>
            </w:rPrChange>
          </w:rPr>
          <w:t xml:space="preserve"> </w:t>
        </w:r>
        <w:r w:rsidR="007B5D1A" w:rsidRPr="007E3C54">
          <w:rPr>
            <w:rFonts w:ascii="Nirmala UI" w:hAnsi="Nirmala UI" w:cs="B Nazanin" w:hint="eastAsia"/>
            <w:color w:val="000000" w:themeColor="text1"/>
            <w:sz w:val="28"/>
            <w:szCs w:val="28"/>
            <w:rtl/>
            <w:lang w:bidi="fa-IR"/>
            <w:rPrChange w:id="4213" w:author="Admin" w:date="2020-04-21T16:16:00Z">
              <w:rPr>
                <w:rFonts w:ascii="Nirmala UI" w:hAnsi="Nirmala UI" w:cs="B Nazanin" w:hint="eastAsia"/>
                <w:color w:val="000000" w:themeColor="text1"/>
                <w:sz w:val="32"/>
                <w:szCs w:val="32"/>
                <w:rtl/>
                <w:lang w:bidi="fa-IR"/>
              </w:rPr>
            </w:rPrChange>
          </w:rPr>
          <w:t>باب</w:t>
        </w:r>
        <w:r w:rsidR="007B5D1A" w:rsidRPr="007E3C54">
          <w:rPr>
            <w:rFonts w:ascii="Nirmala UI" w:hAnsi="Nirmala UI" w:cs="B Nazanin"/>
            <w:color w:val="000000" w:themeColor="text1"/>
            <w:sz w:val="28"/>
            <w:szCs w:val="28"/>
            <w:rtl/>
            <w:lang w:bidi="fa-IR"/>
            <w:rPrChange w:id="4214" w:author="Admin" w:date="2020-04-21T16:16:00Z">
              <w:rPr>
                <w:rFonts w:ascii="Nirmala UI" w:hAnsi="Nirmala UI" w:cs="B Nazanin"/>
                <w:color w:val="000000" w:themeColor="text1"/>
                <w:sz w:val="32"/>
                <w:szCs w:val="32"/>
                <w:rtl/>
                <w:lang w:bidi="fa-IR"/>
              </w:rPr>
            </w:rPrChange>
          </w:rPr>
          <w:softHyphen/>
        </w:r>
        <w:r w:rsidR="007B5D1A" w:rsidRPr="007E3C54">
          <w:rPr>
            <w:rFonts w:ascii="Nirmala UI" w:hAnsi="Nirmala UI" w:cs="B Nazanin" w:hint="eastAsia"/>
            <w:color w:val="000000" w:themeColor="text1"/>
            <w:sz w:val="28"/>
            <w:szCs w:val="28"/>
            <w:rtl/>
            <w:lang w:bidi="fa-IR"/>
            <w:rPrChange w:id="4215" w:author="Admin" w:date="2020-04-21T16:16:00Z">
              <w:rPr>
                <w:rFonts w:ascii="Nirmala UI" w:hAnsi="Nirmala UI" w:cs="B Nazanin" w:hint="eastAsia"/>
                <w:color w:val="000000" w:themeColor="text1"/>
                <w:sz w:val="32"/>
                <w:szCs w:val="32"/>
                <w:rtl/>
                <w:lang w:bidi="fa-IR"/>
              </w:rPr>
            </w:rPrChange>
          </w:rPr>
          <w:t>التداع</w:t>
        </w:r>
        <w:r w:rsidR="007B5D1A" w:rsidRPr="007E3C54">
          <w:rPr>
            <w:rFonts w:ascii="Nirmala UI" w:hAnsi="Nirmala UI" w:cs="B Nazanin" w:hint="cs"/>
            <w:color w:val="000000" w:themeColor="text1"/>
            <w:sz w:val="28"/>
            <w:szCs w:val="28"/>
            <w:rtl/>
            <w:lang w:bidi="fa-IR"/>
            <w:rPrChange w:id="4216" w:author="Admin" w:date="2020-04-21T16:16:00Z">
              <w:rPr>
                <w:rFonts w:ascii="Nirmala UI" w:hAnsi="Nirmala UI" w:cs="B Nazanin" w:hint="cs"/>
                <w:color w:val="000000" w:themeColor="text1"/>
                <w:sz w:val="32"/>
                <w:szCs w:val="32"/>
                <w:rtl/>
                <w:lang w:bidi="fa-IR"/>
              </w:rPr>
            </w:rPrChange>
          </w:rPr>
          <w:t>ی</w:t>
        </w:r>
        <w:r w:rsidR="007B5D1A" w:rsidRPr="007E3C54">
          <w:rPr>
            <w:rStyle w:val="FootnoteReference"/>
            <w:rFonts w:ascii="Nirmala UI" w:hAnsi="Nirmala UI" w:cs="B Nazanin"/>
            <w:color w:val="000000" w:themeColor="text1"/>
            <w:sz w:val="28"/>
            <w:szCs w:val="28"/>
            <w:rtl/>
            <w:lang w:bidi="fa-IR"/>
            <w:rPrChange w:id="4217" w:author="Admin" w:date="2020-04-21T16:16:00Z">
              <w:rPr>
                <w:rStyle w:val="FootnoteReference"/>
                <w:rFonts w:ascii="Nirmala UI" w:hAnsi="Nirmala UI" w:cs="B Nazanin"/>
                <w:color w:val="000000" w:themeColor="text1"/>
                <w:sz w:val="32"/>
                <w:szCs w:val="32"/>
                <w:rtl/>
                <w:lang w:bidi="fa-IR"/>
              </w:rPr>
            </w:rPrChange>
          </w:rPr>
          <w:footnoteReference w:id="246"/>
        </w:r>
      </w:ins>
    </w:p>
    <w:p w:rsidR="007E3C54" w:rsidRDefault="007E3C54" w:rsidP="009C7DC2">
      <w:pPr>
        <w:bidi/>
        <w:spacing w:after="0" w:line="360" w:lineRule="auto"/>
        <w:jc w:val="both"/>
        <w:rPr>
          <w:ins w:id="4227" w:author="Admin" w:date="2020-04-21T16:16:00Z"/>
          <w:rFonts w:ascii="Nirmala UI" w:hAnsi="Nirmala UI" w:cs="B Nazanin"/>
          <w:color w:val="000000" w:themeColor="text1"/>
          <w:sz w:val="32"/>
          <w:szCs w:val="32"/>
          <w:rtl/>
          <w:lang w:bidi="fa-IR"/>
        </w:rPr>
      </w:pPr>
    </w:p>
    <w:p w:rsidR="007E3C54" w:rsidRDefault="007E3C54">
      <w:pPr>
        <w:bidi/>
        <w:spacing w:after="0" w:line="360" w:lineRule="auto"/>
        <w:jc w:val="both"/>
        <w:rPr>
          <w:ins w:id="4228" w:author="Admin" w:date="2020-04-21T16:16:00Z"/>
          <w:rFonts w:ascii="Nirmala UI" w:hAnsi="Nirmala UI" w:cs="B Nazanin"/>
          <w:color w:val="000000" w:themeColor="text1"/>
          <w:sz w:val="32"/>
          <w:szCs w:val="32"/>
          <w:rtl/>
          <w:lang w:bidi="fa-IR"/>
        </w:rPr>
        <w:pPrChange w:id="4229" w:author="Admin" w:date="2020-04-21T16:16:00Z">
          <w:pPr>
            <w:bidi/>
            <w:spacing w:after="0" w:line="360" w:lineRule="auto"/>
            <w:jc w:val="both"/>
          </w:pPr>
        </w:pPrChange>
      </w:pPr>
    </w:p>
    <w:p w:rsidR="00CB07AB" w:rsidRDefault="00CB07AB">
      <w:pPr>
        <w:bidi/>
        <w:spacing w:after="0" w:line="360" w:lineRule="auto"/>
        <w:jc w:val="both"/>
        <w:rPr>
          <w:ins w:id="4230" w:author="Admin" w:date="2020-04-15T18:05:00Z"/>
          <w:rFonts w:ascii="Nirmala UI" w:hAnsi="Nirmala UI" w:cs="B Nazanin"/>
          <w:color w:val="000000" w:themeColor="text1"/>
          <w:sz w:val="32"/>
          <w:szCs w:val="32"/>
          <w:rtl/>
          <w:lang w:bidi="fa-IR"/>
        </w:rPr>
        <w:pPrChange w:id="4231" w:author="Admin" w:date="2020-04-21T16:16:00Z">
          <w:pPr>
            <w:bidi/>
            <w:spacing w:after="0" w:line="360" w:lineRule="auto"/>
            <w:jc w:val="both"/>
          </w:pPr>
        </w:pPrChange>
      </w:pPr>
      <w:ins w:id="4232" w:author="Admin" w:date="2020-04-15T17:54:00Z">
        <w:r>
          <w:rPr>
            <w:rFonts w:ascii="Nirmala UI" w:hAnsi="Nirmala UI" w:cs="B Nazanin" w:hint="cs"/>
            <w:color w:val="000000" w:themeColor="text1"/>
            <w:sz w:val="32"/>
            <w:szCs w:val="32"/>
            <w:rtl/>
            <w:lang w:bidi="fa-IR"/>
          </w:rPr>
          <w:t>قبل از شروع مباحث به این مفروعات، ذکر مقدّمه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ضروری است و آن این که: مراد از دافع کسی است که پول را بذل می</w:t>
        </w:r>
      </w:ins>
      <w:ins w:id="4233" w:author="Admin" w:date="2020-04-15T17:5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 مراد از قابض گیرنده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پول است، بنابراین در رابطه با رشوه، دافع راشی است و قابض، مرتشی، و در رابطه با جُعل، دافع جاعل است، و قاضی که جُعل را أخذ می</w:t>
        </w:r>
      </w:ins>
      <w:ins w:id="4234" w:author="Admin" w:date="2020-04-15T17:5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قابض می</w:t>
        </w:r>
        <w:r w:rsidR="004046E4">
          <w:rPr>
            <w:rFonts w:ascii="Nirmala UI" w:hAnsi="Nirmala UI" w:cs="B Nazanin"/>
            <w:color w:val="000000" w:themeColor="text1"/>
            <w:sz w:val="32"/>
            <w:szCs w:val="32"/>
            <w:rtl/>
            <w:lang w:bidi="fa-IR"/>
          </w:rPr>
          <w:softHyphen/>
        </w:r>
        <w:r w:rsidR="004046E4">
          <w:rPr>
            <w:rFonts w:ascii="Nirmala UI" w:hAnsi="Nirmala UI" w:cs="B Nazanin" w:hint="cs"/>
            <w:color w:val="000000" w:themeColor="text1"/>
            <w:sz w:val="32"/>
            <w:szCs w:val="32"/>
            <w:rtl/>
            <w:lang w:bidi="fa-IR"/>
          </w:rPr>
          <w:t>باشد</w:t>
        </w:r>
      </w:ins>
      <w:ins w:id="4235" w:author="Admin" w:date="2020-04-15T18:04:00Z">
        <w:r w:rsidR="003A6E3D">
          <w:rPr>
            <w:rFonts w:ascii="Nirmala UI" w:hAnsi="Nirmala UI" w:cs="B Nazanin" w:hint="cs"/>
            <w:color w:val="000000" w:themeColor="text1"/>
            <w:sz w:val="32"/>
            <w:szCs w:val="32"/>
            <w:rtl/>
            <w:lang w:bidi="fa-IR"/>
          </w:rPr>
          <w:t>، و در أُجرت نیز که قبلاً گفته شد اگر در قبال قضاوت قرار بگیرد حرام است، دافع شخص أُجرت دهنده است و قابض حاکم شرع و قاضی که أُجرت را أخذ می</w:t>
        </w:r>
      </w:ins>
      <w:ins w:id="4236" w:author="Admin" w:date="2020-04-15T18:05:00Z">
        <w:r w:rsidR="003A6E3D">
          <w:rPr>
            <w:rFonts w:ascii="Nirmala UI" w:hAnsi="Nirmala UI" w:cs="B Nazanin"/>
            <w:color w:val="000000" w:themeColor="text1"/>
            <w:sz w:val="32"/>
            <w:szCs w:val="32"/>
            <w:rtl/>
            <w:lang w:bidi="fa-IR"/>
          </w:rPr>
          <w:softHyphen/>
        </w:r>
        <w:r w:rsidR="003A6E3D">
          <w:rPr>
            <w:rFonts w:ascii="Nirmala UI" w:hAnsi="Nirmala UI" w:cs="B Nazanin" w:hint="cs"/>
            <w:color w:val="000000" w:themeColor="text1"/>
            <w:sz w:val="32"/>
            <w:szCs w:val="32"/>
            <w:rtl/>
            <w:lang w:bidi="fa-IR"/>
          </w:rPr>
          <w:t>نماید.</w:t>
        </w:r>
      </w:ins>
    </w:p>
    <w:p w:rsidR="003A6E3D" w:rsidRDefault="003A6E3D" w:rsidP="009C7DC2">
      <w:pPr>
        <w:bidi/>
        <w:spacing w:after="0" w:line="360" w:lineRule="auto"/>
        <w:jc w:val="both"/>
        <w:rPr>
          <w:ins w:id="4237" w:author="Admin" w:date="2020-04-15T18:06:00Z"/>
          <w:rFonts w:ascii="Nirmala UI" w:hAnsi="Nirmala UI" w:cs="B Nazanin"/>
          <w:color w:val="000000" w:themeColor="text1"/>
          <w:sz w:val="32"/>
          <w:szCs w:val="32"/>
          <w:rtl/>
          <w:lang w:bidi="fa-IR"/>
        </w:rPr>
      </w:pPr>
      <w:ins w:id="4238" w:author="Admin" w:date="2020-04-15T18:06:00Z">
        <w:r>
          <w:rPr>
            <w:rFonts w:ascii="Nirmala UI" w:hAnsi="Nirmala UI" w:cs="B Nazanin" w:hint="cs"/>
            <w:color w:val="000000" w:themeColor="text1"/>
            <w:sz w:val="32"/>
            <w:szCs w:val="32"/>
            <w:rtl/>
            <w:lang w:bidi="fa-IR"/>
          </w:rPr>
          <w:t>1- فرع اوّل</w:t>
        </w:r>
      </w:ins>
    </w:p>
    <w:p w:rsidR="003A6E3D" w:rsidRDefault="003A6E3D" w:rsidP="009C7DC2">
      <w:pPr>
        <w:bidi/>
        <w:spacing w:after="0" w:line="360" w:lineRule="auto"/>
        <w:jc w:val="both"/>
        <w:rPr>
          <w:ins w:id="4239" w:author="Admin" w:date="2020-04-16T10:45:00Z"/>
          <w:rFonts w:ascii="Nirmala UI" w:hAnsi="Nirmala UI" w:cs="B Nazanin"/>
          <w:color w:val="000000" w:themeColor="text1"/>
          <w:sz w:val="32"/>
          <w:szCs w:val="32"/>
          <w:rtl/>
          <w:lang w:bidi="fa-IR"/>
        </w:rPr>
      </w:pPr>
      <w:ins w:id="4240" w:author="Admin" w:date="2020-04-15T18:06:00Z">
        <w:r>
          <w:rPr>
            <w:rFonts w:ascii="Nirmala UI" w:hAnsi="Nirmala UI" w:cs="B Nazanin" w:hint="cs"/>
            <w:color w:val="000000" w:themeColor="text1"/>
            <w:sz w:val="32"/>
            <w:szCs w:val="32"/>
            <w:rtl/>
            <w:lang w:bidi="fa-IR"/>
          </w:rPr>
          <w:t>اوّلین فرعی که مرحوم شیخ مطرح نموده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این است که دافع و قابض بدین صورت اختلاف کر</w:t>
        </w:r>
      </w:ins>
      <w:ins w:id="4241" w:author="Admin" w:date="2020-04-15T18:07:00Z">
        <w:r>
          <w:rPr>
            <w:rFonts w:ascii="Nirmala UI" w:hAnsi="Nirmala UI" w:cs="B Nazanin" w:hint="cs"/>
            <w:color w:val="000000" w:themeColor="text1"/>
            <w:sz w:val="32"/>
            <w:szCs w:val="32"/>
            <w:rtl/>
            <w:lang w:bidi="fa-IR"/>
          </w:rPr>
          <w:t>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که دافع [دهنده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پول] ادّعا نماید مالی که من به قابض داده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ام هدیّه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است ملحق به رشوه، و در مقابل شخص قابض ادّعا می</w:t>
        </w:r>
      </w:ins>
      <w:ins w:id="4242" w:author="Admin" w:date="2020-04-15T18:0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این هدیّه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بوده صحیحه نه ملحق به رشوه</w:t>
        </w:r>
        <w:r w:rsidR="0005513D">
          <w:rPr>
            <w:rStyle w:val="FootnoteReference"/>
            <w:rFonts w:ascii="Nirmala UI" w:hAnsi="Nirmala UI" w:cs="B Nazanin"/>
            <w:color w:val="000000" w:themeColor="text1"/>
            <w:sz w:val="32"/>
            <w:szCs w:val="32"/>
            <w:rtl/>
            <w:lang w:bidi="fa-IR"/>
          </w:rPr>
          <w:footnoteReference w:id="247"/>
        </w:r>
        <w:r>
          <w:rPr>
            <w:rFonts w:ascii="Nirmala UI" w:hAnsi="Nirmala UI" w:cs="B Nazanin" w:hint="cs"/>
            <w:color w:val="000000" w:themeColor="text1"/>
            <w:sz w:val="32"/>
            <w:szCs w:val="32"/>
            <w:rtl/>
            <w:lang w:bidi="fa-IR"/>
          </w:rPr>
          <w:t>.</w:t>
        </w:r>
      </w:ins>
    </w:p>
    <w:p w:rsidR="009C7DC2" w:rsidRDefault="009C7DC2">
      <w:pPr>
        <w:bidi/>
        <w:spacing w:before="240" w:after="0" w:line="360" w:lineRule="auto"/>
        <w:jc w:val="both"/>
        <w:rPr>
          <w:ins w:id="4249" w:author="Admin" w:date="2020-04-16T11:00:00Z"/>
          <w:rFonts w:ascii="Nirmala UI" w:hAnsi="Nirmala UI" w:cs="B Nazanin"/>
          <w:color w:val="000000" w:themeColor="text1"/>
          <w:sz w:val="32"/>
          <w:szCs w:val="32"/>
          <w:rtl/>
          <w:lang w:bidi="fa-IR"/>
        </w:rPr>
        <w:pPrChange w:id="4250" w:author="Admin" w:date="2020-04-16T10:45:00Z">
          <w:pPr>
            <w:bidi/>
            <w:spacing w:after="0" w:line="360" w:lineRule="auto"/>
            <w:jc w:val="both"/>
          </w:pPr>
        </w:pPrChange>
      </w:pPr>
      <w:ins w:id="4251" w:author="Admin" w:date="2020-04-16T10:45:00Z">
        <w:r>
          <w:rPr>
            <w:rFonts w:ascii="Nirmala UI" w:hAnsi="Nirmala UI" w:cs="B Nazanin" w:hint="cs"/>
            <w:color w:val="000000" w:themeColor="text1"/>
            <w:sz w:val="32"/>
            <w:szCs w:val="32"/>
            <w:rtl/>
            <w:lang w:bidi="fa-IR"/>
          </w:rPr>
          <w:t>توضیح مطلب؛ این است که هدیّ</w:t>
        </w:r>
      </w:ins>
      <w:ins w:id="4252" w:author="Admin" w:date="2020-04-16T10:46:00Z">
        <w:r>
          <w:rPr>
            <w:rFonts w:ascii="Nirmala UI" w:hAnsi="Nirmala UI" w:cs="B Nazanin" w:hint="cs"/>
            <w:color w:val="000000" w:themeColor="text1"/>
            <w:sz w:val="32"/>
            <w:szCs w:val="32"/>
            <w:rtl/>
            <w:lang w:bidi="fa-IR"/>
          </w:rPr>
          <w:t>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ملحق به رشوه ـ</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چنان که در مباحث گذشته ذکرش به میان آمد</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ـ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است که برای جلب قلب قاضی پرداخت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ins w:id="4253" w:author="Admin" w:date="2020-04-16T10:57:00Z">
        <w:r w:rsidR="00AD78F4">
          <w:rPr>
            <w:rFonts w:ascii="Nirmala UI" w:hAnsi="Nirmala UI" w:cs="B Nazanin" w:hint="cs"/>
            <w:color w:val="000000" w:themeColor="text1"/>
            <w:sz w:val="32"/>
            <w:szCs w:val="32"/>
            <w:rtl/>
            <w:lang w:bidi="fa-IR"/>
          </w:rPr>
          <w:t>، و هبه</w:t>
        </w:r>
      </w:ins>
      <w:ins w:id="4254" w:author="Admin" w:date="2020-04-16T10:58:00Z">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ی صحیحه، هدیّه</w:t>
        </w:r>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ای است که بدون چنین انگیزه</w:t>
        </w:r>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ای پرداخت می</w:t>
        </w:r>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شود، مثل این که شخص صرفاً به واسطه</w:t>
        </w:r>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ی خویشاوندی که با قاضی دارد برای او هدیّه</w:t>
        </w:r>
      </w:ins>
      <w:ins w:id="4255" w:author="Admin" w:date="2020-04-16T10:59:00Z">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ای برده باشد، یا این که شخص به خاطر انگیزه</w:t>
        </w:r>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ای معنووی و به قصد قربت هدیّه</w:t>
        </w:r>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ای را به حاکم شرع تقدیم داشته باشد، به هر تقدیر اگر مورد اختلاف واقع گشت که مالی که به عنوان هبه از سوی معطی به قاضی پرداخت شده است، هبه</w:t>
        </w:r>
      </w:ins>
      <w:ins w:id="4256" w:author="Admin" w:date="2020-04-16T11:00:00Z">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ی ملحق به رشوه بوده است یا هبه</w:t>
        </w:r>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ی صحیحه، در این جا به چه شکل می</w:t>
        </w:r>
        <w:r w:rsidR="00AD78F4">
          <w:rPr>
            <w:rFonts w:ascii="Nirmala UI" w:hAnsi="Nirmala UI" w:cs="B Nazanin"/>
            <w:color w:val="000000" w:themeColor="text1"/>
            <w:sz w:val="32"/>
            <w:szCs w:val="32"/>
            <w:rtl/>
            <w:lang w:bidi="fa-IR"/>
          </w:rPr>
          <w:softHyphen/>
        </w:r>
        <w:r w:rsidR="00AD78F4">
          <w:rPr>
            <w:rFonts w:ascii="Nirmala UI" w:hAnsi="Nirmala UI" w:cs="B Nazanin" w:hint="cs"/>
            <w:color w:val="000000" w:themeColor="text1"/>
            <w:sz w:val="32"/>
            <w:szCs w:val="32"/>
            <w:rtl/>
            <w:lang w:bidi="fa-IR"/>
          </w:rPr>
          <w:t>توان این اختلاف را فیصله داد؟</w:t>
        </w:r>
      </w:ins>
    </w:p>
    <w:p w:rsidR="00AD78F4" w:rsidRDefault="00AD78F4">
      <w:pPr>
        <w:bidi/>
        <w:spacing w:before="240" w:after="0" w:line="360" w:lineRule="auto"/>
        <w:jc w:val="both"/>
        <w:rPr>
          <w:ins w:id="4257" w:author="Admin" w:date="2020-04-16T11:01:00Z"/>
          <w:rFonts w:ascii="Nirmala UI" w:hAnsi="Nirmala UI" w:cs="B Nazanin"/>
          <w:color w:val="000000" w:themeColor="text1"/>
          <w:sz w:val="32"/>
          <w:szCs w:val="32"/>
          <w:rtl/>
          <w:lang w:bidi="fa-IR"/>
        </w:rPr>
        <w:pPrChange w:id="4258" w:author="Admin" w:date="2020-04-16T11:00:00Z">
          <w:pPr>
            <w:bidi/>
            <w:spacing w:after="0" w:line="360" w:lineRule="auto"/>
            <w:jc w:val="both"/>
          </w:pPr>
        </w:pPrChange>
      </w:pPr>
      <w:ins w:id="4259" w:author="Admin" w:date="2020-04-16T11:00:00Z">
        <w:r>
          <w:rPr>
            <w:rFonts w:ascii="Nirmala UI" w:hAnsi="Nirmala UI" w:cs="B Nazanin" w:hint="cs"/>
            <w:color w:val="000000" w:themeColor="text1"/>
            <w:sz w:val="32"/>
            <w:szCs w:val="32"/>
            <w:rtl/>
            <w:lang w:bidi="fa-IR"/>
          </w:rPr>
          <w:t>در دعاوی براساس فقه</w:t>
        </w:r>
      </w:ins>
      <w:ins w:id="4260" w:author="Admin" w:date="2020-04-16T11:01:00Z">
        <w:r>
          <w:rPr>
            <w:rFonts w:ascii="Nirmala UI" w:hAnsi="Nirmala UI" w:cs="B Nazanin" w:hint="cs"/>
            <w:color w:val="000000" w:themeColor="text1"/>
            <w:sz w:val="32"/>
            <w:szCs w:val="32"/>
            <w:rtl/>
            <w:lang w:bidi="fa-IR"/>
          </w:rPr>
          <w:t xml:space="preserve"> ما،باید مشخّص کرد که قول چه کسی مقدّم است و از کسی که قولش مقدّم نیست، باید مطالبه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دلیل کرد. حالا از چه کسی باید دلیل خواست؟ از دافع یا قابض؟</w:t>
        </w:r>
      </w:ins>
    </w:p>
    <w:p w:rsidR="00AD78F4" w:rsidRDefault="00AD78F4">
      <w:pPr>
        <w:bidi/>
        <w:spacing w:before="240" w:after="0" w:line="360" w:lineRule="auto"/>
        <w:jc w:val="both"/>
        <w:rPr>
          <w:ins w:id="4261" w:author="Admin" w:date="2020-04-16T11:04:00Z"/>
          <w:rFonts w:ascii="Nirmala UI" w:hAnsi="Nirmala UI" w:cs="B Nazanin"/>
          <w:color w:val="000000" w:themeColor="text1"/>
          <w:sz w:val="32"/>
          <w:szCs w:val="32"/>
          <w:rtl/>
          <w:lang w:bidi="fa-IR"/>
        </w:rPr>
        <w:pPrChange w:id="4262" w:author="Admin" w:date="2020-04-16T11:02:00Z">
          <w:pPr>
            <w:bidi/>
            <w:spacing w:after="0" w:line="360" w:lineRule="auto"/>
            <w:jc w:val="both"/>
          </w:pPr>
        </w:pPrChange>
      </w:pPr>
      <w:ins w:id="4263" w:author="Admin" w:date="2020-04-16T11:02:00Z">
        <w:r>
          <w:rPr>
            <w:rFonts w:ascii="Nirmala UI" w:hAnsi="Nirmala UI" w:cs="B Nazanin" w:hint="cs"/>
            <w:color w:val="000000" w:themeColor="text1"/>
            <w:sz w:val="32"/>
            <w:szCs w:val="32"/>
            <w:rtl/>
            <w:lang w:bidi="fa-IR"/>
          </w:rPr>
          <w:t xml:space="preserve">برای تشخیص این که قول چه کسی مقدّم است، ناچاریم که اوّل تشخیص دهیم که قول کدام یک از طرفین </w:t>
        </w:r>
      </w:ins>
      <w:ins w:id="4264" w:author="Admin" w:date="2020-04-16T11:03:00Z">
        <w:r w:rsidR="00705A6C">
          <w:rPr>
            <w:rFonts w:ascii="Nirmala UI" w:hAnsi="Nirmala UI" w:cs="B Nazanin" w:hint="cs"/>
            <w:color w:val="000000" w:themeColor="text1"/>
            <w:sz w:val="32"/>
            <w:szCs w:val="32"/>
            <w:rtl/>
            <w:lang w:bidi="fa-IR"/>
          </w:rPr>
          <w:t>موافق اصل است و قول چه کسی مخالف اصل است؟ و آن کسی که مخالف اصل ادّعایی را مطرح می</w:t>
        </w:r>
        <w:r w:rsidR="00705A6C">
          <w:rPr>
            <w:rFonts w:ascii="Nirmala UI" w:hAnsi="Nirmala UI" w:cs="B Nazanin"/>
            <w:color w:val="000000" w:themeColor="text1"/>
            <w:sz w:val="32"/>
            <w:szCs w:val="32"/>
            <w:rtl/>
            <w:lang w:bidi="fa-IR"/>
          </w:rPr>
          <w:softHyphen/>
        </w:r>
        <w:r w:rsidR="00705A6C">
          <w:rPr>
            <w:rFonts w:ascii="Nirmala UI" w:hAnsi="Nirmala UI" w:cs="B Nazanin" w:hint="cs"/>
            <w:color w:val="000000" w:themeColor="text1"/>
            <w:sz w:val="32"/>
            <w:szCs w:val="32"/>
            <w:rtl/>
            <w:lang w:bidi="fa-IR"/>
          </w:rPr>
          <w:t xml:space="preserve">کند، باید دلیل و بیّنه بیاورد. حالا </w:t>
        </w:r>
      </w:ins>
      <w:ins w:id="4265" w:author="Admin" w:date="2020-04-16T11:04:00Z">
        <w:r w:rsidR="00705A6C">
          <w:rPr>
            <w:rFonts w:ascii="Nirmala UI" w:hAnsi="Nirmala UI" w:cs="B Nazanin" w:hint="cs"/>
            <w:color w:val="000000" w:themeColor="text1"/>
            <w:sz w:val="32"/>
            <w:szCs w:val="32"/>
            <w:rtl/>
            <w:lang w:bidi="fa-IR"/>
          </w:rPr>
          <w:t>آیا قول دافع مطابق با اصل است یا قابض؟</w:t>
        </w:r>
      </w:ins>
    </w:p>
    <w:p w:rsidR="008E0F2B" w:rsidRDefault="00705A6C">
      <w:pPr>
        <w:bidi/>
        <w:spacing w:before="240" w:after="0" w:line="360" w:lineRule="auto"/>
        <w:jc w:val="both"/>
        <w:rPr>
          <w:ins w:id="4266" w:author="Admin" w:date="2020-04-17T11:32:00Z"/>
          <w:rFonts w:ascii="Nirmala UI" w:hAnsi="Nirmala UI" w:cs="B Nazanin"/>
          <w:color w:val="000000" w:themeColor="text1"/>
          <w:sz w:val="32"/>
          <w:szCs w:val="32"/>
          <w:rtl/>
          <w:lang w:bidi="fa-IR"/>
        </w:rPr>
        <w:pPrChange w:id="4267" w:author="Admin" w:date="2020-04-17T11:20:00Z">
          <w:pPr>
            <w:bidi/>
            <w:spacing w:after="0" w:line="360" w:lineRule="auto"/>
            <w:jc w:val="both"/>
          </w:pPr>
        </w:pPrChange>
      </w:pPr>
      <w:ins w:id="4268" w:author="Admin" w:date="2020-04-16T11:04:00Z">
        <w:r>
          <w:rPr>
            <w:rFonts w:ascii="Nirmala UI" w:hAnsi="Nirmala UI" w:cs="B Nazanin" w:hint="cs"/>
            <w:color w:val="000000" w:themeColor="text1"/>
            <w:sz w:val="32"/>
            <w:szCs w:val="32"/>
            <w:rtl/>
            <w:lang w:bidi="fa-IR"/>
          </w:rPr>
          <w:t>مخفی نماند که مشکل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ترین کار برای حکم نمودن و فصل دعاوی تشخیص مدّعی از منکر</w:t>
        </w:r>
      </w:ins>
      <w:ins w:id="4269" w:author="Admin" w:date="2020-04-16T11:05:00Z">
        <w:r w:rsidR="005043C2">
          <w:rPr>
            <w:rStyle w:val="FootnoteReference"/>
            <w:rFonts w:ascii="Nirmala UI" w:hAnsi="Nirmala UI" w:cs="B Nazanin"/>
            <w:color w:val="000000" w:themeColor="text1"/>
            <w:sz w:val="32"/>
            <w:szCs w:val="32"/>
            <w:rtl/>
            <w:lang w:bidi="fa-IR"/>
          </w:rPr>
          <w:footnoteReference w:id="248"/>
        </w:r>
      </w:ins>
      <w:ins w:id="4345" w:author="Admin" w:date="2020-04-16T11:04:00Z">
        <w:r>
          <w:rPr>
            <w:rFonts w:ascii="Nirmala UI" w:hAnsi="Nirmala UI" w:cs="B Nazanin" w:hint="cs"/>
            <w:color w:val="000000" w:themeColor="text1"/>
            <w:sz w:val="32"/>
            <w:szCs w:val="32"/>
            <w:rtl/>
            <w:lang w:bidi="fa-IR"/>
          </w:rPr>
          <w:t xml:space="preserve"> است،</w:t>
        </w:r>
      </w:ins>
      <w:ins w:id="4346" w:author="Admin" w:date="2020-04-17T11:20:00Z">
        <w:r w:rsidR="008E0F2B">
          <w:rPr>
            <w:rFonts w:ascii="Nirmala UI" w:hAnsi="Nirmala UI" w:cs="B Nazanin" w:hint="cs"/>
            <w:color w:val="000000" w:themeColor="text1"/>
            <w:sz w:val="32"/>
            <w:szCs w:val="32"/>
            <w:rtl/>
            <w:lang w:bidi="fa-IR"/>
          </w:rPr>
          <w:t xml:space="preserve"> چرا که پس از تشخیص مدّعی و منکر حکم نمودن آسان است، زیرا شرع مقدّس تکلیف هر یک را به طور روشن معیّن کرده است، به این صورت که بر مدّعی لازم دانسته بیّنه اقامه کند و قول او بدون انضام بیّنه کارگشا نیست، و تکلیف منکر این است که در صورت نبودن بیّنه</w:t>
        </w:r>
      </w:ins>
      <w:ins w:id="4347" w:author="Admin" w:date="2020-04-17T11:22:00Z">
        <w:r w:rsidR="008E0F2B">
          <w:rPr>
            <w:rFonts w:ascii="Nirmala UI" w:hAnsi="Nirmala UI" w:cs="B Nazanin"/>
            <w:color w:val="000000" w:themeColor="text1"/>
            <w:sz w:val="32"/>
            <w:szCs w:val="32"/>
            <w:rtl/>
            <w:lang w:bidi="fa-IR"/>
          </w:rPr>
          <w:softHyphen/>
        </w:r>
        <w:r w:rsidR="008E0F2B">
          <w:rPr>
            <w:rFonts w:ascii="Nirmala UI" w:hAnsi="Nirmala UI" w:cs="B Nazanin" w:hint="cs"/>
            <w:color w:val="000000" w:themeColor="text1"/>
            <w:sz w:val="32"/>
            <w:szCs w:val="32"/>
            <w:rtl/>
            <w:lang w:bidi="fa-IR"/>
          </w:rPr>
          <w:t>ی مدّعی قسم بخورد</w:t>
        </w:r>
        <w:r w:rsidR="002A5F57">
          <w:rPr>
            <w:rStyle w:val="FootnoteReference"/>
            <w:rFonts w:ascii="Nirmala UI" w:hAnsi="Nirmala UI" w:cs="B Nazanin"/>
            <w:color w:val="000000" w:themeColor="text1"/>
            <w:sz w:val="32"/>
            <w:szCs w:val="32"/>
            <w:rtl/>
            <w:lang w:bidi="fa-IR"/>
          </w:rPr>
          <w:footnoteReference w:id="249"/>
        </w:r>
        <w:r w:rsidR="008E0F2B">
          <w:rPr>
            <w:rFonts w:ascii="Nirmala UI" w:hAnsi="Nirmala UI" w:cs="B Nazanin" w:hint="cs"/>
            <w:color w:val="000000" w:themeColor="text1"/>
            <w:sz w:val="32"/>
            <w:szCs w:val="32"/>
            <w:rtl/>
            <w:lang w:bidi="fa-IR"/>
          </w:rPr>
          <w:t>،</w:t>
        </w:r>
      </w:ins>
      <w:ins w:id="4360" w:author="Admin" w:date="2020-04-17T11:32:00Z">
        <w:r w:rsidR="00D469DB">
          <w:rPr>
            <w:rFonts w:ascii="Nirmala UI" w:hAnsi="Nirmala UI" w:cs="B Nazanin" w:hint="cs"/>
            <w:color w:val="000000" w:themeColor="text1"/>
            <w:sz w:val="32"/>
            <w:szCs w:val="32"/>
            <w:rtl/>
            <w:lang w:bidi="fa-IR"/>
          </w:rPr>
          <w:t xml:space="preserve"> و قول منکر اگر همراه قسم وی باشد مقدّم بر قول مدّعی است، مگر این که از قسم خوردن عدول کرده و قسم را ارجاع به مدّعی دهد که در این صورت قسم مدّعی پذیرفتنی است.</w:t>
        </w:r>
      </w:ins>
    </w:p>
    <w:p w:rsidR="00D469DB" w:rsidRDefault="00D469DB">
      <w:pPr>
        <w:bidi/>
        <w:spacing w:before="240" w:after="0" w:line="360" w:lineRule="auto"/>
        <w:jc w:val="both"/>
        <w:rPr>
          <w:ins w:id="4361" w:author="Admin" w:date="2020-04-17T11:35:00Z"/>
          <w:rFonts w:ascii="Nirmala UI" w:hAnsi="Nirmala UI" w:cs="B Nazanin"/>
          <w:color w:val="000000" w:themeColor="text1"/>
          <w:sz w:val="32"/>
          <w:szCs w:val="32"/>
          <w:rtl/>
          <w:lang w:bidi="fa-IR"/>
        </w:rPr>
        <w:pPrChange w:id="4362" w:author="Admin" w:date="2020-04-17T11:34:00Z">
          <w:pPr>
            <w:bidi/>
            <w:spacing w:after="0" w:line="360" w:lineRule="auto"/>
            <w:jc w:val="both"/>
          </w:pPr>
        </w:pPrChange>
      </w:pPr>
      <w:ins w:id="4363" w:author="Admin" w:date="2020-04-17T11:34:00Z">
        <w:r>
          <w:rPr>
            <w:rFonts w:ascii="Nirmala UI" w:hAnsi="Nirmala UI" w:cs="B Nazanin" w:hint="cs"/>
            <w:color w:val="000000" w:themeColor="text1"/>
            <w:sz w:val="32"/>
            <w:szCs w:val="32"/>
            <w:rtl/>
            <w:lang w:bidi="fa-IR"/>
          </w:rPr>
          <w:t>در مورد محلّ بحث ما نیز این مطلب دارای اهمیّت است که کدام یک از دافع و قابض مدّعی و کدام منکر است، و پس از تشخیص،</w:t>
        </w:r>
      </w:ins>
      <w:ins w:id="4364" w:author="Admin" w:date="2020-04-17T11:35:00Z">
        <w:r w:rsidR="00AA2830">
          <w:rPr>
            <w:rFonts w:ascii="Nirmala UI" w:hAnsi="Nirmala UI" w:cs="B Nazanin" w:hint="cs"/>
            <w:color w:val="000000" w:themeColor="text1"/>
            <w:sz w:val="32"/>
            <w:szCs w:val="32"/>
            <w:rtl/>
            <w:lang w:bidi="fa-IR"/>
          </w:rPr>
          <w:t xml:space="preserve"> حکم نمودن زحمت زیادی در بر نخواهد داشت. حال در این جا باید دید قول کدام یک مقدّم است؟</w:t>
        </w:r>
      </w:ins>
    </w:p>
    <w:p w:rsidR="00AA2830" w:rsidRDefault="00AA2830">
      <w:pPr>
        <w:bidi/>
        <w:spacing w:before="240" w:after="0" w:line="360" w:lineRule="auto"/>
        <w:jc w:val="both"/>
        <w:rPr>
          <w:ins w:id="4365" w:author="Admin" w:date="2020-04-17T11:36:00Z"/>
          <w:rFonts w:ascii="Nirmala UI" w:hAnsi="Nirmala UI" w:cs="B Nazanin"/>
          <w:color w:val="000000" w:themeColor="text1"/>
          <w:sz w:val="32"/>
          <w:szCs w:val="32"/>
          <w:rtl/>
          <w:lang w:bidi="fa-IR"/>
        </w:rPr>
        <w:pPrChange w:id="4366" w:author="Admin" w:date="2020-04-17T11:35:00Z">
          <w:pPr>
            <w:bidi/>
            <w:spacing w:after="0" w:line="360" w:lineRule="auto"/>
            <w:jc w:val="both"/>
          </w:pPr>
        </w:pPrChange>
      </w:pPr>
      <w:ins w:id="4367" w:author="Admin" w:date="2020-04-17T11:35:00Z">
        <w:r>
          <w:rPr>
            <w:rFonts w:ascii="Nirmala UI" w:hAnsi="Nirmala UI" w:cs="B Nazanin" w:hint="cs"/>
            <w:color w:val="000000" w:themeColor="text1"/>
            <w:sz w:val="32"/>
            <w:szCs w:val="32"/>
            <w:rtl/>
            <w:lang w:bidi="fa-IR"/>
          </w:rPr>
          <w:t>در پاسخ به سؤال دو احتمال از سوی مرحوم شیخ مرتضی مطرح شده است، و هر یک از این دو احتمال به وسیل</w:t>
        </w:r>
      </w:ins>
      <w:ins w:id="4368" w:author="Admin" w:date="2020-04-17T11:36:00Z">
        <w:r>
          <w:rPr>
            <w:rFonts w:ascii="Nirmala UI" w:hAnsi="Nirmala UI" w:cs="B Nazanin" w:hint="cs"/>
            <w:color w:val="000000" w:themeColor="text1"/>
            <w:sz w:val="32"/>
            <w:szCs w:val="32"/>
            <w:rtl/>
            <w:lang w:bidi="fa-IR"/>
          </w:rPr>
          <w:t>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ادلّه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تأیید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p>
    <w:p w:rsidR="001C4E07" w:rsidRPr="001C4E07" w:rsidRDefault="001C4E07">
      <w:pPr>
        <w:bidi/>
        <w:spacing w:before="240" w:after="0" w:line="360" w:lineRule="auto"/>
        <w:jc w:val="both"/>
        <w:rPr>
          <w:ins w:id="4369" w:author="Admin" w:date="2020-04-21T16:18:00Z"/>
          <w:rFonts w:ascii="Nirmala UI" w:hAnsi="Nirmala UI" w:cs="B Nazanin"/>
          <w:color w:val="000000" w:themeColor="text1"/>
          <w:sz w:val="2"/>
          <w:szCs w:val="2"/>
          <w:rtl/>
          <w:lang w:bidi="fa-IR"/>
          <w:rPrChange w:id="4370" w:author="Admin" w:date="2020-04-21T16:20:00Z">
            <w:rPr>
              <w:ins w:id="4371" w:author="Admin" w:date="2020-04-21T16:18:00Z"/>
              <w:rFonts w:ascii="Nirmala UI" w:hAnsi="Nirmala UI" w:cs="B Nazanin"/>
              <w:color w:val="000000" w:themeColor="text1"/>
              <w:sz w:val="32"/>
              <w:szCs w:val="32"/>
              <w:rtl/>
              <w:lang w:bidi="fa-IR"/>
            </w:rPr>
          </w:rPrChange>
        </w:rPr>
        <w:pPrChange w:id="4372" w:author="Admin" w:date="2020-04-21T16:18:00Z">
          <w:pPr>
            <w:bidi/>
            <w:spacing w:after="0" w:line="360" w:lineRule="auto"/>
            <w:jc w:val="both"/>
          </w:pPr>
        </w:pPrChange>
      </w:pPr>
    </w:p>
    <w:p w:rsidR="00AA2830" w:rsidRDefault="001C4E07">
      <w:pPr>
        <w:bidi/>
        <w:spacing w:before="240" w:after="0" w:line="360" w:lineRule="auto"/>
        <w:ind w:left="3498"/>
        <w:jc w:val="both"/>
        <w:rPr>
          <w:ins w:id="4373" w:author="Admin" w:date="2020-04-21T16:19:00Z"/>
          <w:rFonts w:ascii="Nirmala UI" w:hAnsi="Nirmala UI" w:cs="B Nazanin"/>
          <w:color w:val="000000" w:themeColor="text1"/>
          <w:sz w:val="32"/>
          <w:szCs w:val="32"/>
          <w:rtl/>
          <w:lang w:bidi="fa-IR"/>
        </w:rPr>
        <w:pPrChange w:id="4374" w:author="Admin" w:date="2020-04-21T16:20:00Z">
          <w:pPr>
            <w:bidi/>
            <w:spacing w:after="0" w:line="360" w:lineRule="auto"/>
            <w:jc w:val="both"/>
          </w:pPr>
        </w:pPrChange>
      </w:pPr>
      <w:ins w:id="4375" w:author="Admin" w:date="2020-04-17T11:37:00Z">
        <w:r>
          <w:rPr>
            <w:rFonts w:ascii="Nirmala UI" w:hAnsi="Nirmala UI" w:cs="B Nazanin"/>
            <w:noProof/>
            <w:color w:val="000000" w:themeColor="text1"/>
            <w:sz w:val="32"/>
            <w:szCs w:val="32"/>
            <w:rtl/>
          </w:rPr>
          <mc:AlternateContent>
            <mc:Choice Requires="wps">
              <w:drawing>
                <wp:anchor distT="0" distB="0" distL="114300" distR="114300" simplePos="0" relativeHeight="251694080" behindDoc="0" locked="0" layoutInCell="1" allowOverlap="1" wp14:anchorId="37320FA4" wp14:editId="168EDB53">
                  <wp:simplePos x="0" y="0"/>
                  <wp:positionH relativeFrom="margin">
                    <wp:align>right</wp:align>
                  </wp:positionH>
                  <wp:positionV relativeFrom="paragraph">
                    <wp:posOffset>164155</wp:posOffset>
                  </wp:positionV>
                  <wp:extent cx="2004030" cy="1339614"/>
                  <wp:effectExtent l="19050" t="19050" r="15875" b="32385"/>
                  <wp:wrapNone/>
                  <wp:docPr id="37" name="Left Arrow 37"/>
                  <wp:cNvGraphicFramePr/>
                  <a:graphic xmlns:a="http://schemas.openxmlformats.org/drawingml/2006/main">
                    <a:graphicData uri="http://schemas.microsoft.com/office/word/2010/wordprocessingShape">
                      <wps:wsp>
                        <wps:cNvSpPr/>
                        <wps:spPr>
                          <a:xfrm>
                            <a:off x="0" y="0"/>
                            <a:ext cx="2004030" cy="1339614"/>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DD0667" w:rsidRDefault="00720FD0">
                              <w:pPr>
                                <w:jc w:val="center"/>
                                <w:rPr>
                                  <w:rFonts w:ascii="Nirmala UI" w:hAnsi="Nirmala UI" w:cs="B Nazanin"/>
                                  <w:color w:val="000000" w:themeColor="text1"/>
                                  <w:sz w:val="32"/>
                                  <w:szCs w:val="32"/>
                                  <w:lang w:bidi="fa-IR"/>
                                  <w:rPrChange w:id="4376" w:author="Admin" w:date="2020-04-21T16:18:00Z">
                                    <w:rPr/>
                                  </w:rPrChange>
                                </w:rPr>
                                <w:pPrChange w:id="4377" w:author="Admin" w:date="2020-04-17T11:37:00Z">
                                  <w:pPr/>
                                </w:pPrChange>
                              </w:pPr>
                              <w:ins w:id="4378" w:author="Admin" w:date="2020-04-17T11:37:00Z">
                                <w:r w:rsidRPr="00DD0667">
                                  <w:rPr>
                                    <w:rFonts w:ascii="Nirmala UI" w:hAnsi="Nirmala UI" w:cs="B Nazanin" w:hint="eastAsia"/>
                                    <w:color w:val="000000" w:themeColor="text1"/>
                                    <w:sz w:val="32"/>
                                    <w:szCs w:val="32"/>
                                    <w:rtl/>
                                    <w:lang w:bidi="fa-IR"/>
                                    <w:rPrChange w:id="4379" w:author="Admin" w:date="2020-04-21T16:18:00Z">
                                      <w:rPr>
                                        <w:rFonts w:hint="eastAsia"/>
                                        <w:color w:val="000000" w:themeColor="text1"/>
                                        <w:rtl/>
                                        <w:lang w:bidi="fa-IR"/>
                                      </w:rPr>
                                    </w:rPrChange>
                                  </w:rPr>
                                  <w:t>و</w:t>
                                </w:r>
                                <w:r w:rsidRPr="00DD0667">
                                  <w:rPr>
                                    <w:rFonts w:ascii="Nirmala UI" w:hAnsi="Nirmala UI" w:cs="B Nazanin"/>
                                    <w:color w:val="000000" w:themeColor="text1"/>
                                    <w:sz w:val="32"/>
                                    <w:szCs w:val="32"/>
                                    <w:rtl/>
                                    <w:lang w:bidi="fa-IR"/>
                                    <w:rPrChange w:id="4380"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381" w:author="Admin" w:date="2020-04-21T16:18:00Z">
                                      <w:rPr>
                                        <w:rFonts w:hint="eastAsia"/>
                                        <w:color w:val="000000" w:themeColor="text1"/>
                                        <w:rtl/>
                                        <w:lang w:bidi="fa-IR"/>
                                      </w:rPr>
                                    </w:rPrChange>
                                  </w:rPr>
                                  <w:t>آن</w:t>
                                </w:r>
                                <w:r w:rsidRPr="00DD0667">
                                  <w:rPr>
                                    <w:rFonts w:ascii="Nirmala UI" w:hAnsi="Nirmala UI" w:cs="B Nazanin"/>
                                    <w:color w:val="000000" w:themeColor="text1"/>
                                    <w:sz w:val="32"/>
                                    <w:szCs w:val="32"/>
                                    <w:rtl/>
                                    <w:lang w:bidi="fa-IR"/>
                                    <w:rPrChange w:id="4382"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383" w:author="Admin" w:date="2020-04-21T16:18:00Z">
                                      <w:rPr>
                                        <w:rFonts w:hint="eastAsia"/>
                                        <w:color w:val="000000" w:themeColor="text1"/>
                                        <w:rtl/>
                                        <w:lang w:bidi="fa-IR"/>
                                      </w:rPr>
                                    </w:rPrChange>
                                  </w:rPr>
                                  <w:t>دو</w:t>
                                </w:r>
                                <w:r w:rsidRPr="00DD0667">
                                  <w:rPr>
                                    <w:rFonts w:ascii="Nirmala UI" w:hAnsi="Nirmala UI" w:cs="B Nazanin"/>
                                    <w:color w:val="000000" w:themeColor="text1"/>
                                    <w:sz w:val="32"/>
                                    <w:szCs w:val="32"/>
                                    <w:rtl/>
                                    <w:lang w:bidi="fa-IR"/>
                                    <w:rPrChange w:id="4384"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385" w:author="Admin" w:date="2020-04-21T16:18:00Z">
                                      <w:rPr>
                                        <w:rFonts w:hint="eastAsia"/>
                                        <w:color w:val="000000" w:themeColor="text1"/>
                                        <w:rtl/>
                                        <w:lang w:bidi="fa-IR"/>
                                      </w:rPr>
                                    </w:rPrChange>
                                  </w:rPr>
                                  <w:t>احتمال</w:t>
                                </w:r>
                                <w:r w:rsidRPr="00DD0667">
                                  <w:rPr>
                                    <w:rFonts w:ascii="Nirmala UI" w:hAnsi="Nirmala UI" w:cs="B Nazanin"/>
                                    <w:color w:val="000000" w:themeColor="text1"/>
                                    <w:sz w:val="32"/>
                                    <w:szCs w:val="32"/>
                                    <w:rtl/>
                                    <w:lang w:bidi="fa-IR"/>
                                    <w:rPrChange w:id="4386"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387" w:author="Admin" w:date="2020-04-21T16:18:00Z">
                                      <w:rPr>
                                        <w:rFonts w:hint="eastAsia"/>
                                        <w:color w:val="000000" w:themeColor="text1"/>
                                        <w:rtl/>
                                        <w:lang w:bidi="fa-IR"/>
                                      </w:rPr>
                                    </w:rPrChange>
                                  </w:rPr>
                                  <w:t>ا</w:t>
                                </w:r>
                                <w:r w:rsidRPr="00DD0667">
                                  <w:rPr>
                                    <w:rFonts w:ascii="Nirmala UI" w:hAnsi="Nirmala UI" w:cs="B Nazanin" w:hint="cs"/>
                                    <w:color w:val="000000" w:themeColor="text1"/>
                                    <w:sz w:val="32"/>
                                    <w:szCs w:val="32"/>
                                    <w:rtl/>
                                    <w:lang w:bidi="fa-IR"/>
                                    <w:rPrChange w:id="4388" w:author="Admin" w:date="2020-04-21T16:18:00Z">
                                      <w:rPr>
                                        <w:rFonts w:hint="cs"/>
                                        <w:color w:val="000000" w:themeColor="text1"/>
                                        <w:rtl/>
                                        <w:lang w:bidi="fa-IR"/>
                                      </w:rPr>
                                    </w:rPrChange>
                                  </w:rPr>
                                  <w:t>ی</w:t>
                                </w:r>
                                <w:r w:rsidRPr="00DD0667">
                                  <w:rPr>
                                    <w:rFonts w:ascii="Nirmala UI" w:hAnsi="Nirmala UI" w:cs="B Nazanin" w:hint="eastAsia"/>
                                    <w:color w:val="000000" w:themeColor="text1"/>
                                    <w:sz w:val="32"/>
                                    <w:szCs w:val="32"/>
                                    <w:rtl/>
                                    <w:lang w:bidi="fa-IR"/>
                                    <w:rPrChange w:id="4389" w:author="Admin" w:date="2020-04-21T16:18:00Z">
                                      <w:rPr>
                                        <w:rFonts w:hint="eastAsia"/>
                                        <w:color w:val="000000" w:themeColor="text1"/>
                                        <w:rtl/>
                                        <w:lang w:bidi="fa-IR"/>
                                      </w:rPr>
                                    </w:rPrChange>
                                  </w:rPr>
                                  <w:t>ن</w:t>
                                </w:r>
                                <w:r w:rsidRPr="00DD0667">
                                  <w:rPr>
                                    <w:rFonts w:ascii="Nirmala UI" w:hAnsi="Nirmala UI" w:cs="B Nazanin"/>
                                    <w:color w:val="000000" w:themeColor="text1"/>
                                    <w:sz w:val="32"/>
                                    <w:szCs w:val="32"/>
                                    <w:rtl/>
                                    <w:lang w:bidi="fa-IR"/>
                                    <w:rPrChange w:id="4390"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391" w:author="Admin" w:date="2020-04-21T16:18:00Z">
                                      <w:rPr>
                                        <w:rFonts w:hint="eastAsia"/>
                                        <w:color w:val="000000" w:themeColor="text1"/>
                                        <w:rtl/>
                                        <w:lang w:bidi="fa-IR"/>
                                      </w:rPr>
                                    </w:rPrChange>
                                  </w:rPr>
                                  <w:t>است</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0FA4" id="Left Arrow 37" o:spid="_x0000_s1114" type="#_x0000_t66" style="position:absolute;left:0;text-align:left;margin-left:106.6pt;margin-top:12.95pt;width:157.8pt;height:10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" adj="7219" filled="f" strokecolor="black [3213]" strokeweight="1pt">
                  <v:textbox>
                    <w:txbxContent>
                      <w:p w:rsidR="00720FD0" w:rsidRPr="00DD0667" w:rsidRDefault="00720FD0">
                        <w:pPr>
                          <w:jc w:val="center"/>
                          <w:rPr>
                            <w:rFonts w:ascii="Nirmala UI" w:hAnsi="Nirmala UI" w:cs="B Nazanin"/>
                            <w:color w:val="000000" w:themeColor="text1"/>
                            <w:sz w:val="32"/>
                            <w:szCs w:val="32"/>
                            <w:lang w:bidi="fa-IR"/>
                            <w:rPrChange w:id="4392" w:author="Admin" w:date="2020-04-21T16:18:00Z">
                              <w:rPr/>
                            </w:rPrChange>
                          </w:rPr>
                          <w:pPrChange w:id="4393" w:author="Admin" w:date="2020-04-17T11:37:00Z">
                            <w:pPr/>
                          </w:pPrChange>
                        </w:pPr>
                        <w:ins w:id="4394" w:author="Admin" w:date="2020-04-17T11:37:00Z">
                          <w:r w:rsidRPr="00DD0667">
                            <w:rPr>
                              <w:rFonts w:ascii="Nirmala UI" w:hAnsi="Nirmala UI" w:cs="B Nazanin" w:hint="eastAsia"/>
                              <w:color w:val="000000" w:themeColor="text1"/>
                              <w:sz w:val="32"/>
                              <w:szCs w:val="32"/>
                              <w:rtl/>
                              <w:lang w:bidi="fa-IR"/>
                              <w:rPrChange w:id="4395" w:author="Admin" w:date="2020-04-21T16:18:00Z">
                                <w:rPr>
                                  <w:rFonts w:hint="eastAsia"/>
                                  <w:color w:val="000000" w:themeColor="text1"/>
                                  <w:rtl/>
                                  <w:lang w:bidi="fa-IR"/>
                                </w:rPr>
                              </w:rPrChange>
                            </w:rPr>
                            <w:t>و</w:t>
                          </w:r>
                          <w:r w:rsidRPr="00DD0667">
                            <w:rPr>
                              <w:rFonts w:ascii="Nirmala UI" w:hAnsi="Nirmala UI" w:cs="B Nazanin"/>
                              <w:color w:val="000000" w:themeColor="text1"/>
                              <w:sz w:val="32"/>
                              <w:szCs w:val="32"/>
                              <w:rtl/>
                              <w:lang w:bidi="fa-IR"/>
                              <w:rPrChange w:id="4396"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397" w:author="Admin" w:date="2020-04-21T16:18:00Z">
                                <w:rPr>
                                  <w:rFonts w:hint="eastAsia"/>
                                  <w:color w:val="000000" w:themeColor="text1"/>
                                  <w:rtl/>
                                  <w:lang w:bidi="fa-IR"/>
                                </w:rPr>
                              </w:rPrChange>
                            </w:rPr>
                            <w:t>آن</w:t>
                          </w:r>
                          <w:r w:rsidRPr="00DD0667">
                            <w:rPr>
                              <w:rFonts w:ascii="Nirmala UI" w:hAnsi="Nirmala UI" w:cs="B Nazanin"/>
                              <w:color w:val="000000" w:themeColor="text1"/>
                              <w:sz w:val="32"/>
                              <w:szCs w:val="32"/>
                              <w:rtl/>
                              <w:lang w:bidi="fa-IR"/>
                              <w:rPrChange w:id="4398"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399" w:author="Admin" w:date="2020-04-21T16:18:00Z">
                                <w:rPr>
                                  <w:rFonts w:hint="eastAsia"/>
                                  <w:color w:val="000000" w:themeColor="text1"/>
                                  <w:rtl/>
                                  <w:lang w:bidi="fa-IR"/>
                                </w:rPr>
                              </w:rPrChange>
                            </w:rPr>
                            <w:t>دو</w:t>
                          </w:r>
                          <w:r w:rsidRPr="00DD0667">
                            <w:rPr>
                              <w:rFonts w:ascii="Nirmala UI" w:hAnsi="Nirmala UI" w:cs="B Nazanin"/>
                              <w:color w:val="000000" w:themeColor="text1"/>
                              <w:sz w:val="32"/>
                              <w:szCs w:val="32"/>
                              <w:rtl/>
                              <w:lang w:bidi="fa-IR"/>
                              <w:rPrChange w:id="4400"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401" w:author="Admin" w:date="2020-04-21T16:18:00Z">
                                <w:rPr>
                                  <w:rFonts w:hint="eastAsia"/>
                                  <w:color w:val="000000" w:themeColor="text1"/>
                                  <w:rtl/>
                                  <w:lang w:bidi="fa-IR"/>
                                </w:rPr>
                              </w:rPrChange>
                            </w:rPr>
                            <w:t>احتمال</w:t>
                          </w:r>
                          <w:r w:rsidRPr="00DD0667">
                            <w:rPr>
                              <w:rFonts w:ascii="Nirmala UI" w:hAnsi="Nirmala UI" w:cs="B Nazanin"/>
                              <w:color w:val="000000" w:themeColor="text1"/>
                              <w:sz w:val="32"/>
                              <w:szCs w:val="32"/>
                              <w:rtl/>
                              <w:lang w:bidi="fa-IR"/>
                              <w:rPrChange w:id="4402"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403" w:author="Admin" w:date="2020-04-21T16:18:00Z">
                                <w:rPr>
                                  <w:rFonts w:hint="eastAsia"/>
                                  <w:color w:val="000000" w:themeColor="text1"/>
                                  <w:rtl/>
                                  <w:lang w:bidi="fa-IR"/>
                                </w:rPr>
                              </w:rPrChange>
                            </w:rPr>
                            <w:t>ا</w:t>
                          </w:r>
                          <w:r w:rsidRPr="00DD0667">
                            <w:rPr>
                              <w:rFonts w:ascii="Nirmala UI" w:hAnsi="Nirmala UI" w:cs="B Nazanin" w:hint="cs"/>
                              <w:color w:val="000000" w:themeColor="text1"/>
                              <w:sz w:val="32"/>
                              <w:szCs w:val="32"/>
                              <w:rtl/>
                              <w:lang w:bidi="fa-IR"/>
                              <w:rPrChange w:id="4404" w:author="Admin" w:date="2020-04-21T16:18:00Z">
                                <w:rPr>
                                  <w:rFonts w:hint="cs"/>
                                  <w:color w:val="000000" w:themeColor="text1"/>
                                  <w:rtl/>
                                  <w:lang w:bidi="fa-IR"/>
                                </w:rPr>
                              </w:rPrChange>
                            </w:rPr>
                            <w:t>ی</w:t>
                          </w:r>
                          <w:r w:rsidRPr="00DD0667">
                            <w:rPr>
                              <w:rFonts w:ascii="Nirmala UI" w:hAnsi="Nirmala UI" w:cs="B Nazanin" w:hint="eastAsia"/>
                              <w:color w:val="000000" w:themeColor="text1"/>
                              <w:sz w:val="32"/>
                              <w:szCs w:val="32"/>
                              <w:rtl/>
                              <w:lang w:bidi="fa-IR"/>
                              <w:rPrChange w:id="4405" w:author="Admin" w:date="2020-04-21T16:18:00Z">
                                <w:rPr>
                                  <w:rFonts w:hint="eastAsia"/>
                                  <w:color w:val="000000" w:themeColor="text1"/>
                                  <w:rtl/>
                                  <w:lang w:bidi="fa-IR"/>
                                </w:rPr>
                              </w:rPrChange>
                            </w:rPr>
                            <w:t>ن</w:t>
                          </w:r>
                          <w:r w:rsidRPr="00DD0667">
                            <w:rPr>
                              <w:rFonts w:ascii="Nirmala UI" w:hAnsi="Nirmala UI" w:cs="B Nazanin"/>
                              <w:color w:val="000000" w:themeColor="text1"/>
                              <w:sz w:val="32"/>
                              <w:szCs w:val="32"/>
                              <w:rtl/>
                              <w:lang w:bidi="fa-IR"/>
                              <w:rPrChange w:id="4406" w:author="Admin" w:date="2020-04-21T16:18:00Z">
                                <w:rPr>
                                  <w:color w:val="000000" w:themeColor="text1"/>
                                  <w:rtl/>
                                  <w:lang w:bidi="fa-IR"/>
                                </w:rPr>
                              </w:rPrChange>
                            </w:rPr>
                            <w:t xml:space="preserve"> </w:t>
                          </w:r>
                          <w:r w:rsidRPr="00DD0667">
                            <w:rPr>
                              <w:rFonts w:ascii="Nirmala UI" w:hAnsi="Nirmala UI" w:cs="B Nazanin" w:hint="eastAsia"/>
                              <w:color w:val="000000" w:themeColor="text1"/>
                              <w:sz w:val="32"/>
                              <w:szCs w:val="32"/>
                              <w:rtl/>
                              <w:lang w:bidi="fa-IR"/>
                              <w:rPrChange w:id="4407" w:author="Admin" w:date="2020-04-21T16:18:00Z">
                                <w:rPr>
                                  <w:rFonts w:hint="eastAsia"/>
                                  <w:color w:val="000000" w:themeColor="text1"/>
                                  <w:rtl/>
                                  <w:lang w:bidi="fa-IR"/>
                                </w:rPr>
                              </w:rPrChange>
                            </w:rPr>
                            <w:t>است</w:t>
                          </w:r>
                        </w:ins>
                      </w:p>
                    </w:txbxContent>
                  </v:textbox>
                  <w10:wrap anchorx="margin"/>
                </v:shape>
              </w:pict>
            </mc:Fallback>
          </mc:AlternateContent>
        </w:r>
        <w:r>
          <w:rPr>
            <w:rFonts w:ascii="Nirmala UI" w:hAnsi="Nirmala UI" w:cs="B Nazanin"/>
            <w:noProof/>
            <w:color w:val="000000" w:themeColor="text1"/>
            <w:sz w:val="32"/>
            <w:szCs w:val="32"/>
            <w:rtl/>
          </w:rPr>
          <mc:AlternateContent>
            <mc:Choice Requires="wps">
              <w:drawing>
                <wp:anchor distT="0" distB="0" distL="114300" distR="114300" simplePos="0" relativeHeight="251695104" behindDoc="0" locked="0" layoutInCell="1" allowOverlap="1" wp14:anchorId="770E8155" wp14:editId="02849451">
                  <wp:simplePos x="0" y="0"/>
                  <wp:positionH relativeFrom="column">
                    <wp:posOffset>3498112</wp:posOffset>
                  </wp:positionH>
                  <wp:positionV relativeFrom="paragraph">
                    <wp:posOffset>164731</wp:posOffset>
                  </wp:positionV>
                  <wp:extent cx="106680" cy="1339614"/>
                  <wp:effectExtent l="0" t="0" r="45720" b="13335"/>
                  <wp:wrapNone/>
                  <wp:docPr id="38" name="Right Brace 38"/>
                  <wp:cNvGraphicFramePr/>
                  <a:graphic xmlns:a="http://schemas.openxmlformats.org/drawingml/2006/main">
                    <a:graphicData uri="http://schemas.microsoft.com/office/word/2010/wordprocessingShape">
                      <wps:wsp>
                        <wps:cNvSpPr/>
                        <wps:spPr>
                          <a:xfrm>
                            <a:off x="0" y="0"/>
                            <a:ext cx="106680" cy="133961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9A7ED" id="Right Brace 38" o:spid="_x0000_s1026" type="#_x0000_t88" style="position:absolute;margin-left:275.45pt;margin-top:12.95pt;width:8.4pt;height:1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" adj="143" strokecolor="black [3213]" strokeweight=".5pt">
                  <v:stroke joinstyle="miter"/>
                </v:shape>
              </w:pict>
            </mc:Fallback>
          </mc:AlternateContent>
        </w:r>
        <w:r w:rsidR="00AA2830">
          <w:rPr>
            <w:rFonts w:ascii="Nirmala UI" w:hAnsi="Nirmala UI" w:cs="B Nazanin" w:hint="cs"/>
            <w:color w:val="000000" w:themeColor="text1"/>
            <w:sz w:val="32"/>
            <w:szCs w:val="32"/>
            <w:rtl/>
            <w:lang w:bidi="fa-IR"/>
          </w:rPr>
          <w:t xml:space="preserve">1- احتمال اوّل: قول شخص دافع </w:t>
        </w:r>
      </w:ins>
      <w:ins w:id="4408" w:author="Admin" w:date="2020-04-17T11:38:00Z">
        <w:r w:rsidR="00AA2830">
          <w:rPr>
            <w:rFonts w:ascii="Nirmala UI" w:hAnsi="Nirmala UI" w:cs="B Nazanin" w:hint="cs"/>
            <w:color w:val="000000" w:themeColor="text1"/>
            <w:sz w:val="32"/>
            <w:szCs w:val="32"/>
            <w:rtl/>
            <w:lang w:bidi="fa-IR"/>
          </w:rPr>
          <w:t>مقدّم است.</w:t>
        </w:r>
      </w:ins>
    </w:p>
    <w:p w:rsidR="001C4E07" w:rsidRDefault="001C4E07">
      <w:pPr>
        <w:bidi/>
        <w:spacing w:before="240" w:after="0" w:line="360" w:lineRule="auto"/>
        <w:ind w:left="3498"/>
        <w:jc w:val="both"/>
        <w:rPr>
          <w:ins w:id="4409" w:author="Admin" w:date="2020-04-17T11:38:00Z"/>
          <w:rFonts w:ascii="Nirmala UI" w:hAnsi="Nirmala UI" w:cs="B Nazanin"/>
          <w:color w:val="000000" w:themeColor="text1"/>
          <w:sz w:val="32"/>
          <w:szCs w:val="32"/>
          <w:rtl/>
          <w:lang w:bidi="fa-IR"/>
        </w:rPr>
        <w:pPrChange w:id="4410" w:author="Admin" w:date="2020-04-21T16:20:00Z">
          <w:pPr>
            <w:bidi/>
            <w:spacing w:after="0" w:line="360" w:lineRule="auto"/>
            <w:jc w:val="both"/>
          </w:pPr>
        </w:pPrChange>
      </w:pPr>
    </w:p>
    <w:p w:rsidR="00AA2830" w:rsidRDefault="00AA2830">
      <w:pPr>
        <w:bidi/>
        <w:spacing w:after="0" w:line="360" w:lineRule="auto"/>
        <w:ind w:left="3498"/>
        <w:jc w:val="both"/>
        <w:rPr>
          <w:ins w:id="4411" w:author="Admin" w:date="2020-04-21T16:18:00Z"/>
          <w:rFonts w:ascii="Nirmala UI" w:hAnsi="Nirmala UI" w:cs="B Nazanin"/>
          <w:color w:val="000000" w:themeColor="text1"/>
          <w:sz w:val="32"/>
          <w:szCs w:val="32"/>
          <w:rtl/>
          <w:lang w:bidi="fa-IR"/>
        </w:rPr>
        <w:pPrChange w:id="4412" w:author="Admin" w:date="2020-04-21T16:20:00Z">
          <w:pPr>
            <w:bidi/>
            <w:spacing w:after="0" w:line="360" w:lineRule="auto"/>
            <w:jc w:val="both"/>
          </w:pPr>
        </w:pPrChange>
      </w:pPr>
      <w:ins w:id="4413" w:author="Admin" w:date="2020-04-17T11:38:00Z">
        <w:r>
          <w:rPr>
            <w:rFonts w:ascii="Nirmala UI" w:hAnsi="Nirmala UI" w:cs="B Nazanin" w:hint="cs"/>
            <w:color w:val="000000" w:themeColor="text1"/>
            <w:sz w:val="32"/>
            <w:szCs w:val="32"/>
            <w:rtl/>
            <w:lang w:bidi="fa-IR"/>
          </w:rPr>
          <w:t>2- احتمال دوّم: قول شخص قابض مقدّم است.</w:t>
        </w:r>
      </w:ins>
    </w:p>
    <w:p w:rsidR="001C4E07" w:rsidRDefault="001C4E07">
      <w:pPr>
        <w:bidi/>
        <w:spacing w:after="0" w:line="360" w:lineRule="auto"/>
        <w:jc w:val="both"/>
        <w:rPr>
          <w:ins w:id="4414" w:author="Admin" w:date="2020-04-17T11:38:00Z"/>
          <w:rFonts w:ascii="Nirmala UI" w:hAnsi="Nirmala UI" w:cs="B Nazanin"/>
          <w:color w:val="000000" w:themeColor="text1"/>
          <w:sz w:val="32"/>
          <w:szCs w:val="32"/>
          <w:rtl/>
          <w:lang w:bidi="fa-IR"/>
        </w:rPr>
        <w:pPrChange w:id="4415" w:author="Admin" w:date="2020-04-21T16:18:00Z">
          <w:pPr>
            <w:bidi/>
            <w:spacing w:after="0" w:line="360" w:lineRule="auto"/>
            <w:jc w:val="both"/>
          </w:pPr>
        </w:pPrChange>
      </w:pPr>
    </w:p>
    <w:p w:rsidR="00AA2830" w:rsidRDefault="00AA2830" w:rsidP="00A434A4">
      <w:pPr>
        <w:bidi/>
        <w:spacing w:after="0" w:line="360" w:lineRule="auto"/>
        <w:jc w:val="both"/>
        <w:rPr>
          <w:ins w:id="4416" w:author="Admin" w:date="2020-04-17T11:38:00Z"/>
          <w:rFonts w:ascii="Nirmala UI" w:hAnsi="Nirmala UI" w:cs="B Nazanin"/>
          <w:color w:val="000000" w:themeColor="text1"/>
          <w:sz w:val="32"/>
          <w:szCs w:val="32"/>
          <w:rtl/>
          <w:lang w:bidi="fa-IR"/>
        </w:rPr>
      </w:pPr>
      <w:ins w:id="4417" w:author="Admin" w:date="2020-04-17T11:38:00Z">
        <w:r>
          <w:rPr>
            <w:rFonts w:ascii="Nirmala UI" w:hAnsi="Nirmala UI" w:cs="B Nazanin" w:hint="cs"/>
            <w:color w:val="000000" w:themeColor="text1"/>
            <w:sz w:val="32"/>
            <w:szCs w:val="32"/>
            <w:rtl/>
            <w:lang w:bidi="fa-IR"/>
          </w:rPr>
          <w:t>1- احتمال اوّل</w:t>
        </w:r>
      </w:ins>
    </w:p>
    <w:p w:rsidR="00AA2830" w:rsidRDefault="00AA2830">
      <w:pPr>
        <w:bidi/>
        <w:spacing w:after="0" w:line="360" w:lineRule="auto"/>
        <w:jc w:val="both"/>
        <w:rPr>
          <w:ins w:id="4418" w:author="Admin" w:date="2020-04-17T11:38:00Z"/>
          <w:rFonts w:ascii="Nirmala UI" w:hAnsi="Nirmala UI" w:cs="B Nazanin"/>
          <w:color w:val="000000" w:themeColor="text1"/>
          <w:sz w:val="32"/>
          <w:szCs w:val="32"/>
          <w:rtl/>
          <w:lang w:bidi="fa-IR"/>
        </w:rPr>
        <w:pPrChange w:id="4419" w:author="Admin" w:date="2020-04-17T11:38:00Z">
          <w:pPr>
            <w:bidi/>
            <w:spacing w:after="0" w:line="360" w:lineRule="auto"/>
            <w:jc w:val="both"/>
          </w:pPr>
        </w:pPrChange>
      </w:pPr>
      <w:ins w:id="4420" w:author="Admin" w:date="2020-04-17T11:38:00Z">
        <w:r>
          <w:rPr>
            <w:rFonts w:ascii="Nirmala UI" w:hAnsi="Nirmala UI" w:cs="B Nazanin" w:hint="cs"/>
            <w:color w:val="000000" w:themeColor="text1"/>
            <w:sz w:val="32"/>
            <w:szCs w:val="32"/>
            <w:rtl/>
            <w:lang w:bidi="fa-IR"/>
          </w:rPr>
          <w:t>این است که قول شخص دافع مقدّم باشد. به دو دلیل:</w:t>
        </w:r>
      </w:ins>
    </w:p>
    <w:p w:rsidR="00AA2830" w:rsidRDefault="00AA2830">
      <w:pPr>
        <w:bidi/>
        <w:spacing w:after="0" w:line="360" w:lineRule="auto"/>
        <w:jc w:val="both"/>
        <w:rPr>
          <w:ins w:id="4421" w:author="Admin" w:date="2020-04-17T11:38:00Z"/>
          <w:rFonts w:ascii="Nirmala UI" w:hAnsi="Nirmala UI" w:cs="B Nazanin"/>
          <w:color w:val="000000" w:themeColor="text1"/>
          <w:sz w:val="32"/>
          <w:szCs w:val="32"/>
          <w:rtl/>
          <w:lang w:bidi="fa-IR"/>
        </w:rPr>
        <w:pPrChange w:id="4422" w:author="Admin" w:date="2020-04-17T11:38:00Z">
          <w:pPr>
            <w:bidi/>
            <w:spacing w:after="0" w:line="360" w:lineRule="auto"/>
            <w:jc w:val="both"/>
          </w:pPr>
        </w:pPrChange>
      </w:pPr>
      <w:ins w:id="4423" w:author="Admin" w:date="2020-04-17T11:38:00Z">
        <w:r>
          <w:rPr>
            <w:rFonts w:ascii="Nirmala UI" w:hAnsi="Nirmala UI" w:cs="B Nazanin" w:hint="cs"/>
            <w:color w:val="000000" w:themeColor="text1"/>
            <w:sz w:val="32"/>
            <w:szCs w:val="32"/>
            <w:rtl/>
            <w:lang w:bidi="fa-IR"/>
          </w:rPr>
          <w:t>الف: دلیل اوّل</w:t>
        </w:r>
      </w:ins>
    </w:p>
    <w:p w:rsidR="00AA2830" w:rsidRDefault="00AA2830">
      <w:pPr>
        <w:bidi/>
        <w:spacing w:before="240" w:after="0" w:line="360" w:lineRule="auto"/>
        <w:jc w:val="both"/>
        <w:rPr>
          <w:ins w:id="4424" w:author="Admin" w:date="2020-04-17T11:39:00Z"/>
          <w:rFonts w:ascii="Nirmala UI" w:hAnsi="Nirmala UI" w:cs="B Nazanin"/>
          <w:color w:val="000000" w:themeColor="text1"/>
          <w:sz w:val="32"/>
          <w:szCs w:val="32"/>
          <w:rtl/>
          <w:lang w:bidi="fa-IR"/>
        </w:rPr>
        <w:pPrChange w:id="4425" w:author="Admin" w:date="2020-04-17T11:39:00Z">
          <w:pPr>
            <w:bidi/>
            <w:spacing w:after="0" w:line="360" w:lineRule="auto"/>
            <w:jc w:val="both"/>
          </w:pPr>
        </w:pPrChange>
      </w:pPr>
      <w:ins w:id="4426" w:author="Admin" w:date="2020-04-17T11:38:00Z">
        <w:r>
          <w:rPr>
            <w:rFonts w:ascii="Nirmala UI" w:hAnsi="Nirmala UI" w:cs="B Nazanin" w:hint="cs"/>
            <w:color w:val="000000" w:themeColor="text1"/>
            <w:sz w:val="32"/>
            <w:szCs w:val="32"/>
            <w:rtl/>
            <w:lang w:bidi="fa-IR"/>
          </w:rPr>
          <w:t>دلیل اوّل این</w:t>
        </w:r>
      </w:ins>
      <w:ins w:id="4427" w:author="Admin" w:date="2020-04-17T11:39:00Z">
        <w:r>
          <w:rPr>
            <w:rFonts w:ascii="Nirmala UI" w:hAnsi="Nirmala UI" w:cs="B Nazanin" w:hint="cs"/>
            <w:color w:val="000000" w:themeColor="text1"/>
            <w:sz w:val="32"/>
            <w:szCs w:val="32"/>
            <w:rtl/>
            <w:lang w:bidi="fa-IR"/>
          </w:rPr>
          <w:t xml:space="preserve"> احتمال مبتنی بر ذکر مقدّمه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است که این مقدّمه را در کتب فقهی بسیار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خوانیم، </w:t>
        </w:r>
        <w:r w:rsidR="00310EBF">
          <w:rPr>
            <w:rFonts w:ascii="Nirmala UI" w:hAnsi="Nirmala UI" w:cs="B Nazanin" w:hint="cs"/>
            <w:color w:val="000000" w:themeColor="text1"/>
            <w:sz w:val="32"/>
            <w:szCs w:val="32"/>
            <w:rtl/>
            <w:lang w:bidi="fa-IR"/>
          </w:rPr>
          <w:t>و آن مقدّمه این است:</w:t>
        </w:r>
      </w:ins>
    </w:p>
    <w:p w:rsidR="00310EBF" w:rsidRDefault="00310EBF">
      <w:pPr>
        <w:bidi/>
        <w:spacing w:before="240" w:after="0" w:line="360" w:lineRule="auto"/>
        <w:jc w:val="both"/>
        <w:rPr>
          <w:ins w:id="4428" w:author="Admin" w:date="2020-04-17T11:41:00Z"/>
          <w:rFonts w:ascii="Nirmala UI" w:hAnsi="Nirmala UI" w:cs="B Nazanin"/>
          <w:color w:val="000000" w:themeColor="text1"/>
          <w:sz w:val="32"/>
          <w:szCs w:val="32"/>
          <w:rtl/>
          <w:lang w:bidi="fa-IR"/>
        </w:rPr>
        <w:pPrChange w:id="4429" w:author="Admin" w:date="2020-04-17T11:40:00Z">
          <w:pPr>
            <w:bidi/>
            <w:spacing w:after="0" w:line="360" w:lineRule="auto"/>
            <w:jc w:val="both"/>
          </w:pPr>
        </w:pPrChange>
      </w:pPr>
      <w:ins w:id="4430" w:author="Admin" w:date="2020-04-17T11:40:00Z">
        <w:r>
          <w:rPr>
            <w:rFonts w:ascii="Nirmala UI" w:hAnsi="Nirmala UI" w:cs="B Nazanin" w:hint="cs"/>
            <w:color w:val="000000" w:themeColor="text1"/>
            <w:sz w:val="32"/>
            <w:szCs w:val="32"/>
            <w:rtl/>
            <w:lang w:bidi="fa-IR"/>
          </w:rPr>
          <w:t>در مواردی که دعوای مطرح شده بین طرفین به گونه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باشد که جز از مدّعی طرف مقابل شناسایی نباشد، که اصطلاحاً گفته می</w:t>
        </w:r>
      </w:ins>
      <w:ins w:id="4431" w:author="Admin" w:date="2020-04-17T11:4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«لا یعرف إلّا من قِبَل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المُدّعی» قول مدّعی مقدّم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p>
    <w:p w:rsidR="00310EBF" w:rsidRDefault="00B1357C">
      <w:pPr>
        <w:bidi/>
        <w:spacing w:before="240" w:after="0" w:line="360" w:lineRule="auto"/>
        <w:jc w:val="both"/>
        <w:rPr>
          <w:ins w:id="4432" w:author="Admin" w:date="2020-04-17T11:44:00Z"/>
          <w:rFonts w:ascii="Nirmala UI" w:hAnsi="Nirmala UI" w:cs="B Nazanin"/>
          <w:color w:val="000000" w:themeColor="text1"/>
          <w:sz w:val="32"/>
          <w:szCs w:val="32"/>
          <w:rtl/>
          <w:lang w:bidi="fa-IR"/>
        </w:rPr>
        <w:pPrChange w:id="4433" w:author="Admin" w:date="2020-04-17T11:41:00Z">
          <w:pPr>
            <w:bidi/>
            <w:spacing w:after="0" w:line="360" w:lineRule="auto"/>
            <w:jc w:val="both"/>
          </w:pPr>
        </w:pPrChange>
      </w:pPr>
      <w:ins w:id="4434" w:author="Admin" w:date="2020-04-17T11:42:00Z">
        <w:r>
          <w:rPr>
            <w:rFonts w:ascii="Nirmala UI" w:hAnsi="Nirmala UI" w:cs="B Nazanin" w:hint="cs"/>
            <w:color w:val="000000" w:themeColor="text1"/>
            <w:sz w:val="32"/>
            <w:szCs w:val="32"/>
            <w:rtl/>
            <w:lang w:bidi="fa-IR"/>
          </w:rPr>
          <w:t>از همین رواست که در باب طلاق گفته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راجع به اوضاع رحم قول زن مقدّم است، لذا اگر زن بگوید که وضع حمل واقع شده، و عدّه به پایان رسیده، یا این که زن إعلام نماید برای بار سوّم از خون حیض پاک شده است، و بنابراین عدّه، به انجام رسیده، قول زن مقدّم بر قول مرد م</w:t>
        </w:r>
      </w:ins>
      <w:ins w:id="4435" w:author="Admin" w:date="2020-04-17T11:44:00Z">
        <w:r>
          <w:rPr>
            <w:rFonts w:ascii="Nirmala UI" w:hAnsi="Nirmala UI" w:cs="B Nazanin" w:hint="cs"/>
            <w:color w:val="000000" w:themeColor="text1"/>
            <w:sz w:val="32"/>
            <w:szCs w:val="32"/>
            <w:rtl/>
            <w:lang w:bidi="fa-IR"/>
          </w:rPr>
          <w:t>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به جهت این که وضع حمل زن مسأله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است که جز از جانب خود زن شناخته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فلذا قول وی تقدّم دارد.</w:t>
        </w:r>
      </w:ins>
    </w:p>
    <w:p w:rsidR="00B1357C" w:rsidRDefault="00264D95">
      <w:pPr>
        <w:bidi/>
        <w:spacing w:before="240" w:after="0" w:line="360" w:lineRule="auto"/>
        <w:jc w:val="both"/>
        <w:rPr>
          <w:ins w:id="4436" w:author="Admin" w:date="2020-04-17T11:52:00Z"/>
          <w:rFonts w:ascii="Nirmala UI" w:hAnsi="Nirmala UI" w:cs="B Nazanin"/>
          <w:color w:val="000000" w:themeColor="text1"/>
          <w:sz w:val="32"/>
          <w:szCs w:val="32"/>
          <w:rtl/>
          <w:lang w:bidi="fa-IR"/>
        </w:rPr>
        <w:pPrChange w:id="4437" w:author="Admin" w:date="2020-04-17T11:45:00Z">
          <w:pPr>
            <w:bidi/>
            <w:spacing w:after="0" w:line="360" w:lineRule="auto"/>
            <w:jc w:val="both"/>
          </w:pPr>
        </w:pPrChange>
      </w:pPr>
      <w:ins w:id="4438" w:author="Admin" w:date="2020-04-17T11:45:00Z">
        <w:r>
          <w:rPr>
            <w:rFonts w:ascii="Nirmala UI" w:hAnsi="Nirmala UI" w:cs="B Nazanin" w:hint="cs"/>
            <w:color w:val="000000" w:themeColor="text1"/>
            <w:sz w:val="32"/>
            <w:szCs w:val="32"/>
            <w:rtl/>
            <w:lang w:bidi="fa-IR"/>
          </w:rPr>
          <w:t>با توجّه به این مقدّمه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 که در محلّ بحث ما، نیز قول دافع مقدّم باشد، زیرا دافع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من از دادن این پول، هبه</w:t>
        </w:r>
      </w:ins>
      <w:ins w:id="4439" w:author="Admin" w:date="2020-04-17T11:4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ملحق به رشوه را اراده کرده بودم، یعنی نیّت من این بود، و در صمیم قلب من این نکته نهفته بود که با این هدیّه، محبّت قاضی را جلب نمایم تا اگر روزی برای محاکمه و طرح دعوی به او محتاج شدم، او به نفع من حکم نماید، در مقابل قاضی می</w:t>
        </w:r>
      </w:ins>
      <w:ins w:id="4440" w:author="Admin" w:date="2020-04-17T11:4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که این پول قربةً إلی اللّه یا به نیّت خویشاوندی یا به یکی از عناوین صحیحه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دیگر پرداخت شده است، به توجّه به این مسأله واضح است که نیّت قلبی شخص دافع جز از قِبَل خود وی قابل شناسایی نیست،</w:t>
        </w:r>
      </w:ins>
      <w:ins w:id="4441" w:author="Admin" w:date="2020-04-17T11:49:00Z">
        <w:r w:rsidR="00866285">
          <w:rPr>
            <w:rFonts w:ascii="Nirmala UI" w:hAnsi="Nirmala UI" w:cs="B Nazanin" w:hint="cs"/>
            <w:color w:val="000000" w:themeColor="text1"/>
            <w:sz w:val="32"/>
            <w:szCs w:val="32"/>
            <w:rtl/>
            <w:lang w:bidi="fa-IR"/>
          </w:rPr>
          <w:t xml:space="preserve"> چرا که نیّت یک امر باطنی است</w:t>
        </w:r>
      </w:ins>
      <w:ins w:id="4442" w:author="Admin" w:date="2020-04-17T11:50:00Z">
        <w:r w:rsidR="00FA1D0A">
          <w:rPr>
            <w:rStyle w:val="FootnoteReference"/>
            <w:rFonts w:ascii="Nirmala UI" w:hAnsi="Nirmala UI" w:cs="B Nazanin"/>
            <w:color w:val="000000" w:themeColor="text1"/>
            <w:sz w:val="32"/>
            <w:szCs w:val="32"/>
            <w:rtl/>
            <w:lang w:bidi="fa-IR"/>
          </w:rPr>
          <w:footnoteReference w:id="250"/>
        </w:r>
      </w:ins>
      <w:ins w:id="4446" w:author="Admin" w:date="2020-04-17T11:49:00Z">
        <w:r w:rsidR="00866285">
          <w:rPr>
            <w:rFonts w:ascii="Nirmala UI" w:hAnsi="Nirmala UI" w:cs="B Nazanin" w:hint="cs"/>
            <w:color w:val="000000" w:themeColor="text1"/>
            <w:sz w:val="32"/>
            <w:szCs w:val="32"/>
            <w:rtl/>
            <w:lang w:bidi="fa-IR"/>
          </w:rPr>
          <w:t>.</w:t>
        </w:r>
      </w:ins>
      <w:ins w:id="4447" w:author="Admin" w:date="2020-04-17T11:50:00Z">
        <w:r w:rsidR="00FA1D0A">
          <w:rPr>
            <w:rFonts w:ascii="Nirmala UI" w:hAnsi="Nirmala UI" w:cs="B Nazanin" w:hint="cs"/>
            <w:color w:val="000000" w:themeColor="text1"/>
            <w:sz w:val="32"/>
            <w:szCs w:val="32"/>
            <w:rtl/>
            <w:lang w:bidi="fa-IR"/>
          </w:rPr>
          <w:t xml:space="preserve"> چون این از گفته</w:t>
        </w:r>
        <w:r w:rsidR="00FA1D0A">
          <w:rPr>
            <w:rFonts w:ascii="Nirmala UI" w:hAnsi="Nirmala UI" w:cs="B Nazanin"/>
            <w:color w:val="000000" w:themeColor="text1"/>
            <w:sz w:val="32"/>
            <w:szCs w:val="32"/>
            <w:rtl/>
            <w:lang w:bidi="fa-IR"/>
          </w:rPr>
          <w:softHyphen/>
        </w:r>
        <w:r w:rsidR="00FA1D0A">
          <w:rPr>
            <w:rFonts w:ascii="Nirmala UI" w:hAnsi="Nirmala UI" w:cs="B Nazanin" w:hint="cs"/>
            <w:color w:val="000000" w:themeColor="text1"/>
            <w:sz w:val="32"/>
            <w:szCs w:val="32"/>
            <w:rtl/>
            <w:lang w:bidi="fa-IR"/>
          </w:rPr>
          <w:t>هایی است که «لا یعرف إلّا من قِبَل صاحبه» یعنی نیّت را باید خود شخص بگوید و برای نیّت نمی</w:t>
        </w:r>
      </w:ins>
      <w:ins w:id="4448" w:author="Admin" w:date="2020-04-17T11:51:00Z">
        <w:r w:rsidR="00FA1D0A">
          <w:rPr>
            <w:rFonts w:ascii="Nirmala UI" w:hAnsi="Nirmala UI" w:cs="B Nazanin"/>
            <w:color w:val="000000" w:themeColor="text1"/>
            <w:sz w:val="32"/>
            <w:szCs w:val="32"/>
            <w:rtl/>
            <w:lang w:bidi="fa-IR"/>
          </w:rPr>
          <w:softHyphen/>
        </w:r>
        <w:r w:rsidR="00FA1D0A">
          <w:rPr>
            <w:rFonts w:ascii="Nirmala UI" w:hAnsi="Nirmala UI" w:cs="B Nazanin" w:hint="cs"/>
            <w:color w:val="000000" w:themeColor="text1"/>
            <w:sz w:val="32"/>
            <w:szCs w:val="32"/>
            <w:rtl/>
            <w:lang w:bidi="fa-IR"/>
          </w:rPr>
          <w:t>توان اقامه</w:t>
        </w:r>
        <w:r w:rsidR="00FA1D0A">
          <w:rPr>
            <w:rFonts w:ascii="Nirmala UI" w:hAnsi="Nirmala UI" w:cs="B Nazanin"/>
            <w:color w:val="000000" w:themeColor="text1"/>
            <w:sz w:val="32"/>
            <w:szCs w:val="32"/>
            <w:rtl/>
            <w:lang w:bidi="fa-IR"/>
          </w:rPr>
          <w:softHyphen/>
        </w:r>
        <w:r w:rsidR="00FA1D0A">
          <w:rPr>
            <w:rFonts w:ascii="Nirmala UI" w:hAnsi="Nirmala UI" w:cs="B Nazanin" w:hint="cs"/>
            <w:color w:val="000000" w:themeColor="text1"/>
            <w:sz w:val="32"/>
            <w:szCs w:val="32"/>
            <w:rtl/>
            <w:lang w:bidi="fa-IR"/>
          </w:rPr>
          <w:t>ی بیّنه کرد و امر مشهودی نیست که شهادت</w:t>
        </w:r>
      </w:ins>
      <w:ins w:id="4449" w:author="Admin" w:date="2020-04-17T11:52:00Z">
        <w:r w:rsidR="00FA1D0A">
          <w:rPr>
            <w:rFonts w:ascii="Nirmala UI" w:hAnsi="Nirmala UI" w:cs="B Nazanin"/>
            <w:color w:val="000000" w:themeColor="text1"/>
            <w:sz w:val="32"/>
            <w:szCs w:val="32"/>
            <w:rtl/>
            <w:lang w:bidi="fa-IR"/>
          </w:rPr>
          <w:softHyphen/>
        </w:r>
        <w:r w:rsidR="00FA1D0A">
          <w:rPr>
            <w:rFonts w:ascii="Nirmala UI" w:hAnsi="Nirmala UI" w:cs="B Nazanin" w:hint="cs"/>
            <w:color w:val="000000" w:themeColor="text1"/>
            <w:sz w:val="32"/>
            <w:szCs w:val="32"/>
            <w:rtl/>
            <w:lang w:bidi="fa-IR"/>
          </w:rPr>
          <w:t>پذیر باشد.</w:t>
        </w:r>
      </w:ins>
    </w:p>
    <w:p w:rsidR="00FA1D0A" w:rsidRDefault="00FA1D0A">
      <w:pPr>
        <w:bidi/>
        <w:spacing w:before="240" w:after="0" w:line="360" w:lineRule="auto"/>
        <w:jc w:val="both"/>
        <w:rPr>
          <w:ins w:id="4450" w:author="Admin" w:date="2020-04-17T11:52:00Z"/>
          <w:rFonts w:ascii="Nirmala UI" w:hAnsi="Nirmala UI" w:cs="B Nazanin"/>
          <w:color w:val="000000" w:themeColor="text1"/>
          <w:sz w:val="32"/>
          <w:szCs w:val="32"/>
          <w:rtl/>
          <w:lang w:bidi="fa-IR"/>
        </w:rPr>
        <w:pPrChange w:id="4451" w:author="Admin" w:date="2020-04-17T11:52:00Z">
          <w:pPr>
            <w:bidi/>
            <w:spacing w:after="0" w:line="360" w:lineRule="auto"/>
            <w:jc w:val="both"/>
          </w:pPr>
        </w:pPrChange>
      </w:pPr>
      <w:ins w:id="4452" w:author="Admin" w:date="2020-04-17T11:52:00Z">
        <w:r>
          <w:rPr>
            <w:rFonts w:ascii="Nirmala UI" w:hAnsi="Nirmala UI" w:cs="B Nazanin" w:hint="cs"/>
            <w:color w:val="000000" w:themeColor="text1"/>
            <w:sz w:val="32"/>
            <w:szCs w:val="32"/>
            <w:rtl/>
            <w:lang w:bidi="fa-IR"/>
          </w:rPr>
          <w:t>ب: دلیل دوّم</w:t>
        </w:r>
      </w:ins>
    </w:p>
    <w:p w:rsidR="00FA1D0A" w:rsidRDefault="00FA1D0A">
      <w:pPr>
        <w:bidi/>
        <w:spacing w:before="240" w:after="0" w:line="360" w:lineRule="auto"/>
        <w:jc w:val="both"/>
        <w:rPr>
          <w:ins w:id="4453" w:author="Admin" w:date="2020-04-17T11:58:00Z"/>
          <w:rFonts w:ascii="Nirmala UI" w:hAnsi="Nirmala UI" w:cs="B Nazanin"/>
          <w:color w:val="000000" w:themeColor="text1"/>
          <w:sz w:val="32"/>
          <w:szCs w:val="32"/>
          <w:lang w:bidi="fa-IR"/>
        </w:rPr>
        <w:pPrChange w:id="4454" w:author="Admin" w:date="2020-04-17T11:54:00Z">
          <w:pPr>
            <w:bidi/>
            <w:spacing w:after="0" w:line="360" w:lineRule="auto"/>
            <w:jc w:val="both"/>
          </w:pPr>
        </w:pPrChange>
      </w:pPr>
      <w:ins w:id="4455" w:author="Admin" w:date="2020-04-17T11:52:00Z">
        <w:r>
          <w:rPr>
            <w:rFonts w:ascii="Nirmala UI" w:hAnsi="Nirmala UI" w:cs="B Nazanin" w:hint="cs"/>
            <w:color w:val="000000" w:themeColor="text1"/>
            <w:sz w:val="32"/>
            <w:szCs w:val="32"/>
            <w:rtl/>
            <w:lang w:bidi="fa-IR"/>
          </w:rPr>
          <w:t>دلیل دوّم بر این که قول دافع مقدّم باشد، بدین گونه بیان شده که اصل این است که در یَد</w:t>
        </w:r>
      </w:ins>
      <w:ins w:id="4456" w:author="Admin" w:date="2020-04-17T11:53:00Z">
        <w:r>
          <w:rPr>
            <w:rFonts w:ascii="Nirmala UI" w:hAnsi="Nirmala UI" w:cs="B Nazanin" w:hint="cs"/>
            <w:color w:val="000000" w:themeColor="text1"/>
            <w:sz w:val="32"/>
            <w:szCs w:val="32"/>
            <w:rtl/>
            <w:lang w:bidi="fa-IR"/>
          </w:rPr>
          <w:t>ْ ضمان تحقّق دارد، برای این که دافع، مدّعی ضمان است و اصل اوّلی در اموال، ضمان است و طبق 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«علی الید</w:t>
        </w:r>
      </w:ins>
      <w:ins w:id="4457" w:author="Admin" w:date="2020-04-17T11:54:00Z">
        <w:r>
          <w:rPr>
            <w:rFonts w:ascii="Nirmala UI" w:hAnsi="Nirmala UI" w:cs="B Nazanin" w:hint="cs"/>
            <w:color w:val="000000" w:themeColor="text1"/>
            <w:sz w:val="32"/>
            <w:szCs w:val="32"/>
            <w:rtl/>
            <w:lang w:bidi="fa-IR"/>
          </w:rPr>
          <w:t xml:space="preserve"> ما أخذت حتّی تؤدّی» قاضی که پول را از شخص دافع گرفته موجب ضمان وی می</w:t>
        </w:r>
      </w:ins>
      <w:ins w:id="4458" w:author="Admin" w:date="2020-04-17T11:5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مگر این که ثابت شود که یَدْ او یَد أمانی بوده یا عنوان تملیک تحقّق داشته یا تسلیط مجّانی واقع گشته است که در صورت ثبوت این عناوین، ضمان از یَد</w:t>
        </w:r>
      </w:ins>
      <w:ins w:id="4459" w:author="Admin" w:date="2020-04-17T11:56:00Z">
        <w:r>
          <w:rPr>
            <w:rFonts w:ascii="Nirmala UI" w:hAnsi="Nirmala UI" w:cs="B Nazanin" w:hint="cs"/>
            <w:color w:val="000000" w:themeColor="text1"/>
            <w:sz w:val="32"/>
            <w:szCs w:val="32"/>
            <w:rtl/>
            <w:lang w:bidi="fa-IR"/>
          </w:rPr>
          <w:t>ْ مرتفع است.</w:t>
        </w:r>
      </w:ins>
    </w:p>
    <w:p w:rsidR="00897816" w:rsidRDefault="00897816">
      <w:pPr>
        <w:bidi/>
        <w:spacing w:before="240" w:after="0" w:line="360" w:lineRule="auto"/>
        <w:jc w:val="both"/>
        <w:rPr>
          <w:ins w:id="4460" w:author="Admin" w:date="2020-04-17T11:58:00Z"/>
          <w:rFonts w:ascii="Nirmala UI" w:hAnsi="Nirmala UI" w:cs="B Nazanin"/>
          <w:color w:val="000000" w:themeColor="text1"/>
          <w:sz w:val="32"/>
          <w:szCs w:val="32"/>
          <w:rtl/>
          <w:lang w:bidi="fa-IR"/>
        </w:rPr>
        <w:pPrChange w:id="4461" w:author="Admin" w:date="2020-04-17T11:58:00Z">
          <w:pPr>
            <w:bidi/>
            <w:spacing w:after="0" w:line="360" w:lineRule="auto"/>
            <w:jc w:val="both"/>
          </w:pPr>
        </w:pPrChange>
      </w:pPr>
      <w:ins w:id="4462" w:author="Admin" w:date="2020-04-17T11:58:00Z">
        <w:r>
          <w:rPr>
            <w:rFonts w:ascii="Nirmala UI" w:hAnsi="Nirmala UI" w:cs="B Nazanin" w:hint="cs"/>
            <w:color w:val="000000" w:themeColor="text1"/>
            <w:sz w:val="32"/>
            <w:szCs w:val="32"/>
            <w:rtl/>
            <w:lang w:bidi="fa-IR"/>
          </w:rPr>
          <w:t>2- احتمال دوّم</w:t>
        </w:r>
      </w:ins>
    </w:p>
    <w:p w:rsidR="00897816" w:rsidRDefault="00897816">
      <w:pPr>
        <w:bidi/>
        <w:spacing w:before="240" w:after="0" w:line="360" w:lineRule="auto"/>
        <w:jc w:val="both"/>
        <w:rPr>
          <w:ins w:id="4463" w:author="Admin" w:date="2020-04-17T11:59:00Z"/>
          <w:rFonts w:ascii="Nirmala UI" w:hAnsi="Nirmala UI" w:cs="B Nazanin"/>
          <w:color w:val="000000" w:themeColor="text1"/>
          <w:sz w:val="32"/>
          <w:szCs w:val="32"/>
          <w:rtl/>
          <w:lang w:bidi="fa-IR"/>
        </w:rPr>
        <w:pPrChange w:id="4464" w:author="Admin" w:date="2020-04-17T11:58:00Z">
          <w:pPr>
            <w:bidi/>
            <w:spacing w:after="0" w:line="360" w:lineRule="auto"/>
            <w:jc w:val="both"/>
          </w:pPr>
        </w:pPrChange>
      </w:pPr>
      <w:ins w:id="4465" w:author="Admin" w:date="2020-04-17T11:58:00Z">
        <w:r>
          <w:rPr>
            <w:rFonts w:ascii="Nirmala UI" w:hAnsi="Nirmala UI" w:cs="B Nazanin" w:hint="cs"/>
            <w:color w:val="000000" w:themeColor="text1"/>
            <w:sz w:val="32"/>
            <w:szCs w:val="32"/>
            <w:rtl/>
            <w:lang w:bidi="fa-IR"/>
          </w:rPr>
          <w:t>احتمال دوّمی که مرحوم شیخ مطرح می</w:t>
        </w:r>
      </w:ins>
      <w:ins w:id="4466" w:author="Admin" w:date="2020-04-17T11:5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 آن را أقوی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این است که قول قابض، مقدّم باشد.</w:t>
        </w:r>
      </w:ins>
    </w:p>
    <w:p w:rsidR="00897816" w:rsidRDefault="00897816">
      <w:pPr>
        <w:bidi/>
        <w:spacing w:before="240" w:after="0" w:line="360" w:lineRule="auto"/>
        <w:jc w:val="both"/>
        <w:rPr>
          <w:ins w:id="4467" w:author="Admin" w:date="2020-04-17T12:27:00Z"/>
          <w:rFonts w:ascii="Nirmala UI" w:hAnsi="Nirmala UI" w:cs="B Nazanin"/>
          <w:color w:val="000000" w:themeColor="text1"/>
          <w:sz w:val="32"/>
          <w:szCs w:val="32"/>
          <w:rtl/>
          <w:lang w:bidi="fa-IR"/>
        </w:rPr>
        <w:pPrChange w:id="4468" w:author="Admin" w:date="2020-04-17T12:02:00Z">
          <w:pPr>
            <w:bidi/>
            <w:spacing w:after="0" w:line="360" w:lineRule="auto"/>
            <w:jc w:val="both"/>
          </w:pPr>
        </w:pPrChange>
      </w:pPr>
      <w:ins w:id="4469" w:author="Admin" w:date="2020-04-17T11:59:00Z">
        <w:r>
          <w:rPr>
            <w:rFonts w:ascii="Nirmala UI" w:hAnsi="Nirmala UI" w:cs="B Nazanin" w:hint="cs"/>
            <w:color w:val="000000" w:themeColor="text1"/>
            <w:sz w:val="32"/>
            <w:szCs w:val="32"/>
            <w:rtl/>
            <w:lang w:bidi="fa-IR"/>
          </w:rPr>
          <w:t>و اثبات صحّت این احتمال نیز متوقّف بر ذکر مقدّمه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است و آن مقدّمه این است که: اگر بعد از تمامیّت عقدی متعاقدین اختلاف کنند، یکی مدّعی صحّت، و دیگری مدّعی فساد شود، قول مدّعی صحّت مقدّم می</w:t>
        </w:r>
      </w:ins>
      <w:ins w:id="4470" w:author="Admin" w:date="2020-04-17T12:0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به دلیل أصالة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الصحّة، بنابراین قاضی که ادّعای صحّت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کند قول وی مقدّم است، </w:t>
        </w:r>
      </w:ins>
      <w:ins w:id="4471" w:author="Admin" w:date="2020-04-17T12:02:00Z">
        <w:r>
          <w:rPr>
            <w:rFonts w:ascii="Nirmala UI" w:hAnsi="Nirmala UI" w:cs="B Nazanin" w:hint="cs"/>
            <w:color w:val="000000" w:themeColor="text1"/>
            <w:sz w:val="32"/>
            <w:szCs w:val="32"/>
            <w:rtl/>
            <w:lang w:bidi="fa-IR"/>
          </w:rPr>
          <w:t>چون بنا بر قول قاضی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به او داده شد،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صحیحه بوده، و بنا بر قول دافع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فاسد</w:t>
        </w:r>
      </w:ins>
      <w:ins w:id="4472" w:author="Admin" w:date="2020-04-17T12:03:00Z">
        <w:r>
          <w:rPr>
            <w:rFonts w:ascii="Nirmala UI" w:hAnsi="Nirmala UI" w:cs="B Nazanin" w:hint="cs"/>
            <w:color w:val="000000" w:themeColor="text1"/>
            <w:sz w:val="32"/>
            <w:szCs w:val="32"/>
            <w:rtl/>
            <w:lang w:bidi="fa-IR"/>
          </w:rPr>
          <w:t>ه باشد، و قول مدّعی صحّت همواره مقدّم بر قول مدّعی فساد است</w:t>
        </w:r>
      </w:ins>
      <w:ins w:id="4473" w:author="Admin" w:date="2020-04-17T12:04:00Z">
        <w:r w:rsidR="00184772">
          <w:rPr>
            <w:rStyle w:val="FootnoteReference"/>
            <w:rFonts w:ascii="Nirmala UI" w:hAnsi="Nirmala UI" w:cs="B Nazanin"/>
            <w:color w:val="000000" w:themeColor="text1"/>
            <w:sz w:val="32"/>
            <w:szCs w:val="32"/>
            <w:rtl/>
            <w:lang w:bidi="fa-IR"/>
          </w:rPr>
          <w:footnoteReference w:id="251"/>
        </w:r>
      </w:ins>
      <w:ins w:id="4481" w:author="Admin" w:date="2020-04-17T12:03:00Z">
        <w:r>
          <w:rPr>
            <w:rFonts w:ascii="Nirmala UI" w:hAnsi="Nirmala UI" w:cs="B Nazanin" w:hint="cs"/>
            <w:color w:val="000000" w:themeColor="text1"/>
            <w:sz w:val="32"/>
            <w:szCs w:val="32"/>
            <w:rtl/>
            <w:lang w:bidi="fa-IR"/>
          </w:rPr>
          <w:t>.</w:t>
        </w:r>
      </w:ins>
    </w:p>
    <w:p w:rsidR="00063FCC" w:rsidRDefault="00063FCC">
      <w:pPr>
        <w:bidi/>
        <w:spacing w:before="240" w:after="0" w:line="360" w:lineRule="auto"/>
        <w:jc w:val="both"/>
        <w:rPr>
          <w:ins w:id="4482" w:author="Admin" w:date="2020-04-17T12:27:00Z"/>
          <w:rFonts w:ascii="Nirmala UI" w:hAnsi="Nirmala UI" w:cs="B Nazanin"/>
          <w:color w:val="000000" w:themeColor="text1"/>
          <w:sz w:val="32"/>
          <w:szCs w:val="32"/>
          <w:rtl/>
          <w:lang w:bidi="fa-IR"/>
        </w:rPr>
        <w:pPrChange w:id="4483" w:author="Admin" w:date="2020-04-17T12:27:00Z">
          <w:pPr>
            <w:bidi/>
            <w:spacing w:after="0" w:line="360" w:lineRule="auto"/>
            <w:jc w:val="both"/>
          </w:pPr>
        </w:pPrChange>
      </w:pPr>
      <w:ins w:id="4484" w:author="Admin" w:date="2020-04-17T12:27:00Z">
        <w:r>
          <w:rPr>
            <w:rFonts w:ascii="Nirmala UI" w:hAnsi="Nirmala UI" w:cs="B Nazanin" w:hint="cs"/>
            <w:color w:val="000000" w:themeColor="text1"/>
            <w:sz w:val="32"/>
            <w:szCs w:val="32"/>
            <w:rtl/>
            <w:lang w:bidi="fa-IR"/>
          </w:rPr>
          <w:t>2- نوع دوّم</w:t>
        </w:r>
      </w:ins>
    </w:p>
    <w:p w:rsidR="00063FCC" w:rsidRDefault="00063FCC">
      <w:pPr>
        <w:bidi/>
        <w:spacing w:before="240" w:after="0" w:line="360" w:lineRule="auto"/>
        <w:jc w:val="both"/>
        <w:rPr>
          <w:ins w:id="4485" w:author="Admin" w:date="2020-04-17T12:34:00Z"/>
          <w:rFonts w:ascii="Nirmala UI" w:hAnsi="Nirmala UI" w:cs="B Nazanin"/>
          <w:color w:val="000000" w:themeColor="text1"/>
          <w:sz w:val="32"/>
          <w:szCs w:val="32"/>
          <w:rtl/>
          <w:lang w:bidi="fa-IR"/>
        </w:rPr>
        <w:pPrChange w:id="4486" w:author="Admin" w:date="2020-04-17T12:27:00Z">
          <w:pPr>
            <w:bidi/>
            <w:spacing w:after="0" w:line="360" w:lineRule="auto"/>
            <w:jc w:val="both"/>
          </w:pPr>
        </w:pPrChange>
      </w:pPr>
      <w:ins w:id="4487" w:author="Admin" w:date="2020-04-17T12:27:00Z">
        <w:r>
          <w:rPr>
            <w:rFonts w:ascii="Nirmala UI" w:hAnsi="Nirmala UI" w:cs="B Nazanin" w:hint="cs"/>
            <w:color w:val="000000" w:themeColor="text1"/>
            <w:sz w:val="32"/>
            <w:szCs w:val="32"/>
            <w:rtl/>
            <w:lang w:bidi="fa-IR"/>
          </w:rPr>
          <w:t>دوّمین نوع از فروع اختلاف دافع و قابض این است که؛ شخص دافع و قابض به این شکل اختلاف کنند که؛ دافع م</w:t>
        </w:r>
      </w:ins>
      <w:ins w:id="4488" w:author="Admin" w:date="2020-04-17T12:28:00Z">
        <w:r>
          <w:rPr>
            <w:rFonts w:ascii="Nirmala UI" w:hAnsi="Nirmala UI" w:cs="B Nazanin" w:hint="cs"/>
            <w:color w:val="000000" w:themeColor="text1"/>
            <w:sz w:val="32"/>
            <w:szCs w:val="32"/>
            <w:rtl/>
            <w:lang w:bidi="fa-IR"/>
          </w:rPr>
          <w:t>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پولی که من به قابض داده</w:t>
        </w:r>
      </w:ins>
      <w:ins w:id="4489" w:author="Admin" w:date="2020-04-17T12:2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ام رشوه بوده است نه هبه، یعنی پول داده بودم تا به نفع من حکم کند، و در مقابل قابض یعنی شخص قاضی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این پول به عنوان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صحیح داده شده است</w:t>
        </w:r>
      </w:ins>
      <w:ins w:id="4490" w:author="Admin" w:date="2020-04-17T12:30:00Z">
        <w:r w:rsidR="00F9651D">
          <w:rPr>
            <w:rStyle w:val="FootnoteReference"/>
            <w:rFonts w:ascii="Nirmala UI" w:hAnsi="Nirmala UI" w:cs="B Nazanin"/>
            <w:color w:val="000000" w:themeColor="text1"/>
            <w:sz w:val="32"/>
            <w:szCs w:val="32"/>
            <w:rtl/>
            <w:lang w:bidi="fa-IR"/>
          </w:rPr>
          <w:footnoteReference w:id="252"/>
        </w:r>
      </w:ins>
      <w:ins w:id="4497" w:author="Admin" w:date="2020-04-17T12:29:00Z">
        <w:r>
          <w:rPr>
            <w:rFonts w:ascii="Nirmala UI" w:hAnsi="Nirmala UI" w:cs="B Nazanin" w:hint="cs"/>
            <w:color w:val="000000" w:themeColor="text1"/>
            <w:sz w:val="32"/>
            <w:szCs w:val="32"/>
            <w:rtl/>
            <w:lang w:bidi="fa-IR"/>
          </w:rPr>
          <w:t>.</w:t>
        </w:r>
      </w:ins>
    </w:p>
    <w:p w:rsidR="00493E3E" w:rsidRDefault="00493E3E">
      <w:pPr>
        <w:bidi/>
        <w:spacing w:before="240" w:after="0" w:line="360" w:lineRule="auto"/>
        <w:jc w:val="both"/>
        <w:rPr>
          <w:ins w:id="4498" w:author="Admin" w:date="2020-04-17T12:35:00Z"/>
          <w:rFonts w:ascii="Nirmala UI" w:hAnsi="Nirmala UI" w:cs="B Nazanin"/>
          <w:color w:val="000000" w:themeColor="text1"/>
          <w:sz w:val="32"/>
          <w:szCs w:val="32"/>
          <w:rtl/>
          <w:lang w:bidi="fa-IR"/>
        </w:rPr>
        <w:pPrChange w:id="4499" w:author="Admin" w:date="2020-04-17T12:34:00Z">
          <w:pPr>
            <w:bidi/>
            <w:spacing w:after="0" w:line="360" w:lineRule="auto"/>
            <w:jc w:val="both"/>
          </w:pPr>
        </w:pPrChange>
      </w:pPr>
      <w:ins w:id="4500" w:author="Admin" w:date="2020-04-17T12:34:00Z">
        <w:r>
          <w:rPr>
            <w:rFonts w:ascii="Nirmala UI" w:hAnsi="Nirmala UI" w:cs="B Nazanin" w:hint="cs"/>
            <w:color w:val="000000" w:themeColor="text1"/>
            <w:sz w:val="32"/>
            <w:szCs w:val="32"/>
            <w:rtl/>
            <w:lang w:bidi="fa-IR"/>
          </w:rPr>
          <w:t>در این جا مانند فرع قبلی این سؤال به ذهن می</w:t>
        </w:r>
      </w:ins>
      <w:ins w:id="4501" w:author="Admin" w:date="2020-04-17T12:3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رسد که قول کدام یک از طرفین مقدّم است؟</w:t>
        </w:r>
      </w:ins>
    </w:p>
    <w:p w:rsidR="006D622D" w:rsidRDefault="00493E3E">
      <w:pPr>
        <w:bidi/>
        <w:spacing w:before="240" w:after="0" w:line="360" w:lineRule="auto"/>
        <w:jc w:val="both"/>
        <w:rPr>
          <w:ins w:id="4502" w:author="Admin" w:date="2020-04-17T12:38:00Z"/>
          <w:rFonts w:ascii="Nirmala UI" w:hAnsi="Nirmala UI" w:cs="B Nazanin"/>
          <w:color w:val="000000" w:themeColor="text1"/>
          <w:sz w:val="32"/>
          <w:szCs w:val="32"/>
          <w:rtl/>
          <w:lang w:bidi="fa-IR"/>
        </w:rPr>
        <w:pPrChange w:id="4503" w:author="Admin" w:date="2020-04-17T12:38:00Z">
          <w:pPr>
            <w:bidi/>
            <w:spacing w:after="0" w:line="360" w:lineRule="auto"/>
            <w:jc w:val="both"/>
          </w:pPr>
        </w:pPrChange>
      </w:pPr>
      <w:ins w:id="4504" w:author="Admin" w:date="2020-04-17T12:35:00Z">
        <w:r>
          <w:rPr>
            <w:rFonts w:ascii="Nirmala UI" w:hAnsi="Nirmala UI" w:cs="B Nazanin" w:hint="cs"/>
            <w:color w:val="000000" w:themeColor="text1"/>
            <w:sz w:val="32"/>
            <w:szCs w:val="32"/>
            <w:rtl/>
            <w:lang w:bidi="fa-IR"/>
          </w:rPr>
          <w:t>مرحوم شیخ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ممکن است مانند مسأله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قبل، دعوای شخص قابض مقدّم بوده، و گفته</w:t>
        </w:r>
      </w:ins>
      <w:ins w:id="4505" w:author="Admin" w:date="2020-04-17T12:3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وی پذیرفتنی باشد، زیرا که قاضی ادّعا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صحّت عقد را، و دافع ادّعا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کند بطلان عمل را، و قول مدّعی صحّت مقدّم بر قول </w:t>
        </w:r>
      </w:ins>
      <w:ins w:id="4506" w:author="Admin" w:date="2020-04-17T12:37:00Z">
        <w:r w:rsidR="008F6F2E">
          <w:rPr>
            <w:rFonts w:ascii="Nirmala UI" w:hAnsi="Nirmala UI" w:cs="B Nazanin" w:hint="cs"/>
            <w:color w:val="000000" w:themeColor="text1"/>
            <w:sz w:val="32"/>
            <w:szCs w:val="32"/>
            <w:rtl/>
            <w:lang w:bidi="fa-IR"/>
          </w:rPr>
          <w:t>مدّعی فساد است.</w:t>
        </w:r>
      </w:ins>
    </w:p>
    <w:p w:rsidR="006D622D" w:rsidRDefault="006D622D">
      <w:pPr>
        <w:bidi/>
        <w:spacing w:before="240" w:after="0" w:line="360" w:lineRule="auto"/>
        <w:jc w:val="both"/>
        <w:rPr>
          <w:ins w:id="4507" w:author="Admin" w:date="2020-04-17T13:03:00Z"/>
          <w:rFonts w:ascii="Nirmala UI" w:hAnsi="Nirmala UI" w:cs="B Nazanin"/>
          <w:color w:val="000000" w:themeColor="text1"/>
          <w:sz w:val="32"/>
          <w:szCs w:val="32"/>
          <w:rtl/>
          <w:lang w:bidi="fa-IR"/>
        </w:rPr>
        <w:pPrChange w:id="4508" w:author="Admin" w:date="2020-04-17T12:38:00Z">
          <w:pPr>
            <w:bidi/>
            <w:spacing w:after="0" w:line="360" w:lineRule="auto"/>
            <w:jc w:val="both"/>
          </w:pPr>
        </w:pPrChange>
      </w:pPr>
      <w:ins w:id="4509" w:author="Admin" w:date="2020-04-17T12:40:00Z">
        <w:r>
          <w:rPr>
            <w:rFonts w:ascii="Nirmala UI" w:hAnsi="Nirmala UI" w:cs="B Nazanin" w:hint="cs"/>
            <w:color w:val="000000" w:themeColor="text1"/>
            <w:sz w:val="32"/>
            <w:szCs w:val="32"/>
            <w:rtl/>
            <w:lang w:bidi="fa-IR"/>
          </w:rPr>
          <w:t>سپس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و البتّه احتمال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رود که این مسأله مانند مسأله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قبل نبوده، و در این جا قول دافع مقدّم شود</w:t>
        </w:r>
      </w:ins>
      <w:ins w:id="4510" w:author="Admin" w:date="2020-04-17T12:41:00Z">
        <w:r>
          <w:rPr>
            <w:rStyle w:val="FootnoteReference"/>
            <w:rFonts w:ascii="Nirmala UI" w:hAnsi="Nirmala UI" w:cs="B Nazanin"/>
            <w:color w:val="000000" w:themeColor="text1"/>
            <w:sz w:val="32"/>
            <w:szCs w:val="32"/>
            <w:rtl/>
            <w:lang w:bidi="fa-IR"/>
          </w:rPr>
          <w:footnoteReference w:id="253"/>
        </w:r>
      </w:ins>
      <w:ins w:id="4516" w:author="Admin" w:date="2020-04-17T12:40:00Z">
        <w:r>
          <w:rPr>
            <w:rFonts w:ascii="Nirmala UI" w:hAnsi="Nirmala UI" w:cs="B Nazanin" w:hint="cs"/>
            <w:color w:val="000000" w:themeColor="text1"/>
            <w:sz w:val="32"/>
            <w:szCs w:val="32"/>
            <w:rtl/>
            <w:lang w:bidi="fa-IR"/>
          </w:rPr>
          <w:t>.</w:t>
        </w:r>
      </w:ins>
    </w:p>
    <w:p w:rsidR="005122E0" w:rsidRDefault="005122E0">
      <w:pPr>
        <w:bidi/>
        <w:spacing w:before="240" w:after="0" w:line="360" w:lineRule="auto"/>
        <w:jc w:val="both"/>
        <w:rPr>
          <w:ins w:id="4517" w:author="Admin" w:date="2020-04-17T13:04:00Z"/>
          <w:rFonts w:ascii="Nirmala UI" w:hAnsi="Nirmala UI" w:cs="B Nazanin"/>
          <w:color w:val="000000" w:themeColor="text1"/>
          <w:sz w:val="32"/>
          <w:szCs w:val="32"/>
          <w:rtl/>
          <w:lang w:bidi="fa-IR"/>
        </w:rPr>
        <w:pPrChange w:id="4518" w:author="Admin" w:date="2020-04-17T13:03:00Z">
          <w:pPr>
            <w:bidi/>
            <w:spacing w:after="0" w:line="360" w:lineRule="auto"/>
            <w:jc w:val="both"/>
          </w:pPr>
        </w:pPrChange>
      </w:pPr>
      <w:ins w:id="4519" w:author="Admin" w:date="2020-04-17T13:03:00Z">
        <w:r>
          <w:rPr>
            <w:rFonts w:ascii="Nirmala UI" w:hAnsi="Nirmala UI" w:cs="B Nazanin" w:hint="cs"/>
            <w:color w:val="000000" w:themeColor="text1"/>
            <w:sz w:val="32"/>
            <w:szCs w:val="32"/>
            <w:rtl/>
            <w:lang w:bidi="fa-IR"/>
          </w:rPr>
          <w:t>مرحوم شیخ در توضیح این مدّعی که قول شخص دافع مقدّم باشد، متعرّض مطلبی شده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که دامنه</w:t>
        </w:r>
        <w:r>
          <w:rPr>
            <w:rFonts w:ascii="Nirmala UI" w:hAnsi="Nirmala UI" w:cs="B Nazanin"/>
            <w:color w:val="000000" w:themeColor="text1"/>
            <w:sz w:val="32"/>
            <w:szCs w:val="32"/>
            <w:rtl/>
            <w:lang w:bidi="fa-IR"/>
          </w:rPr>
          <w:softHyphen/>
        </w:r>
      </w:ins>
      <w:ins w:id="4520" w:author="Admin" w:date="2020-04-17T13:04:00Z">
        <w:r>
          <w:rPr>
            <w:rFonts w:ascii="Nirmala UI" w:hAnsi="Nirmala UI" w:cs="B Nazanin" w:hint="cs"/>
            <w:color w:val="000000" w:themeColor="text1"/>
            <w:sz w:val="32"/>
            <w:szCs w:val="32"/>
            <w:rtl/>
            <w:lang w:bidi="fa-IR"/>
          </w:rPr>
          <w:t>ی آن به بحثی پیچیده کشیده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و اینک توضیح گفتار شیخ را با هم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خوانیم.</w:t>
        </w:r>
      </w:ins>
    </w:p>
    <w:p w:rsidR="005122E0" w:rsidRDefault="005122E0">
      <w:pPr>
        <w:bidi/>
        <w:spacing w:before="240" w:after="0" w:line="360" w:lineRule="auto"/>
        <w:jc w:val="both"/>
        <w:rPr>
          <w:ins w:id="4521" w:author="Admin" w:date="2020-04-17T13:07:00Z"/>
          <w:rFonts w:ascii="Nirmala UI" w:hAnsi="Nirmala UI" w:cs="B Nazanin"/>
          <w:color w:val="000000" w:themeColor="text1"/>
          <w:sz w:val="32"/>
          <w:szCs w:val="32"/>
          <w:rtl/>
          <w:lang w:bidi="fa-IR"/>
        </w:rPr>
        <w:pPrChange w:id="4522" w:author="Admin" w:date="2020-04-17T13:04:00Z">
          <w:pPr>
            <w:bidi/>
            <w:spacing w:after="0" w:line="360" w:lineRule="auto"/>
            <w:jc w:val="both"/>
          </w:pPr>
        </w:pPrChange>
      </w:pPr>
      <w:ins w:id="4523" w:author="Admin" w:date="2020-04-17T13:04:00Z">
        <w:r>
          <w:rPr>
            <w:rFonts w:ascii="Nirmala UI" w:hAnsi="Nirmala UI" w:cs="B Nazanin" w:hint="cs"/>
            <w:color w:val="000000" w:themeColor="text1"/>
            <w:sz w:val="32"/>
            <w:szCs w:val="32"/>
            <w:rtl/>
            <w:lang w:bidi="fa-IR"/>
          </w:rPr>
          <w:t>برای إثبات این مسأله که قول شخص دافع در محلّ بحث، مقدّم بر شخص قابض است، ذکر فرقی که این مسأله با مسأله</w:t>
        </w:r>
      </w:ins>
      <w:ins w:id="4524" w:author="Admin" w:date="2020-04-17T13:0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قبل دارد، به عنوان مقدّمه ضروری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لذا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گوییم در مسأله</w:t>
        </w:r>
      </w:ins>
      <w:ins w:id="4525" w:author="Admin" w:date="2020-04-17T13:0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قبل، بین شخص دافع و قابض عقدی مشترک بود، یعنی هر دو اعتراف داشتند به وقوعد یک عقد به نام هبه، یعنی شخص دافع مدّعی هبه بود، و شخص قابض نیز، فقطّ اختلافشان در صحّت و فساد بود، که دافع می</w:t>
        </w:r>
      </w:ins>
      <w:ins w:id="4526" w:author="Admin" w:date="2020-04-17T13:0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گفت؛ صحیح نبوده ولی قابض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گفت؛ هبه به عنوان صحیح واقع شده است، لذا در آن مسأله ممکن است قول شخص مدّعی صحّت، یعنی قابض مقدّم بر قول مدّعی فساد، یعنی دافع باشد.</w:t>
        </w:r>
      </w:ins>
    </w:p>
    <w:p w:rsidR="005122E0" w:rsidRDefault="005122E0">
      <w:pPr>
        <w:bidi/>
        <w:spacing w:before="240" w:after="0" w:line="360" w:lineRule="auto"/>
        <w:jc w:val="both"/>
        <w:rPr>
          <w:ins w:id="4527" w:author="Admin" w:date="2020-04-17T13:13:00Z"/>
          <w:rFonts w:ascii="Nirmala UI" w:hAnsi="Nirmala UI" w:cs="B Nazanin"/>
          <w:color w:val="000000" w:themeColor="text1"/>
          <w:sz w:val="32"/>
          <w:szCs w:val="32"/>
          <w:rtl/>
          <w:lang w:bidi="fa-IR"/>
        </w:rPr>
        <w:pPrChange w:id="4528" w:author="Admin" w:date="2020-04-17T13:09:00Z">
          <w:pPr>
            <w:bidi/>
            <w:spacing w:after="0" w:line="360" w:lineRule="auto"/>
            <w:jc w:val="both"/>
          </w:pPr>
        </w:pPrChange>
      </w:pPr>
      <w:ins w:id="4529" w:author="Admin" w:date="2020-04-17T13:09:00Z">
        <w:r>
          <w:rPr>
            <w:rFonts w:ascii="Nirmala UI" w:hAnsi="Nirmala UI" w:cs="B Nazanin" w:hint="cs"/>
            <w:color w:val="000000" w:themeColor="text1"/>
            <w:sz w:val="32"/>
            <w:szCs w:val="32"/>
            <w:rtl/>
            <w:lang w:bidi="fa-IR"/>
          </w:rPr>
          <w:t>امّا در محلّ بحث ما که فرع دوّم از فروع مسأله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اختلاف قابض و دافع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عقدی مشترک بین طرفین ثابت نیست، چرا که هر یک از طرفین ادّعای وقوع عقدی غیر از مدّعای طرف مقابل را دارد، یعنی دافع می</w:t>
        </w:r>
      </w:ins>
      <w:ins w:id="4530" w:author="Admin" w:date="2020-04-17T13:1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آن چه واقع شده رشوه بوده، امّا قاضی می</w:t>
        </w:r>
      </w:ins>
      <w:ins w:id="4531" w:author="Admin" w:date="2020-04-17T13:1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آن چه واقع شده هبه بوده است، هر یک چیزی را ادّعا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کنند خلاف ادّعای طرف مقابل، در این جا ما چون شکّ داریم که دافع این مال را به عنوان هبه به قاضی داده یا نه؟ اصل عدم وقوع هبه</w:t>
        </w:r>
      </w:ins>
      <w:ins w:id="4532" w:author="Admin" w:date="2020-04-17T13:1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صحیحه است، و بنابراین قول شخص دافع مطابق با اصل شده، و وی از این جهت منکر محسوب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شود، بنابراین با قَسَمی </w:t>
        </w:r>
      </w:ins>
      <w:ins w:id="4533" w:author="Admin" w:date="2020-04-17T13:13:00Z">
        <w:r>
          <w:rPr>
            <w:rFonts w:ascii="Nirmala UI" w:hAnsi="Nirmala UI" w:cs="B Nazanin" w:hint="cs"/>
            <w:color w:val="000000" w:themeColor="text1"/>
            <w:sz w:val="32"/>
            <w:szCs w:val="32"/>
            <w:rtl/>
            <w:lang w:bidi="fa-IR"/>
          </w:rPr>
          <w:t>که او بر عدم وقوع هبه یاد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قول وی مقدّم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ins>
    </w:p>
    <w:p w:rsidR="00725DBD" w:rsidRDefault="00725DBD">
      <w:pPr>
        <w:bidi/>
        <w:spacing w:before="240" w:after="0" w:line="360" w:lineRule="auto"/>
        <w:jc w:val="both"/>
        <w:rPr>
          <w:ins w:id="4534" w:author="Admin" w:date="2020-04-17T13:15:00Z"/>
          <w:rFonts w:ascii="Nirmala UI" w:hAnsi="Nirmala UI" w:cs="B Nazanin"/>
          <w:color w:val="000000" w:themeColor="text1"/>
          <w:sz w:val="32"/>
          <w:szCs w:val="32"/>
          <w:rtl/>
          <w:lang w:bidi="fa-IR"/>
        </w:rPr>
        <w:pPrChange w:id="4535" w:author="Admin" w:date="2020-04-17T13:13:00Z">
          <w:pPr>
            <w:bidi/>
            <w:spacing w:after="0" w:line="360" w:lineRule="auto"/>
            <w:jc w:val="both"/>
          </w:pPr>
        </w:pPrChange>
      </w:pPr>
      <w:ins w:id="4536" w:author="Admin" w:date="2020-04-17T13:13:00Z">
        <w:r>
          <w:rPr>
            <w:rFonts w:ascii="Nirmala UI" w:hAnsi="Nirmala UI" w:cs="B Nazanin" w:hint="cs"/>
            <w:color w:val="000000" w:themeColor="text1"/>
            <w:sz w:val="32"/>
            <w:szCs w:val="32"/>
            <w:rtl/>
            <w:lang w:bidi="fa-IR"/>
          </w:rPr>
          <w:t>مرحوم شیخ این جا عبارتی دارند که این همان عبارتی است که ما را وارد بحثی پیچیده و دقیق می</w:t>
        </w:r>
      </w:ins>
      <w:ins w:id="4537" w:author="Admin" w:date="2020-04-17T13:1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عبارت این است: «لیس هذا من موردالتّداعی کما لا یخفی» یعنی محلّ بحث ما از جمله</w:t>
        </w:r>
      </w:ins>
      <w:ins w:id="4538" w:author="Admin" w:date="2020-04-17T13:1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موارد تداعی محسوب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چنان که مخفی نیست.</w:t>
        </w:r>
      </w:ins>
    </w:p>
    <w:p w:rsidR="00725DBD" w:rsidRDefault="00725DBD">
      <w:pPr>
        <w:bidi/>
        <w:spacing w:before="240" w:after="0" w:line="360" w:lineRule="auto"/>
        <w:jc w:val="both"/>
        <w:rPr>
          <w:ins w:id="4539" w:author="Admin" w:date="2020-04-17T13:17:00Z"/>
          <w:rFonts w:ascii="Nirmala UI" w:hAnsi="Nirmala UI" w:cs="B Nazanin"/>
          <w:color w:val="000000" w:themeColor="text1"/>
          <w:sz w:val="32"/>
          <w:szCs w:val="32"/>
          <w:rtl/>
          <w:lang w:bidi="fa-IR"/>
        </w:rPr>
        <w:pPrChange w:id="4540" w:author="Admin" w:date="2020-04-17T13:16:00Z">
          <w:pPr>
            <w:bidi/>
            <w:spacing w:after="0" w:line="360" w:lineRule="auto"/>
            <w:jc w:val="both"/>
          </w:pPr>
        </w:pPrChange>
      </w:pPr>
      <w:ins w:id="4541" w:author="Admin" w:date="2020-04-17T13:16:00Z">
        <w:r>
          <w:rPr>
            <w:rFonts w:ascii="Nirmala UI" w:hAnsi="Nirmala UI" w:cs="B Nazanin" w:hint="cs"/>
            <w:color w:val="000000" w:themeColor="text1"/>
            <w:sz w:val="32"/>
            <w:szCs w:val="32"/>
            <w:rtl/>
            <w:lang w:bidi="fa-IR"/>
          </w:rPr>
          <w:t>برای توضیح این عبارت که تکمیل کننده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استدلال مرحوم شیخ برای تقدیم قول</w:t>
        </w:r>
      </w:ins>
      <w:ins w:id="4542" w:author="Admin" w:date="2020-04-17T13:17:00Z">
        <w:r>
          <w:rPr>
            <w:rFonts w:ascii="Nirmala UI" w:hAnsi="Nirmala UI" w:cs="B Nazanin" w:hint="cs"/>
            <w:color w:val="000000" w:themeColor="text1"/>
            <w:sz w:val="32"/>
            <w:szCs w:val="32"/>
            <w:rtl/>
            <w:lang w:bidi="fa-IR"/>
          </w:rPr>
          <w:t xml:space="preserve"> دافع محسوب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 مطالبی را باید به ترتیب متذکّر شویم.</w:t>
        </w:r>
      </w:ins>
    </w:p>
    <w:p w:rsidR="00725DBD" w:rsidRDefault="00725DBD">
      <w:pPr>
        <w:bidi/>
        <w:spacing w:before="240" w:after="0" w:line="360" w:lineRule="auto"/>
        <w:jc w:val="both"/>
        <w:rPr>
          <w:ins w:id="4543" w:author="Admin" w:date="2020-04-17T13:18:00Z"/>
          <w:rFonts w:ascii="Nirmala UI" w:hAnsi="Nirmala UI" w:cs="B Nazanin"/>
          <w:color w:val="000000" w:themeColor="text1"/>
          <w:sz w:val="32"/>
          <w:szCs w:val="32"/>
          <w:rtl/>
          <w:lang w:bidi="fa-IR"/>
        </w:rPr>
        <w:pPrChange w:id="4544" w:author="Admin" w:date="2020-04-17T13:18:00Z">
          <w:pPr>
            <w:bidi/>
            <w:spacing w:after="0" w:line="360" w:lineRule="auto"/>
            <w:jc w:val="both"/>
          </w:pPr>
        </w:pPrChange>
      </w:pPr>
      <w:ins w:id="4545" w:author="Admin" w:date="2020-04-17T13:18:00Z">
        <w:r>
          <w:rPr>
            <w:rFonts w:ascii="Nirmala UI" w:hAnsi="Nirmala UI" w:cs="B Nazanin" w:hint="cs"/>
            <w:color w:val="000000" w:themeColor="text1"/>
            <w:sz w:val="32"/>
            <w:szCs w:val="32"/>
            <w:rtl/>
            <w:lang w:bidi="fa-IR"/>
          </w:rPr>
          <w:t>الف: مطلب اوّل</w:t>
        </w:r>
      </w:ins>
    </w:p>
    <w:p w:rsidR="00725DBD" w:rsidRDefault="00725DBD">
      <w:pPr>
        <w:bidi/>
        <w:spacing w:before="240" w:after="0" w:line="360" w:lineRule="auto"/>
        <w:jc w:val="both"/>
        <w:rPr>
          <w:ins w:id="4546" w:author="Admin" w:date="2020-04-17T13:18:00Z"/>
          <w:rFonts w:ascii="Nirmala UI" w:hAnsi="Nirmala UI" w:cs="B Nazanin"/>
          <w:color w:val="000000" w:themeColor="text1"/>
          <w:sz w:val="32"/>
          <w:szCs w:val="32"/>
          <w:rtl/>
          <w:lang w:bidi="fa-IR"/>
        </w:rPr>
        <w:pPrChange w:id="4547" w:author="Admin" w:date="2020-04-17T13:18:00Z">
          <w:pPr>
            <w:bidi/>
            <w:spacing w:after="0" w:line="360" w:lineRule="auto"/>
            <w:jc w:val="both"/>
          </w:pPr>
        </w:pPrChange>
      </w:pPr>
      <w:ins w:id="4548" w:author="Admin" w:date="2020-04-17T13:18:00Z">
        <w:r>
          <w:rPr>
            <w:rFonts w:ascii="Nirmala UI" w:hAnsi="Nirmala UI" w:cs="B Nazanin" w:hint="cs"/>
            <w:color w:val="000000" w:themeColor="text1"/>
            <w:sz w:val="32"/>
            <w:szCs w:val="32"/>
            <w:rtl/>
            <w:lang w:bidi="fa-IR"/>
          </w:rPr>
          <w:t>مطلب اوّل این است که؛ تداعی چیست؟</w:t>
        </w:r>
      </w:ins>
    </w:p>
    <w:p w:rsidR="00725DBD" w:rsidRDefault="00725DBD" w:rsidP="004C0592">
      <w:pPr>
        <w:bidi/>
        <w:spacing w:after="0" w:line="360" w:lineRule="auto"/>
        <w:jc w:val="both"/>
        <w:rPr>
          <w:ins w:id="4549" w:author="Admin" w:date="2020-04-17T13:21:00Z"/>
          <w:rFonts w:ascii="Nirmala UI" w:hAnsi="Nirmala UI" w:cs="B Nazanin"/>
          <w:color w:val="000000" w:themeColor="text1"/>
          <w:sz w:val="32"/>
          <w:szCs w:val="32"/>
          <w:rtl/>
          <w:lang w:bidi="fa-IR"/>
        </w:rPr>
      </w:pPr>
      <w:ins w:id="4550" w:author="Admin" w:date="2020-04-17T13:18:00Z">
        <w:r>
          <w:rPr>
            <w:rFonts w:ascii="Nirmala UI" w:hAnsi="Nirmala UI" w:cs="B Nazanin" w:hint="cs"/>
            <w:color w:val="000000" w:themeColor="text1"/>
            <w:sz w:val="32"/>
            <w:szCs w:val="32"/>
            <w:rtl/>
            <w:lang w:bidi="fa-IR"/>
          </w:rPr>
          <w:t>در پاسخ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گوییم تداعی در جایی است که هر یک از طرفین چیزی را ادّعا بکنند، و در عین حال دعوای طرف دیگر را انکار بنمایند، مثلاً بعد از وقوع عقد بیع بایع با مشتری اختلاف نموده، بایع بگوید: من به مشتری کتاب فروخته</w:t>
        </w:r>
      </w:ins>
      <w:ins w:id="4551" w:author="Admin" w:date="2020-04-17T13:2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ام. امّا مشتری ادّعا کند که بایع به وی تسبیح فروخته است، در این جا بایع، ادّعای وقوع بیع بر کتاب را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و انکار می</w:t>
        </w:r>
      </w:ins>
      <w:ins w:id="4552" w:author="Admin" w:date="2020-04-17T13:2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وقوع بیع بر تسبیح را، در مقابل، مشتری ادّعای وقوع بیع بر تسبیح را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و انکار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وقوع بیع بر کتاب را.</w:t>
        </w:r>
      </w:ins>
    </w:p>
    <w:p w:rsidR="00725DBD" w:rsidRDefault="005051E1" w:rsidP="00A434A4">
      <w:pPr>
        <w:bidi/>
        <w:spacing w:after="0" w:line="360" w:lineRule="auto"/>
        <w:jc w:val="both"/>
        <w:rPr>
          <w:ins w:id="4553" w:author="Admin" w:date="2020-04-17T13:22:00Z"/>
          <w:rFonts w:ascii="Nirmala UI" w:hAnsi="Nirmala UI" w:cs="B Nazanin"/>
          <w:color w:val="000000" w:themeColor="text1"/>
          <w:sz w:val="32"/>
          <w:szCs w:val="32"/>
          <w:rtl/>
          <w:lang w:bidi="fa-IR"/>
        </w:rPr>
      </w:pPr>
      <w:ins w:id="4554" w:author="Admin" w:date="2020-04-17T13:22:00Z">
        <w:r>
          <w:rPr>
            <w:rFonts w:ascii="Nirmala UI" w:hAnsi="Nirmala UI" w:cs="B Nazanin" w:hint="cs"/>
            <w:color w:val="000000" w:themeColor="text1"/>
            <w:sz w:val="32"/>
            <w:szCs w:val="32"/>
            <w:rtl/>
            <w:lang w:bidi="fa-IR"/>
          </w:rPr>
          <w:t>در این جا تداعی محقّق شده، یعنی هر یک از طرفین مدّعی چیزی است و منکر مدّعای طرف مقابل.</w:t>
        </w:r>
      </w:ins>
    </w:p>
    <w:p w:rsidR="005051E1" w:rsidRDefault="005051E1">
      <w:pPr>
        <w:bidi/>
        <w:spacing w:after="0" w:line="360" w:lineRule="auto"/>
        <w:jc w:val="both"/>
        <w:rPr>
          <w:ins w:id="4555" w:author="Admin" w:date="2020-04-17T13:24:00Z"/>
          <w:rFonts w:ascii="Nirmala UI" w:hAnsi="Nirmala UI" w:cs="B Nazanin"/>
          <w:color w:val="000000" w:themeColor="text1"/>
          <w:sz w:val="32"/>
          <w:szCs w:val="32"/>
          <w:rtl/>
          <w:lang w:bidi="fa-IR"/>
        </w:rPr>
        <w:pPrChange w:id="4556" w:author="Admin" w:date="2020-04-17T13:22:00Z">
          <w:pPr>
            <w:bidi/>
            <w:spacing w:after="0" w:line="360" w:lineRule="auto"/>
            <w:jc w:val="both"/>
          </w:pPr>
        </w:pPrChange>
      </w:pPr>
      <w:ins w:id="4557" w:author="Admin" w:date="2020-04-17T13:22:00Z">
        <w:r>
          <w:rPr>
            <w:rFonts w:ascii="Nirmala UI" w:hAnsi="Nirmala UI" w:cs="B Nazanin" w:hint="cs"/>
            <w:color w:val="000000" w:themeColor="text1"/>
            <w:sz w:val="32"/>
            <w:szCs w:val="32"/>
            <w:rtl/>
            <w:lang w:bidi="fa-IR"/>
          </w:rPr>
          <w:t xml:space="preserve">در موارد تداعی حکم شرعی این است که تحالُف باید واقع شود، یعنی هر یک از طرفین باید قسم بخورد، و پس از تحالُف آثار تحالُف </w:t>
        </w:r>
      </w:ins>
      <w:ins w:id="4558" w:author="Admin" w:date="2020-04-17T13:23:00Z">
        <w:r w:rsidR="00676F2B">
          <w:rPr>
            <w:rFonts w:ascii="Nirmala UI" w:hAnsi="Nirmala UI" w:cs="B Nazanin" w:hint="cs"/>
            <w:color w:val="000000" w:themeColor="text1"/>
            <w:sz w:val="32"/>
            <w:szCs w:val="32"/>
            <w:rtl/>
            <w:lang w:bidi="fa-IR"/>
          </w:rPr>
          <w:t>مترتّب می</w:t>
        </w:r>
      </w:ins>
      <w:ins w:id="4559" w:author="Admin" w:date="2020-04-17T13:24:00Z">
        <w:r w:rsidR="00676F2B">
          <w:rPr>
            <w:rFonts w:ascii="Nirmala UI" w:hAnsi="Nirmala UI" w:cs="B Nazanin"/>
            <w:color w:val="000000" w:themeColor="text1"/>
            <w:sz w:val="32"/>
            <w:szCs w:val="32"/>
            <w:rtl/>
            <w:lang w:bidi="fa-IR"/>
          </w:rPr>
          <w:softHyphen/>
        </w:r>
        <w:r w:rsidR="00676F2B">
          <w:rPr>
            <w:rFonts w:ascii="Nirmala UI" w:hAnsi="Nirmala UI" w:cs="B Nazanin" w:hint="cs"/>
            <w:color w:val="000000" w:themeColor="text1"/>
            <w:sz w:val="32"/>
            <w:szCs w:val="32"/>
            <w:rtl/>
            <w:lang w:bidi="fa-IR"/>
          </w:rPr>
          <w:t>شود.</w:t>
        </w:r>
      </w:ins>
    </w:p>
    <w:p w:rsidR="00676F2B" w:rsidRDefault="00676F2B">
      <w:pPr>
        <w:bidi/>
        <w:spacing w:after="0" w:line="360" w:lineRule="auto"/>
        <w:jc w:val="both"/>
        <w:rPr>
          <w:ins w:id="4560" w:author="Admin" w:date="2020-04-17T13:24:00Z"/>
          <w:rFonts w:ascii="Nirmala UI" w:hAnsi="Nirmala UI" w:cs="B Nazanin"/>
          <w:color w:val="000000" w:themeColor="text1"/>
          <w:sz w:val="32"/>
          <w:szCs w:val="32"/>
          <w:rtl/>
          <w:lang w:bidi="fa-IR"/>
        </w:rPr>
        <w:pPrChange w:id="4561" w:author="Admin" w:date="2020-04-17T13:24:00Z">
          <w:pPr>
            <w:bidi/>
            <w:spacing w:after="0" w:line="360" w:lineRule="auto"/>
            <w:jc w:val="both"/>
          </w:pPr>
        </w:pPrChange>
      </w:pPr>
      <w:ins w:id="4562" w:author="Admin" w:date="2020-04-17T13:24:00Z">
        <w:r>
          <w:rPr>
            <w:rFonts w:ascii="Nirmala UI" w:hAnsi="Nirmala UI" w:cs="B Nazanin" w:hint="cs"/>
            <w:color w:val="000000" w:themeColor="text1"/>
            <w:sz w:val="32"/>
            <w:szCs w:val="32"/>
            <w:rtl/>
            <w:lang w:bidi="fa-IR"/>
          </w:rPr>
          <w:t>ب: مطلب دوّم</w:t>
        </w:r>
      </w:ins>
    </w:p>
    <w:p w:rsidR="00676F2B" w:rsidRDefault="00676F2B">
      <w:pPr>
        <w:bidi/>
        <w:spacing w:after="0" w:line="360" w:lineRule="auto"/>
        <w:jc w:val="both"/>
        <w:rPr>
          <w:ins w:id="4563" w:author="Admin" w:date="2020-04-17T13:24:00Z"/>
          <w:rFonts w:ascii="Nirmala UI" w:hAnsi="Nirmala UI" w:cs="B Nazanin"/>
          <w:color w:val="000000" w:themeColor="text1"/>
          <w:sz w:val="32"/>
          <w:szCs w:val="32"/>
          <w:rtl/>
          <w:lang w:bidi="fa-IR"/>
        </w:rPr>
        <w:pPrChange w:id="4564" w:author="Admin" w:date="2020-04-17T13:24:00Z">
          <w:pPr>
            <w:bidi/>
            <w:spacing w:after="0" w:line="360" w:lineRule="auto"/>
            <w:jc w:val="both"/>
          </w:pPr>
        </w:pPrChange>
      </w:pPr>
      <w:ins w:id="4565" w:author="Admin" w:date="2020-04-17T13:24:00Z">
        <w:r>
          <w:rPr>
            <w:rFonts w:ascii="Nirmala UI" w:hAnsi="Nirmala UI" w:cs="B Nazanin" w:hint="cs"/>
            <w:color w:val="000000" w:themeColor="text1"/>
            <w:sz w:val="32"/>
            <w:szCs w:val="32"/>
            <w:rtl/>
            <w:lang w:bidi="fa-IR"/>
          </w:rPr>
          <w:t>مطلب دوّم بیان پاسخ به سؤالی است؛ و آن این که شباهت محلّ بحث ما به مورد تداعی از چه جهت است؟</w:t>
        </w:r>
      </w:ins>
    </w:p>
    <w:p w:rsidR="00676F2B" w:rsidRDefault="00676F2B">
      <w:pPr>
        <w:bidi/>
        <w:spacing w:after="0" w:line="360" w:lineRule="auto"/>
        <w:jc w:val="both"/>
        <w:rPr>
          <w:ins w:id="4566" w:author="Admin" w:date="2020-04-17T13:27:00Z"/>
          <w:rFonts w:ascii="Nirmala UI" w:hAnsi="Nirmala UI" w:cs="B Nazanin"/>
          <w:color w:val="000000" w:themeColor="text1"/>
          <w:sz w:val="32"/>
          <w:szCs w:val="32"/>
          <w:rtl/>
          <w:lang w:bidi="fa-IR"/>
        </w:rPr>
        <w:pPrChange w:id="4567" w:author="Admin" w:date="2020-04-17T13:24:00Z">
          <w:pPr>
            <w:bidi/>
            <w:spacing w:after="0" w:line="360" w:lineRule="auto"/>
            <w:jc w:val="both"/>
          </w:pPr>
        </w:pPrChange>
      </w:pPr>
      <w:ins w:id="4568" w:author="Admin" w:date="2020-04-17T13:24:00Z">
        <w:r>
          <w:rPr>
            <w:rFonts w:ascii="Nirmala UI" w:hAnsi="Nirmala UI" w:cs="B Nazanin" w:hint="cs"/>
            <w:color w:val="000000" w:themeColor="text1"/>
            <w:sz w:val="32"/>
            <w:szCs w:val="32"/>
            <w:rtl/>
            <w:lang w:bidi="fa-IR"/>
          </w:rPr>
          <w:t>در پاسخ این سؤال می</w:t>
        </w:r>
      </w:ins>
      <w:ins w:id="4569" w:author="Admin" w:date="2020-04-17T13:2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گوییم در نظر ابتدایی به مسأله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مورد بحث، انسان خیال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مورد تداعی است، زیرا دافع ادّعا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رشوه بودن را، و انکار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تحقّق هبه را، و در مقابل، قاضی ادّعای وقوع هبه را دارد، و انکار می</w:t>
        </w:r>
      </w:ins>
      <w:ins w:id="4570" w:author="Admin" w:date="2020-04-17T13:2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تحقّق رشوه را، لذا علی</w:t>
        </w:r>
      </w:ins>
      <w:ins w:id="4571" w:author="Admin" w:date="2020-04-17T13:2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الظّاهر مورد، مورد تداعی، و حکم، تحالُف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w:t>
        </w:r>
      </w:ins>
    </w:p>
    <w:p w:rsidR="00476294" w:rsidRDefault="00476294">
      <w:pPr>
        <w:bidi/>
        <w:spacing w:after="0" w:line="360" w:lineRule="auto"/>
        <w:jc w:val="both"/>
        <w:rPr>
          <w:ins w:id="4572" w:author="Admin" w:date="2020-04-17T13:27:00Z"/>
          <w:rFonts w:ascii="Nirmala UI" w:hAnsi="Nirmala UI" w:cs="B Nazanin"/>
          <w:color w:val="000000" w:themeColor="text1"/>
          <w:sz w:val="32"/>
          <w:szCs w:val="32"/>
          <w:rtl/>
          <w:lang w:bidi="fa-IR"/>
        </w:rPr>
        <w:pPrChange w:id="4573" w:author="Admin" w:date="2020-04-17T13:27:00Z">
          <w:pPr>
            <w:bidi/>
            <w:spacing w:after="0" w:line="360" w:lineRule="auto"/>
            <w:jc w:val="both"/>
          </w:pPr>
        </w:pPrChange>
      </w:pPr>
      <w:ins w:id="4574" w:author="Admin" w:date="2020-04-17T13:27:00Z">
        <w:r>
          <w:rPr>
            <w:rFonts w:ascii="Nirmala UI" w:hAnsi="Nirmala UI" w:cs="B Nazanin" w:hint="cs"/>
            <w:color w:val="000000" w:themeColor="text1"/>
            <w:sz w:val="32"/>
            <w:szCs w:val="32"/>
            <w:rtl/>
            <w:lang w:bidi="fa-IR"/>
          </w:rPr>
          <w:t>ج: مطلب سوّم</w:t>
        </w:r>
      </w:ins>
    </w:p>
    <w:p w:rsidR="00476294" w:rsidRDefault="00476294">
      <w:pPr>
        <w:bidi/>
        <w:spacing w:after="0" w:line="360" w:lineRule="auto"/>
        <w:jc w:val="both"/>
        <w:rPr>
          <w:ins w:id="4575" w:author="Admin" w:date="2020-04-17T13:28:00Z"/>
          <w:rFonts w:ascii="Nirmala UI" w:hAnsi="Nirmala UI" w:cs="B Nazanin"/>
          <w:color w:val="000000" w:themeColor="text1"/>
          <w:sz w:val="32"/>
          <w:szCs w:val="32"/>
          <w:rtl/>
          <w:lang w:bidi="fa-IR"/>
        </w:rPr>
        <w:pPrChange w:id="4576" w:author="Admin" w:date="2020-04-17T13:27:00Z">
          <w:pPr>
            <w:bidi/>
            <w:spacing w:after="0" w:line="360" w:lineRule="auto"/>
            <w:jc w:val="both"/>
          </w:pPr>
        </w:pPrChange>
      </w:pPr>
      <w:ins w:id="4577" w:author="Admin" w:date="2020-04-17T13:28:00Z">
        <w:r>
          <w:rPr>
            <w:rFonts w:ascii="Nirmala UI" w:hAnsi="Nirmala UI" w:cs="B Nazanin" w:hint="cs"/>
            <w:color w:val="000000" w:themeColor="text1"/>
            <w:sz w:val="32"/>
            <w:szCs w:val="32"/>
            <w:rtl/>
            <w:lang w:bidi="fa-IR"/>
          </w:rPr>
          <w:t>سوّمین مطلب این است که چگونه مرحوم شیخ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محلّ بحث ما از قبیل موارد تداعی محسوب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w:t>
        </w:r>
      </w:ins>
    </w:p>
    <w:p w:rsidR="00476294" w:rsidRDefault="00476294">
      <w:pPr>
        <w:bidi/>
        <w:spacing w:after="0" w:line="360" w:lineRule="auto"/>
        <w:jc w:val="both"/>
        <w:rPr>
          <w:ins w:id="4578" w:author="Admin" w:date="2020-04-17T13:30:00Z"/>
          <w:rFonts w:ascii="Nirmala UI" w:hAnsi="Nirmala UI" w:cs="B Nazanin"/>
          <w:color w:val="000000" w:themeColor="text1"/>
          <w:sz w:val="32"/>
          <w:szCs w:val="32"/>
          <w:rtl/>
          <w:lang w:bidi="fa-IR"/>
        </w:rPr>
        <w:pPrChange w:id="4579" w:author="Admin" w:date="2020-04-17T13:28:00Z">
          <w:pPr>
            <w:bidi/>
            <w:spacing w:after="0" w:line="360" w:lineRule="auto"/>
            <w:jc w:val="both"/>
          </w:pPr>
        </w:pPrChange>
      </w:pPr>
      <w:ins w:id="4580" w:author="Admin" w:date="2020-04-17T13:28:00Z">
        <w:r>
          <w:rPr>
            <w:rFonts w:ascii="Nirmala UI" w:hAnsi="Nirmala UI" w:cs="B Nazanin" w:hint="cs"/>
            <w:color w:val="000000" w:themeColor="text1"/>
            <w:sz w:val="32"/>
            <w:szCs w:val="32"/>
            <w:rtl/>
            <w:lang w:bidi="fa-IR"/>
          </w:rPr>
          <w:t>در پاسخ این سؤال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گوییم: از آن جا که در نظر مرحوم شیخ، مطلب رو</w:t>
        </w:r>
      </w:ins>
      <w:ins w:id="4581" w:author="Admin" w:date="2020-04-17T13:29:00Z">
        <w:r>
          <w:rPr>
            <w:rFonts w:ascii="Nirmala UI" w:hAnsi="Nirmala UI" w:cs="B Nazanin" w:hint="cs"/>
            <w:color w:val="000000" w:themeColor="text1"/>
            <w:sz w:val="32"/>
            <w:szCs w:val="32"/>
            <w:rtl/>
            <w:lang w:bidi="fa-IR"/>
          </w:rPr>
          <w:t>شن بوده، به هیچ عنوان اشاره به جهت مطلب ننموده، و ذکری از این نکته ننموده که به چه جهت این مورد را از قبیل موارد تداعی محسوب نمی</w:t>
        </w:r>
      </w:ins>
      <w:ins w:id="4582" w:author="Admin" w:date="2020-04-17T13:3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دارد.</w:t>
        </w:r>
      </w:ins>
    </w:p>
    <w:p w:rsidR="00476294" w:rsidRDefault="00124F2A">
      <w:pPr>
        <w:bidi/>
        <w:spacing w:after="0" w:line="360" w:lineRule="auto"/>
        <w:jc w:val="both"/>
        <w:rPr>
          <w:ins w:id="4583" w:author="Admin" w:date="2020-04-17T13:47:00Z"/>
          <w:rFonts w:ascii="Nirmala UI" w:hAnsi="Nirmala UI" w:cs="B Nazanin"/>
          <w:color w:val="000000" w:themeColor="text1"/>
          <w:sz w:val="32"/>
          <w:szCs w:val="32"/>
          <w:rtl/>
          <w:lang w:bidi="fa-IR"/>
        </w:rPr>
        <w:pPrChange w:id="4584" w:author="Admin" w:date="2020-04-17T13:30:00Z">
          <w:pPr>
            <w:bidi/>
            <w:spacing w:after="0" w:line="360" w:lineRule="auto"/>
            <w:jc w:val="both"/>
          </w:pPr>
        </w:pPrChange>
      </w:pPr>
      <w:ins w:id="4585" w:author="Admin" w:date="2020-04-17T13:30:00Z">
        <w:r>
          <w:rPr>
            <w:rFonts w:ascii="Nirmala UI" w:hAnsi="Nirmala UI" w:cs="B Nazanin" w:hint="cs"/>
            <w:color w:val="000000" w:themeColor="text1"/>
            <w:sz w:val="32"/>
            <w:szCs w:val="32"/>
            <w:rtl/>
            <w:lang w:bidi="fa-IR"/>
          </w:rPr>
          <w:t>جهت مسأله این است که در تداعی لازم است که ادّعای هر یک از طرفین، دارای اثر شرعی باشد، در این جا است که مورد، مورد تحالُف است، و هر یک باید جداگانه قسم یاد کنند، ولی در مورد محلّ بحث ما، مطلب این گونه نیست، یعنی مدّعای هر یک از طرفین دارای اثر شرعی نیست.</w:t>
        </w:r>
      </w:ins>
    </w:p>
    <w:p w:rsidR="00C778BC" w:rsidRDefault="00C778BC">
      <w:pPr>
        <w:bidi/>
        <w:spacing w:after="0" w:line="360" w:lineRule="auto"/>
        <w:jc w:val="both"/>
        <w:rPr>
          <w:ins w:id="4586" w:author="Admin" w:date="2020-04-17T13:47:00Z"/>
          <w:rFonts w:ascii="Nirmala UI" w:hAnsi="Nirmala UI" w:cs="B Nazanin"/>
          <w:color w:val="000000" w:themeColor="text1"/>
          <w:sz w:val="32"/>
          <w:szCs w:val="32"/>
          <w:rtl/>
          <w:lang w:bidi="fa-IR"/>
        </w:rPr>
        <w:pPrChange w:id="4587" w:author="Admin" w:date="2020-04-17T13:47:00Z">
          <w:pPr>
            <w:bidi/>
            <w:spacing w:after="0" w:line="360" w:lineRule="auto"/>
            <w:jc w:val="both"/>
          </w:pPr>
        </w:pPrChange>
      </w:pPr>
      <w:ins w:id="4588" w:author="Admin" w:date="2020-04-17T13:47:00Z">
        <w:r>
          <w:rPr>
            <w:rFonts w:ascii="Nirmala UI" w:hAnsi="Nirmala UI" w:cs="B Nazanin" w:hint="cs"/>
            <w:color w:val="000000" w:themeColor="text1"/>
            <w:sz w:val="32"/>
            <w:szCs w:val="32"/>
            <w:rtl/>
            <w:lang w:bidi="fa-IR"/>
          </w:rPr>
          <w:t>توضیح ذلک</w:t>
        </w:r>
      </w:ins>
    </w:p>
    <w:p w:rsidR="00C778BC" w:rsidRDefault="00C778BC">
      <w:pPr>
        <w:bidi/>
        <w:spacing w:after="0" w:line="360" w:lineRule="auto"/>
        <w:jc w:val="both"/>
        <w:rPr>
          <w:ins w:id="4589" w:author="Admin" w:date="2020-04-17T13:55:00Z"/>
          <w:rFonts w:ascii="Nirmala UI" w:hAnsi="Nirmala UI" w:cs="B Nazanin"/>
          <w:color w:val="000000" w:themeColor="text1"/>
          <w:sz w:val="32"/>
          <w:szCs w:val="32"/>
          <w:rtl/>
          <w:lang w:bidi="fa-IR"/>
        </w:rPr>
        <w:pPrChange w:id="4590" w:author="Admin" w:date="2020-04-17T13:47:00Z">
          <w:pPr>
            <w:bidi/>
            <w:spacing w:after="0" w:line="360" w:lineRule="auto"/>
            <w:jc w:val="both"/>
          </w:pPr>
        </w:pPrChange>
      </w:pPr>
      <w:ins w:id="4591" w:author="Admin" w:date="2020-04-17T13:47:00Z">
        <w:r>
          <w:rPr>
            <w:rFonts w:ascii="Nirmala UI" w:hAnsi="Nirmala UI" w:cs="B Nazanin" w:hint="cs"/>
            <w:color w:val="000000" w:themeColor="text1"/>
            <w:sz w:val="32"/>
            <w:szCs w:val="32"/>
            <w:rtl/>
            <w:lang w:bidi="fa-IR"/>
          </w:rPr>
          <w:t>ادّعای شخص دافع مبنی بر تحقّق رشوه از رهگذر این که رشوه از نظر شرع انور امری مردود شمرده می</w:t>
        </w:r>
      </w:ins>
      <w:ins w:id="4592" w:author="Admin" w:date="2020-04-17T13:4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و هیچ گونه اثری ندارد</w:t>
        </w:r>
        <w:r w:rsidR="006864CC">
          <w:rPr>
            <w:rStyle w:val="FootnoteReference"/>
            <w:rFonts w:ascii="Nirmala UI" w:hAnsi="Nirmala UI" w:cs="B Nazanin"/>
            <w:color w:val="000000" w:themeColor="text1"/>
            <w:sz w:val="32"/>
            <w:szCs w:val="32"/>
            <w:rtl/>
            <w:lang w:bidi="fa-IR"/>
          </w:rPr>
          <w:footnoteReference w:id="254"/>
        </w:r>
        <w:r>
          <w:rPr>
            <w:rFonts w:ascii="Nirmala UI" w:hAnsi="Nirmala UI" w:cs="B Nazanin" w:hint="cs"/>
            <w:color w:val="000000" w:themeColor="text1"/>
            <w:sz w:val="32"/>
            <w:szCs w:val="32"/>
            <w:rtl/>
            <w:lang w:bidi="fa-IR"/>
          </w:rPr>
          <w:t>.</w:t>
        </w:r>
      </w:ins>
    </w:p>
    <w:p w:rsidR="000F539D" w:rsidRDefault="000F539D">
      <w:pPr>
        <w:bidi/>
        <w:spacing w:after="0" w:line="360" w:lineRule="auto"/>
        <w:jc w:val="both"/>
        <w:rPr>
          <w:ins w:id="4602" w:author="Admin" w:date="2020-04-17T13:58:00Z"/>
          <w:rFonts w:ascii="Nirmala UI" w:hAnsi="Nirmala UI" w:cs="B Nazanin"/>
          <w:color w:val="000000" w:themeColor="text1"/>
          <w:sz w:val="32"/>
          <w:szCs w:val="32"/>
          <w:rtl/>
          <w:lang w:bidi="fa-IR"/>
        </w:rPr>
        <w:pPrChange w:id="4603" w:author="Admin" w:date="2020-04-17T13:55:00Z">
          <w:pPr>
            <w:bidi/>
            <w:spacing w:after="0" w:line="360" w:lineRule="auto"/>
            <w:jc w:val="both"/>
          </w:pPr>
        </w:pPrChange>
      </w:pPr>
      <w:ins w:id="4604" w:author="Admin" w:date="2020-04-17T13:55:00Z">
        <w:r>
          <w:rPr>
            <w:rFonts w:ascii="Nirmala UI" w:hAnsi="Nirmala UI" w:cs="B Nazanin" w:hint="cs"/>
            <w:color w:val="000000" w:themeColor="text1"/>
            <w:sz w:val="32"/>
            <w:szCs w:val="32"/>
            <w:rtl/>
            <w:lang w:bidi="fa-IR"/>
          </w:rPr>
          <w:t>امّا مدّعای شخص قابض که مبتنی بر تحقّق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ی صحیحه است، دارای اثر شرعی است، چرا که </w:t>
        </w:r>
      </w:ins>
      <w:ins w:id="4605" w:author="Admin" w:date="2020-04-17T13:56:00Z">
        <w:r>
          <w:rPr>
            <w:rFonts w:ascii="Nirmala UI" w:hAnsi="Nirmala UI" w:cs="B Nazanin" w:hint="cs"/>
            <w:color w:val="000000" w:themeColor="text1"/>
            <w:sz w:val="32"/>
            <w:szCs w:val="32"/>
            <w:rtl/>
            <w:lang w:bidi="fa-IR"/>
          </w:rPr>
          <w:t>اثر شرعی هبه، مالکیّت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اگر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صحیحه واقع گشته باشد شخصی که هدیّه به او إعطاء شده، مالک بر مال موهوب می</w:t>
        </w:r>
      </w:ins>
      <w:ins w:id="4606" w:author="Admin" w:date="2020-04-17T13:5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شود، بنابراین روشن است که یکی از طرفین، مدّعی امری است که اثر شرعی دارد، </w:t>
        </w:r>
        <w:r w:rsidR="00A154C0">
          <w:rPr>
            <w:rFonts w:ascii="Nirmala UI" w:hAnsi="Nirmala UI" w:cs="B Nazanin" w:hint="cs"/>
            <w:color w:val="000000" w:themeColor="text1"/>
            <w:sz w:val="32"/>
            <w:szCs w:val="32"/>
            <w:rtl/>
            <w:lang w:bidi="fa-IR"/>
          </w:rPr>
          <w:t>و طرف دیگر مدّعی امری است که دارای اثر شرعی نیست.</w:t>
        </w:r>
      </w:ins>
    </w:p>
    <w:p w:rsidR="00A154C0" w:rsidRDefault="00A154C0">
      <w:pPr>
        <w:bidi/>
        <w:spacing w:after="0" w:line="360" w:lineRule="auto"/>
        <w:jc w:val="both"/>
        <w:rPr>
          <w:ins w:id="4607" w:author="Admin" w:date="2020-04-17T14:01:00Z"/>
          <w:rFonts w:ascii="Nirmala UI" w:hAnsi="Nirmala UI" w:cs="B Nazanin"/>
          <w:color w:val="000000" w:themeColor="text1"/>
          <w:sz w:val="32"/>
          <w:szCs w:val="32"/>
          <w:rtl/>
          <w:lang w:bidi="fa-IR"/>
        </w:rPr>
        <w:pPrChange w:id="4608" w:author="Admin" w:date="2020-04-17T13:58:00Z">
          <w:pPr>
            <w:bidi/>
            <w:spacing w:after="0" w:line="360" w:lineRule="auto"/>
            <w:jc w:val="both"/>
          </w:pPr>
        </w:pPrChange>
      </w:pPr>
      <w:ins w:id="4609" w:author="Admin" w:date="2020-04-17T13:58:00Z">
        <w:r>
          <w:rPr>
            <w:rFonts w:ascii="Nirmala UI" w:hAnsi="Nirmala UI" w:cs="B Nazanin" w:hint="cs"/>
            <w:color w:val="000000" w:themeColor="text1"/>
            <w:sz w:val="32"/>
            <w:szCs w:val="32"/>
            <w:rtl/>
            <w:lang w:bidi="fa-IR"/>
          </w:rPr>
          <w:t>در این مورد اصل عدم، نسبت به رشوه جاری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چرا که همان گونه که در اصول، این مطلب واضح شده است، اصل عدم، و به طور کلّی همه</w:t>
        </w:r>
      </w:ins>
      <w:ins w:id="4610" w:author="Admin" w:date="2020-04-17T13:5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اصول 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چون استصحاب در مواردی که اثر شرعی مترتّب نباشد، جاری نمی</w:t>
        </w:r>
      </w:ins>
      <w:ins w:id="4611" w:author="Admin" w:date="2020-04-17T14:0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گردند چرا که اصول شرعیّه یک اصول تعبّدیّه است، و اصول تعبّدیّه به لحاظ وجود اثر شرعی ترتّب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یابند، امّا در مواردی که اثر شرعی مترتّب نباشد، اجرای أصل عدم و سایر اصول صحیح نمی</w:t>
        </w:r>
      </w:ins>
      <w:ins w:id="4612" w:author="Admin" w:date="2020-04-17T14:0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w:t>
        </w:r>
      </w:ins>
    </w:p>
    <w:p w:rsidR="00A154C0" w:rsidRDefault="00A154C0">
      <w:pPr>
        <w:bidi/>
        <w:spacing w:after="0" w:line="360" w:lineRule="auto"/>
        <w:jc w:val="both"/>
        <w:rPr>
          <w:ins w:id="4613" w:author="Admin" w:date="2020-04-17T14:03:00Z"/>
          <w:rFonts w:ascii="Nirmala UI" w:hAnsi="Nirmala UI" w:cs="B Nazanin"/>
          <w:color w:val="000000" w:themeColor="text1"/>
          <w:sz w:val="32"/>
          <w:szCs w:val="32"/>
          <w:rtl/>
          <w:lang w:bidi="fa-IR"/>
        </w:rPr>
        <w:pPrChange w:id="4614" w:author="Admin" w:date="2020-04-17T14:01:00Z">
          <w:pPr>
            <w:bidi/>
            <w:spacing w:after="0" w:line="360" w:lineRule="auto"/>
            <w:jc w:val="both"/>
          </w:pPr>
        </w:pPrChange>
      </w:pPr>
      <w:ins w:id="4615" w:author="Admin" w:date="2020-04-17T14:01:00Z">
        <w:r>
          <w:rPr>
            <w:rFonts w:ascii="Nirmala UI" w:hAnsi="Nirmala UI" w:cs="B Nazanin" w:hint="cs"/>
            <w:color w:val="000000" w:themeColor="text1"/>
            <w:sz w:val="32"/>
            <w:szCs w:val="32"/>
            <w:rtl/>
            <w:lang w:bidi="fa-IR"/>
          </w:rPr>
          <w:t>مثلاً فرض کنید چند سال قبل بر سر کوه به سنگی برخورده</w:t>
        </w:r>
      </w:ins>
      <w:ins w:id="4616" w:author="Admin" w:date="2020-04-17T14:0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ایم، اینک شکّ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کنیم آن سنگ در آن محلّ وجود دارد یا خیر؟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به استناد قول شارع که (لا تنقض</w:t>
        </w:r>
      </w:ins>
      <w:ins w:id="4617" w:author="Admin" w:date="2020-04-17T14:0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الیقین بالشکّ) حکم به بقاء آن سنگ مشکوک در آن محلّ متیقّن سابق بنماییم، زیرا که بود و نبود سنگ دارای اثر شرعی نیست.</w:t>
        </w:r>
      </w:ins>
    </w:p>
    <w:p w:rsidR="00A154C0" w:rsidRDefault="00A154C0">
      <w:pPr>
        <w:bidi/>
        <w:spacing w:after="0" w:line="360" w:lineRule="auto"/>
        <w:jc w:val="both"/>
        <w:rPr>
          <w:ins w:id="4618" w:author="Admin" w:date="2020-04-17T14:12:00Z"/>
          <w:rFonts w:ascii="Nirmala UI" w:hAnsi="Nirmala UI" w:cs="B Nazanin"/>
          <w:color w:val="000000" w:themeColor="text1"/>
          <w:sz w:val="32"/>
          <w:szCs w:val="32"/>
          <w:rtl/>
          <w:lang w:bidi="fa-IR"/>
        </w:rPr>
        <w:pPrChange w:id="4619" w:author="Admin" w:date="2020-04-17T14:03:00Z">
          <w:pPr>
            <w:bidi/>
            <w:spacing w:after="0" w:line="360" w:lineRule="auto"/>
            <w:jc w:val="both"/>
          </w:pPr>
        </w:pPrChange>
      </w:pPr>
      <w:ins w:id="4620" w:author="Admin" w:date="2020-04-17T14:04:00Z">
        <w:r>
          <w:rPr>
            <w:rFonts w:ascii="Nirmala UI" w:hAnsi="Nirmala UI" w:cs="B Nazanin" w:hint="cs"/>
            <w:color w:val="000000" w:themeColor="text1"/>
            <w:sz w:val="32"/>
            <w:szCs w:val="32"/>
            <w:rtl/>
            <w:lang w:bidi="fa-IR"/>
          </w:rPr>
          <w:t>با توجّه به این مطلب روشن است، که اصل عدم در رابطه با رشوه جاری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 زیرا بود و نبود رشوه از نظر شرع دارای هیچ گونه اثری نیست، أمّا در جانب هبه، أصل عدم جاری می</w:t>
        </w:r>
      </w:ins>
      <w:ins w:id="4621" w:author="Admin" w:date="2020-04-17T14:0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چ</w:t>
        </w:r>
        <w:r w:rsidR="00C955E8">
          <w:rPr>
            <w:rFonts w:ascii="Nirmala UI" w:hAnsi="Nirmala UI" w:cs="B Nazanin" w:hint="cs"/>
            <w:color w:val="000000" w:themeColor="text1"/>
            <w:sz w:val="32"/>
            <w:szCs w:val="32"/>
            <w:rtl/>
            <w:lang w:bidi="fa-IR"/>
          </w:rPr>
          <w:t>را که هبه دارای اثر شرعی است، و</w:t>
        </w:r>
      </w:ins>
      <w:ins w:id="4622" w:author="Admin" w:date="2020-04-17T14:12:00Z">
        <w:r w:rsidR="00C955E8">
          <w:rPr>
            <w:rFonts w:ascii="Nirmala UI" w:hAnsi="Nirmala UI" w:cs="B Nazanin" w:hint="cs"/>
            <w:color w:val="000000" w:themeColor="text1"/>
            <w:sz w:val="32"/>
            <w:szCs w:val="32"/>
            <w:rtl/>
            <w:lang w:bidi="fa-IR"/>
          </w:rPr>
          <w:t xml:space="preserve"> لذا گفته می</w:t>
        </w:r>
        <w:r w:rsidR="00C955E8">
          <w:rPr>
            <w:rFonts w:ascii="Nirmala UI" w:hAnsi="Nirmala UI" w:cs="B Nazanin"/>
            <w:color w:val="000000" w:themeColor="text1"/>
            <w:sz w:val="32"/>
            <w:szCs w:val="32"/>
            <w:rtl/>
            <w:lang w:bidi="fa-IR"/>
          </w:rPr>
          <w:softHyphen/>
        </w:r>
        <w:r w:rsidR="00C955E8">
          <w:rPr>
            <w:rFonts w:ascii="Nirmala UI" w:hAnsi="Nirmala UI" w:cs="B Nazanin" w:hint="cs"/>
            <w:color w:val="000000" w:themeColor="text1"/>
            <w:sz w:val="32"/>
            <w:szCs w:val="32"/>
            <w:rtl/>
            <w:lang w:bidi="fa-IR"/>
          </w:rPr>
          <w:t>شود اصل این است که هبه واقع نشده، و با این أصل قول دافع مقدّم خواهد شد.</w:t>
        </w:r>
      </w:ins>
    </w:p>
    <w:p w:rsidR="00C955E8" w:rsidRDefault="00891F25">
      <w:pPr>
        <w:bidi/>
        <w:spacing w:after="0" w:line="360" w:lineRule="auto"/>
        <w:jc w:val="both"/>
        <w:rPr>
          <w:ins w:id="4623" w:author="Admin" w:date="2020-04-17T14:16:00Z"/>
          <w:rFonts w:ascii="Nirmala UI" w:hAnsi="Nirmala UI" w:cs="B Nazanin"/>
          <w:color w:val="000000" w:themeColor="text1"/>
          <w:sz w:val="32"/>
          <w:szCs w:val="32"/>
          <w:rtl/>
          <w:lang w:bidi="fa-IR"/>
        </w:rPr>
        <w:pPrChange w:id="4624" w:author="Admin" w:date="2020-04-17T14:12:00Z">
          <w:pPr>
            <w:bidi/>
            <w:spacing w:after="0" w:line="360" w:lineRule="auto"/>
            <w:jc w:val="both"/>
          </w:pPr>
        </w:pPrChange>
      </w:pPr>
      <w:ins w:id="4625" w:author="Admin" w:date="2020-04-17T14:12:00Z">
        <w:r>
          <w:rPr>
            <w:rFonts w:ascii="Nirmala UI" w:hAnsi="Nirmala UI" w:cs="B Nazanin" w:hint="cs"/>
            <w:color w:val="000000" w:themeColor="text1"/>
            <w:sz w:val="32"/>
            <w:szCs w:val="32"/>
            <w:rtl/>
            <w:lang w:bidi="fa-IR"/>
          </w:rPr>
          <w:t>و چون محلّ بحث مال از قبیل تداعی محسوب نمی</w:t>
        </w:r>
      </w:ins>
      <w:ins w:id="4626" w:author="Admin" w:date="2020-04-17T14:1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و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 هر یک از طرفین، مدّعی است و منکر، تا حکم تداعی در مسأله جریان یابد</w:t>
        </w:r>
        <w:r w:rsidR="005B7A7E">
          <w:rPr>
            <w:rStyle w:val="FootnoteReference"/>
            <w:rFonts w:ascii="Nirmala UI" w:hAnsi="Nirmala UI" w:cs="B Nazanin"/>
            <w:color w:val="000000" w:themeColor="text1"/>
            <w:sz w:val="32"/>
            <w:szCs w:val="32"/>
            <w:rtl/>
            <w:lang w:bidi="fa-IR"/>
          </w:rPr>
          <w:footnoteReference w:id="255"/>
        </w:r>
        <w:r>
          <w:rPr>
            <w:rFonts w:ascii="Nirmala UI" w:hAnsi="Nirmala UI" w:cs="B Nazanin" w:hint="cs"/>
            <w:color w:val="000000" w:themeColor="text1"/>
            <w:sz w:val="32"/>
            <w:szCs w:val="32"/>
            <w:rtl/>
            <w:lang w:bidi="fa-IR"/>
          </w:rPr>
          <w:t>.</w:t>
        </w:r>
      </w:ins>
    </w:p>
    <w:p w:rsidR="004A1FCC" w:rsidRDefault="004A1FCC">
      <w:pPr>
        <w:bidi/>
        <w:spacing w:after="0" w:line="360" w:lineRule="auto"/>
        <w:jc w:val="both"/>
        <w:rPr>
          <w:ins w:id="4630" w:author="Admin" w:date="2020-04-17T14:16:00Z"/>
          <w:rFonts w:ascii="Nirmala UI" w:hAnsi="Nirmala UI" w:cs="B Nazanin"/>
          <w:color w:val="000000" w:themeColor="text1"/>
          <w:sz w:val="32"/>
          <w:szCs w:val="32"/>
          <w:rtl/>
          <w:lang w:bidi="fa-IR"/>
        </w:rPr>
        <w:pPrChange w:id="4631" w:author="Admin" w:date="2020-04-17T14:16:00Z">
          <w:pPr>
            <w:bidi/>
            <w:spacing w:after="0" w:line="360" w:lineRule="auto"/>
            <w:jc w:val="both"/>
          </w:pPr>
        </w:pPrChange>
      </w:pPr>
      <w:ins w:id="4632" w:author="Admin" w:date="2020-04-17T14:16:00Z">
        <w:r>
          <w:rPr>
            <w:rFonts w:ascii="Nirmala UI" w:hAnsi="Nirmala UI" w:cs="B Nazanin" w:hint="cs"/>
            <w:color w:val="000000" w:themeColor="text1"/>
            <w:sz w:val="32"/>
            <w:szCs w:val="32"/>
            <w:rtl/>
            <w:lang w:bidi="fa-IR"/>
          </w:rPr>
          <w:t>3- فرع سوّم</w:t>
        </w:r>
      </w:ins>
    </w:p>
    <w:p w:rsidR="004A1FCC" w:rsidRDefault="004A1FCC">
      <w:pPr>
        <w:bidi/>
        <w:spacing w:after="0" w:line="360" w:lineRule="auto"/>
        <w:jc w:val="both"/>
        <w:rPr>
          <w:ins w:id="4633" w:author="Admin" w:date="2020-04-17T17:03:00Z"/>
          <w:rFonts w:ascii="Nirmala UI" w:hAnsi="Nirmala UI" w:cs="B Nazanin"/>
          <w:color w:val="000000" w:themeColor="text1"/>
          <w:sz w:val="32"/>
          <w:szCs w:val="32"/>
          <w:rtl/>
          <w:lang w:bidi="fa-IR"/>
        </w:rPr>
        <w:pPrChange w:id="4634" w:author="Admin" w:date="2020-04-17T14:16:00Z">
          <w:pPr>
            <w:bidi/>
            <w:spacing w:after="0" w:line="360" w:lineRule="auto"/>
            <w:jc w:val="both"/>
          </w:pPr>
        </w:pPrChange>
      </w:pPr>
      <w:ins w:id="4635" w:author="Admin" w:date="2020-04-17T14:16:00Z">
        <w:r>
          <w:rPr>
            <w:rFonts w:ascii="Nirmala UI" w:hAnsi="Nirmala UI" w:cs="B Nazanin" w:hint="cs"/>
            <w:color w:val="000000" w:themeColor="text1"/>
            <w:sz w:val="32"/>
            <w:szCs w:val="32"/>
            <w:rtl/>
            <w:lang w:bidi="fa-IR"/>
          </w:rPr>
          <w:t>سوّمین فرع از فروع مسأله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اختلاف</w:t>
        </w:r>
      </w:ins>
      <w:ins w:id="4636" w:author="Admin" w:date="2020-04-17T17:02:00Z">
        <w:r w:rsidR="00C41566">
          <w:rPr>
            <w:rFonts w:ascii="Nirmala UI" w:hAnsi="Nirmala UI" w:cs="B Nazanin" w:hint="cs"/>
            <w:color w:val="000000" w:themeColor="text1"/>
            <w:sz w:val="32"/>
            <w:szCs w:val="32"/>
            <w:rtl/>
            <w:lang w:bidi="fa-IR"/>
          </w:rPr>
          <w:t xml:space="preserve"> دافع و قابض این است که، شخص دافع ادّعا کند که آن چه به قابض داده است به عنوان رشوه بوده، امّا قابض می</w:t>
        </w:r>
      </w:ins>
      <w:ins w:id="4637" w:author="Admin" w:date="2020-04-17T17:03:00Z">
        <w:r w:rsidR="00C41566">
          <w:rPr>
            <w:rFonts w:ascii="Nirmala UI" w:hAnsi="Nirmala UI" w:cs="B Nazanin"/>
            <w:color w:val="000000" w:themeColor="text1"/>
            <w:sz w:val="32"/>
            <w:szCs w:val="32"/>
            <w:rtl/>
            <w:lang w:bidi="fa-IR"/>
          </w:rPr>
          <w:softHyphen/>
        </w:r>
        <w:r w:rsidR="00C41566">
          <w:rPr>
            <w:rFonts w:ascii="Nirmala UI" w:hAnsi="Nirmala UI" w:cs="B Nazanin" w:hint="cs"/>
            <w:color w:val="000000" w:themeColor="text1"/>
            <w:sz w:val="32"/>
            <w:szCs w:val="32"/>
            <w:rtl/>
            <w:lang w:bidi="fa-IR"/>
          </w:rPr>
          <w:t>گوید؛ آن چه که گرفته است هبه</w:t>
        </w:r>
        <w:r w:rsidR="00C41566">
          <w:rPr>
            <w:rFonts w:ascii="Nirmala UI" w:hAnsi="Nirmala UI" w:cs="B Nazanin"/>
            <w:color w:val="000000" w:themeColor="text1"/>
            <w:sz w:val="32"/>
            <w:szCs w:val="32"/>
            <w:rtl/>
            <w:lang w:bidi="fa-IR"/>
          </w:rPr>
          <w:softHyphen/>
        </w:r>
        <w:r w:rsidR="00C41566">
          <w:rPr>
            <w:rFonts w:ascii="Nirmala UI" w:hAnsi="Nirmala UI" w:cs="B Nazanin" w:hint="cs"/>
            <w:color w:val="000000" w:themeColor="text1"/>
            <w:sz w:val="32"/>
            <w:szCs w:val="32"/>
            <w:rtl/>
            <w:lang w:bidi="fa-IR"/>
          </w:rPr>
          <w:t>ی فاسده بوده، و هدیّه</w:t>
        </w:r>
        <w:r w:rsidR="00C41566">
          <w:rPr>
            <w:rFonts w:ascii="Nirmala UI" w:hAnsi="Nirmala UI" w:cs="B Nazanin"/>
            <w:color w:val="000000" w:themeColor="text1"/>
            <w:sz w:val="32"/>
            <w:szCs w:val="32"/>
            <w:rtl/>
            <w:lang w:bidi="fa-IR"/>
          </w:rPr>
          <w:softHyphen/>
        </w:r>
        <w:r w:rsidR="00C41566">
          <w:rPr>
            <w:rFonts w:ascii="Nirmala UI" w:hAnsi="Nirmala UI" w:cs="B Nazanin" w:hint="cs"/>
            <w:color w:val="000000" w:themeColor="text1"/>
            <w:sz w:val="32"/>
            <w:szCs w:val="32"/>
            <w:rtl/>
            <w:lang w:bidi="fa-IR"/>
          </w:rPr>
          <w:t>ای بوده که ملحق به رشوه است.</w:t>
        </w:r>
      </w:ins>
    </w:p>
    <w:p w:rsidR="00C41566" w:rsidRDefault="00C41566">
      <w:pPr>
        <w:bidi/>
        <w:spacing w:after="0" w:line="360" w:lineRule="auto"/>
        <w:jc w:val="both"/>
        <w:rPr>
          <w:ins w:id="4638" w:author="Admin" w:date="2020-04-17T17:03:00Z"/>
          <w:rFonts w:ascii="Nirmala UI" w:hAnsi="Nirmala UI" w:cs="B Nazanin"/>
          <w:color w:val="000000" w:themeColor="text1"/>
          <w:sz w:val="32"/>
          <w:szCs w:val="32"/>
          <w:rtl/>
          <w:lang w:bidi="fa-IR"/>
        </w:rPr>
        <w:pPrChange w:id="4639" w:author="Admin" w:date="2020-04-17T17:03:00Z">
          <w:pPr>
            <w:bidi/>
            <w:spacing w:after="0" w:line="360" w:lineRule="auto"/>
            <w:jc w:val="both"/>
          </w:pPr>
        </w:pPrChange>
      </w:pPr>
      <w:ins w:id="4640" w:author="Admin" w:date="2020-04-17T17:03:00Z">
        <w:r>
          <w:rPr>
            <w:rFonts w:ascii="Nirmala UI" w:hAnsi="Nirmala UI" w:cs="B Nazanin" w:hint="cs"/>
            <w:color w:val="000000" w:themeColor="text1"/>
            <w:sz w:val="32"/>
            <w:szCs w:val="32"/>
            <w:rtl/>
            <w:lang w:bidi="fa-IR"/>
          </w:rPr>
          <w:t>در این جا باید دید به حسب حکم شرعی، قول کدام یک از طرفین مقدّم است؟</w:t>
        </w:r>
      </w:ins>
    </w:p>
    <w:p w:rsidR="00C41566" w:rsidRDefault="00C41566">
      <w:pPr>
        <w:bidi/>
        <w:spacing w:after="0" w:line="360" w:lineRule="auto"/>
        <w:jc w:val="both"/>
        <w:rPr>
          <w:ins w:id="4641" w:author="Admin" w:date="2020-04-17T17:06:00Z"/>
          <w:rFonts w:ascii="Nirmala UI" w:hAnsi="Nirmala UI" w:cs="B Nazanin"/>
          <w:color w:val="000000" w:themeColor="text1"/>
          <w:sz w:val="32"/>
          <w:szCs w:val="32"/>
          <w:rtl/>
          <w:lang w:bidi="fa-IR"/>
        </w:rPr>
        <w:pPrChange w:id="4642" w:author="Admin" w:date="2020-04-17T17:04:00Z">
          <w:pPr>
            <w:bidi/>
            <w:spacing w:after="0" w:line="360" w:lineRule="auto"/>
            <w:jc w:val="both"/>
          </w:pPr>
        </w:pPrChange>
      </w:pPr>
      <w:ins w:id="4643" w:author="Admin" w:date="2020-04-17T17:04:00Z">
        <w:r>
          <w:rPr>
            <w:rFonts w:ascii="Nirmala UI" w:hAnsi="Nirmala UI" w:cs="B Nazanin" w:hint="cs"/>
            <w:color w:val="000000" w:themeColor="text1"/>
            <w:sz w:val="32"/>
            <w:szCs w:val="32"/>
            <w:rtl/>
            <w:lang w:bidi="fa-IR"/>
          </w:rPr>
          <w:t>قبل از پاسخ</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گویی به این سؤال ذکر نکته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شایسته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و آن نکته این است؛ وجه آن که قابض ادّعای هبه</w:t>
        </w:r>
      </w:ins>
      <w:ins w:id="4644" w:author="Admin" w:date="2020-04-17T17:0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فاسده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چیست؟ مگر نه این است که در صورت وقوع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فاسده وی مالک آن چه گرفته است نخواهد بود، بنابراین ادّعای تحقّق هبه</w:t>
        </w:r>
      </w:ins>
      <w:ins w:id="4645" w:author="Admin" w:date="2020-04-17T17:0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فاسد چه نفعی برای قابض دارد؟</w:t>
        </w:r>
      </w:ins>
    </w:p>
    <w:p w:rsidR="00C41566" w:rsidRDefault="00C41566">
      <w:pPr>
        <w:bidi/>
        <w:spacing w:after="0" w:line="360" w:lineRule="auto"/>
        <w:jc w:val="both"/>
        <w:rPr>
          <w:ins w:id="4646" w:author="Admin" w:date="2020-04-17T17:09:00Z"/>
          <w:rFonts w:ascii="Nirmala UI" w:hAnsi="Nirmala UI" w:cs="B Nazanin"/>
          <w:color w:val="000000" w:themeColor="text1"/>
          <w:sz w:val="32"/>
          <w:szCs w:val="32"/>
          <w:rtl/>
          <w:lang w:bidi="fa-IR"/>
        </w:rPr>
        <w:pPrChange w:id="4647" w:author="Admin" w:date="2020-04-17T17:06:00Z">
          <w:pPr>
            <w:bidi/>
            <w:spacing w:after="0" w:line="360" w:lineRule="auto"/>
            <w:jc w:val="both"/>
          </w:pPr>
        </w:pPrChange>
      </w:pPr>
      <w:ins w:id="4648" w:author="Admin" w:date="2020-04-17T17:06:00Z">
        <w:r>
          <w:rPr>
            <w:rFonts w:ascii="Nirmala UI" w:hAnsi="Nirmala UI" w:cs="B Nazanin" w:hint="cs"/>
            <w:color w:val="000000" w:themeColor="text1"/>
            <w:sz w:val="32"/>
            <w:szCs w:val="32"/>
            <w:rtl/>
            <w:lang w:bidi="fa-IR"/>
          </w:rPr>
          <w:t>برای توضیح این نکته باید گفت: در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فاسده بعد از تلف عین، ضمان تحقّق ندارد، یعنی اگر چه وی مالک آن چه که گرفته نیست، امّا اگر آن چه را گرفته تلف شده باشد، ضامن بدل نمی</w:t>
        </w:r>
      </w:ins>
      <w:ins w:id="4649" w:author="Admin" w:date="2020-04-17T17:0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امّا در رشوه حتّی بعد از تلف هم، ضمانت تحقّق دارد، لذا شخص قابض با ادّعای تحقّق هبه</w:t>
        </w:r>
      </w:ins>
      <w:ins w:id="4650" w:author="Admin" w:date="2020-04-17T17:0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فاسده در واقع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خواهد از زیر بار ضمانت نسبت به بدل شانه خالی کند، در این مسأله نیز دو احتمال وجود دارد و برای هر یک دلیلی موجود است.</w:t>
        </w:r>
      </w:ins>
    </w:p>
    <w:p w:rsidR="00CF723D" w:rsidRDefault="00CF723D">
      <w:pPr>
        <w:bidi/>
        <w:spacing w:after="0" w:line="360" w:lineRule="auto"/>
        <w:jc w:val="both"/>
        <w:rPr>
          <w:ins w:id="4651" w:author="Admin" w:date="2020-04-17T17:09:00Z"/>
          <w:rFonts w:ascii="Nirmala UI" w:hAnsi="Nirmala UI" w:cs="B Nazanin"/>
          <w:color w:val="000000" w:themeColor="text1"/>
          <w:sz w:val="32"/>
          <w:szCs w:val="32"/>
          <w:rtl/>
          <w:lang w:bidi="fa-IR"/>
        </w:rPr>
        <w:pPrChange w:id="4652" w:author="Admin" w:date="2020-04-17T17:09:00Z">
          <w:pPr>
            <w:bidi/>
            <w:spacing w:after="0" w:line="360" w:lineRule="auto"/>
            <w:jc w:val="both"/>
          </w:pPr>
        </w:pPrChange>
      </w:pPr>
      <w:ins w:id="4653" w:author="Admin" w:date="2020-04-17T17:09:00Z">
        <w:r>
          <w:rPr>
            <w:rFonts w:ascii="Nirmala UI" w:hAnsi="Nirmala UI" w:cs="B Nazanin" w:hint="cs"/>
            <w:color w:val="000000" w:themeColor="text1"/>
            <w:sz w:val="32"/>
            <w:szCs w:val="32"/>
            <w:rtl/>
            <w:lang w:bidi="fa-IR"/>
          </w:rPr>
          <w:t>الف: احتمال اوّل</w:t>
        </w:r>
      </w:ins>
    </w:p>
    <w:p w:rsidR="00CF723D" w:rsidRDefault="00CF723D">
      <w:pPr>
        <w:bidi/>
        <w:spacing w:after="0" w:line="360" w:lineRule="auto"/>
        <w:jc w:val="both"/>
        <w:rPr>
          <w:ins w:id="4654" w:author="Admin" w:date="2020-04-17T17:12:00Z"/>
          <w:rFonts w:ascii="Nirmala UI" w:hAnsi="Nirmala UI" w:cs="B Nazanin"/>
          <w:color w:val="000000" w:themeColor="text1"/>
          <w:sz w:val="32"/>
          <w:szCs w:val="32"/>
          <w:rtl/>
          <w:lang w:bidi="fa-IR"/>
        </w:rPr>
        <w:pPrChange w:id="4655" w:author="Admin" w:date="2020-04-17T17:09:00Z">
          <w:pPr>
            <w:bidi/>
            <w:spacing w:after="0" w:line="360" w:lineRule="auto"/>
            <w:jc w:val="both"/>
          </w:pPr>
        </w:pPrChange>
      </w:pPr>
      <w:ins w:id="4656" w:author="Admin" w:date="2020-04-17T17:09:00Z">
        <w:r>
          <w:rPr>
            <w:rFonts w:ascii="Nirmala UI" w:hAnsi="Nirmala UI" w:cs="B Nazanin" w:hint="cs"/>
            <w:color w:val="000000" w:themeColor="text1"/>
            <w:sz w:val="32"/>
            <w:szCs w:val="32"/>
            <w:rtl/>
            <w:lang w:bidi="fa-IR"/>
          </w:rPr>
          <w:t>این است که قول دافع مقدّم باشد، به دلیل این که؛ در تمام مواردی که انسان مالی را از دیگری به دست گرفته آن را قبض بنماید، أصل، ضمانت است، به دلیل «علی</w:t>
        </w:r>
      </w:ins>
      <w:ins w:id="4657" w:author="Admin" w:date="2020-04-17T17:1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الید ما أخذت حتّی تؤدّی» مگر آن که ثابت شود ید، </w:t>
        </w:r>
      </w:ins>
      <w:ins w:id="4658" w:author="Admin" w:date="2020-04-17T17:11:00Z">
        <w:r>
          <w:rPr>
            <w:rFonts w:ascii="Nirmala UI" w:hAnsi="Nirmala UI" w:cs="B Nazanin" w:hint="cs"/>
            <w:color w:val="000000" w:themeColor="text1"/>
            <w:sz w:val="32"/>
            <w:szCs w:val="32"/>
            <w:rtl/>
            <w:lang w:bidi="fa-IR"/>
          </w:rPr>
          <w:t xml:space="preserve">ید </w:t>
        </w:r>
      </w:ins>
      <w:ins w:id="4659" w:author="Admin" w:date="2020-04-17T17:10:00Z">
        <w:r>
          <w:rPr>
            <w:rFonts w:ascii="Nirmala UI" w:hAnsi="Nirmala UI" w:cs="B Nazanin" w:hint="cs"/>
            <w:color w:val="000000" w:themeColor="text1"/>
            <w:sz w:val="32"/>
            <w:szCs w:val="32"/>
            <w:rtl/>
            <w:lang w:bidi="fa-IR"/>
          </w:rPr>
          <w:t xml:space="preserve">أمانی </w:t>
        </w:r>
      </w:ins>
      <w:ins w:id="4660" w:author="Admin" w:date="2020-04-17T17:11:00Z">
        <w:r>
          <w:rPr>
            <w:rFonts w:ascii="Nirmala UI" w:hAnsi="Nirmala UI" w:cs="B Nazanin" w:hint="cs"/>
            <w:color w:val="000000" w:themeColor="text1"/>
            <w:sz w:val="32"/>
            <w:szCs w:val="32"/>
            <w:rtl/>
            <w:lang w:bidi="fa-IR"/>
          </w:rPr>
          <w:t>بوده یا به وی تملیک شده، یا تسلیط مجّانی تحقّق یافته است، و اگر یکی از این عناوین ثابت نگردد، اصل، تحقّق ضمان است، و لذا قول دافع مقدّم می</w:t>
        </w:r>
      </w:ins>
      <w:ins w:id="4661" w:author="Admin" w:date="2020-04-17T17:1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w:t>
        </w:r>
      </w:ins>
    </w:p>
    <w:p w:rsidR="00CF723D" w:rsidRDefault="00CF723D">
      <w:pPr>
        <w:bidi/>
        <w:spacing w:after="0" w:line="360" w:lineRule="auto"/>
        <w:jc w:val="both"/>
        <w:rPr>
          <w:ins w:id="4662" w:author="Admin" w:date="2020-04-17T17:12:00Z"/>
          <w:rFonts w:ascii="Nirmala UI" w:hAnsi="Nirmala UI" w:cs="B Nazanin"/>
          <w:color w:val="000000" w:themeColor="text1"/>
          <w:sz w:val="32"/>
          <w:szCs w:val="32"/>
          <w:rtl/>
          <w:lang w:bidi="fa-IR"/>
        </w:rPr>
        <w:pPrChange w:id="4663" w:author="Admin" w:date="2020-04-17T17:12:00Z">
          <w:pPr>
            <w:bidi/>
            <w:spacing w:after="0" w:line="360" w:lineRule="auto"/>
            <w:jc w:val="both"/>
          </w:pPr>
        </w:pPrChange>
      </w:pPr>
      <w:ins w:id="4664" w:author="Admin" w:date="2020-04-17T17:12:00Z">
        <w:r>
          <w:rPr>
            <w:rFonts w:ascii="Nirmala UI" w:hAnsi="Nirmala UI" w:cs="B Nazanin" w:hint="cs"/>
            <w:color w:val="000000" w:themeColor="text1"/>
            <w:sz w:val="32"/>
            <w:szCs w:val="32"/>
            <w:rtl/>
            <w:lang w:bidi="fa-IR"/>
          </w:rPr>
          <w:t>ب: احتمال دوّم</w:t>
        </w:r>
      </w:ins>
    </w:p>
    <w:p w:rsidR="00CF723D" w:rsidRDefault="00CF723D">
      <w:pPr>
        <w:bidi/>
        <w:spacing w:after="0" w:line="360" w:lineRule="auto"/>
        <w:jc w:val="both"/>
        <w:rPr>
          <w:ins w:id="4665" w:author="Admin" w:date="2020-04-17T17:13:00Z"/>
          <w:rFonts w:ascii="Nirmala UI" w:hAnsi="Nirmala UI" w:cs="B Nazanin"/>
          <w:color w:val="000000" w:themeColor="text1"/>
          <w:sz w:val="32"/>
          <w:szCs w:val="32"/>
          <w:rtl/>
          <w:lang w:bidi="fa-IR"/>
        </w:rPr>
        <w:pPrChange w:id="4666" w:author="Admin" w:date="2020-04-17T17:12:00Z">
          <w:pPr>
            <w:bidi/>
            <w:spacing w:after="0" w:line="360" w:lineRule="auto"/>
            <w:jc w:val="both"/>
          </w:pPr>
        </w:pPrChange>
      </w:pPr>
      <w:ins w:id="4667" w:author="Admin" w:date="2020-04-17T17:12:00Z">
        <w:r>
          <w:rPr>
            <w:rFonts w:ascii="Nirmala UI" w:hAnsi="Nirmala UI" w:cs="B Nazanin" w:hint="cs"/>
            <w:color w:val="000000" w:themeColor="text1"/>
            <w:sz w:val="32"/>
            <w:szCs w:val="32"/>
            <w:rtl/>
            <w:lang w:bidi="fa-IR"/>
          </w:rPr>
          <w:t xml:space="preserve">احتمال دیگر این است که بگوییم: قول قابض مقدّم است، چرا که ما شکّ داریم که آیا رشوه محقّق </w:t>
        </w:r>
      </w:ins>
      <w:ins w:id="4668" w:author="Admin" w:date="2020-04-17T17:13:00Z">
        <w:r>
          <w:rPr>
            <w:rFonts w:ascii="Nirmala UI" w:hAnsi="Nirmala UI" w:cs="B Nazanin" w:hint="cs"/>
            <w:color w:val="000000" w:themeColor="text1"/>
            <w:sz w:val="32"/>
            <w:szCs w:val="32"/>
            <w:rtl/>
            <w:lang w:bidi="fa-IR"/>
          </w:rPr>
          <w:t>شده است تا سبب ضمان پیدا شده باشد، یا این که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ی </w:t>
        </w:r>
        <w:r w:rsidR="00394A84">
          <w:rPr>
            <w:rFonts w:ascii="Nirmala UI" w:hAnsi="Nirmala UI" w:cs="B Nazanin" w:hint="cs"/>
            <w:color w:val="000000" w:themeColor="text1"/>
            <w:sz w:val="32"/>
            <w:szCs w:val="32"/>
            <w:rtl/>
            <w:lang w:bidi="fa-IR"/>
          </w:rPr>
          <w:t>فاسده محقّق شده، و سبب ضمان واقع نگشته است؟</w:t>
        </w:r>
      </w:ins>
    </w:p>
    <w:p w:rsidR="00394A84" w:rsidRDefault="00A64582">
      <w:pPr>
        <w:bidi/>
        <w:spacing w:after="0" w:line="360" w:lineRule="auto"/>
        <w:jc w:val="both"/>
        <w:rPr>
          <w:ins w:id="4669" w:author="Admin" w:date="2020-04-18T10:34:00Z"/>
          <w:rFonts w:ascii="Nirmala UI" w:hAnsi="Nirmala UI" w:cs="B Nazanin"/>
          <w:color w:val="000000" w:themeColor="text1"/>
          <w:sz w:val="32"/>
          <w:szCs w:val="32"/>
          <w:rtl/>
          <w:lang w:bidi="fa-IR"/>
        </w:rPr>
        <w:pPrChange w:id="4670" w:author="Admin" w:date="2020-04-17T17:14:00Z">
          <w:pPr>
            <w:bidi/>
            <w:spacing w:after="0" w:line="360" w:lineRule="auto"/>
            <w:jc w:val="both"/>
          </w:pPr>
        </w:pPrChange>
      </w:pPr>
      <w:ins w:id="4671" w:author="Admin" w:date="2020-04-17T17:14:00Z">
        <w:r>
          <w:rPr>
            <w:rFonts w:ascii="Nirmala UI" w:hAnsi="Nirmala UI" w:cs="B Nazanin" w:hint="cs"/>
            <w:color w:val="000000" w:themeColor="text1"/>
            <w:sz w:val="32"/>
            <w:szCs w:val="32"/>
            <w:rtl/>
            <w:lang w:bidi="fa-IR"/>
          </w:rPr>
          <w:t>به عبارت دیگر، شکّ ما در این است که نسبت به قاضی سبب ضمان موجود شده یا نه؟ اگر رشوه تحقّق یافته سبب ضمان واقع شده، امّا اگر هبه</w:t>
        </w:r>
      </w:ins>
      <w:ins w:id="4672" w:author="Admin" w:date="2020-04-17T17:1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فاسده باشد، سبب ضمان تحقّق نیافته است، و هنگام شکّ در وجود و عدم ضمان، أصل این است که سبب ضمان موجود نیست</w:t>
        </w:r>
      </w:ins>
      <w:ins w:id="4673" w:author="Admin" w:date="2020-04-17T17:16:00Z">
        <w:r w:rsidR="00FA28A9">
          <w:rPr>
            <w:rStyle w:val="FootnoteReference"/>
            <w:rFonts w:ascii="Nirmala UI" w:hAnsi="Nirmala UI" w:cs="B Nazanin"/>
            <w:color w:val="000000" w:themeColor="text1"/>
            <w:sz w:val="32"/>
            <w:szCs w:val="32"/>
            <w:rtl/>
            <w:lang w:bidi="fa-IR"/>
          </w:rPr>
          <w:footnoteReference w:id="256"/>
        </w:r>
      </w:ins>
      <w:ins w:id="4682" w:author="Admin" w:date="2020-04-17T17:15:00Z">
        <w:r>
          <w:rPr>
            <w:rFonts w:ascii="Nirmala UI" w:hAnsi="Nirmala UI" w:cs="B Nazanin" w:hint="cs"/>
            <w:color w:val="000000" w:themeColor="text1"/>
            <w:sz w:val="32"/>
            <w:szCs w:val="32"/>
            <w:rtl/>
            <w:lang w:bidi="fa-IR"/>
          </w:rPr>
          <w:t>.</w:t>
        </w:r>
      </w:ins>
    </w:p>
    <w:p w:rsidR="00D51255" w:rsidRDefault="00D51255">
      <w:pPr>
        <w:bidi/>
        <w:spacing w:after="0" w:line="360" w:lineRule="auto"/>
        <w:jc w:val="both"/>
        <w:rPr>
          <w:ins w:id="4683" w:author="Admin" w:date="2020-04-18T10:39:00Z"/>
          <w:rFonts w:ascii="Nirmala UI" w:hAnsi="Nirmala UI" w:cs="B Nazanin"/>
          <w:color w:val="000000" w:themeColor="text1"/>
          <w:sz w:val="32"/>
          <w:szCs w:val="32"/>
          <w:rtl/>
          <w:lang w:bidi="fa-IR"/>
        </w:rPr>
        <w:pPrChange w:id="4684" w:author="Admin" w:date="2020-04-18T10:34:00Z">
          <w:pPr>
            <w:bidi/>
            <w:spacing w:after="0" w:line="360" w:lineRule="auto"/>
            <w:jc w:val="both"/>
          </w:pPr>
        </w:pPrChange>
      </w:pPr>
      <w:ins w:id="4685" w:author="Admin" w:date="2020-04-18T10:34:00Z">
        <w:r>
          <w:rPr>
            <w:rFonts w:ascii="Nirmala UI" w:hAnsi="Nirmala UI" w:cs="B Nazanin" w:hint="cs"/>
            <w:color w:val="000000" w:themeColor="text1"/>
            <w:sz w:val="32"/>
            <w:szCs w:val="32"/>
            <w:rtl/>
            <w:lang w:bidi="fa-IR"/>
          </w:rPr>
          <w:t>و مرحوم شیخ از بین این دو احتمال، احتمال اوّل یعنی تقدیم قول دافع را أرجح می</w:t>
        </w:r>
      </w:ins>
      <w:ins w:id="4686" w:author="Admin" w:date="2020-04-18T10:3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به دلیل این که معتقد است که روایت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الید» مقتضی ضمان است، و فقطّ در صورت تحقّق تسلیط مجّانی، ضمانت مذکور جریان ندارد، و اگر شکّ کنیم که تسلیط مجّانی تحقّق یافته یا خیر، اصل عدم تحقّق اوست فلذا ضمان جریان دارد، و أصل عدم تحقّق تسلیط مجّانی است بر أصالة عدم سبب ضمان حکومت دارد</w:t>
        </w:r>
      </w:ins>
      <w:ins w:id="4687" w:author="Admin" w:date="2020-04-18T10:38:00Z">
        <w:r w:rsidR="006265A6">
          <w:rPr>
            <w:rStyle w:val="FootnoteReference"/>
            <w:rFonts w:ascii="Nirmala UI" w:hAnsi="Nirmala UI" w:cs="B Nazanin"/>
            <w:color w:val="000000" w:themeColor="text1"/>
            <w:sz w:val="32"/>
            <w:szCs w:val="32"/>
            <w:rtl/>
            <w:lang w:bidi="fa-IR"/>
          </w:rPr>
          <w:footnoteReference w:id="257"/>
        </w:r>
      </w:ins>
      <w:ins w:id="4691" w:author="Admin" w:date="2020-04-18T10:35:00Z">
        <w:r>
          <w:rPr>
            <w:rFonts w:ascii="Nirmala UI" w:hAnsi="Nirmala UI" w:cs="B Nazanin" w:hint="cs"/>
            <w:color w:val="000000" w:themeColor="text1"/>
            <w:sz w:val="32"/>
            <w:szCs w:val="32"/>
            <w:rtl/>
            <w:lang w:bidi="fa-IR"/>
          </w:rPr>
          <w:t>.</w:t>
        </w:r>
      </w:ins>
    </w:p>
    <w:p w:rsidR="0058308D" w:rsidRDefault="0058308D">
      <w:pPr>
        <w:bidi/>
        <w:spacing w:after="0" w:line="360" w:lineRule="auto"/>
        <w:jc w:val="both"/>
        <w:rPr>
          <w:ins w:id="4692" w:author="Admin" w:date="2020-04-18T10:39:00Z"/>
          <w:rFonts w:ascii="Nirmala UI" w:hAnsi="Nirmala UI" w:cs="B Nazanin"/>
          <w:color w:val="000000" w:themeColor="text1"/>
          <w:sz w:val="32"/>
          <w:szCs w:val="32"/>
          <w:rtl/>
          <w:lang w:bidi="fa-IR"/>
        </w:rPr>
        <w:pPrChange w:id="4693" w:author="Admin" w:date="2020-04-18T10:39:00Z">
          <w:pPr>
            <w:bidi/>
            <w:spacing w:after="0" w:line="360" w:lineRule="auto"/>
            <w:jc w:val="both"/>
          </w:pPr>
        </w:pPrChange>
      </w:pPr>
      <w:ins w:id="4694" w:author="Admin" w:date="2020-04-18T10:39:00Z">
        <w:r>
          <w:rPr>
            <w:rFonts w:ascii="Nirmala UI" w:hAnsi="Nirmala UI" w:cs="B Nazanin" w:hint="cs"/>
            <w:color w:val="000000" w:themeColor="text1"/>
            <w:sz w:val="32"/>
            <w:szCs w:val="32"/>
            <w:rtl/>
            <w:lang w:bidi="fa-IR"/>
          </w:rPr>
          <w:t>4- فرع چهارم</w:t>
        </w:r>
      </w:ins>
    </w:p>
    <w:p w:rsidR="0058308D" w:rsidRDefault="0058308D">
      <w:pPr>
        <w:bidi/>
        <w:spacing w:after="0" w:line="360" w:lineRule="auto"/>
        <w:jc w:val="both"/>
        <w:rPr>
          <w:ins w:id="4695" w:author="Admin" w:date="2020-04-18T10:48:00Z"/>
          <w:rFonts w:ascii="Nirmala UI" w:hAnsi="Nirmala UI" w:cs="B Nazanin"/>
          <w:color w:val="000000" w:themeColor="text1"/>
          <w:sz w:val="32"/>
          <w:szCs w:val="32"/>
          <w:rtl/>
          <w:lang w:bidi="fa-IR"/>
        </w:rPr>
        <w:pPrChange w:id="4696" w:author="Admin" w:date="2020-04-18T10:39:00Z">
          <w:pPr>
            <w:bidi/>
            <w:spacing w:after="0" w:line="360" w:lineRule="auto"/>
            <w:jc w:val="both"/>
          </w:pPr>
        </w:pPrChange>
      </w:pPr>
      <w:ins w:id="4697" w:author="Admin" w:date="2020-04-18T10:40:00Z">
        <w:r>
          <w:rPr>
            <w:rFonts w:ascii="Nirmala UI" w:hAnsi="Nirmala UI" w:cs="B Nazanin" w:hint="cs"/>
            <w:color w:val="000000" w:themeColor="text1"/>
            <w:sz w:val="32"/>
            <w:szCs w:val="32"/>
            <w:rtl/>
            <w:lang w:bidi="fa-IR"/>
          </w:rPr>
          <w:t>این فرع چهارم را مرحوم خویی بیان کرده و گفته این فرع را به خاطر خروج از موضوع اشاره نکرده است. و آن زمانی است دافع و قابض بر صحّت آن چه در خارج روی داده اتّفاق نظر داشته امّا در نوع وقوع اختلاف داشته باشند که این از باب تداعی می</w:t>
        </w:r>
      </w:ins>
      <w:ins w:id="4698" w:author="Admin" w:date="2020-04-18T10:4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اگر یکی از آن دو بیّنه ارایه کند ولی دیگر ارایه نکند، مطابق ادّعا، حکم به نفع آن که بیّنه و شاهد آورده داده می</w:t>
        </w:r>
      </w:ins>
      <w:ins w:id="4699" w:author="Admin" w:date="2020-04-18T10:4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وگرنه اگر سوگند خورند و یا از سوگند خوردن نکول نمایند حکم به فسخ قرارداد و عقد</w:t>
        </w:r>
      </w:ins>
      <w:ins w:id="4700" w:author="Admin" w:date="2020-04-18T10:43:00Z">
        <w:r>
          <w:rPr>
            <w:rFonts w:ascii="Nirmala UI" w:hAnsi="Nirmala UI" w:cs="B Nazanin" w:hint="cs"/>
            <w:color w:val="000000" w:themeColor="text1"/>
            <w:sz w:val="32"/>
            <w:szCs w:val="32"/>
            <w:rtl/>
            <w:lang w:bidi="fa-IR"/>
          </w:rPr>
          <w:t xml:space="preserve"> و</w:t>
        </w:r>
      </w:ins>
      <w:ins w:id="4701" w:author="Admin" w:date="2020-04-18T10:42:00Z">
        <w:r>
          <w:rPr>
            <w:rFonts w:ascii="Nirmala UI" w:hAnsi="Nirmala UI" w:cs="B Nazanin" w:hint="cs"/>
            <w:color w:val="000000" w:themeColor="text1"/>
            <w:sz w:val="32"/>
            <w:szCs w:val="32"/>
            <w:rtl/>
            <w:lang w:bidi="fa-IR"/>
          </w:rPr>
          <w:t xml:space="preserve"> بازگرداندن مال به مالک </w:t>
        </w:r>
      </w:ins>
      <w:ins w:id="4702" w:author="Admin" w:date="2020-04-18T10:43:00Z">
        <w:r>
          <w:rPr>
            <w:rFonts w:ascii="Nirmala UI" w:hAnsi="Nirmala UI" w:cs="B Nazanin" w:hint="cs"/>
            <w:color w:val="000000" w:themeColor="text1"/>
            <w:sz w:val="32"/>
            <w:szCs w:val="32"/>
            <w:rtl/>
            <w:lang w:bidi="fa-IR"/>
          </w:rPr>
          <w:t>داده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r w:rsidR="00A94555">
          <w:rPr>
            <w:rStyle w:val="FootnoteReference"/>
            <w:rFonts w:ascii="Nirmala UI" w:hAnsi="Nirmala UI" w:cs="B Nazanin"/>
            <w:color w:val="000000" w:themeColor="text1"/>
            <w:sz w:val="32"/>
            <w:szCs w:val="32"/>
            <w:rtl/>
            <w:lang w:bidi="fa-IR"/>
          </w:rPr>
          <w:footnoteReference w:id="258"/>
        </w:r>
        <w:r>
          <w:rPr>
            <w:rFonts w:ascii="Nirmala UI" w:hAnsi="Nirmala UI" w:cs="B Nazanin" w:hint="cs"/>
            <w:color w:val="000000" w:themeColor="text1"/>
            <w:sz w:val="32"/>
            <w:szCs w:val="32"/>
            <w:rtl/>
            <w:lang w:bidi="fa-IR"/>
          </w:rPr>
          <w:t>.</w:t>
        </w:r>
      </w:ins>
    </w:p>
    <w:p w:rsidR="000B25E8" w:rsidRDefault="000B25E8">
      <w:pPr>
        <w:bidi/>
        <w:spacing w:after="0" w:line="360" w:lineRule="auto"/>
        <w:jc w:val="both"/>
        <w:rPr>
          <w:ins w:id="4707" w:author="Admin" w:date="2020-04-18T10:48:00Z"/>
          <w:rFonts w:ascii="Nirmala UI" w:hAnsi="Nirmala UI" w:cs="B Nazanin"/>
          <w:color w:val="000000" w:themeColor="text1"/>
          <w:sz w:val="32"/>
          <w:szCs w:val="32"/>
          <w:rtl/>
          <w:lang w:bidi="fa-IR"/>
        </w:rPr>
        <w:pPrChange w:id="4708" w:author="Admin" w:date="2020-04-18T10:48:00Z">
          <w:pPr>
            <w:bidi/>
            <w:spacing w:after="0" w:line="360" w:lineRule="auto"/>
            <w:jc w:val="both"/>
          </w:pPr>
        </w:pPrChange>
      </w:pPr>
      <w:ins w:id="4709" w:author="Admin" w:date="2020-04-18T10:48:00Z">
        <w:r>
          <w:rPr>
            <w:rFonts w:ascii="Nirmala UI" w:hAnsi="Nirmala UI" w:cs="B Nazanin" w:hint="cs"/>
            <w:color w:val="000000" w:themeColor="text1"/>
            <w:sz w:val="32"/>
            <w:szCs w:val="32"/>
            <w:rtl/>
            <w:lang w:bidi="fa-IR"/>
          </w:rPr>
          <w:t>معامله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محاباتی</w:t>
        </w:r>
      </w:ins>
    </w:p>
    <w:p w:rsidR="000B25E8" w:rsidRDefault="000B25E8">
      <w:pPr>
        <w:bidi/>
        <w:spacing w:after="0" w:line="360" w:lineRule="auto"/>
        <w:jc w:val="both"/>
        <w:rPr>
          <w:ins w:id="4710" w:author="Admin" w:date="2020-04-18T10:52:00Z"/>
          <w:rFonts w:ascii="Nirmala UI" w:hAnsi="Nirmala UI" w:cs="B Nazanin"/>
          <w:color w:val="000000" w:themeColor="text1"/>
          <w:sz w:val="32"/>
          <w:szCs w:val="32"/>
          <w:rtl/>
          <w:lang w:bidi="fa-IR"/>
        </w:rPr>
        <w:pPrChange w:id="4711" w:author="Admin" w:date="2020-04-18T10:48:00Z">
          <w:pPr>
            <w:bidi/>
            <w:spacing w:after="0" w:line="360" w:lineRule="auto"/>
            <w:jc w:val="both"/>
          </w:pPr>
        </w:pPrChange>
      </w:pPr>
      <w:ins w:id="4712" w:author="Admin" w:date="2020-04-18T10:49:00Z">
        <w:r>
          <w:rPr>
            <w:rFonts w:ascii="Nirmala UI" w:hAnsi="Nirmala UI" w:cs="B Nazanin" w:hint="cs"/>
            <w:color w:val="000000" w:themeColor="text1"/>
            <w:sz w:val="32"/>
            <w:szCs w:val="32"/>
            <w:rtl/>
            <w:lang w:bidi="fa-IR"/>
          </w:rPr>
          <w:t>به طور کلّی رشوه در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موارد و مصادیق آن فقطّ از طریق وجه نقد یا مال و یا سند تسلیم وجه یا مال نیست بلکه گاهی رشوه در قالب یکی از معاملات ناقله یا عقود و قراردادها به عمل می</w:t>
        </w:r>
      </w:ins>
      <w:ins w:id="4713" w:author="Admin" w:date="2020-04-18T10:5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آید که به ظاهر قانونی به نظر می</w:t>
        </w:r>
      </w:ins>
      <w:ins w:id="4714" w:author="Admin" w:date="2020-04-18T10:5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رسد و از جمله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آن بیع محاباتی است. چون علماء آن را به طور مستقلّ ذکر نمودند، ما نیز تحت عنوان جداگانه</w:t>
        </w:r>
      </w:ins>
      <w:ins w:id="4715" w:author="Admin" w:date="2020-04-18T10:5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به بحث و بررسی آن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پردازیم.</w:t>
        </w:r>
      </w:ins>
    </w:p>
    <w:p w:rsidR="000B25E8" w:rsidRDefault="0030140A">
      <w:pPr>
        <w:bidi/>
        <w:spacing w:after="0" w:line="360" w:lineRule="auto"/>
        <w:jc w:val="both"/>
        <w:rPr>
          <w:ins w:id="4716" w:author="Admin" w:date="2020-04-18T10:56:00Z"/>
          <w:rFonts w:ascii="Nirmala UI" w:hAnsi="Nirmala UI" w:cs="B Nazanin"/>
          <w:color w:val="000000" w:themeColor="text1"/>
          <w:sz w:val="32"/>
          <w:szCs w:val="32"/>
          <w:rtl/>
          <w:lang w:bidi="fa-IR"/>
        </w:rPr>
        <w:pPrChange w:id="4717" w:author="Admin" w:date="2020-04-18T10:52:00Z">
          <w:pPr>
            <w:bidi/>
            <w:spacing w:after="0" w:line="360" w:lineRule="auto"/>
            <w:jc w:val="both"/>
          </w:pPr>
        </w:pPrChange>
      </w:pPr>
      <w:ins w:id="4718" w:author="Admin" w:date="2020-04-18T10:52:00Z">
        <w:r>
          <w:rPr>
            <w:rFonts w:ascii="Nirmala UI" w:hAnsi="Nirmala UI" w:cs="B Nazanin" w:hint="cs"/>
            <w:color w:val="000000" w:themeColor="text1"/>
            <w:sz w:val="32"/>
            <w:szCs w:val="32"/>
            <w:rtl/>
            <w:lang w:bidi="fa-IR"/>
          </w:rPr>
          <w:t>محاباتمصدر باب مفاعله از ریشه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«حبو» به معنای عطا و 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آورد است، و محابات به معنای عطا کردن به یکدیگر و به صورت دوجانبه</w:t>
        </w:r>
      </w:ins>
      <w:ins w:id="4719" w:author="Admin" w:date="2020-04-18T10:53:00Z">
        <w:r>
          <w:rPr>
            <w:rFonts w:ascii="Nirmala UI" w:hAnsi="Nirmala UI" w:cs="B Nazanin" w:hint="cs"/>
            <w:color w:val="000000" w:themeColor="text1"/>
            <w:sz w:val="32"/>
            <w:szCs w:val="32"/>
            <w:rtl/>
            <w:lang w:bidi="fa-IR"/>
          </w:rPr>
          <w:t xml:space="preserve"> است، یکی از مشتقّات آن کلمه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w:t>
        </w:r>
      </w:ins>
      <w:ins w:id="4720" w:author="Admin" w:date="2020-04-18T10:54:00Z">
        <w:r w:rsidR="00A853DF">
          <w:rPr>
            <w:rFonts w:ascii="Nirmala UI" w:hAnsi="Nirmala UI" w:cs="B Nazanin" w:hint="cs"/>
            <w:color w:val="000000" w:themeColor="text1"/>
            <w:sz w:val="32"/>
            <w:szCs w:val="32"/>
            <w:rtl/>
            <w:lang w:bidi="fa-IR"/>
          </w:rPr>
          <w:t xml:space="preserve"> «حبوه» است که در اصطلاح فقهی به معنای قرآن، جامه و انگشتر و ساعت، و اسب و بعضی چیزهای اختصاصی دیگر مرد است که بعد از مرگ او به پسر بزرگ</w:t>
        </w:r>
      </w:ins>
      <w:ins w:id="4721" w:author="Admin" w:date="2020-04-18T10:55:00Z">
        <w:r w:rsidR="00A853DF">
          <w:rPr>
            <w:rFonts w:ascii="Nirmala UI" w:hAnsi="Nirmala UI" w:cs="B Nazanin"/>
            <w:color w:val="000000" w:themeColor="text1"/>
            <w:sz w:val="32"/>
            <w:szCs w:val="32"/>
            <w:rtl/>
            <w:lang w:bidi="fa-IR"/>
          </w:rPr>
          <w:softHyphen/>
        </w:r>
        <w:r w:rsidR="00A853DF">
          <w:rPr>
            <w:rFonts w:ascii="Nirmala UI" w:hAnsi="Nirmala UI" w:cs="B Nazanin" w:hint="cs"/>
            <w:color w:val="000000" w:themeColor="text1"/>
            <w:sz w:val="32"/>
            <w:szCs w:val="32"/>
            <w:rtl/>
            <w:lang w:bidi="fa-IR"/>
          </w:rPr>
          <w:t>تر اختصاص می</w:t>
        </w:r>
        <w:r w:rsidR="00A853DF">
          <w:rPr>
            <w:rFonts w:ascii="Nirmala UI" w:hAnsi="Nirmala UI" w:cs="B Nazanin"/>
            <w:color w:val="000000" w:themeColor="text1"/>
            <w:sz w:val="32"/>
            <w:szCs w:val="32"/>
            <w:rtl/>
            <w:lang w:bidi="fa-IR"/>
          </w:rPr>
          <w:softHyphen/>
        </w:r>
        <w:r w:rsidR="00A853DF">
          <w:rPr>
            <w:rFonts w:ascii="Nirmala UI" w:hAnsi="Nirmala UI" w:cs="B Nazanin" w:hint="cs"/>
            <w:color w:val="000000" w:themeColor="text1"/>
            <w:sz w:val="32"/>
            <w:szCs w:val="32"/>
            <w:rtl/>
            <w:lang w:bidi="fa-IR"/>
          </w:rPr>
          <w:t>یابد</w:t>
        </w:r>
      </w:ins>
      <w:ins w:id="4722" w:author="Admin" w:date="2020-04-18T10:56:00Z">
        <w:r w:rsidR="00E56C06">
          <w:rPr>
            <w:rStyle w:val="FootnoteReference"/>
            <w:rFonts w:ascii="Nirmala UI" w:hAnsi="Nirmala UI" w:cs="B Nazanin"/>
            <w:color w:val="000000" w:themeColor="text1"/>
            <w:sz w:val="32"/>
            <w:szCs w:val="32"/>
            <w:rtl/>
            <w:lang w:bidi="fa-IR"/>
          </w:rPr>
          <w:footnoteReference w:id="259"/>
        </w:r>
      </w:ins>
      <w:ins w:id="4725" w:author="Admin" w:date="2020-04-18T10:55:00Z">
        <w:r w:rsidR="00A853DF">
          <w:rPr>
            <w:rFonts w:ascii="Nirmala UI" w:hAnsi="Nirmala UI" w:cs="B Nazanin" w:hint="cs"/>
            <w:color w:val="000000" w:themeColor="text1"/>
            <w:sz w:val="32"/>
            <w:szCs w:val="32"/>
            <w:rtl/>
            <w:lang w:bidi="fa-IR"/>
          </w:rPr>
          <w:t>.</w:t>
        </w:r>
      </w:ins>
      <w:ins w:id="4726" w:author="Admin" w:date="2020-04-18T10:56:00Z">
        <w:r w:rsidR="00162404">
          <w:rPr>
            <w:rFonts w:ascii="Nirmala UI" w:hAnsi="Nirmala UI" w:cs="B Nazanin" w:hint="cs"/>
            <w:color w:val="000000" w:themeColor="text1"/>
            <w:sz w:val="32"/>
            <w:szCs w:val="32"/>
            <w:rtl/>
            <w:lang w:bidi="fa-IR"/>
          </w:rPr>
          <w:t xml:space="preserve"> و از این عنوان در باب</w:t>
        </w:r>
        <w:r w:rsidR="00162404">
          <w:rPr>
            <w:rFonts w:ascii="Nirmala UI" w:hAnsi="Nirmala UI" w:cs="B Nazanin"/>
            <w:color w:val="000000" w:themeColor="text1"/>
            <w:sz w:val="32"/>
            <w:szCs w:val="32"/>
            <w:rtl/>
            <w:lang w:bidi="fa-IR"/>
          </w:rPr>
          <w:softHyphen/>
        </w:r>
        <w:r w:rsidR="00162404">
          <w:rPr>
            <w:rFonts w:ascii="Nirmala UI" w:hAnsi="Nirmala UI" w:cs="B Nazanin" w:hint="cs"/>
            <w:color w:val="000000" w:themeColor="text1"/>
            <w:sz w:val="32"/>
            <w:szCs w:val="32"/>
            <w:rtl/>
            <w:lang w:bidi="fa-IR"/>
          </w:rPr>
          <w:t>های قرض، حجر، شرکت، وصیّت و شفعه به مناسبت سخن رفته است.</w:t>
        </w:r>
      </w:ins>
    </w:p>
    <w:p w:rsidR="00162404" w:rsidRDefault="00162404">
      <w:pPr>
        <w:bidi/>
        <w:spacing w:after="0" w:line="360" w:lineRule="auto"/>
        <w:jc w:val="both"/>
        <w:rPr>
          <w:ins w:id="4727" w:author="Admin" w:date="2020-04-18T10:57:00Z"/>
          <w:rFonts w:ascii="Nirmala UI" w:hAnsi="Nirmala UI" w:cs="B Nazanin"/>
          <w:color w:val="000000" w:themeColor="text1"/>
          <w:sz w:val="32"/>
          <w:szCs w:val="32"/>
          <w:rtl/>
          <w:lang w:bidi="fa-IR"/>
        </w:rPr>
        <w:pPrChange w:id="4728" w:author="Admin" w:date="2020-04-18T10:57:00Z">
          <w:pPr>
            <w:bidi/>
            <w:spacing w:after="0" w:line="360" w:lineRule="auto"/>
            <w:jc w:val="both"/>
          </w:pPr>
        </w:pPrChange>
      </w:pPr>
      <w:ins w:id="4729" w:author="Admin" w:date="2020-04-18T10:57:00Z">
        <w:r>
          <w:rPr>
            <w:rFonts w:ascii="Nirmala UI" w:hAnsi="Nirmala UI" w:cs="B Nazanin" w:hint="cs"/>
            <w:color w:val="000000" w:themeColor="text1"/>
            <w:sz w:val="32"/>
            <w:szCs w:val="32"/>
            <w:rtl/>
            <w:lang w:bidi="fa-IR"/>
          </w:rPr>
          <w:t>کلمه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محابات در لغت به معنی یار و کمک، عطا کردن، بخشیدن، بی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پاداش، و عوض، و منّت و تمایل به چیزی یا امی و مساهله و مسامحه و عطیّه و دوست و یاور درست کردن آمده است.</w:t>
        </w:r>
      </w:ins>
    </w:p>
    <w:p w:rsidR="008778AE" w:rsidRDefault="00162404">
      <w:pPr>
        <w:bidi/>
        <w:spacing w:after="0" w:line="360" w:lineRule="auto"/>
        <w:jc w:val="both"/>
        <w:rPr>
          <w:ins w:id="4730" w:author="Admin" w:date="2020-04-21T16:23:00Z"/>
          <w:rFonts w:ascii="Nirmala UI" w:hAnsi="Nirmala UI" w:cs="B Nazanin"/>
          <w:color w:val="000000" w:themeColor="text1"/>
          <w:sz w:val="32"/>
          <w:szCs w:val="32"/>
          <w:rtl/>
          <w:lang w:bidi="fa-IR"/>
        </w:rPr>
        <w:pPrChange w:id="4731" w:author="Admin" w:date="2020-04-21T16:23:00Z">
          <w:pPr>
            <w:bidi/>
            <w:spacing w:after="0" w:line="360" w:lineRule="auto"/>
            <w:jc w:val="both"/>
          </w:pPr>
        </w:pPrChange>
      </w:pPr>
      <w:ins w:id="4732" w:author="Admin" w:date="2020-04-18T10:59:00Z">
        <w:r>
          <w:rPr>
            <w:rFonts w:ascii="Nirmala UI" w:hAnsi="Nirmala UI" w:cs="B Nazanin" w:hint="cs"/>
            <w:color w:val="000000" w:themeColor="text1"/>
            <w:sz w:val="32"/>
            <w:szCs w:val="32"/>
            <w:rtl/>
            <w:lang w:bidi="fa-IR"/>
          </w:rPr>
          <w:t>در اصطلاح معامله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محاباتی آن است که کالایی را به قیمت بسیار کم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از نرخ روز یا عرف بازار و ثمن</w:t>
        </w:r>
      </w:ins>
      <w:ins w:id="4733" w:author="Admin" w:date="2020-04-18T11:0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المثل بفروشند و یا بیشتر از قیمت واقعی بخرند تا در مقابل آن، به هدف مورد نظر برسند. مانند این که کالایی را که ارزش آن ده</w:t>
        </w:r>
      </w:ins>
      <w:ins w:id="4734" w:author="Admin" w:date="2020-04-18T11:06:00Z">
        <w:r w:rsidR="00F745D8">
          <w:rPr>
            <w:rFonts w:ascii="Nirmala UI" w:hAnsi="Nirmala UI" w:cs="B Nazanin"/>
            <w:color w:val="000000" w:themeColor="text1"/>
            <w:sz w:val="32"/>
            <w:szCs w:val="32"/>
            <w:rtl/>
            <w:lang w:bidi="fa-IR"/>
          </w:rPr>
          <w:softHyphen/>
        </w:r>
      </w:ins>
      <w:ins w:id="4735" w:author="Admin" w:date="2020-04-18T11:00:00Z">
        <w:r>
          <w:rPr>
            <w:rFonts w:ascii="Nirmala UI" w:hAnsi="Nirmala UI" w:cs="B Nazanin" w:hint="cs"/>
            <w:color w:val="000000" w:themeColor="text1"/>
            <w:sz w:val="32"/>
            <w:szCs w:val="32"/>
            <w:rtl/>
            <w:lang w:bidi="fa-IR"/>
          </w:rPr>
          <w:t>هزار تومان است به هزار تومان به قاضی بفروشد و یا بیشتر از آن از قاضی بخرد. این</w:t>
        </w:r>
      </w:ins>
      <w:ins w:id="4736" w:author="Admin" w:date="2020-04-18T11:01:00Z">
        <w:r>
          <w:rPr>
            <w:rFonts w:ascii="Nirmala UI" w:hAnsi="Nirmala UI" w:cs="B Nazanin" w:hint="cs"/>
            <w:color w:val="000000" w:themeColor="text1"/>
            <w:sz w:val="32"/>
            <w:szCs w:val="32"/>
            <w:rtl/>
            <w:lang w:bidi="fa-IR"/>
          </w:rPr>
          <w:t xml:space="preserve"> معامله دارای ارکان ذیل است که: </w:t>
        </w:r>
      </w:ins>
    </w:p>
    <w:p w:rsidR="008778AE" w:rsidRPr="008778AE" w:rsidRDefault="008778AE">
      <w:pPr>
        <w:bidi/>
        <w:spacing w:after="0" w:line="360" w:lineRule="auto"/>
        <w:jc w:val="both"/>
        <w:rPr>
          <w:ins w:id="4737" w:author="Admin" w:date="2020-04-18T11:02:00Z"/>
          <w:rFonts w:ascii="Nirmala UI" w:hAnsi="Nirmala UI" w:cs="B Nazanin"/>
          <w:color w:val="000000" w:themeColor="text1"/>
          <w:sz w:val="18"/>
          <w:szCs w:val="18"/>
          <w:rtl/>
          <w:lang w:bidi="fa-IR"/>
          <w:rPrChange w:id="4738" w:author="Admin" w:date="2020-04-21T16:24:00Z">
            <w:rPr>
              <w:ins w:id="4739" w:author="Admin" w:date="2020-04-18T11:02:00Z"/>
              <w:rFonts w:ascii="Nirmala UI" w:hAnsi="Nirmala UI" w:cs="B Nazanin"/>
              <w:color w:val="000000" w:themeColor="text1"/>
              <w:sz w:val="32"/>
              <w:szCs w:val="32"/>
              <w:rtl/>
              <w:lang w:bidi="fa-IR"/>
            </w:rPr>
          </w:rPrChange>
        </w:rPr>
        <w:pPrChange w:id="4740" w:author="Admin" w:date="2020-04-21T16:23:00Z">
          <w:pPr>
            <w:bidi/>
            <w:spacing w:after="0" w:line="360" w:lineRule="auto"/>
            <w:jc w:val="both"/>
          </w:pPr>
        </w:pPrChange>
      </w:pPr>
      <w:r>
        <w:rPr>
          <w:rFonts w:ascii="Nirmala UI" w:hAnsi="Nirmala UI" w:cs="B Nazanin"/>
          <w:noProof/>
          <w:color w:val="000000" w:themeColor="text1"/>
          <w:sz w:val="32"/>
          <w:szCs w:val="32"/>
          <w:rtl/>
        </w:rPr>
        <mc:AlternateContent>
          <mc:Choice Requires="wpg">
            <w:drawing>
              <wp:anchor distT="0" distB="0" distL="114300" distR="114300" simplePos="0" relativeHeight="251698176" behindDoc="0" locked="0" layoutInCell="1" allowOverlap="1" wp14:anchorId="6952D9AD" wp14:editId="2A75BDC8">
                <wp:simplePos x="0" y="0"/>
                <wp:positionH relativeFrom="column">
                  <wp:posOffset>3954780</wp:posOffset>
                </wp:positionH>
                <wp:positionV relativeFrom="paragraph">
                  <wp:posOffset>202520</wp:posOffset>
                </wp:positionV>
                <wp:extent cx="1619885" cy="1303655"/>
                <wp:effectExtent l="0" t="19050" r="18415" b="29845"/>
                <wp:wrapNone/>
                <wp:docPr id="271" name="Group 271"/>
                <wp:cNvGraphicFramePr/>
                <a:graphic xmlns:a="http://schemas.openxmlformats.org/drawingml/2006/main">
                  <a:graphicData uri="http://schemas.microsoft.com/office/word/2010/wordprocessingGroup">
                    <wpg:wgp>
                      <wpg:cNvGrpSpPr/>
                      <wpg:grpSpPr>
                        <a:xfrm>
                          <a:off x="0" y="0"/>
                          <a:ext cx="1619885" cy="1303655"/>
                          <a:chOff x="1" y="180753"/>
                          <a:chExt cx="1619958" cy="1271905"/>
                        </a:xfrm>
                      </wpg:grpSpPr>
                      <wps:wsp>
                        <wps:cNvPr id="39" name="Left Arrow 39"/>
                        <wps:cNvSpPr/>
                        <wps:spPr>
                          <a:xfrm>
                            <a:off x="233916" y="180753"/>
                            <a:ext cx="1386043" cy="127190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8778AE" w:rsidRDefault="00720FD0">
                              <w:pPr>
                                <w:jc w:val="center"/>
                                <w:rPr>
                                  <w:rFonts w:ascii="Nirmala UI" w:hAnsi="Nirmala UI" w:cs="B Nazanin"/>
                                  <w:color w:val="000000" w:themeColor="text1"/>
                                  <w:sz w:val="32"/>
                                  <w:szCs w:val="32"/>
                                  <w:lang w:bidi="fa-IR"/>
                                  <w:rPrChange w:id="4741" w:author="Admin" w:date="2020-04-21T16:23:00Z">
                                    <w:rPr/>
                                  </w:rPrChange>
                                </w:rPr>
                                <w:pPrChange w:id="4742" w:author="Admin" w:date="2020-04-18T11:01:00Z">
                                  <w:pPr/>
                                </w:pPrChange>
                              </w:pPr>
                              <w:ins w:id="4743" w:author="Admin" w:date="2020-04-18T11:02:00Z">
                                <w:r w:rsidRPr="008778AE">
                                  <w:rPr>
                                    <w:rFonts w:ascii="Nirmala UI" w:hAnsi="Nirmala UI" w:cs="B Nazanin" w:hint="eastAsia"/>
                                    <w:color w:val="000000" w:themeColor="text1"/>
                                    <w:sz w:val="32"/>
                                    <w:szCs w:val="32"/>
                                    <w:rtl/>
                                    <w:lang w:bidi="fa-IR"/>
                                    <w:rPrChange w:id="4744" w:author="Admin" w:date="2020-04-21T16:23:00Z">
                                      <w:rPr>
                                        <w:rFonts w:hint="eastAsia"/>
                                        <w:color w:val="000000" w:themeColor="text1"/>
                                        <w:rtl/>
                                        <w:lang w:bidi="fa-IR"/>
                                      </w:rPr>
                                    </w:rPrChange>
                                  </w:rPr>
                                  <w:t>عبارتند</w:t>
                                </w:r>
                                <w:r w:rsidRPr="008778AE">
                                  <w:rPr>
                                    <w:rFonts w:ascii="Nirmala UI" w:hAnsi="Nirmala UI" w:cs="B Nazanin"/>
                                    <w:color w:val="000000" w:themeColor="text1"/>
                                    <w:sz w:val="32"/>
                                    <w:szCs w:val="32"/>
                                    <w:rtl/>
                                    <w:lang w:bidi="fa-IR"/>
                                    <w:rPrChange w:id="4745" w:author="Admin" w:date="2020-04-21T16:23:00Z">
                                      <w:rPr>
                                        <w:color w:val="000000" w:themeColor="text1"/>
                                        <w:rtl/>
                                        <w:lang w:bidi="fa-IR"/>
                                      </w:rPr>
                                    </w:rPrChange>
                                  </w:rPr>
                                  <w:t xml:space="preserve"> </w:t>
                                </w:r>
                                <w:r w:rsidRPr="008778AE">
                                  <w:rPr>
                                    <w:rFonts w:ascii="Nirmala UI" w:hAnsi="Nirmala UI" w:cs="B Nazanin" w:hint="eastAsia"/>
                                    <w:color w:val="000000" w:themeColor="text1"/>
                                    <w:sz w:val="32"/>
                                    <w:szCs w:val="32"/>
                                    <w:rtl/>
                                    <w:lang w:bidi="fa-IR"/>
                                    <w:rPrChange w:id="4746" w:author="Admin" w:date="2020-04-21T16:23:00Z">
                                      <w:rPr>
                                        <w:rFonts w:hint="eastAsia"/>
                                        <w:color w:val="000000" w:themeColor="text1"/>
                                        <w:rtl/>
                                        <w:lang w:bidi="fa-IR"/>
                                      </w:rPr>
                                    </w:rPrChange>
                                  </w:rPr>
                                  <w:t>از</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ight Brace 40"/>
                        <wps:cNvSpPr/>
                        <wps:spPr>
                          <a:xfrm>
                            <a:off x="1" y="265815"/>
                            <a:ext cx="148856" cy="111641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952D9AD" id="Group 271" o:spid="_x0000_s1115" style="position:absolute;left:0;text-align:left;margin-left:311.4pt;margin-top:15.95pt;width:127.55pt;height:102.65pt;z-index:251698176;mso-height-relative:margin" coordorigin=",1807" coordsize="16199,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">
                <v:shape id="Left Arrow 39" o:spid="_x0000_s1116" type="#_x0000_t66" style="position:absolute;left:2339;top:1807;width:13860;height:1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" adj="9911" filled="f" strokecolor="black [3213]" strokeweight="1pt">
                  <v:textbox>
                    <w:txbxContent>
                      <w:p w:rsidR="00720FD0" w:rsidRPr="008778AE" w:rsidRDefault="00720FD0">
                        <w:pPr>
                          <w:jc w:val="center"/>
                          <w:rPr>
                            <w:rFonts w:ascii="Nirmala UI" w:hAnsi="Nirmala UI" w:cs="B Nazanin"/>
                            <w:color w:val="000000" w:themeColor="text1"/>
                            <w:sz w:val="32"/>
                            <w:szCs w:val="32"/>
                            <w:lang w:bidi="fa-IR"/>
                            <w:rPrChange w:id="4747" w:author="Admin" w:date="2020-04-21T16:23:00Z">
                              <w:rPr/>
                            </w:rPrChange>
                          </w:rPr>
                          <w:pPrChange w:id="4748" w:author="Admin" w:date="2020-04-18T11:01:00Z">
                            <w:pPr/>
                          </w:pPrChange>
                        </w:pPr>
                        <w:ins w:id="4749" w:author="Admin" w:date="2020-04-18T11:02:00Z">
                          <w:r w:rsidRPr="008778AE">
                            <w:rPr>
                              <w:rFonts w:ascii="Nirmala UI" w:hAnsi="Nirmala UI" w:cs="B Nazanin" w:hint="eastAsia"/>
                              <w:color w:val="000000" w:themeColor="text1"/>
                              <w:sz w:val="32"/>
                              <w:szCs w:val="32"/>
                              <w:rtl/>
                              <w:lang w:bidi="fa-IR"/>
                              <w:rPrChange w:id="4750" w:author="Admin" w:date="2020-04-21T16:23:00Z">
                                <w:rPr>
                                  <w:rFonts w:hint="eastAsia"/>
                                  <w:color w:val="000000" w:themeColor="text1"/>
                                  <w:rtl/>
                                  <w:lang w:bidi="fa-IR"/>
                                </w:rPr>
                              </w:rPrChange>
                            </w:rPr>
                            <w:t>عبارتند</w:t>
                          </w:r>
                          <w:r w:rsidRPr="008778AE">
                            <w:rPr>
                              <w:rFonts w:ascii="Nirmala UI" w:hAnsi="Nirmala UI" w:cs="B Nazanin"/>
                              <w:color w:val="000000" w:themeColor="text1"/>
                              <w:sz w:val="32"/>
                              <w:szCs w:val="32"/>
                              <w:rtl/>
                              <w:lang w:bidi="fa-IR"/>
                              <w:rPrChange w:id="4751" w:author="Admin" w:date="2020-04-21T16:23:00Z">
                                <w:rPr>
                                  <w:color w:val="000000" w:themeColor="text1"/>
                                  <w:rtl/>
                                  <w:lang w:bidi="fa-IR"/>
                                </w:rPr>
                              </w:rPrChange>
                            </w:rPr>
                            <w:t xml:space="preserve"> </w:t>
                          </w:r>
                          <w:r w:rsidRPr="008778AE">
                            <w:rPr>
                              <w:rFonts w:ascii="Nirmala UI" w:hAnsi="Nirmala UI" w:cs="B Nazanin" w:hint="eastAsia"/>
                              <w:color w:val="000000" w:themeColor="text1"/>
                              <w:sz w:val="32"/>
                              <w:szCs w:val="32"/>
                              <w:rtl/>
                              <w:lang w:bidi="fa-IR"/>
                              <w:rPrChange w:id="4752" w:author="Admin" w:date="2020-04-21T16:23:00Z">
                                <w:rPr>
                                  <w:rFonts w:hint="eastAsia"/>
                                  <w:color w:val="000000" w:themeColor="text1"/>
                                  <w:rtl/>
                                  <w:lang w:bidi="fa-IR"/>
                                </w:rPr>
                              </w:rPrChange>
                            </w:rPr>
                            <w:t>از</w:t>
                          </w:r>
                        </w:ins>
                      </w:p>
                    </w:txbxContent>
                  </v:textbox>
                </v:shape>
                <v:shape id="Right Brace 40" o:spid="_x0000_s1117" type="#_x0000_t88" style="position:absolute;top:2658;width:1488;height:11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" adj="240" strokecolor="black [3213]" strokeweight=".5pt">
                  <v:stroke joinstyle="miter"/>
                </v:shape>
              </v:group>
            </w:pict>
          </mc:Fallback>
        </mc:AlternateContent>
      </w:r>
    </w:p>
    <w:p w:rsidR="009935C1" w:rsidRDefault="009935C1">
      <w:pPr>
        <w:bidi/>
        <w:spacing w:after="0" w:line="360" w:lineRule="auto"/>
        <w:ind w:left="2790"/>
        <w:jc w:val="both"/>
        <w:rPr>
          <w:ins w:id="4753" w:author="Admin" w:date="2020-04-18T11:02:00Z"/>
          <w:rFonts w:ascii="Nirmala UI" w:hAnsi="Nirmala UI" w:cs="B Nazanin"/>
          <w:color w:val="000000" w:themeColor="text1"/>
          <w:sz w:val="32"/>
          <w:szCs w:val="32"/>
          <w:rtl/>
          <w:lang w:bidi="fa-IR"/>
        </w:rPr>
        <w:pPrChange w:id="4754" w:author="Admin" w:date="2020-04-21T16:23:00Z">
          <w:pPr>
            <w:bidi/>
            <w:spacing w:after="0" w:line="360" w:lineRule="auto"/>
            <w:jc w:val="both"/>
          </w:pPr>
        </w:pPrChange>
      </w:pPr>
      <w:ins w:id="4755" w:author="Admin" w:date="2020-04-18T11:02:00Z">
        <w:r>
          <w:rPr>
            <w:rFonts w:ascii="Nirmala UI" w:hAnsi="Nirmala UI" w:cs="B Nazanin" w:hint="cs"/>
            <w:color w:val="000000" w:themeColor="text1"/>
            <w:sz w:val="32"/>
            <w:szCs w:val="32"/>
            <w:rtl/>
            <w:lang w:bidi="fa-IR"/>
          </w:rPr>
          <w:t>1- معامله باید معوّض باشد.</w:t>
        </w:r>
      </w:ins>
    </w:p>
    <w:p w:rsidR="009935C1" w:rsidRDefault="009935C1">
      <w:pPr>
        <w:bidi/>
        <w:spacing w:after="0" w:line="360" w:lineRule="auto"/>
        <w:ind w:left="2790"/>
        <w:jc w:val="both"/>
        <w:rPr>
          <w:ins w:id="4756" w:author="Admin" w:date="2020-04-18T11:02:00Z"/>
          <w:rFonts w:ascii="Nirmala UI" w:hAnsi="Nirmala UI" w:cs="B Nazanin"/>
          <w:color w:val="000000" w:themeColor="text1"/>
          <w:sz w:val="32"/>
          <w:szCs w:val="32"/>
          <w:rtl/>
          <w:lang w:bidi="fa-IR"/>
        </w:rPr>
        <w:pPrChange w:id="4757" w:author="Admin" w:date="2020-04-21T16:23:00Z">
          <w:pPr>
            <w:bidi/>
            <w:spacing w:after="0" w:line="360" w:lineRule="auto"/>
            <w:jc w:val="both"/>
          </w:pPr>
        </w:pPrChange>
      </w:pPr>
      <w:ins w:id="4758" w:author="Admin" w:date="2020-04-18T11:02:00Z">
        <w:r>
          <w:rPr>
            <w:rFonts w:ascii="Nirmala UI" w:hAnsi="Nirmala UI" w:cs="B Nazanin" w:hint="cs"/>
            <w:color w:val="000000" w:themeColor="text1"/>
            <w:sz w:val="32"/>
            <w:szCs w:val="32"/>
            <w:rtl/>
            <w:lang w:bidi="fa-IR"/>
          </w:rPr>
          <w:t>2- تعادل بین عوض و معوَّض کلّاً به هم خورده باشد.</w:t>
        </w:r>
      </w:ins>
    </w:p>
    <w:p w:rsidR="009935C1" w:rsidRDefault="009935C1">
      <w:pPr>
        <w:bidi/>
        <w:spacing w:after="0" w:line="360" w:lineRule="auto"/>
        <w:ind w:left="2790"/>
        <w:jc w:val="both"/>
        <w:rPr>
          <w:ins w:id="4759" w:author="Admin" w:date="2020-04-18T11:04:00Z"/>
          <w:rFonts w:ascii="Nirmala UI" w:hAnsi="Nirmala UI" w:cs="B Nazanin"/>
          <w:color w:val="000000" w:themeColor="text1"/>
          <w:sz w:val="32"/>
          <w:szCs w:val="32"/>
          <w:rtl/>
          <w:lang w:bidi="fa-IR"/>
        </w:rPr>
        <w:pPrChange w:id="4760" w:author="Admin" w:date="2020-04-21T16:23:00Z">
          <w:pPr>
            <w:bidi/>
            <w:spacing w:after="0" w:line="360" w:lineRule="auto"/>
            <w:jc w:val="both"/>
          </w:pPr>
        </w:pPrChange>
      </w:pPr>
      <w:ins w:id="4761" w:author="Admin" w:date="2020-04-18T11:02:00Z">
        <w:r>
          <w:rPr>
            <w:rFonts w:ascii="Nirmala UI" w:hAnsi="Nirmala UI" w:cs="B Nazanin" w:hint="cs"/>
            <w:color w:val="000000" w:themeColor="text1"/>
            <w:sz w:val="32"/>
            <w:szCs w:val="32"/>
            <w:rtl/>
            <w:lang w:bidi="fa-IR"/>
          </w:rPr>
          <w:t>3- طرفین معامله آگاه به بهم خوردگی تعادل عوضین باشند</w:t>
        </w:r>
      </w:ins>
      <w:ins w:id="4762" w:author="Admin" w:date="2020-04-18T11:03:00Z">
        <w:r w:rsidR="00EF7025">
          <w:rPr>
            <w:rStyle w:val="FootnoteReference"/>
            <w:rFonts w:ascii="Nirmala UI" w:hAnsi="Nirmala UI" w:cs="B Nazanin"/>
            <w:color w:val="000000" w:themeColor="text1"/>
            <w:sz w:val="32"/>
            <w:szCs w:val="32"/>
            <w:rtl/>
            <w:lang w:bidi="fa-IR"/>
          </w:rPr>
          <w:footnoteReference w:id="260"/>
        </w:r>
      </w:ins>
      <w:ins w:id="4765" w:author="Admin" w:date="2020-04-18T11:02:00Z">
        <w:r>
          <w:rPr>
            <w:rFonts w:ascii="Nirmala UI" w:hAnsi="Nirmala UI" w:cs="B Nazanin" w:hint="cs"/>
            <w:color w:val="000000" w:themeColor="text1"/>
            <w:sz w:val="32"/>
            <w:szCs w:val="32"/>
            <w:rtl/>
            <w:lang w:bidi="fa-IR"/>
          </w:rPr>
          <w:t>.</w:t>
        </w:r>
      </w:ins>
    </w:p>
    <w:p w:rsidR="00853612" w:rsidRDefault="00853612">
      <w:pPr>
        <w:bidi/>
        <w:spacing w:after="0" w:line="360" w:lineRule="auto"/>
        <w:jc w:val="both"/>
        <w:rPr>
          <w:ins w:id="4766" w:author="Admin" w:date="2020-04-18T11:05:00Z"/>
          <w:rFonts w:ascii="Nirmala UI" w:hAnsi="Nirmala UI" w:cs="B Nazanin"/>
          <w:color w:val="000000" w:themeColor="text1"/>
          <w:sz w:val="32"/>
          <w:szCs w:val="32"/>
          <w:rtl/>
          <w:lang w:bidi="fa-IR"/>
        </w:rPr>
        <w:pPrChange w:id="4767" w:author="Admin" w:date="2020-04-18T11:04:00Z">
          <w:pPr>
            <w:bidi/>
            <w:spacing w:after="0" w:line="360" w:lineRule="auto"/>
            <w:jc w:val="both"/>
          </w:pPr>
        </w:pPrChange>
      </w:pPr>
      <w:ins w:id="4768" w:author="Admin" w:date="2020-04-18T11:04:00Z">
        <w:r>
          <w:rPr>
            <w:rFonts w:ascii="Nirmala UI" w:hAnsi="Nirmala UI" w:cs="B Nazanin" w:hint="cs"/>
            <w:color w:val="000000" w:themeColor="text1"/>
            <w:sz w:val="32"/>
            <w:szCs w:val="32"/>
            <w:rtl/>
            <w:lang w:bidi="fa-IR"/>
          </w:rPr>
          <w:t>جعفری لنگرودی در تعریف آن گفته است: بیع به کم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از ثمن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المثل را که عالماً و عامداً صورت گرفته باشد، بیع محاباتی می</w:t>
        </w:r>
      </w:ins>
      <w:ins w:id="4769" w:author="Admin" w:date="2020-04-18T11:0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گویند</w:t>
        </w:r>
        <w:r w:rsidR="00F745D8">
          <w:rPr>
            <w:rStyle w:val="FootnoteReference"/>
            <w:rFonts w:ascii="Nirmala UI" w:hAnsi="Nirmala UI" w:cs="B Nazanin"/>
            <w:color w:val="000000" w:themeColor="text1"/>
            <w:sz w:val="32"/>
            <w:szCs w:val="32"/>
            <w:rtl/>
            <w:lang w:bidi="fa-IR"/>
          </w:rPr>
          <w:footnoteReference w:id="261"/>
        </w:r>
        <w:r>
          <w:rPr>
            <w:rFonts w:ascii="Nirmala UI" w:hAnsi="Nirmala UI" w:cs="B Nazanin" w:hint="cs"/>
            <w:color w:val="000000" w:themeColor="text1"/>
            <w:sz w:val="32"/>
            <w:szCs w:val="32"/>
            <w:rtl/>
            <w:lang w:bidi="fa-IR"/>
          </w:rPr>
          <w:t>.</w:t>
        </w:r>
      </w:ins>
    </w:p>
    <w:p w:rsidR="00F745D8" w:rsidRDefault="00F745D8">
      <w:pPr>
        <w:bidi/>
        <w:spacing w:after="0" w:line="360" w:lineRule="auto"/>
        <w:jc w:val="both"/>
        <w:rPr>
          <w:ins w:id="4772" w:author="Admin" w:date="2020-04-18T11:09:00Z"/>
          <w:rFonts w:ascii="Nirmala UI" w:hAnsi="Nirmala UI" w:cs="B Nazanin"/>
          <w:color w:val="000000" w:themeColor="text1"/>
          <w:sz w:val="32"/>
          <w:szCs w:val="32"/>
          <w:rtl/>
          <w:lang w:bidi="fa-IR"/>
        </w:rPr>
        <w:pPrChange w:id="4773" w:author="Admin" w:date="2020-04-18T11:06:00Z">
          <w:pPr>
            <w:bidi/>
            <w:spacing w:after="0" w:line="360" w:lineRule="auto"/>
            <w:jc w:val="both"/>
          </w:pPr>
        </w:pPrChange>
      </w:pPr>
      <w:ins w:id="4774" w:author="Admin" w:date="2020-04-18T11:05:00Z">
        <w:r>
          <w:rPr>
            <w:rFonts w:ascii="Nirmala UI" w:hAnsi="Nirmala UI" w:cs="B Nazanin" w:hint="cs"/>
            <w:color w:val="000000" w:themeColor="text1"/>
            <w:sz w:val="32"/>
            <w:szCs w:val="32"/>
            <w:rtl/>
            <w:lang w:bidi="fa-IR"/>
          </w:rPr>
          <w:t>مثل این که شخص ماشین خود را که صد</w:t>
        </w:r>
      </w:ins>
      <w:ins w:id="4775" w:author="Admin" w:date="2020-04-18T11:06:00Z">
        <w:r>
          <w:rPr>
            <w:rFonts w:ascii="Nirmala UI" w:hAnsi="Nirmala UI" w:cs="B Nazanin" w:hint="cs"/>
            <w:color w:val="000000" w:themeColor="text1"/>
            <w:sz w:val="32"/>
            <w:szCs w:val="32"/>
            <w:rtl/>
            <w:lang w:bidi="fa-IR"/>
          </w:rPr>
          <w:t>م</w:t>
        </w:r>
      </w:ins>
      <w:ins w:id="4776" w:author="Admin" w:date="2020-04-18T11:05:00Z">
        <w:r>
          <w:rPr>
            <w:rFonts w:ascii="Nirmala UI" w:hAnsi="Nirmala UI" w:cs="B Nazanin" w:hint="cs"/>
            <w:color w:val="000000" w:themeColor="text1"/>
            <w:sz w:val="32"/>
            <w:szCs w:val="32"/>
            <w:rtl/>
            <w:lang w:bidi="fa-IR"/>
          </w:rPr>
          <w:t>یلیو</w:t>
        </w:r>
      </w:ins>
      <w:ins w:id="4777" w:author="Admin" w:date="2020-04-18T11:06:00Z">
        <w:r>
          <w:rPr>
            <w:rFonts w:ascii="Nirmala UI" w:hAnsi="Nirmala UI" w:cs="B Nazanin" w:hint="cs"/>
            <w:color w:val="000000" w:themeColor="text1"/>
            <w:sz w:val="32"/>
            <w:szCs w:val="32"/>
            <w:rtl/>
            <w:lang w:bidi="fa-IR"/>
          </w:rPr>
          <w:t>ن تومان</w:t>
        </w:r>
        <w:r w:rsidR="00573D32">
          <w:rPr>
            <w:rFonts w:ascii="Nirmala UI" w:hAnsi="Nirmala UI" w:cs="B Nazanin" w:hint="cs"/>
            <w:color w:val="000000" w:themeColor="text1"/>
            <w:sz w:val="32"/>
            <w:szCs w:val="32"/>
            <w:rtl/>
            <w:lang w:bidi="fa-IR"/>
          </w:rPr>
          <w:t xml:space="preserve"> می</w:t>
        </w:r>
        <w:r w:rsidR="00573D32">
          <w:rPr>
            <w:rFonts w:ascii="Nirmala UI" w:hAnsi="Nirmala UI" w:cs="B Nazanin"/>
            <w:color w:val="000000" w:themeColor="text1"/>
            <w:sz w:val="32"/>
            <w:szCs w:val="32"/>
            <w:rtl/>
            <w:lang w:bidi="fa-IR"/>
          </w:rPr>
          <w:softHyphen/>
        </w:r>
        <w:r w:rsidR="00573D32">
          <w:rPr>
            <w:rFonts w:ascii="Nirmala UI" w:hAnsi="Nirmala UI" w:cs="B Nazanin" w:hint="cs"/>
            <w:color w:val="000000" w:themeColor="text1"/>
            <w:sz w:val="32"/>
            <w:szCs w:val="32"/>
            <w:rtl/>
            <w:lang w:bidi="fa-IR"/>
          </w:rPr>
          <w:t>ارزد به مبلغ بیست</w:t>
        </w:r>
        <w:r w:rsidR="00573D32">
          <w:rPr>
            <w:rFonts w:ascii="Nirmala UI" w:hAnsi="Nirmala UI" w:cs="B Nazanin"/>
            <w:color w:val="000000" w:themeColor="text1"/>
            <w:sz w:val="32"/>
            <w:szCs w:val="32"/>
            <w:rtl/>
            <w:lang w:bidi="fa-IR"/>
          </w:rPr>
          <w:softHyphen/>
        </w:r>
        <w:r w:rsidR="00573D32">
          <w:rPr>
            <w:rFonts w:ascii="Nirmala UI" w:hAnsi="Nirmala UI" w:cs="B Nazanin" w:hint="cs"/>
            <w:color w:val="000000" w:themeColor="text1"/>
            <w:sz w:val="32"/>
            <w:szCs w:val="32"/>
            <w:rtl/>
            <w:lang w:bidi="fa-IR"/>
          </w:rPr>
          <w:t>میلیون تومان به قاضی، کارمند یا مأمور دولت می</w:t>
        </w:r>
      </w:ins>
      <w:ins w:id="4778" w:author="Admin" w:date="2020-04-18T11:07:00Z">
        <w:r w:rsidR="00573D32">
          <w:rPr>
            <w:rFonts w:ascii="Nirmala UI" w:hAnsi="Nirmala UI" w:cs="B Nazanin"/>
            <w:color w:val="000000" w:themeColor="text1"/>
            <w:sz w:val="32"/>
            <w:szCs w:val="32"/>
            <w:rtl/>
            <w:lang w:bidi="fa-IR"/>
          </w:rPr>
          <w:softHyphen/>
        </w:r>
        <w:r w:rsidR="00573D32">
          <w:rPr>
            <w:rFonts w:ascii="Nirmala UI" w:hAnsi="Nirmala UI" w:cs="B Nazanin" w:hint="cs"/>
            <w:color w:val="000000" w:themeColor="text1"/>
            <w:sz w:val="32"/>
            <w:szCs w:val="32"/>
            <w:rtl/>
            <w:lang w:bidi="fa-IR"/>
          </w:rPr>
          <w:t>فروشد و در واقع در این جا ارزش واقعی مورد معامله تعمّداً و از روی علم و آگاهی طرفین لِحاظ نمی</w:t>
        </w:r>
        <w:r w:rsidR="00573D32">
          <w:rPr>
            <w:rFonts w:ascii="Nirmala UI" w:hAnsi="Nirmala UI" w:cs="B Nazanin"/>
            <w:color w:val="000000" w:themeColor="text1"/>
            <w:sz w:val="32"/>
            <w:szCs w:val="32"/>
            <w:rtl/>
            <w:lang w:bidi="fa-IR"/>
          </w:rPr>
          <w:softHyphen/>
        </w:r>
        <w:r w:rsidR="00573D32">
          <w:rPr>
            <w:rFonts w:ascii="Nirmala UI" w:hAnsi="Nirmala UI" w:cs="B Nazanin" w:hint="cs"/>
            <w:color w:val="000000" w:themeColor="text1"/>
            <w:sz w:val="32"/>
            <w:szCs w:val="32"/>
            <w:rtl/>
            <w:lang w:bidi="fa-IR"/>
          </w:rPr>
          <w:t xml:space="preserve">شود، گاهی مواقع نیز مالی به </w:t>
        </w:r>
      </w:ins>
      <w:ins w:id="4779" w:author="Admin" w:date="2020-04-18T11:08:00Z">
        <w:r w:rsidR="00573D32">
          <w:rPr>
            <w:rFonts w:ascii="Nirmala UI" w:hAnsi="Nirmala UI" w:cs="B Nazanin" w:hint="cs"/>
            <w:color w:val="000000" w:themeColor="text1"/>
            <w:sz w:val="32"/>
            <w:szCs w:val="32"/>
            <w:rtl/>
            <w:lang w:bidi="fa-IR"/>
          </w:rPr>
          <w:t>عنوان رشوه در غالب بیع ردّ و بدل می</w:t>
        </w:r>
        <w:r w:rsidR="00573D32">
          <w:rPr>
            <w:rFonts w:ascii="Nirmala UI" w:hAnsi="Nirmala UI" w:cs="B Nazanin"/>
            <w:color w:val="000000" w:themeColor="text1"/>
            <w:sz w:val="32"/>
            <w:szCs w:val="32"/>
            <w:rtl/>
            <w:lang w:bidi="fa-IR"/>
          </w:rPr>
          <w:softHyphen/>
        </w:r>
        <w:r w:rsidR="00573D32">
          <w:rPr>
            <w:rFonts w:ascii="Nirmala UI" w:hAnsi="Nirmala UI" w:cs="B Nazanin" w:hint="cs"/>
            <w:color w:val="000000" w:themeColor="text1"/>
            <w:sz w:val="32"/>
            <w:szCs w:val="32"/>
            <w:rtl/>
            <w:lang w:bidi="fa-IR"/>
          </w:rPr>
          <w:t>شود و وجهی نیز به عنوان ثمن معامله ردّ و بدل نمی</w:t>
        </w:r>
        <w:r w:rsidR="00573D32">
          <w:rPr>
            <w:rFonts w:ascii="Nirmala UI" w:hAnsi="Nirmala UI" w:cs="B Nazanin"/>
            <w:color w:val="000000" w:themeColor="text1"/>
            <w:sz w:val="32"/>
            <w:szCs w:val="32"/>
            <w:rtl/>
            <w:lang w:bidi="fa-IR"/>
          </w:rPr>
          <w:softHyphen/>
        </w:r>
        <w:r w:rsidR="00573D32">
          <w:rPr>
            <w:rFonts w:ascii="Nirmala UI" w:hAnsi="Nirmala UI" w:cs="B Nazanin" w:hint="cs"/>
            <w:color w:val="000000" w:themeColor="text1"/>
            <w:sz w:val="32"/>
            <w:szCs w:val="32"/>
            <w:rtl/>
            <w:lang w:bidi="fa-IR"/>
          </w:rPr>
          <w:t>شود که در این صورت نیز در پوشش چنین معامله</w:t>
        </w:r>
        <w:r w:rsidR="00573D32">
          <w:rPr>
            <w:rFonts w:ascii="Nirmala UI" w:hAnsi="Nirmala UI" w:cs="B Nazanin"/>
            <w:color w:val="000000" w:themeColor="text1"/>
            <w:sz w:val="32"/>
            <w:szCs w:val="32"/>
            <w:rtl/>
            <w:lang w:bidi="fa-IR"/>
          </w:rPr>
          <w:softHyphen/>
        </w:r>
        <w:r w:rsidR="00573D32">
          <w:rPr>
            <w:rFonts w:ascii="Nirmala UI" w:hAnsi="Nirmala UI" w:cs="B Nazanin" w:hint="cs"/>
            <w:color w:val="000000" w:themeColor="text1"/>
            <w:sz w:val="32"/>
            <w:szCs w:val="32"/>
            <w:rtl/>
            <w:lang w:bidi="fa-IR"/>
          </w:rPr>
          <w:t>ای دادن و گرفتن رشوه انجام شده است.</w:t>
        </w:r>
      </w:ins>
    </w:p>
    <w:p w:rsidR="000A2FCA" w:rsidRDefault="000A2FCA">
      <w:pPr>
        <w:bidi/>
        <w:spacing w:after="0" w:line="360" w:lineRule="auto"/>
        <w:jc w:val="both"/>
        <w:rPr>
          <w:ins w:id="4780" w:author="Admin" w:date="2020-04-18T11:11:00Z"/>
          <w:rFonts w:ascii="Nirmala UI" w:hAnsi="Nirmala UI" w:cs="B Nazanin"/>
          <w:color w:val="000000" w:themeColor="text1"/>
          <w:sz w:val="32"/>
          <w:szCs w:val="32"/>
          <w:rtl/>
          <w:lang w:bidi="fa-IR"/>
        </w:rPr>
        <w:pPrChange w:id="4781" w:author="Admin" w:date="2020-04-18T11:09:00Z">
          <w:pPr>
            <w:bidi/>
            <w:spacing w:after="0" w:line="360" w:lineRule="auto"/>
            <w:jc w:val="both"/>
          </w:pPr>
        </w:pPrChange>
      </w:pPr>
      <w:ins w:id="4782" w:author="Admin" w:date="2020-04-18T11:09:00Z">
        <w:r>
          <w:rPr>
            <w:rFonts w:ascii="Nirmala UI" w:hAnsi="Nirmala UI" w:cs="B Nazanin" w:hint="cs"/>
            <w:color w:val="000000" w:themeColor="text1"/>
            <w:sz w:val="32"/>
            <w:szCs w:val="32"/>
            <w:rtl/>
            <w:lang w:bidi="fa-IR"/>
          </w:rPr>
          <w:t>حال سؤال این است که از نظر فقهی اگر شخص با قاضی یا مأمورین و مستخدمین دولت یا حاکم چنین معامله</w:t>
        </w:r>
      </w:ins>
      <w:ins w:id="4783" w:author="Admin" w:date="2020-04-18T11:1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انجام دهد، آیا معامله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مذکور حلال است یا حرام و بر فرض حرمت آیا معامله صحیح است یا فاسد</w:t>
        </w:r>
        <w:r w:rsidR="00F14D17">
          <w:rPr>
            <w:rStyle w:val="FootnoteReference"/>
            <w:rFonts w:ascii="Nirmala UI" w:hAnsi="Nirmala UI" w:cs="B Nazanin"/>
            <w:color w:val="000000" w:themeColor="text1"/>
            <w:sz w:val="32"/>
            <w:szCs w:val="32"/>
            <w:rtl/>
            <w:lang w:bidi="fa-IR"/>
          </w:rPr>
          <w:footnoteReference w:id="262"/>
        </w:r>
        <w:r>
          <w:rPr>
            <w:rFonts w:ascii="Nirmala UI" w:hAnsi="Nirmala UI" w:cs="B Nazanin" w:hint="cs"/>
            <w:color w:val="000000" w:themeColor="text1"/>
            <w:sz w:val="32"/>
            <w:szCs w:val="32"/>
            <w:rtl/>
            <w:lang w:bidi="fa-IR"/>
          </w:rPr>
          <w:t>؟</w:t>
        </w:r>
      </w:ins>
    </w:p>
    <w:p w:rsidR="00F14D17" w:rsidRDefault="00F14D17">
      <w:pPr>
        <w:bidi/>
        <w:spacing w:after="0" w:line="360" w:lineRule="auto"/>
        <w:jc w:val="both"/>
        <w:rPr>
          <w:ins w:id="4787" w:author="Admin" w:date="2020-04-18T11:11:00Z"/>
          <w:rFonts w:ascii="Nirmala UI" w:hAnsi="Nirmala UI" w:cs="B Nazanin"/>
          <w:color w:val="000000" w:themeColor="text1"/>
          <w:sz w:val="32"/>
          <w:szCs w:val="32"/>
          <w:rtl/>
          <w:lang w:bidi="fa-IR"/>
        </w:rPr>
        <w:pPrChange w:id="4788" w:author="Admin" w:date="2020-04-18T11:11:00Z">
          <w:pPr>
            <w:bidi/>
            <w:spacing w:after="0" w:line="360" w:lineRule="auto"/>
            <w:jc w:val="both"/>
          </w:pPr>
        </w:pPrChange>
      </w:pPr>
      <w:ins w:id="4789" w:author="Admin" w:date="2020-04-18T11:11:00Z">
        <w:r>
          <w:rPr>
            <w:rFonts w:ascii="Nirmala UI" w:hAnsi="Nirmala UI" w:cs="B Nazanin" w:hint="cs"/>
            <w:color w:val="000000" w:themeColor="text1"/>
            <w:sz w:val="32"/>
            <w:szCs w:val="32"/>
            <w:rtl/>
            <w:lang w:bidi="fa-IR"/>
          </w:rPr>
          <w:t>در پاسخ این سؤال، مرحوم شیخ قایل به تفصیل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باشند.</w:t>
        </w:r>
      </w:ins>
    </w:p>
    <w:p w:rsidR="00F14D17" w:rsidRDefault="00F14D17">
      <w:pPr>
        <w:bidi/>
        <w:spacing w:after="0" w:line="360" w:lineRule="auto"/>
        <w:jc w:val="both"/>
        <w:rPr>
          <w:ins w:id="4790" w:author="Admin" w:date="2020-04-18T11:13:00Z"/>
          <w:rFonts w:ascii="Nirmala UI" w:hAnsi="Nirmala UI" w:cs="B Nazanin"/>
          <w:color w:val="000000" w:themeColor="text1"/>
          <w:sz w:val="32"/>
          <w:szCs w:val="32"/>
          <w:rtl/>
          <w:lang w:bidi="fa-IR"/>
        </w:rPr>
        <w:pPrChange w:id="4791" w:author="Admin" w:date="2020-04-18T11:11:00Z">
          <w:pPr>
            <w:bidi/>
            <w:spacing w:after="0" w:line="360" w:lineRule="auto"/>
            <w:jc w:val="both"/>
          </w:pPr>
        </w:pPrChange>
      </w:pPr>
      <w:ins w:id="4792" w:author="Admin" w:date="2020-04-18T11:11:00Z">
        <w:r>
          <w:rPr>
            <w:rFonts w:ascii="Nirmala UI" w:hAnsi="Nirmala UI" w:cs="B Nazanin" w:hint="cs"/>
            <w:color w:val="000000" w:themeColor="text1"/>
            <w:sz w:val="32"/>
            <w:szCs w:val="32"/>
            <w:rtl/>
            <w:lang w:bidi="fa-IR"/>
          </w:rPr>
          <w:t>الف: بیع بهانه و بیع صوری است</w:t>
        </w:r>
      </w:ins>
      <w:ins w:id="4793" w:author="Admin" w:date="2020-04-18T11:12:00Z">
        <w:r w:rsidR="00B17E48">
          <w:rPr>
            <w:rFonts w:ascii="Nirmala UI" w:hAnsi="Nirmala UI" w:cs="B Nazanin" w:hint="cs"/>
            <w:color w:val="000000" w:themeColor="text1"/>
            <w:sz w:val="32"/>
            <w:szCs w:val="32"/>
            <w:rtl/>
            <w:lang w:bidi="fa-IR"/>
          </w:rPr>
          <w:t xml:space="preserve"> و هدف اصلی همان محابات است و هدف جلب نظر حاکم است و تخفیف عوض حکم یا لطف قاضی یا عامل می</w:t>
        </w:r>
      </w:ins>
      <w:ins w:id="4794" w:author="Admin" w:date="2020-04-18T11:13:00Z">
        <w:r w:rsidR="00B17E48">
          <w:rPr>
            <w:rFonts w:ascii="Nirmala UI" w:hAnsi="Nirmala UI" w:cs="B Nazanin"/>
            <w:color w:val="000000" w:themeColor="text1"/>
            <w:sz w:val="32"/>
            <w:szCs w:val="32"/>
            <w:rtl/>
            <w:lang w:bidi="fa-IR"/>
          </w:rPr>
          <w:softHyphen/>
        </w:r>
        <w:r w:rsidR="00B17E48">
          <w:rPr>
            <w:rFonts w:ascii="Nirmala UI" w:hAnsi="Nirmala UI" w:cs="B Nazanin" w:hint="cs"/>
            <w:color w:val="000000" w:themeColor="text1"/>
            <w:sz w:val="32"/>
            <w:szCs w:val="32"/>
            <w:rtl/>
            <w:lang w:bidi="fa-IR"/>
          </w:rPr>
          <w:t>باشد. یعنی به هیچ وجه قصد این را ندارد که این جنس را بفروشد، بلکه نظر وی از این معامله همین حبوه بوده، و قصد او این بود آن اضافی را به قاضی برساند، و برای رساندن این زیادی به قاضی، از این وسیله استفاده کرده است.</w:t>
        </w:r>
      </w:ins>
    </w:p>
    <w:p w:rsidR="00B17E48" w:rsidRDefault="00B17E48">
      <w:pPr>
        <w:bidi/>
        <w:spacing w:after="0" w:line="360" w:lineRule="auto"/>
        <w:jc w:val="both"/>
        <w:rPr>
          <w:ins w:id="4795" w:author="Admin" w:date="2020-04-18T11:17:00Z"/>
          <w:rFonts w:ascii="Nirmala UI" w:hAnsi="Nirmala UI" w:cs="B Nazanin"/>
          <w:color w:val="000000" w:themeColor="text1"/>
          <w:sz w:val="32"/>
          <w:szCs w:val="32"/>
          <w:rtl/>
          <w:lang w:bidi="fa-IR"/>
        </w:rPr>
        <w:pPrChange w:id="4796" w:author="Admin" w:date="2020-04-18T11:17:00Z">
          <w:pPr>
            <w:bidi/>
            <w:spacing w:after="0" w:line="360" w:lineRule="auto"/>
            <w:jc w:val="both"/>
          </w:pPr>
        </w:pPrChange>
      </w:pPr>
      <w:ins w:id="4797" w:author="Admin" w:date="2020-04-18T11:15:00Z">
        <w:r>
          <w:rPr>
            <w:rFonts w:ascii="Nirmala UI" w:hAnsi="Nirmala UI" w:cs="B Nazanin" w:hint="cs"/>
            <w:color w:val="000000" w:themeColor="text1"/>
            <w:sz w:val="32"/>
            <w:szCs w:val="32"/>
            <w:rtl/>
            <w:lang w:bidi="fa-IR"/>
          </w:rPr>
          <w:t>ب: یا این که مقصود معامله است، ولی در معامله با قاضی به قیمتی بسیار نازل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فروشد به انگیزه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این که در آینده قاضی به نفع او حکم کند یعنی این زیاده و مازاد را در مقابل حکم قاضی قرار داده است</w:t>
        </w:r>
      </w:ins>
      <w:ins w:id="4798" w:author="Admin" w:date="2020-04-18T11:16:00Z">
        <w:r>
          <w:rPr>
            <w:rFonts w:ascii="Nirmala UI" w:hAnsi="Nirmala UI" w:cs="B Nazanin" w:hint="cs"/>
            <w:color w:val="000000" w:themeColor="text1"/>
            <w:sz w:val="32"/>
            <w:szCs w:val="32"/>
            <w:rtl/>
            <w:lang w:bidi="fa-IR"/>
          </w:rPr>
          <w:t xml:space="preserve">. محابات مثل شرط خارج از عقد است که از قبل گویی برای چنان </w:t>
        </w:r>
      </w:ins>
      <w:ins w:id="4799" w:author="Admin" w:date="2020-04-18T11:17:00Z">
        <w:r>
          <w:rPr>
            <w:rFonts w:ascii="Nirmala UI" w:hAnsi="Nirmala UI" w:cs="B Nazanin" w:hint="cs"/>
            <w:color w:val="000000" w:themeColor="text1"/>
            <w:sz w:val="32"/>
            <w:szCs w:val="32"/>
            <w:rtl/>
            <w:lang w:bidi="fa-IR"/>
          </w:rPr>
          <w:t>شرط و عوضی ارزان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و عقد بناء بر آن انجام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w:t>
        </w:r>
        <w:r w:rsidR="00D43874">
          <w:rPr>
            <w:rFonts w:ascii="Nirmala UI" w:hAnsi="Nirmala UI" w:cs="B Nazanin" w:hint="cs"/>
            <w:color w:val="000000" w:themeColor="text1"/>
            <w:sz w:val="32"/>
            <w:szCs w:val="32"/>
            <w:rtl/>
            <w:lang w:bidi="fa-IR"/>
          </w:rPr>
          <w:t>.</w:t>
        </w:r>
      </w:ins>
    </w:p>
    <w:p w:rsidR="00D43874" w:rsidRDefault="00D43874">
      <w:pPr>
        <w:bidi/>
        <w:spacing w:after="0" w:line="360" w:lineRule="auto"/>
        <w:jc w:val="both"/>
        <w:rPr>
          <w:ins w:id="4800" w:author="Admin" w:date="2020-04-18T11:18:00Z"/>
          <w:rFonts w:ascii="Nirmala UI" w:hAnsi="Nirmala UI" w:cs="B Nazanin"/>
          <w:color w:val="000000" w:themeColor="text1"/>
          <w:sz w:val="32"/>
          <w:szCs w:val="32"/>
          <w:rtl/>
          <w:lang w:bidi="fa-IR"/>
        </w:rPr>
        <w:pPrChange w:id="4801" w:author="Admin" w:date="2020-04-18T11:17:00Z">
          <w:pPr>
            <w:bidi/>
            <w:spacing w:after="0" w:line="360" w:lineRule="auto"/>
            <w:jc w:val="both"/>
          </w:pPr>
        </w:pPrChange>
      </w:pPr>
      <w:ins w:id="4802" w:author="Admin" w:date="2020-04-18T11:17:00Z">
        <w:r>
          <w:rPr>
            <w:rFonts w:ascii="Nirmala UI" w:hAnsi="Nirmala UI" w:cs="B Nazanin" w:hint="cs"/>
            <w:color w:val="000000" w:themeColor="text1"/>
            <w:sz w:val="32"/>
            <w:szCs w:val="32"/>
            <w:rtl/>
            <w:lang w:bidi="fa-IR"/>
          </w:rPr>
          <w:t xml:space="preserve">پاسخ دو صورت قبل این است که این دو مورد موضوع رشوه هستند. منتهی </w:t>
        </w:r>
      </w:ins>
      <w:ins w:id="4803" w:author="Admin" w:date="2020-04-18T11:18:00Z">
        <w:r>
          <w:rPr>
            <w:rFonts w:ascii="Nirmala UI" w:hAnsi="Nirmala UI" w:cs="B Nazanin" w:hint="cs"/>
            <w:color w:val="000000" w:themeColor="text1"/>
            <w:sz w:val="32"/>
            <w:szCs w:val="32"/>
            <w:rtl/>
            <w:lang w:bidi="fa-IR"/>
          </w:rPr>
          <w:t>رشوه در حکم، گاهی مستقیم است و گاهی غیرمستقیم و در قالب معامله است.</w:t>
        </w:r>
      </w:ins>
    </w:p>
    <w:p w:rsidR="00D43874" w:rsidRDefault="00D43874">
      <w:pPr>
        <w:bidi/>
        <w:spacing w:after="0" w:line="360" w:lineRule="auto"/>
        <w:jc w:val="both"/>
        <w:rPr>
          <w:ins w:id="4804" w:author="Admin" w:date="2020-04-18T11:20:00Z"/>
          <w:rFonts w:ascii="Nirmala UI" w:hAnsi="Nirmala UI" w:cs="B Nazanin"/>
          <w:color w:val="000000" w:themeColor="text1"/>
          <w:sz w:val="32"/>
          <w:szCs w:val="32"/>
          <w:rtl/>
          <w:lang w:bidi="fa-IR"/>
        </w:rPr>
        <w:pPrChange w:id="4805" w:author="Admin" w:date="2020-04-18T11:18:00Z">
          <w:pPr>
            <w:bidi/>
            <w:spacing w:after="0" w:line="360" w:lineRule="auto"/>
            <w:jc w:val="both"/>
          </w:pPr>
        </w:pPrChange>
      </w:pPr>
      <w:ins w:id="4806" w:author="Admin" w:date="2020-04-18T11:18:00Z">
        <w:r>
          <w:rPr>
            <w:rFonts w:ascii="Nirmala UI" w:hAnsi="Nirmala UI" w:cs="B Nazanin" w:hint="cs"/>
            <w:color w:val="000000" w:themeColor="text1"/>
            <w:sz w:val="32"/>
            <w:szCs w:val="32"/>
            <w:rtl/>
            <w:lang w:bidi="fa-IR"/>
          </w:rPr>
          <w:t>ج: در صورت سوّم هم هدف اصلی معامله است، النهایه محابات و تخفیف به صورت هدیّه تحقّق می</w:t>
        </w:r>
      </w:ins>
      <w:ins w:id="4807" w:author="Admin" w:date="2020-04-18T11:1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یابد. در این جا در واقع هدیّه در لباس معامله انجام گرفته و هدایایی که به عمّال داده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سحت و حرام است و در حکم رشوه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w:t>
        </w:r>
      </w:ins>
      <w:ins w:id="4808" w:author="Admin" w:date="2020-04-18T11:20:00Z">
        <w:r w:rsidR="00B86180">
          <w:rPr>
            <w:rStyle w:val="FootnoteReference"/>
            <w:rFonts w:ascii="Nirmala UI" w:hAnsi="Nirmala UI" w:cs="B Nazanin"/>
            <w:color w:val="000000" w:themeColor="text1"/>
            <w:sz w:val="32"/>
            <w:szCs w:val="32"/>
            <w:rtl/>
            <w:lang w:bidi="fa-IR"/>
          </w:rPr>
          <w:footnoteReference w:id="263"/>
        </w:r>
      </w:ins>
      <w:ins w:id="4812" w:author="Admin" w:date="2020-04-18T11:19:00Z">
        <w:r>
          <w:rPr>
            <w:rFonts w:ascii="Nirmala UI" w:hAnsi="Nirmala UI" w:cs="B Nazanin" w:hint="cs"/>
            <w:color w:val="000000" w:themeColor="text1"/>
            <w:sz w:val="32"/>
            <w:szCs w:val="32"/>
            <w:rtl/>
            <w:lang w:bidi="fa-IR"/>
          </w:rPr>
          <w:t>.</w:t>
        </w:r>
      </w:ins>
    </w:p>
    <w:p w:rsidR="00B86180" w:rsidRDefault="00B86180">
      <w:pPr>
        <w:bidi/>
        <w:spacing w:after="0" w:line="360" w:lineRule="auto"/>
        <w:jc w:val="both"/>
        <w:rPr>
          <w:ins w:id="4813" w:author="Admin" w:date="2020-04-18T11:20:00Z"/>
          <w:rFonts w:ascii="Nirmala UI" w:hAnsi="Nirmala UI" w:cs="B Nazanin"/>
          <w:color w:val="000000" w:themeColor="text1"/>
          <w:sz w:val="32"/>
          <w:szCs w:val="32"/>
          <w:rtl/>
          <w:lang w:bidi="fa-IR"/>
        </w:rPr>
        <w:pPrChange w:id="4814" w:author="Admin" w:date="2020-04-18T11:20:00Z">
          <w:pPr>
            <w:bidi/>
            <w:spacing w:after="0" w:line="360" w:lineRule="auto"/>
            <w:jc w:val="both"/>
          </w:pPr>
        </w:pPrChange>
      </w:pPr>
      <w:ins w:id="4815" w:author="Admin" w:date="2020-04-18T11:20:00Z">
        <w:r>
          <w:rPr>
            <w:rFonts w:ascii="Nirmala UI" w:hAnsi="Nirmala UI" w:cs="B Nazanin" w:hint="cs"/>
            <w:color w:val="000000" w:themeColor="text1"/>
            <w:sz w:val="32"/>
            <w:szCs w:val="32"/>
            <w:rtl/>
            <w:lang w:bidi="fa-IR"/>
          </w:rPr>
          <w:t>امّا در پاسخ به این سؤال که آیا معامله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مذکور در بیع محاباتی، صحیح است یا فاسد؟</w:t>
        </w:r>
      </w:ins>
    </w:p>
    <w:p w:rsidR="00B86180" w:rsidRDefault="00B86180">
      <w:pPr>
        <w:bidi/>
        <w:spacing w:after="0" w:line="360" w:lineRule="auto"/>
        <w:jc w:val="both"/>
        <w:rPr>
          <w:ins w:id="4816" w:author="Admin" w:date="2020-04-18T11:21:00Z"/>
          <w:rFonts w:ascii="Nirmala UI" w:hAnsi="Nirmala UI" w:cs="B Nazanin"/>
          <w:color w:val="000000" w:themeColor="text1"/>
          <w:sz w:val="32"/>
          <w:szCs w:val="32"/>
          <w:rtl/>
          <w:lang w:bidi="fa-IR"/>
        </w:rPr>
        <w:pPrChange w:id="4817" w:author="Admin" w:date="2020-04-18T11:21:00Z">
          <w:pPr>
            <w:bidi/>
            <w:spacing w:after="0" w:line="360" w:lineRule="auto"/>
            <w:jc w:val="both"/>
          </w:pPr>
        </w:pPrChange>
      </w:pPr>
      <w:ins w:id="4818" w:author="Admin" w:date="2020-04-18T11:21:00Z">
        <w:r>
          <w:rPr>
            <w:rFonts w:ascii="Nirmala UI" w:hAnsi="Nirmala UI" w:cs="B Nazanin" w:hint="cs"/>
            <w:color w:val="000000" w:themeColor="text1"/>
            <w:sz w:val="32"/>
            <w:szCs w:val="32"/>
            <w:rtl/>
            <w:lang w:bidi="fa-IR"/>
          </w:rPr>
          <w:t>بنا بر قول به حرمت معامله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محاباتی، بطلان آن اختلافی است</w:t>
        </w:r>
        <w:r>
          <w:rPr>
            <w:rStyle w:val="FootnoteReference"/>
            <w:rFonts w:ascii="Nirmala UI" w:hAnsi="Nirmala UI" w:cs="B Nazanin"/>
            <w:color w:val="000000" w:themeColor="text1"/>
            <w:sz w:val="32"/>
            <w:szCs w:val="32"/>
            <w:rtl/>
            <w:lang w:bidi="fa-IR"/>
          </w:rPr>
          <w:footnoteReference w:id="264"/>
        </w:r>
        <w:r>
          <w:rPr>
            <w:rFonts w:ascii="Nirmala UI" w:hAnsi="Nirmala UI" w:cs="B Nazanin" w:hint="cs"/>
            <w:color w:val="000000" w:themeColor="text1"/>
            <w:sz w:val="32"/>
            <w:szCs w:val="32"/>
            <w:rtl/>
            <w:lang w:bidi="fa-IR"/>
          </w:rPr>
          <w:t>.</w:t>
        </w:r>
      </w:ins>
    </w:p>
    <w:p w:rsidR="00B86180" w:rsidRDefault="00B86180">
      <w:pPr>
        <w:bidi/>
        <w:spacing w:after="0" w:line="360" w:lineRule="auto"/>
        <w:jc w:val="both"/>
        <w:rPr>
          <w:ins w:id="4822" w:author="Admin" w:date="2020-04-18T11:22:00Z"/>
          <w:rFonts w:ascii="Nirmala UI" w:hAnsi="Nirmala UI" w:cs="B Nazanin"/>
          <w:color w:val="000000" w:themeColor="text1"/>
          <w:sz w:val="32"/>
          <w:szCs w:val="32"/>
          <w:rtl/>
          <w:lang w:bidi="fa-IR"/>
        </w:rPr>
        <w:pPrChange w:id="4823" w:author="Admin" w:date="2020-04-18T11:21:00Z">
          <w:pPr>
            <w:bidi/>
            <w:spacing w:after="0" w:line="360" w:lineRule="auto"/>
            <w:jc w:val="both"/>
          </w:pPr>
        </w:pPrChange>
      </w:pPr>
      <w:ins w:id="4824" w:author="Admin" w:date="2020-04-18T11:22:00Z">
        <w:r>
          <w:rPr>
            <w:rFonts w:ascii="Nirmala UI" w:hAnsi="Nirmala UI" w:cs="B Nazanin" w:hint="cs"/>
            <w:color w:val="000000" w:themeColor="text1"/>
            <w:sz w:val="32"/>
            <w:szCs w:val="32"/>
            <w:rtl/>
            <w:lang w:bidi="fa-IR"/>
          </w:rPr>
          <w:t>1- مرحوم شیخ در مکاسب بیع محاباتی را از اقسام رشوه و یا ملحق به آن دانسته 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w:t>
        </w:r>
      </w:ins>
    </w:p>
    <w:p w:rsidR="00B86180" w:rsidRDefault="00B86180">
      <w:pPr>
        <w:bidi/>
        <w:spacing w:after="0" w:line="360" w:lineRule="auto"/>
        <w:jc w:val="both"/>
        <w:rPr>
          <w:ins w:id="4825" w:author="Admin" w:date="2020-04-18T11:23:00Z"/>
          <w:rFonts w:ascii="Nirmala UI" w:hAnsi="Nirmala UI" w:cs="B Nazanin"/>
          <w:color w:val="000000" w:themeColor="text1"/>
          <w:sz w:val="32"/>
          <w:szCs w:val="32"/>
          <w:rtl/>
          <w:lang w:bidi="fa-IR"/>
        </w:rPr>
        <w:pPrChange w:id="4826" w:author="Admin" w:date="2020-04-18T11:22:00Z">
          <w:pPr>
            <w:bidi/>
            <w:spacing w:after="0" w:line="360" w:lineRule="auto"/>
            <w:jc w:val="both"/>
          </w:pPr>
        </w:pPrChange>
      </w:pPr>
      <w:ins w:id="4827" w:author="Admin" w:date="2020-04-18T11:22:00Z">
        <w:r>
          <w:rPr>
            <w:rFonts w:ascii="Nirmala UI" w:hAnsi="Nirmala UI" w:cs="B Nazanin" w:hint="cs"/>
            <w:color w:val="000000" w:themeColor="text1"/>
            <w:sz w:val="32"/>
            <w:szCs w:val="32"/>
            <w:rtl/>
            <w:lang w:bidi="fa-IR"/>
          </w:rPr>
          <w:t>و ممّا یعدّ من</w:t>
        </w:r>
      </w:ins>
      <w:ins w:id="4828" w:author="Admin" w:date="2020-04-18T11:2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 أو یلحق بها</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المعاملة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المشتملة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المحاباة</w:t>
        </w:r>
        <w:r>
          <w:rPr>
            <w:rStyle w:val="FootnoteReference"/>
            <w:rFonts w:ascii="Nirmala UI" w:hAnsi="Nirmala UI" w:cs="B Nazanin"/>
            <w:color w:val="000000" w:themeColor="text1"/>
            <w:sz w:val="32"/>
            <w:szCs w:val="32"/>
            <w:rtl/>
            <w:lang w:bidi="fa-IR"/>
          </w:rPr>
          <w:footnoteReference w:id="265"/>
        </w:r>
        <w:r>
          <w:rPr>
            <w:rFonts w:ascii="Nirmala UI" w:hAnsi="Nirmala UI" w:cs="B Nazanin" w:hint="cs"/>
            <w:color w:val="000000" w:themeColor="text1"/>
            <w:sz w:val="32"/>
            <w:szCs w:val="32"/>
            <w:rtl/>
            <w:lang w:bidi="fa-IR"/>
          </w:rPr>
          <w:t>. و در ادامه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w:t>
        </w:r>
      </w:ins>
    </w:p>
    <w:p w:rsidR="00B86180" w:rsidRDefault="00B86180">
      <w:pPr>
        <w:bidi/>
        <w:spacing w:after="0" w:line="360" w:lineRule="auto"/>
        <w:jc w:val="both"/>
        <w:rPr>
          <w:ins w:id="4832" w:author="Admin" w:date="2020-04-18T11:24:00Z"/>
          <w:rFonts w:ascii="Nirmala UI" w:hAnsi="Nirmala UI" w:cs="B Nazanin"/>
          <w:color w:val="000000" w:themeColor="text1"/>
          <w:sz w:val="32"/>
          <w:szCs w:val="32"/>
          <w:rtl/>
          <w:lang w:bidi="fa-IR"/>
        </w:rPr>
        <w:pPrChange w:id="4833" w:author="Admin" w:date="2020-04-18T11:24:00Z">
          <w:pPr>
            <w:bidi/>
            <w:spacing w:after="0" w:line="360" w:lineRule="auto"/>
            <w:jc w:val="both"/>
          </w:pPr>
        </w:pPrChange>
      </w:pPr>
      <w:ins w:id="4834" w:author="Admin" w:date="2020-04-18T11:24:00Z">
        <w:r>
          <w:rPr>
            <w:rFonts w:ascii="Nirmala UI" w:hAnsi="Nirmala UI" w:cs="B Nazanin" w:hint="cs"/>
            <w:color w:val="000000" w:themeColor="text1"/>
            <w:sz w:val="32"/>
            <w:szCs w:val="32"/>
            <w:rtl/>
            <w:lang w:bidi="fa-IR"/>
          </w:rPr>
          <w:t>و فی فساد معاملة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المحاب</w:t>
        </w:r>
        <w:r w:rsidRPr="00B86180">
          <w:rPr>
            <w:rFonts w:ascii="Nirmala UI" w:hAnsi="Nirmala UI" w:cs="B Nazanin" w:hint="cs"/>
            <w:color w:val="000000" w:themeColor="text1"/>
            <w:sz w:val="32"/>
            <w:szCs w:val="32"/>
            <w:highlight w:val="yellow"/>
            <w:rtl/>
            <w:lang w:bidi="fa-IR"/>
            <w:rPrChange w:id="4835" w:author="Admin" w:date="2020-04-18T11:24:00Z">
              <w:rPr>
                <w:rFonts w:ascii="Nirmala UI" w:hAnsi="Nirmala UI" w:cs="B Nazanin" w:hint="cs"/>
                <w:color w:val="000000" w:themeColor="text1"/>
                <w:sz w:val="32"/>
                <w:szCs w:val="32"/>
                <w:rtl/>
                <w:lang w:bidi="fa-IR"/>
              </w:rPr>
            </w:rPrChange>
          </w:rPr>
          <w:t>ی</w:t>
        </w:r>
        <w:r>
          <w:rPr>
            <w:rFonts w:ascii="Nirmala UI" w:hAnsi="Nirmala UI" w:cs="B Nazanin" w:hint="cs"/>
            <w:color w:val="000000" w:themeColor="text1"/>
            <w:sz w:val="32"/>
            <w:szCs w:val="32"/>
            <w:rtl/>
            <w:lang w:bidi="fa-IR"/>
          </w:rPr>
          <w:t xml:space="preserve"> فیها وجه قویٌّ</w:t>
        </w:r>
        <w:r>
          <w:rPr>
            <w:rStyle w:val="FootnoteReference"/>
            <w:rFonts w:ascii="Nirmala UI" w:hAnsi="Nirmala UI" w:cs="B Nazanin"/>
            <w:color w:val="000000" w:themeColor="text1"/>
            <w:sz w:val="32"/>
            <w:szCs w:val="32"/>
            <w:rtl/>
            <w:lang w:bidi="fa-IR"/>
          </w:rPr>
          <w:footnoteReference w:id="266"/>
        </w:r>
        <w:r>
          <w:rPr>
            <w:rFonts w:ascii="Nirmala UI" w:hAnsi="Nirmala UI" w:cs="B Nazanin" w:hint="cs"/>
            <w:color w:val="000000" w:themeColor="text1"/>
            <w:sz w:val="32"/>
            <w:szCs w:val="32"/>
            <w:rtl/>
            <w:lang w:bidi="fa-IR"/>
          </w:rPr>
          <w:t>.</w:t>
        </w:r>
      </w:ins>
    </w:p>
    <w:p w:rsidR="00B86180" w:rsidRDefault="00B86180">
      <w:pPr>
        <w:bidi/>
        <w:spacing w:after="0" w:line="360" w:lineRule="auto"/>
        <w:jc w:val="both"/>
        <w:rPr>
          <w:ins w:id="4839" w:author="Admin" w:date="2020-04-18T11:24:00Z"/>
          <w:rFonts w:ascii="Nirmala UI" w:hAnsi="Nirmala UI" w:cs="B Nazanin"/>
          <w:color w:val="000000" w:themeColor="text1"/>
          <w:sz w:val="32"/>
          <w:szCs w:val="32"/>
          <w:rtl/>
          <w:lang w:bidi="fa-IR"/>
        </w:rPr>
        <w:pPrChange w:id="4840" w:author="Admin" w:date="2020-04-18T11:24:00Z">
          <w:pPr>
            <w:bidi/>
            <w:spacing w:after="0" w:line="360" w:lineRule="auto"/>
            <w:jc w:val="both"/>
          </w:pPr>
        </w:pPrChange>
      </w:pPr>
      <w:ins w:id="4841" w:author="Admin" w:date="2020-04-18T11:24:00Z">
        <w:r>
          <w:rPr>
            <w:rFonts w:ascii="Nirmala UI" w:hAnsi="Nirmala UI" w:cs="B Nazanin" w:hint="cs"/>
            <w:color w:val="000000" w:themeColor="text1"/>
            <w:sz w:val="32"/>
            <w:szCs w:val="32"/>
            <w:rtl/>
            <w:lang w:bidi="fa-IR"/>
          </w:rPr>
          <w:t>وجه فساد موضوع أکل مال به باطل است که دالّ بر فساد بیع است.</w:t>
        </w:r>
      </w:ins>
    </w:p>
    <w:p w:rsidR="00B86180" w:rsidRDefault="00B86180">
      <w:pPr>
        <w:bidi/>
        <w:spacing w:after="0" w:line="360" w:lineRule="auto"/>
        <w:jc w:val="both"/>
        <w:rPr>
          <w:ins w:id="4842" w:author="Admin" w:date="2020-04-18T11:28:00Z"/>
          <w:rFonts w:ascii="Nirmala UI" w:hAnsi="Nirmala UI" w:cs="B Nazanin"/>
          <w:color w:val="000000" w:themeColor="text1"/>
          <w:sz w:val="32"/>
          <w:szCs w:val="32"/>
          <w:rtl/>
          <w:lang w:bidi="fa-IR"/>
        </w:rPr>
        <w:pPrChange w:id="4843" w:author="Admin" w:date="2020-04-18T11:25:00Z">
          <w:pPr>
            <w:bidi/>
            <w:spacing w:after="0" w:line="360" w:lineRule="auto"/>
            <w:jc w:val="both"/>
          </w:pPr>
        </w:pPrChange>
      </w:pPr>
      <w:ins w:id="4844" w:author="Admin" w:date="2020-04-18T11:25:00Z">
        <w:r>
          <w:rPr>
            <w:rFonts w:ascii="Nirmala UI" w:hAnsi="Nirmala UI" w:cs="B Nazanin" w:hint="cs"/>
            <w:color w:val="000000" w:themeColor="text1"/>
            <w:sz w:val="32"/>
            <w:szCs w:val="32"/>
            <w:rtl/>
            <w:lang w:bidi="fa-IR"/>
          </w:rPr>
          <w:t>2- تعداد دیگری از فقهاء علی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رغم نهی در معامله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محاباتی و حرمت آن عقیده دارند که این نهی موجب فساد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گردد و ملازمه بین حرمت و فساد نیست. به </w:t>
        </w:r>
      </w:ins>
      <w:ins w:id="4845" w:author="Admin" w:date="2020-04-18T11:26:00Z">
        <w:r>
          <w:rPr>
            <w:rFonts w:ascii="Nirmala UI" w:hAnsi="Nirmala UI" w:cs="B Nazanin" w:hint="cs"/>
            <w:color w:val="000000" w:themeColor="text1"/>
            <w:sz w:val="32"/>
            <w:szCs w:val="32"/>
            <w:rtl/>
            <w:lang w:bidi="fa-IR"/>
          </w:rPr>
          <w:t>علاوه این که اگر ملازمه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بین حرمت و فساد برقرار باشد نهی در ما نحن فیه به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خارج از معامله است تعلّق دارد و نه به خود معامله</w:t>
        </w:r>
      </w:ins>
      <w:ins w:id="4846" w:author="Admin" w:date="2020-04-18T11:28:00Z">
        <w:r w:rsidR="00690066">
          <w:rPr>
            <w:rStyle w:val="FootnoteReference"/>
            <w:rFonts w:ascii="Nirmala UI" w:hAnsi="Nirmala UI" w:cs="B Nazanin"/>
            <w:color w:val="000000" w:themeColor="text1"/>
            <w:sz w:val="32"/>
            <w:szCs w:val="32"/>
            <w:rtl/>
            <w:lang w:bidi="fa-IR"/>
          </w:rPr>
          <w:footnoteReference w:id="267"/>
        </w:r>
      </w:ins>
      <w:ins w:id="4849" w:author="Admin" w:date="2020-04-18T11:26:00Z">
        <w:r>
          <w:rPr>
            <w:rFonts w:ascii="Nirmala UI" w:hAnsi="Nirmala UI" w:cs="B Nazanin" w:hint="cs"/>
            <w:color w:val="000000" w:themeColor="text1"/>
            <w:sz w:val="32"/>
            <w:szCs w:val="32"/>
            <w:rtl/>
            <w:lang w:bidi="fa-IR"/>
          </w:rPr>
          <w:t>.</w:t>
        </w:r>
      </w:ins>
    </w:p>
    <w:p w:rsidR="00327815" w:rsidRDefault="00327815">
      <w:pPr>
        <w:bidi/>
        <w:spacing w:after="0" w:line="360" w:lineRule="auto"/>
        <w:jc w:val="both"/>
        <w:rPr>
          <w:ins w:id="4850" w:author="Admin" w:date="2020-04-18T11:29:00Z"/>
          <w:rFonts w:ascii="Nirmala UI" w:hAnsi="Nirmala UI" w:cs="B Nazanin"/>
          <w:color w:val="000000" w:themeColor="text1"/>
          <w:sz w:val="32"/>
          <w:szCs w:val="32"/>
          <w:rtl/>
          <w:lang w:bidi="fa-IR"/>
        </w:rPr>
        <w:pPrChange w:id="4851" w:author="Admin" w:date="2020-04-18T11:28:00Z">
          <w:pPr>
            <w:bidi/>
            <w:spacing w:after="0" w:line="360" w:lineRule="auto"/>
            <w:jc w:val="both"/>
          </w:pPr>
        </w:pPrChange>
      </w:pPr>
      <w:ins w:id="4852" w:author="Admin" w:date="2020-04-18T11:29:00Z">
        <w:r>
          <w:rPr>
            <w:rFonts w:ascii="Nirmala UI" w:hAnsi="Nirmala UI" w:cs="B Nazanin" w:hint="cs"/>
            <w:color w:val="000000" w:themeColor="text1"/>
            <w:sz w:val="32"/>
            <w:szCs w:val="32"/>
            <w:rtl/>
            <w:lang w:bidi="fa-IR"/>
          </w:rPr>
          <w:t>حال اگر معامله را فاسد بدانیم آیا گیرنده ضامن استرداد مال به صاحب آن است یا نه؟</w:t>
        </w:r>
      </w:ins>
    </w:p>
    <w:p w:rsidR="00327815" w:rsidRDefault="00327815">
      <w:pPr>
        <w:bidi/>
        <w:spacing w:after="0" w:line="360" w:lineRule="auto"/>
        <w:jc w:val="both"/>
        <w:rPr>
          <w:ins w:id="4853" w:author="Admin" w:date="2020-04-18T11:29:00Z"/>
          <w:rFonts w:ascii="Nirmala UI" w:hAnsi="Nirmala UI" w:cs="B Nazanin"/>
          <w:color w:val="000000" w:themeColor="text1"/>
          <w:sz w:val="32"/>
          <w:szCs w:val="32"/>
          <w:rtl/>
          <w:lang w:bidi="fa-IR"/>
        </w:rPr>
        <w:pPrChange w:id="4854" w:author="Admin" w:date="2020-04-18T11:29:00Z">
          <w:pPr>
            <w:bidi/>
            <w:spacing w:after="0" w:line="360" w:lineRule="auto"/>
            <w:jc w:val="both"/>
          </w:pPr>
        </w:pPrChange>
      </w:pPr>
      <w:ins w:id="4855" w:author="Admin" w:date="2020-04-18T11:29:00Z">
        <w:r>
          <w:rPr>
            <w:rFonts w:ascii="Nirmala UI" w:hAnsi="Nirmala UI" w:cs="B Nazanin" w:hint="cs"/>
            <w:color w:val="000000" w:themeColor="text1"/>
            <w:sz w:val="32"/>
            <w:szCs w:val="32"/>
            <w:rtl/>
            <w:lang w:bidi="fa-IR"/>
          </w:rPr>
          <w:t>و 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چنین اگر تلف شود لازم است که مثل یا قیمت آن مسترد گردد؟</w:t>
        </w:r>
      </w:ins>
    </w:p>
    <w:p w:rsidR="00327815" w:rsidRDefault="00327815">
      <w:pPr>
        <w:bidi/>
        <w:spacing w:after="0" w:line="360" w:lineRule="auto"/>
        <w:jc w:val="both"/>
        <w:rPr>
          <w:ins w:id="4856" w:author="Admin" w:date="2020-04-18T11:31:00Z"/>
          <w:rFonts w:ascii="Nirmala UI" w:hAnsi="Nirmala UI" w:cs="B Nazanin"/>
          <w:color w:val="000000" w:themeColor="text1"/>
          <w:sz w:val="32"/>
          <w:szCs w:val="32"/>
          <w:rtl/>
          <w:lang w:bidi="fa-IR"/>
        </w:rPr>
        <w:pPrChange w:id="4857" w:author="Admin" w:date="2020-04-18T11:30:00Z">
          <w:pPr>
            <w:bidi/>
            <w:spacing w:after="0" w:line="360" w:lineRule="auto"/>
            <w:jc w:val="both"/>
          </w:pPr>
        </w:pPrChange>
      </w:pPr>
      <w:ins w:id="4858" w:author="Admin" w:date="2020-04-18T11:30:00Z">
        <w:r>
          <w:rPr>
            <w:rFonts w:ascii="Nirmala UI" w:hAnsi="Nirmala UI" w:cs="B Nazanin" w:hint="cs"/>
            <w:color w:val="000000" w:themeColor="text1"/>
            <w:sz w:val="32"/>
            <w:szCs w:val="32"/>
            <w:rtl/>
            <w:lang w:bidi="fa-IR"/>
          </w:rPr>
          <w:t>در این جا بحثی که مطرح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این است که در مواردی که شخص مالی چه به قاضی و چه به غیرقاضی بذل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در آن صوری که أخذ مال بر مبذول</w:t>
        </w:r>
      </w:ins>
      <w:ins w:id="4859" w:author="Admin" w:date="2020-04-18T11:3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له حرام است، مثل صورت رشوه و مسأله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أُجرت بر قضاوت.</w:t>
        </w:r>
      </w:ins>
    </w:p>
    <w:p w:rsidR="00753573" w:rsidRDefault="00327815">
      <w:pPr>
        <w:bidi/>
        <w:spacing w:before="240" w:after="0" w:line="360" w:lineRule="auto"/>
        <w:jc w:val="both"/>
        <w:rPr>
          <w:ins w:id="4860" w:author="Admin" w:date="2020-04-20T12:53:00Z"/>
          <w:rFonts w:ascii="Nirmala UI" w:hAnsi="Nirmala UI" w:cs="B Nazanin"/>
          <w:color w:val="000000" w:themeColor="text1"/>
          <w:sz w:val="32"/>
          <w:szCs w:val="32"/>
          <w:rtl/>
          <w:lang w:bidi="fa-IR"/>
        </w:rPr>
        <w:pPrChange w:id="4861" w:author="Admin" w:date="2020-04-20T12:52:00Z">
          <w:pPr>
            <w:bidi/>
            <w:spacing w:after="0" w:line="360" w:lineRule="auto"/>
            <w:jc w:val="both"/>
          </w:pPr>
        </w:pPrChange>
      </w:pPr>
      <w:ins w:id="4862" w:author="Admin" w:date="2020-04-18T11:32:00Z">
        <w:r>
          <w:rPr>
            <w:rFonts w:ascii="Nirmala UI" w:hAnsi="Nirmala UI" w:cs="B Nazanin" w:hint="cs"/>
            <w:color w:val="000000" w:themeColor="text1"/>
            <w:sz w:val="32"/>
            <w:szCs w:val="32"/>
            <w:rtl/>
            <w:lang w:bidi="fa-IR"/>
          </w:rPr>
          <w:t>اگر مبذول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له اقدام به أخذ مال نماید، بر وی واجب فوری است که مال را به صاحبش ردّ بنماید، چرا که شخص مبذول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له به واسطه</w:t>
        </w:r>
      </w:ins>
      <w:ins w:id="4863" w:author="Admin" w:date="2020-04-18T11:33:00Z">
        <w:r>
          <w:rPr>
            <w:rFonts w:ascii="Nirmala UI" w:hAnsi="Nirmala UI" w:cs="B Nazanin"/>
            <w:color w:val="000000" w:themeColor="text1"/>
            <w:sz w:val="32"/>
            <w:szCs w:val="32"/>
            <w:rtl/>
            <w:lang w:bidi="fa-IR"/>
          </w:rPr>
          <w:softHyphen/>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بذل، مالکیّتی بر مال بذل شده پیدا ننموده است، حال اگر خود مال، باقی است، خود مال را هر چه سریع</w:t>
        </w:r>
      </w:ins>
      <w:ins w:id="4864" w:author="Admin" w:date="2020-04-18T11:3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باید به صاحبش برگرداند، و اگر تلف شده است شخص ضامن بدل آن است، و بنابراین اگر مال مذکور مثلی</w:t>
        </w:r>
        <w:r w:rsidR="002274A6">
          <w:rPr>
            <w:rStyle w:val="FootnoteReference"/>
            <w:rFonts w:ascii="Nirmala UI" w:hAnsi="Nirmala UI" w:cs="B Nazanin"/>
            <w:color w:val="000000" w:themeColor="text1"/>
            <w:sz w:val="32"/>
            <w:szCs w:val="32"/>
            <w:rtl/>
            <w:lang w:bidi="fa-IR"/>
          </w:rPr>
          <w:footnoteReference w:id="268"/>
        </w:r>
        <w:r>
          <w:rPr>
            <w:rFonts w:ascii="Nirmala UI" w:hAnsi="Nirmala UI" w:cs="B Nazanin" w:hint="cs"/>
            <w:color w:val="000000" w:themeColor="text1"/>
            <w:sz w:val="32"/>
            <w:szCs w:val="32"/>
            <w:rtl/>
            <w:lang w:bidi="fa-IR"/>
          </w:rPr>
          <w:t xml:space="preserve"> است،</w:t>
        </w:r>
      </w:ins>
      <w:ins w:id="4914" w:author="Admin" w:date="2020-04-18T12:23:00Z">
        <w:r w:rsidR="00A35E7F">
          <w:rPr>
            <w:rFonts w:ascii="Nirmala UI" w:hAnsi="Nirmala UI" w:cs="B Nazanin" w:hint="cs"/>
            <w:color w:val="000000" w:themeColor="text1"/>
            <w:sz w:val="32"/>
            <w:szCs w:val="32"/>
            <w:rtl/>
            <w:lang w:bidi="fa-IR"/>
          </w:rPr>
          <w:t xml:space="preserve"> باید مثلش را، و اگر قیمی</w:t>
        </w:r>
        <w:r w:rsidR="00A35E7F">
          <w:rPr>
            <w:rStyle w:val="FootnoteReference"/>
            <w:rFonts w:ascii="Nirmala UI" w:hAnsi="Nirmala UI" w:cs="B Nazanin"/>
            <w:color w:val="000000" w:themeColor="text1"/>
            <w:sz w:val="32"/>
            <w:szCs w:val="32"/>
            <w:rtl/>
            <w:lang w:bidi="fa-IR"/>
          </w:rPr>
          <w:footnoteReference w:id="269"/>
        </w:r>
      </w:ins>
      <w:ins w:id="4921" w:author="Admin" w:date="2020-04-18T12:30:00Z">
        <w:r w:rsidR="002B281D">
          <w:rPr>
            <w:rFonts w:ascii="Nirmala UI" w:hAnsi="Nirmala UI" w:cs="B Nazanin" w:hint="cs"/>
            <w:color w:val="000000" w:themeColor="text1"/>
            <w:sz w:val="32"/>
            <w:szCs w:val="32"/>
            <w:rtl/>
            <w:lang w:bidi="fa-IR"/>
          </w:rPr>
          <w:t xml:space="preserve"> است باید قیمتش را پرداخت بنماید</w:t>
        </w:r>
        <w:r w:rsidR="002B281D">
          <w:rPr>
            <w:rStyle w:val="FootnoteReference"/>
            <w:rFonts w:ascii="Nirmala UI" w:hAnsi="Nirmala UI" w:cs="B Nazanin"/>
            <w:color w:val="000000" w:themeColor="text1"/>
            <w:sz w:val="32"/>
            <w:szCs w:val="32"/>
            <w:rtl/>
            <w:lang w:bidi="fa-IR"/>
          </w:rPr>
          <w:footnoteReference w:id="270"/>
        </w:r>
        <w:r w:rsidR="002B281D">
          <w:rPr>
            <w:rFonts w:ascii="Nirmala UI" w:hAnsi="Nirmala UI" w:cs="B Nazanin" w:hint="cs"/>
            <w:color w:val="000000" w:themeColor="text1"/>
            <w:sz w:val="32"/>
            <w:szCs w:val="32"/>
            <w:rtl/>
            <w:lang w:bidi="fa-IR"/>
          </w:rPr>
          <w:t>.</w:t>
        </w:r>
      </w:ins>
      <w:ins w:id="4927" w:author="Admin" w:date="2020-04-18T12:33:00Z">
        <w:r w:rsidR="00B04977">
          <w:rPr>
            <w:rFonts w:ascii="Nirmala UI" w:hAnsi="Nirmala UI" w:cs="B Nazanin" w:hint="cs"/>
            <w:color w:val="000000" w:themeColor="text1"/>
            <w:sz w:val="32"/>
            <w:szCs w:val="32"/>
            <w:rtl/>
            <w:lang w:bidi="fa-IR"/>
          </w:rPr>
          <w:t xml:space="preserve"> نکته</w:t>
        </w:r>
        <w:r w:rsidR="00B04977">
          <w:rPr>
            <w:rFonts w:ascii="Nirmala UI" w:hAnsi="Nirmala UI" w:cs="B Nazanin"/>
            <w:color w:val="000000" w:themeColor="text1"/>
            <w:sz w:val="32"/>
            <w:szCs w:val="32"/>
            <w:rtl/>
            <w:lang w:bidi="fa-IR"/>
          </w:rPr>
          <w:softHyphen/>
        </w:r>
        <w:r w:rsidR="00B04977">
          <w:rPr>
            <w:rFonts w:ascii="Nirmala UI" w:hAnsi="Nirmala UI" w:cs="B Nazanin" w:hint="cs"/>
            <w:color w:val="000000" w:themeColor="text1"/>
            <w:sz w:val="32"/>
            <w:szCs w:val="32"/>
            <w:rtl/>
            <w:lang w:bidi="fa-IR"/>
          </w:rPr>
          <w:t>ی لازم به تذکّر این است که: می</w:t>
        </w:r>
        <w:r w:rsidR="00B04977">
          <w:rPr>
            <w:rFonts w:ascii="Nirmala UI" w:hAnsi="Nirmala UI" w:cs="B Nazanin"/>
            <w:color w:val="000000" w:themeColor="text1"/>
            <w:sz w:val="32"/>
            <w:szCs w:val="32"/>
            <w:rtl/>
            <w:lang w:bidi="fa-IR"/>
          </w:rPr>
          <w:softHyphen/>
        </w:r>
        <w:r w:rsidR="00B04977">
          <w:rPr>
            <w:rFonts w:ascii="Nirmala UI" w:hAnsi="Nirmala UI" w:cs="B Nazanin" w:hint="cs"/>
            <w:color w:val="000000" w:themeColor="text1"/>
            <w:sz w:val="32"/>
            <w:szCs w:val="32"/>
            <w:rtl/>
            <w:lang w:bidi="fa-IR"/>
          </w:rPr>
          <w:t>گوییم در مواردی که أخذ مال بر مبذول</w:t>
        </w:r>
      </w:ins>
      <w:ins w:id="4928" w:author="Admin" w:date="2020-04-18T12:34:00Z">
        <w:r w:rsidR="00B04977">
          <w:rPr>
            <w:rFonts w:ascii="Nirmala UI" w:hAnsi="Nirmala UI" w:cs="B Nazanin"/>
            <w:color w:val="000000" w:themeColor="text1"/>
            <w:sz w:val="32"/>
            <w:szCs w:val="32"/>
            <w:rtl/>
            <w:lang w:bidi="fa-IR"/>
          </w:rPr>
          <w:softHyphen/>
        </w:r>
        <w:r w:rsidR="00B04977">
          <w:rPr>
            <w:rFonts w:ascii="Nirmala UI" w:hAnsi="Nirmala UI" w:cs="B Nazanin" w:hint="cs"/>
            <w:color w:val="000000" w:themeColor="text1"/>
            <w:sz w:val="32"/>
            <w:szCs w:val="32"/>
            <w:rtl/>
            <w:lang w:bidi="fa-IR"/>
          </w:rPr>
          <w:t>له حرام است، ردّ مال مأخوذ به صاحبش واجب می</w:t>
        </w:r>
        <w:r w:rsidR="00B04977">
          <w:rPr>
            <w:rFonts w:ascii="Nirmala UI" w:hAnsi="Nirmala UI" w:cs="B Nazanin"/>
            <w:color w:val="000000" w:themeColor="text1"/>
            <w:sz w:val="32"/>
            <w:szCs w:val="32"/>
            <w:rtl/>
            <w:lang w:bidi="fa-IR"/>
          </w:rPr>
          <w:softHyphen/>
        </w:r>
        <w:r w:rsidR="00B04977">
          <w:rPr>
            <w:rFonts w:ascii="Nirmala UI" w:hAnsi="Nirmala UI" w:cs="B Nazanin" w:hint="cs"/>
            <w:color w:val="000000" w:themeColor="text1"/>
            <w:sz w:val="32"/>
            <w:szCs w:val="32"/>
            <w:rtl/>
            <w:lang w:bidi="fa-IR"/>
          </w:rPr>
          <w:t>باشد، و در صورت تلف ضمان تحقّق پیدا کرده بر مبذول</w:t>
        </w:r>
        <w:r w:rsidR="00B04977">
          <w:rPr>
            <w:rFonts w:ascii="Nirmala UI" w:hAnsi="Nirmala UI" w:cs="B Nazanin"/>
            <w:color w:val="000000" w:themeColor="text1"/>
            <w:sz w:val="32"/>
            <w:szCs w:val="32"/>
            <w:rtl/>
            <w:lang w:bidi="fa-IR"/>
          </w:rPr>
          <w:softHyphen/>
        </w:r>
        <w:r w:rsidR="00B04977">
          <w:rPr>
            <w:rFonts w:ascii="Nirmala UI" w:hAnsi="Nirmala UI" w:cs="B Nazanin" w:hint="cs"/>
            <w:color w:val="000000" w:themeColor="text1"/>
            <w:sz w:val="32"/>
            <w:szCs w:val="32"/>
            <w:rtl/>
            <w:lang w:bidi="fa-IR"/>
          </w:rPr>
          <w:t>له واجب است که اگر مال مبذول مثلی است مثلش را، و اگر قیمی است قیمتش را به صاحب مال ردّ بنماید در غیر مورد هبه م</w:t>
        </w:r>
      </w:ins>
      <w:ins w:id="4929" w:author="Admin" w:date="2020-04-18T12:35:00Z">
        <w:r w:rsidR="00B04977">
          <w:rPr>
            <w:rFonts w:ascii="Nirmala UI" w:hAnsi="Nirmala UI" w:cs="B Nazanin" w:hint="cs"/>
            <w:color w:val="000000" w:themeColor="text1"/>
            <w:sz w:val="32"/>
            <w:szCs w:val="32"/>
            <w:rtl/>
            <w:lang w:bidi="fa-IR"/>
          </w:rPr>
          <w:t>ی</w:t>
        </w:r>
        <w:r w:rsidR="00B04977">
          <w:rPr>
            <w:rFonts w:ascii="Nirmala UI" w:hAnsi="Nirmala UI" w:cs="B Nazanin"/>
            <w:color w:val="000000" w:themeColor="text1"/>
            <w:sz w:val="32"/>
            <w:szCs w:val="32"/>
            <w:rtl/>
            <w:lang w:bidi="fa-IR"/>
          </w:rPr>
          <w:softHyphen/>
        </w:r>
        <w:r w:rsidR="00B04977">
          <w:rPr>
            <w:rFonts w:ascii="Nirmala UI" w:hAnsi="Nirmala UI" w:cs="B Nazanin" w:hint="cs"/>
            <w:color w:val="000000" w:themeColor="text1"/>
            <w:sz w:val="32"/>
            <w:szCs w:val="32"/>
            <w:rtl/>
            <w:lang w:bidi="fa-IR"/>
          </w:rPr>
          <w:t>باشد.</w:t>
        </w:r>
      </w:ins>
    </w:p>
    <w:p w:rsidR="00753573" w:rsidRDefault="00753573">
      <w:pPr>
        <w:bidi/>
        <w:spacing w:before="240" w:after="0" w:line="360" w:lineRule="auto"/>
        <w:jc w:val="both"/>
        <w:rPr>
          <w:ins w:id="4930" w:author="Admin" w:date="2020-04-20T12:55:00Z"/>
          <w:rFonts w:ascii="Nirmala UI" w:hAnsi="Nirmala UI" w:cs="B Nazanin"/>
          <w:color w:val="000000" w:themeColor="text1"/>
          <w:sz w:val="32"/>
          <w:szCs w:val="32"/>
          <w:rtl/>
          <w:lang w:bidi="fa-IR"/>
        </w:rPr>
        <w:pPrChange w:id="4931" w:author="Admin" w:date="2020-04-20T12:53:00Z">
          <w:pPr>
            <w:bidi/>
            <w:spacing w:after="0" w:line="360" w:lineRule="auto"/>
            <w:jc w:val="both"/>
          </w:pPr>
        </w:pPrChange>
      </w:pPr>
      <w:ins w:id="4932" w:author="Admin" w:date="2020-04-20T12:53:00Z">
        <w:r>
          <w:rPr>
            <w:rFonts w:ascii="Nirmala UI" w:hAnsi="Nirmala UI" w:cs="B Nazanin" w:hint="cs"/>
            <w:color w:val="000000" w:themeColor="text1"/>
            <w:sz w:val="32"/>
            <w:szCs w:val="32"/>
            <w:rtl/>
            <w:lang w:bidi="fa-IR"/>
          </w:rPr>
          <w:t>أمّا در رابطه با هبه که شخص، پول به قاضی یا والی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تا به واسطه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ایجاد محبّتی که در قلب مبذول</w:t>
        </w:r>
      </w:ins>
      <w:ins w:id="4933" w:author="Admin" w:date="2020-04-20T12:5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له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نماید، عنداللزوم از این محبّت و مودّت استفاده کند، اگر خود مال باقی است، بر مبذول</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له واجب است آن را به صاحبش ردّ کند، ولی در صورت تلف، ضمان تحقّق ندارد، یعنی اگر مال موهوب تلف گردیده، بر مبذول</w:t>
        </w:r>
      </w:ins>
      <w:ins w:id="4934" w:author="Admin" w:date="2020-04-20T12:5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له واجب نیست که بدل آن را به صاحبش تسلیم کند.</w:t>
        </w:r>
      </w:ins>
    </w:p>
    <w:p w:rsidR="00753573" w:rsidRDefault="00753573">
      <w:pPr>
        <w:bidi/>
        <w:spacing w:before="240" w:after="0" w:line="360" w:lineRule="auto"/>
        <w:jc w:val="both"/>
        <w:rPr>
          <w:ins w:id="4935" w:author="Admin" w:date="2020-04-20T13:01:00Z"/>
          <w:rFonts w:ascii="Nirmala UI" w:hAnsi="Nirmala UI" w:cs="B Nazanin"/>
          <w:color w:val="000000" w:themeColor="text1"/>
          <w:sz w:val="32"/>
          <w:szCs w:val="32"/>
          <w:rtl/>
          <w:lang w:bidi="fa-IR"/>
        </w:rPr>
        <w:pPrChange w:id="4936" w:author="Admin" w:date="2020-04-20T13:00:00Z">
          <w:pPr>
            <w:bidi/>
            <w:spacing w:after="0" w:line="360" w:lineRule="auto"/>
            <w:jc w:val="both"/>
          </w:pPr>
        </w:pPrChange>
      </w:pPr>
      <w:ins w:id="4937" w:author="Admin" w:date="2020-04-20T12:55:00Z">
        <w:r>
          <w:rPr>
            <w:rFonts w:ascii="Nirmala UI" w:hAnsi="Nirmala UI" w:cs="B Nazanin" w:hint="cs"/>
            <w:color w:val="000000" w:themeColor="text1"/>
            <w:sz w:val="32"/>
            <w:szCs w:val="32"/>
            <w:rtl/>
            <w:lang w:bidi="fa-IR"/>
          </w:rPr>
          <w:t>در مقام بیان دلیل بر این مطلب که در رابطه با هبه ضمان تحقّق ندارد، به یک قاعده</w:t>
        </w:r>
      </w:ins>
      <w:ins w:id="4938" w:author="Admin" w:date="2020-04-20T12:5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مشهور فقهی تمسّک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نماییم، و آن قاعده این است که «کُلُّ عَقْدٍ</w:t>
        </w:r>
      </w:ins>
      <w:ins w:id="4939" w:author="Admin" w:date="2020-04-20T12:57:00Z">
        <w:r>
          <w:rPr>
            <w:rFonts w:ascii="Nirmala UI" w:hAnsi="Nirmala UI" w:cs="B Nazanin" w:hint="cs"/>
            <w:color w:val="000000" w:themeColor="text1"/>
            <w:sz w:val="32"/>
            <w:szCs w:val="32"/>
            <w:rtl/>
            <w:lang w:bidi="fa-IR"/>
          </w:rPr>
          <w:t xml:space="preserve"> یُضْمَن بِصَحِیحِهِ</w:t>
        </w:r>
      </w:ins>
      <w:ins w:id="4940" w:author="Admin" w:date="2020-04-20T12:58:00Z">
        <w:r>
          <w:rPr>
            <w:rFonts w:ascii="Nirmala UI" w:hAnsi="Nirmala UI" w:cs="B Nazanin" w:hint="cs"/>
            <w:color w:val="000000" w:themeColor="text1"/>
            <w:sz w:val="32"/>
            <w:szCs w:val="32"/>
            <w:rtl/>
            <w:lang w:bidi="fa-IR"/>
          </w:rPr>
          <w:t xml:space="preserve"> یُضْمِن</w:t>
        </w:r>
        <w:r w:rsidR="00CA6BE4">
          <w:rPr>
            <w:rFonts w:ascii="Nirmala UI" w:hAnsi="Nirmala UI" w:cs="B Nazanin" w:hint="cs"/>
            <w:color w:val="000000" w:themeColor="text1"/>
            <w:sz w:val="32"/>
            <w:szCs w:val="32"/>
            <w:rtl/>
            <w:lang w:bidi="fa-IR"/>
          </w:rPr>
          <w:t>ُ بِفَاسِدِه، وَ کُلُّ عَقْدٍ لَا یُض</w:t>
        </w:r>
      </w:ins>
      <w:ins w:id="4941" w:author="Admin" w:date="2020-04-20T12:59:00Z">
        <w:r w:rsidR="00CA6BE4">
          <w:rPr>
            <w:rFonts w:ascii="Nirmala UI" w:hAnsi="Nirmala UI" w:cs="B Nazanin" w:hint="cs"/>
            <w:color w:val="000000" w:themeColor="text1"/>
            <w:sz w:val="32"/>
            <w:szCs w:val="32"/>
            <w:rtl/>
            <w:lang w:bidi="fa-IR"/>
          </w:rPr>
          <w:t xml:space="preserve">ْمِنُ بِصَحِیحِهِ لَا یُضْمَنُ بِفَاسِدِهِ». یعنی </w:t>
        </w:r>
      </w:ins>
      <w:ins w:id="4942" w:author="Admin" w:date="2020-04-20T13:00:00Z">
        <w:r w:rsidR="00CA6BE4">
          <w:rPr>
            <w:rFonts w:ascii="Nirmala UI" w:hAnsi="Nirmala UI" w:cs="B Nazanin" w:hint="cs"/>
            <w:color w:val="000000" w:themeColor="text1"/>
            <w:sz w:val="32"/>
            <w:szCs w:val="32"/>
            <w:rtl/>
            <w:lang w:bidi="fa-IR"/>
          </w:rPr>
          <w:t>هر عقدی که صحیح آن ضمان</w:t>
        </w:r>
        <w:r w:rsidR="00CA6BE4">
          <w:rPr>
            <w:rFonts w:ascii="Nirmala UI" w:hAnsi="Nirmala UI" w:cs="B Nazanin"/>
            <w:color w:val="000000" w:themeColor="text1"/>
            <w:sz w:val="32"/>
            <w:szCs w:val="32"/>
            <w:rtl/>
            <w:lang w:bidi="fa-IR"/>
          </w:rPr>
          <w:softHyphen/>
        </w:r>
        <w:r w:rsidR="00CA6BE4">
          <w:rPr>
            <w:rFonts w:ascii="Nirmala UI" w:hAnsi="Nirmala UI" w:cs="B Nazanin" w:hint="cs"/>
            <w:color w:val="000000" w:themeColor="text1"/>
            <w:sz w:val="32"/>
            <w:szCs w:val="32"/>
            <w:rtl/>
            <w:lang w:bidi="fa-IR"/>
          </w:rPr>
          <w:t>آور باشد، فاسدش نیز ضمان</w:t>
        </w:r>
        <w:r w:rsidR="00CA6BE4">
          <w:rPr>
            <w:rFonts w:ascii="Nirmala UI" w:hAnsi="Nirmala UI" w:cs="B Nazanin"/>
            <w:color w:val="000000" w:themeColor="text1"/>
            <w:sz w:val="32"/>
            <w:szCs w:val="32"/>
            <w:rtl/>
            <w:lang w:bidi="fa-IR"/>
          </w:rPr>
          <w:softHyphen/>
        </w:r>
        <w:r w:rsidR="00CA6BE4">
          <w:rPr>
            <w:rFonts w:ascii="Nirmala UI" w:hAnsi="Nirmala UI" w:cs="B Nazanin" w:hint="cs"/>
            <w:color w:val="000000" w:themeColor="text1"/>
            <w:sz w:val="32"/>
            <w:szCs w:val="32"/>
            <w:rtl/>
            <w:lang w:bidi="fa-IR"/>
          </w:rPr>
          <w:t>آور است و هر عقدی که صحیح آن ضمان</w:t>
        </w:r>
      </w:ins>
      <w:ins w:id="4943" w:author="Admin" w:date="2020-04-20T13:01:00Z">
        <w:r w:rsidR="00CA6BE4">
          <w:rPr>
            <w:rFonts w:ascii="Nirmala UI" w:hAnsi="Nirmala UI" w:cs="B Nazanin"/>
            <w:color w:val="000000" w:themeColor="text1"/>
            <w:sz w:val="32"/>
            <w:szCs w:val="32"/>
            <w:rtl/>
            <w:lang w:bidi="fa-IR"/>
          </w:rPr>
          <w:softHyphen/>
        </w:r>
        <w:r w:rsidR="00CA6BE4">
          <w:rPr>
            <w:rFonts w:ascii="Nirmala UI" w:hAnsi="Nirmala UI" w:cs="B Nazanin" w:hint="cs"/>
            <w:color w:val="000000" w:themeColor="text1"/>
            <w:sz w:val="32"/>
            <w:szCs w:val="32"/>
            <w:rtl/>
            <w:lang w:bidi="fa-IR"/>
          </w:rPr>
          <w:t>آور نیست فاسدش نیز ضمان</w:t>
        </w:r>
        <w:r w:rsidR="00CA6BE4">
          <w:rPr>
            <w:rFonts w:ascii="Nirmala UI" w:hAnsi="Nirmala UI" w:cs="B Nazanin"/>
            <w:color w:val="000000" w:themeColor="text1"/>
            <w:sz w:val="32"/>
            <w:szCs w:val="32"/>
            <w:rtl/>
            <w:lang w:bidi="fa-IR"/>
          </w:rPr>
          <w:softHyphen/>
        </w:r>
        <w:r w:rsidR="00CA6BE4">
          <w:rPr>
            <w:rFonts w:ascii="Nirmala UI" w:hAnsi="Nirmala UI" w:cs="B Nazanin" w:hint="cs"/>
            <w:color w:val="000000" w:themeColor="text1"/>
            <w:sz w:val="32"/>
            <w:szCs w:val="32"/>
            <w:rtl/>
            <w:lang w:bidi="fa-IR"/>
          </w:rPr>
          <w:t>آور نخواهد بود.</w:t>
        </w:r>
      </w:ins>
    </w:p>
    <w:p w:rsidR="00A35E7F" w:rsidRDefault="0041141B">
      <w:pPr>
        <w:bidi/>
        <w:spacing w:before="240" w:after="0" w:line="360" w:lineRule="auto"/>
        <w:jc w:val="both"/>
        <w:rPr>
          <w:ins w:id="4944" w:author="Admin" w:date="2020-04-20T15:27:00Z"/>
          <w:rFonts w:ascii="Nirmala UI" w:hAnsi="Nirmala UI" w:cs="B Nazanin"/>
          <w:color w:val="000000" w:themeColor="text1"/>
          <w:sz w:val="32"/>
          <w:szCs w:val="32"/>
          <w:rtl/>
          <w:lang w:bidi="fa-IR"/>
        </w:rPr>
        <w:pPrChange w:id="4945" w:author="Admin" w:date="2020-04-20T13:01:00Z">
          <w:pPr>
            <w:bidi/>
            <w:spacing w:after="0" w:line="360" w:lineRule="auto"/>
            <w:jc w:val="both"/>
          </w:pPr>
        </w:pPrChange>
      </w:pPr>
      <w:ins w:id="4946" w:author="Admin" w:date="2020-04-20T13:01:00Z">
        <w:r>
          <w:rPr>
            <w:rFonts w:ascii="Nirmala UI" w:hAnsi="Nirmala UI" w:cs="B Nazanin" w:hint="cs"/>
            <w:color w:val="000000" w:themeColor="text1"/>
            <w:sz w:val="32"/>
            <w:szCs w:val="32"/>
            <w:rtl/>
            <w:lang w:bidi="fa-IR"/>
          </w:rPr>
          <w:t>آن چه که در این جا با تمسّک به این قاعده قابل بیان است، این است که: از آن جا که در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صحیحه، ضمان تحقّق ندارد، فاسد آن نیز ضمان نخواهد داشت، بنابراین هبه</w:t>
        </w:r>
      </w:ins>
      <w:ins w:id="4947" w:author="Admin" w:date="2020-04-20T13:0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محرّمه، یعنی هبه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شخص به قاضی یا والی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تا جلب محبّت او را کرده، و عنداللزوم از وی استفاده نماید، اگر چه به موجب حرمتی که مترتّب بر آن است فاسد می</w:t>
        </w:r>
      </w:ins>
      <w:ins w:id="4948" w:author="Admin" w:date="2020-04-20T13:0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امّا موجب ضمان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و در صورت تلف عین، بر دریافت کننده ردّ بدل واجب نخواهد بود.</w:t>
        </w:r>
      </w:ins>
    </w:p>
    <w:p w:rsidR="0041141B" w:rsidRDefault="007D3AA5">
      <w:pPr>
        <w:bidi/>
        <w:spacing w:before="240" w:after="0" w:line="360" w:lineRule="auto"/>
        <w:jc w:val="both"/>
        <w:rPr>
          <w:ins w:id="4949" w:author="Admin" w:date="2020-04-20T15:30:00Z"/>
          <w:rFonts w:ascii="Nirmala UI" w:hAnsi="Nirmala UI" w:cs="B Nazanin"/>
          <w:color w:val="000000" w:themeColor="text1"/>
          <w:sz w:val="32"/>
          <w:szCs w:val="32"/>
          <w:rtl/>
          <w:lang w:bidi="fa-IR"/>
        </w:rPr>
        <w:pPrChange w:id="4950" w:author="Admin" w:date="2020-04-20T15:28:00Z">
          <w:pPr>
            <w:bidi/>
            <w:spacing w:after="0" w:line="360" w:lineRule="auto"/>
            <w:jc w:val="both"/>
          </w:pPr>
        </w:pPrChange>
      </w:pPr>
      <w:ins w:id="4951" w:author="Admin" w:date="2020-04-20T15:27:00Z">
        <w:r>
          <w:rPr>
            <w:rFonts w:ascii="Nirmala UI" w:hAnsi="Nirmala UI" w:cs="B Nazanin" w:hint="cs"/>
            <w:color w:val="000000" w:themeColor="text1"/>
            <w:sz w:val="32"/>
            <w:szCs w:val="32"/>
            <w:rtl/>
            <w:lang w:bidi="fa-IR"/>
          </w:rPr>
          <w:t>برخی از علماء، برخلاف مدّعای مرحوم شیخ، فرموده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مطلقاً در رشوه ضمان نیست، نکته</w:t>
        </w:r>
      </w:ins>
      <w:ins w:id="4952" w:author="Admin" w:date="2020-04-20T15:2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در کلام این بزرگوار به چشم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خورد کلمه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(مطلقاً) است، مطلقاً در این جا یعنی أعمّ از این که رشوه</w:t>
        </w:r>
      </w:ins>
      <w:ins w:id="4953" w:author="Admin" w:date="2020-04-20T15:2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حقیقی باشد، یعنی پولی که راشی آن را در مقابل حکم حاکم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پردازد، 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به نفع من حکم کن چه به حقّ و چه بر باطل، یا این که رشوه، رشوه</w:t>
        </w:r>
      </w:ins>
      <w:ins w:id="4954" w:author="Admin" w:date="2020-04-20T15:3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حقیقی نبوده، در حکم رشوه باشد، و آن چه در حکم رشوه است دو مورد است:</w:t>
        </w:r>
      </w:ins>
    </w:p>
    <w:p w:rsidR="007D3AA5" w:rsidRDefault="007D3AA5">
      <w:pPr>
        <w:bidi/>
        <w:spacing w:before="240" w:after="0" w:line="360" w:lineRule="auto"/>
        <w:jc w:val="both"/>
        <w:rPr>
          <w:ins w:id="4955" w:author="Admin" w:date="2020-04-20T15:30:00Z"/>
          <w:rFonts w:ascii="Nirmala UI" w:hAnsi="Nirmala UI" w:cs="B Nazanin"/>
          <w:color w:val="000000" w:themeColor="text1"/>
          <w:sz w:val="32"/>
          <w:szCs w:val="32"/>
          <w:rtl/>
          <w:lang w:bidi="fa-IR"/>
        </w:rPr>
        <w:pPrChange w:id="4956" w:author="Admin" w:date="2020-04-20T15:30:00Z">
          <w:pPr>
            <w:bidi/>
            <w:spacing w:after="0" w:line="360" w:lineRule="auto"/>
            <w:jc w:val="both"/>
          </w:pPr>
        </w:pPrChange>
      </w:pPr>
      <w:ins w:id="4957" w:author="Admin" w:date="2020-04-20T15:30:00Z">
        <w:r>
          <w:rPr>
            <w:rFonts w:ascii="Nirmala UI" w:hAnsi="Nirmala UI" w:cs="B Nazanin" w:hint="cs"/>
            <w:color w:val="000000" w:themeColor="text1"/>
            <w:sz w:val="32"/>
            <w:szCs w:val="32"/>
            <w:rtl/>
            <w:lang w:bidi="fa-IR"/>
          </w:rPr>
          <w:t>1- اوّل: أُجرت بر قضاوت</w:t>
        </w:r>
      </w:ins>
    </w:p>
    <w:p w:rsidR="007D3AA5" w:rsidRDefault="007D3AA5">
      <w:pPr>
        <w:bidi/>
        <w:spacing w:before="240" w:after="0" w:line="360" w:lineRule="auto"/>
        <w:jc w:val="both"/>
        <w:rPr>
          <w:ins w:id="4958" w:author="Admin" w:date="2020-04-20T15:31:00Z"/>
          <w:rFonts w:ascii="Nirmala UI" w:hAnsi="Nirmala UI" w:cs="B Nazanin"/>
          <w:color w:val="000000" w:themeColor="text1"/>
          <w:sz w:val="32"/>
          <w:szCs w:val="32"/>
          <w:rtl/>
          <w:lang w:bidi="fa-IR"/>
        </w:rPr>
        <w:pPrChange w:id="4959" w:author="Admin" w:date="2020-04-20T15:30:00Z">
          <w:pPr>
            <w:bidi/>
            <w:spacing w:after="0" w:line="360" w:lineRule="auto"/>
            <w:jc w:val="both"/>
          </w:pPr>
        </w:pPrChange>
      </w:pPr>
      <w:ins w:id="4960" w:author="Admin" w:date="2020-04-20T15:30:00Z">
        <w:r>
          <w:rPr>
            <w:rFonts w:ascii="Nirmala UI" w:hAnsi="Nirmala UI" w:cs="B Nazanin" w:hint="cs"/>
            <w:color w:val="000000" w:themeColor="text1"/>
            <w:sz w:val="32"/>
            <w:szCs w:val="32"/>
            <w:rtl/>
            <w:lang w:bidi="fa-IR"/>
          </w:rPr>
          <w:t xml:space="preserve">2- دوّم: جُعل. که </w:t>
        </w:r>
      </w:ins>
      <w:ins w:id="4961" w:author="Admin" w:date="2020-04-20T15:31:00Z">
        <w:r>
          <w:rPr>
            <w:rFonts w:ascii="Nirmala UI" w:hAnsi="Nirmala UI" w:cs="B Nazanin" w:hint="cs"/>
            <w:color w:val="000000" w:themeColor="text1"/>
            <w:sz w:val="32"/>
            <w:szCs w:val="32"/>
            <w:rtl/>
            <w:lang w:bidi="fa-IR"/>
          </w:rPr>
          <w:t>فرق این دو در مباحث گذشته مشروحاً بیان شده است.</w:t>
        </w:r>
      </w:ins>
    </w:p>
    <w:p w:rsidR="007D3AA5" w:rsidRDefault="007D3AA5">
      <w:pPr>
        <w:bidi/>
        <w:spacing w:before="240" w:after="0" w:line="360" w:lineRule="auto"/>
        <w:jc w:val="both"/>
        <w:rPr>
          <w:ins w:id="4962" w:author="Admin" w:date="2020-04-20T15:40:00Z"/>
          <w:rFonts w:ascii="Nirmala UI" w:hAnsi="Nirmala UI" w:cs="B Nazanin"/>
          <w:color w:val="000000" w:themeColor="text1"/>
          <w:sz w:val="32"/>
          <w:szCs w:val="32"/>
          <w:rtl/>
          <w:lang w:bidi="fa-IR"/>
        </w:rPr>
        <w:pPrChange w:id="4963" w:author="Admin" w:date="2020-04-20T15:37:00Z">
          <w:pPr>
            <w:bidi/>
            <w:spacing w:after="0" w:line="360" w:lineRule="auto"/>
            <w:jc w:val="both"/>
          </w:pPr>
        </w:pPrChange>
      </w:pPr>
      <w:ins w:id="4964" w:author="Admin" w:date="2020-04-20T15:31:00Z">
        <w:r>
          <w:rPr>
            <w:rFonts w:ascii="Nirmala UI" w:hAnsi="Nirmala UI" w:cs="B Nazanin" w:hint="cs"/>
            <w:color w:val="000000" w:themeColor="text1"/>
            <w:sz w:val="32"/>
            <w:szCs w:val="32"/>
            <w:rtl/>
            <w:lang w:bidi="fa-IR"/>
          </w:rPr>
          <w:t>اینک با توجّه به معنایی که از اطلاق کلام این بزرگوار به دست آمد، روشن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 که مقصود گوینده</w:t>
        </w:r>
      </w:ins>
      <w:ins w:id="4965" w:author="Admin" w:date="2020-04-20T15:3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سخن مذکور این است؛ که به طور کلّی در رشوه چه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حقیقی یا حکمی که شامل جُعل و أُجرت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ضمان تحقّق ندارد، و البتّه اگر چه قبلاً متعرّض این معنی گشته</w:t>
        </w:r>
      </w:ins>
      <w:ins w:id="4966" w:author="Admin" w:date="2020-04-20T15:3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ایم، لکن</w:t>
        </w:r>
      </w:ins>
      <w:ins w:id="4967" w:author="Admin" w:date="2020-04-20T15:37:00Z">
        <w:r w:rsidR="00F601F7">
          <w:rPr>
            <w:rFonts w:ascii="Nirmala UI" w:hAnsi="Nirmala UI" w:cs="B Nazanin" w:hint="cs"/>
            <w:color w:val="000000" w:themeColor="text1"/>
            <w:sz w:val="32"/>
            <w:szCs w:val="32"/>
            <w:rtl/>
            <w:lang w:bidi="fa-IR"/>
          </w:rPr>
          <w:t xml:space="preserve"> تکرار این مطلب را ضروری می</w:t>
        </w:r>
        <w:r w:rsidR="00F601F7">
          <w:rPr>
            <w:rFonts w:ascii="Nirmala UI" w:hAnsi="Nirmala UI" w:cs="B Nazanin"/>
            <w:color w:val="000000" w:themeColor="text1"/>
            <w:sz w:val="32"/>
            <w:szCs w:val="32"/>
            <w:rtl/>
            <w:lang w:bidi="fa-IR"/>
          </w:rPr>
          <w:softHyphen/>
        </w:r>
        <w:r w:rsidR="00F601F7">
          <w:rPr>
            <w:rFonts w:ascii="Nirmala UI" w:hAnsi="Nirmala UI" w:cs="B Nazanin" w:hint="cs"/>
            <w:color w:val="000000" w:themeColor="text1"/>
            <w:sz w:val="32"/>
            <w:szCs w:val="32"/>
            <w:rtl/>
            <w:lang w:bidi="fa-IR"/>
          </w:rPr>
          <w:t>دانیم که ضمان در صورت تلف می</w:t>
        </w:r>
        <w:r w:rsidR="00F601F7">
          <w:rPr>
            <w:rFonts w:ascii="Nirmala UI" w:hAnsi="Nirmala UI" w:cs="B Nazanin"/>
            <w:color w:val="000000" w:themeColor="text1"/>
            <w:sz w:val="32"/>
            <w:szCs w:val="32"/>
            <w:rtl/>
            <w:lang w:bidi="fa-IR"/>
          </w:rPr>
          <w:softHyphen/>
        </w:r>
        <w:r w:rsidR="00F601F7">
          <w:rPr>
            <w:rFonts w:ascii="Nirmala UI" w:hAnsi="Nirmala UI" w:cs="B Nazanin" w:hint="cs"/>
            <w:color w:val="000000" w:themeColor="text1"/>
            <w:sz w:val="32"/>
            <w:szCs w:val="32"/>
            <w:rtl/>
            <w:lang w:bidi="fa-IR"/>
          </w:rPr>
          <w:t>باشد، و إلّا گوینده</w:t>
        </w:r>
      </w:ins>
      <w:ins w:id="4968" w:author="Admin" w:date="2020-04-20T15:38:00Z">
        <w:r w:rsidR="00F601F7">
          <w:rPr>
            <w:rFonts w:ascii="Nirmala UI" w:hAnsi="Nirmala UI" w:cs="B Nazanin"/>
            <w:color w:val="000000" w:themeColor="text1"/>
            <w:sz w:val="32"/>
            <w:szCs w:val="32"/>
            <w:rtl/>
            <w:lang w:bidi="fa-IR"/>
          </w:rPr>
          <w:softHyphen/>
        </w:r>
        <w:r w:rsidR="00F601F7">
          <w:rPr>
            <w:rFonts w:ascii="Nirmala UI" w:hAnsi="Nirmala UI" w:cs="B Nazanin" w:hint="cs"/>
            <w:color w:val="000000" w:themeColor="text1"/>
            <w:sz w:val="32"/>
            <w:szCs w:val="32"/>
            <w:rtl/>
            <w:lang w:bidi="fa-IR"/>
          </w:rPr>
          <w:t>ی این کلام، قبول داشته، و مسلّم می</w:t>
        </w:r>
        <w:r w:rsidR="00F601F7">
          <w:rPr>
            <w:rFonts w:ascii="Nirmala UI" w:hAnsi="Nirmala UI" w:cs="B Nazanin"/>
            <w:color w:val="000000" w:themeColor="text1"/>
            <w:sz w:val="32"/>
            <w:szCs w:val="32"/>
            <w:rtl/>
            <w:lang w:bidi="fa-IR"/>
          </w:rPr>
          <w:softHyphen/>
        </w:r>
        <w:r w:rsidR="00F601F7">
          <w:rPr>
            <w:rFonts w:ascii="Nirmala UI" w:hAnsi="Nirmala UI" w:cs="B Nazanin" w:hint="cs"/>
            <w:color w:val="000000" w:themeColor="text1"/>
            <w:sz w:val="32"/>
            <w:szCs w:val="32"/>
            <w:rtl/>
            <w:lang w:bidi="fa-IR"/>
          </w:rPr>
          <w:t>داند که در صورت بقاء عین دریافت کننده باید عین را پس بدهد، چرا که با گرفتن رشوه مبذول</w:t>
        </w:r>
        <w:r w:rsidR="00F601F7">
          <w:rPr>
            <w:rFonts w:ascii="Nirmala UI" w:hAnsi="Nirmala UI" w:cs="B Nazanin"/>
            <w:color w:val="000000" w:themeColor="text1"/>
            <w:sz w:val="32"/>
            <w:szCs w:val="32"/>
            <w:rtl/>
            <w:lang w:bidi="fa-IR"/>
          </w:rPr>
          <w:softHyphen/>
        </w:r>
        <w:r w:rsidR="00F601F7">
          <w:rPr>
            <w:rFonts w:ascii="Nirmala UI" w:hAnsi="Nirmala UI" w:cs="B Nazanin" w:hint="cs"/>
            <w:color w:val="000000" w:themeColor="text1"/>
            <w:sz w:val="32"/>
            <w:szCs w:val="32"/>
            <w:rtl/>
            <w:lang w:bidi="fa-IR"/>
          </w:rPr>
          <w:t>له مالکیّتی در مال مأخوذ پیدا ننموده است، و حکم عدم مالکیّت ا</w:t>
        </w:r>
      </w:ins>
      <w:ins w:id="4969" w:author="Admin" w:date="2020-04-20T15:39:00Z">
        <w:r w:rsidR="00F601F7">
          <w:rPr>
            <w:rFonts w:ascii="Nirmala UI" w:hAnsi="Nirmala UI" w:cs="B Nazanin" w:hint="cs"/>
            <w:color w:val="000000" w:themeColor="text1"/>
            <w:sz w:val="32"/>
            <w:szCs w:val="32"/>
            <w:rtl/>
            <w:lang w:bidi="fa-IR"/>
          </w:rPr>
          <w:t>ین است که در صورت بقاء عین، عین مال را فوراً به صاحبش ردّ بنماید، بنابریان محلّ کلام در صورت تلف می</w:t>
        </w:r>
      </w:ins>
      <w:ins w:id="4970" w:author="Admin" w:date="2020-04-20T15:40:00Z">
        <w:r w:rsidR="00F601F7">
          <w:rPr>
            <w:rFonts w:ascii="Nirmala UI" w:hAnsi="Nirmala UI" w:cs="B Nazanin"/>
            <w:color w:val="000000" w:themeColor="text1"/>
            <w:sz w:val="32"/>
            <w:szCs w:val="32"/>
            <w:rtl/>
            <w:lang w:bidi="fa-IR"/>
          </w:rPr>
          <w:softHyphen/>
        </w:r>
        <w:r w:rsidR="00F601F7">
          <w:rPr>
            <w:rFonts w:ascii="Nirmala UI" w:hAnsi="Nirmala UI" w:cs="B Nazanin" w:hint="cs"/>
            <w:color w:val="000000" w:themeColor="text1"/>
            <w:sz w:val="32"/>
            <w:szCs w:val="32"/>
            <w:rtl/>
            <w:lang w:bidi="fa-IR"/>
          </w:rPr>
          <w:t>باشد که آیا در این صورت ردّ بدل بر دریافت کننده واجب است یا خیر؟</w:t>
        </w:r>
      </w:ins>
    </w:p>
    <w:p w:rsidR="00F601F7" w:rsidRDefault="00F601F7">
      <w:pPr>
        <w:bidi/>
        <w:spacing w:before="240" w:after="0" w:line="360" w:lineRule="auto"/>
        <w:jc w:val="both"/>
        <w:rPr>
          <w:ins w:id="4971" w:author="Admin" w:date="2020-04-20T15:40:00Z"/>
          <w:rFonts w:ascii="Nirmala UI" w:hAnsi="Nirmala UI" w:cs="B Nazanin"/>
          <w:color w:val="000000" w:themeColor="text1"/>
          <w:sz w:val="32"/>
          <w:szCs w:val="32"/>
          <w:rtl/>
          <w:lang w:bidi="fa-IR"/>
        </w:rPr>
        <w:pPrChange w:id="4972" w:author="Admin" w:date="2020-04-20T15:40:00Z">
          <w:pPr>
            <w:bidi/>
            <w:spacing w:after="0" w:line="360" w:lineRule="auto"/>
            <w:jc w:val="both"/>
          </w:pPr>
        </w:pPrChange>
      </w:pPr>
      <w:ins w:id="4973" w:author="Admin" w:date="2020-04-20T15:40:00Z">
        <w:r>
          <w:rPr>
            <w:rFonts w:ascii="Nirmala UI" w:hAnsi="Nirmala UI" w:cs="B Nazanin" w:hint="cs"/>
            <w:color w:val="000000" w:themeColor="text1"/>
            <w:sz w:val="32"/>
            <w:szCs w:val="32"/>
            <w:rtl/>
            <w:lang w:bidi="fa-IR"/>
          </w:rPr>
          <w:t>گوینده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کلام یاد شده که قایل به عدم تحقّق ضمان در صورت تلف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باشد برای مدّعای خود دو دلیل ذکر کرده است:</w:t>
        </w:r>
      </w:ins>
    </w:p>
    <w:p w:rsidR="00F601F7" w:rsidRDefault="00F601F7">
      <w:pPr>
        <w:bidi/>
        <w:spacing w:before="240" w:after="0" w:line="360" w:lineRule="auto"/>
        <w:jc w:val="both"/>
        <w:rPr>
          <w:ins w:id="4974" w:author="Admin" w:date="2020-04-20T15:46:00Z"/>
          <w:rFonts w:ascii="Nirmala UI" w:hAnsi="Nirmala UI" w:cs="B Nazanin"/>
          <w:color w:val="000000" w:themeColor="text1"/>
          <w:sz w:val="32"/>
          <w:szCs w:val="32"/>
          <w:rtl/>
          <w:lang w:bidi="fa-IR"/>
        </w:rPr>
        <w:pPrChange w:id="4975" w:author="Admin" w:date="2020-04-20T15:41:00Z">
          <w:pPr>
            <w:bidi/>
            <w:spacing w:after="0" w:line="360" w:lineRule="auto"/>
            <w:jc w:val="both"/>
          </w:pPr>
        </w:pPrChange>
      </w:pPr>
      <w:ins w:id="4976" w:author="Admin" w:date="2020-04-20T15:41:00Z">
        <w:r>
          <w:rPr>
            <w:rFonts w:ascii="Nirmala UI" w:hAnsi="Nirmala UI" w:cs="B Nazanin" w:hint="cs"/>
            <w:color w:val="000000" w:themeColor="text1"/>
            <w:sz w:val="32"/>
            <w:szCs w:val="32"/>
            <w:rtl/>
            <w:lang w:bidi="fa-IR"/>
          </w:rPr>
          <w:t>دلیل اوّل: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مالک مال، یعنی راشی، قاضی [دریافت کننده] را مجّاناً بر مال خویش</w:t>
        </w:r>
      </w:ins>
      <w:ins w:id="4977" w:author="Admin" w:date="2020-04-20T15:44:00Z">
        <w:r>
          <w:rPr>
            <w:rFonts w:ascii="Nirmala UI" w:hAnsi="Nirmala UI" w:cs="B Nazanin" w:hint="cs"/>
            <w:color w:val="000000" w:themeColor="text1"/>
            <w:sz w:val="32"/>
            <w:szCs w:val="32"/>
            <w:rtl/>
            <w:lang w:bidi="fa-IR"/>
          </w:rPr>
          <w:t xml:space="preserve"> مسلّط کرده است، و به عبارتی مال خود را مجّاناً به قاضی داده، و چون مجّاناً و بلاعوض دریافت کننده را مسلّط بر مال خویش کرده است، از این رو اگر مال وی تلف بشود، </w:t>
        </w:r>
      </w:ins>
      <w:ins w:id="4978" w:author="Admin" w:date="2020-04-20T15:46:00Z">
        <w:r w:rsidR="005F796B">
          <w:rPr>
            <w:rFonts w:ascii="Nirmala UI" w:hAnsi="Nirmala UI" w:cs="B Nazanin" w:hint="cs"/>
            <w:color w:val="000000" w:themeColor="text1"/>
            <w:sz w:val="32"/>
            <w:szCs w:val="32"/>
            <w:rtl/>
            <w:lang w:bidi="fa-IR"/>
          </w:rPr>
          <w:t>مبذول</w:t>
        </w:r>
        <w:r w:rsidR="005F796B">
          <w:rPr>
            <w:rFonts w:ascii="Nirmala UI" w:hAnsi="Nirmala UI" w:cs="B Nazanin"/>
            <w:color w:val="000000" w:themeColor="text1"/>
            <w:sz w:val="32"/>
            <w:szCs w:val="32"/>
            <w:rtl/>
            <w:lang w:bidi="fa-IR"/>
          </w:rPr>
          <w:softHyphen/>
        </w:r>
        <w:r w:rsidR="005F796B">
          <w:rPr>
            <w:rFonts w:ascii="Nirmala UI" w:hAnsi="Nirmala UI" w:cs="B Nazanin" w:hint="cs"/>
            <w:color w:val="000000" w:themeColor="text1"/>
            <w:sz w:val="32"/>
            <w:szCs w:val="32"/>
            <w:rtl/>
            <w:lang w:bidi="fa-IR"/>
          </w:rPr>
          <w:t>له ضامن نیست.</w:t>
        </w:r>
      </w:ins>
    </w:p>
    <w:p w:rsidR="005F796B" w:rsidRDefault="005F796B">
      <w:pPr>
        <w:bidi/>
        <w:spacing w:before="240" w:after="0" w:line="360" w:lineRule="auto"/>
        <w:jc w:val="both"/>
        <w:rPr>
          <w:ins w:id="4979" w:author="Admin" w:date="2020-04-20T15:51:00Z"/>
          <w:rFonts w:ascii="Nirmala UI" w:hAnsi="Nirmala UI" w:cs="B Nazanin"/>
          <w:color w:val="000000" w:themeColor="text1"/>
          <w:sz w:val="32"/>
          <w:szCs w:val="32"/>
          <w:rtl/>
          <w:lang w:bidi="fa-IR"/>
        </w:rPr>
        <w:pPrChange w:id="4980" w:author="Admin" w:date="2020-04-20T15:47:00Z">
          <w:pPr>
            <w:bidi/>
            <w:spacing w:after="0" w:line="360" w:lineRule="auto"/>
            <w:jc w:val="both"/>
          </w:pPr>
        </w:pPrChange>
      </w:pPr>
      <w:ins w:id="4981" w:author="Admin" w:date="2020-04-20T15:47:00Z">
        <w:r>
          <w:rPr>
            <w:rFonts w:ascii="Nirmala UI" w:hAnsi="Nirmala UI" w:cs="B Nazanin" w:hint="cs"/>
            <w:color w:val="000000" w:themeColor="text1"/>
            <w:sz w:val="32"/>
            <w:szCs w:val="32"/>
            <w:rtl/>
            <w:lang w:bidi="fa-IR"/>
          </w:rPr>
          <w:t>دلیل دوّم: وی این است: که گفته است: رشوه به قاضی شبیه معاوضه است، و شبیه معاوضه که شد، مشمول این قاعده</w:t>
        </w:r>
      </w:ins>
      <w:ins w:id="4982" w:author="Admin" w:date="2020-04-20T15:4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مشهور فقهی خواهد شد که: «مَا لَا یُضْمَنُ بِصَحِیحِهِ لَا یُض</w:t>
        </w:r>
      </w:ins>
      <w:ins w:id="4983" w:author="Admin" w:date="2020-04-20T15:49:00Z">
        <w:r>
          <w:rPr>
            <w:rFonts w:ascii="Nirmala UI" w:hAnsi="Nirmala UI" w:cs="B Nazanin" w:hint="cs"/>
            <w:color w:val="000000" w:themeColor="text1"/>
            <w:sz w:val="32"/>
            <w:szCs w:val="32"/>
            <w:rtl/>
            <w:lang w:bidi="fa-IR"/>
          </w:rPr>
          <w:t>ْمَنُ بِفَاسِدِهِ» یعنی هر معاوضه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که صحیحش ضمان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آورد، فاسدش هم ضمان نمی</w:t>
        </w:r>
      </w:ins>
      <w:ins w:id="4984" w:author="Admin" w:date="2020-04-20T15:5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آورد، بنابراین رشوه بر فرض این که صحیح بود و گرفتن آن حلال، موجب ضمان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شد، فلذا حالا که فاسد است نیز موجب ضمان نخواهد شد. مرحوم شیخ در مقام بررسی أدلّه</w:t>
        </w:r>
      </w:ins>
      <w:ins w:id="4985" w:author="Admin" w:date="2020-04-20T15:5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ذکر شده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 مدّعای مستدلّ این است که در صورت تلف مال مبذول در رشوه ضمان تحقّق ندارد.</w:t>
        </w:r>
      </w:ins>
    </w:p>
    <w:p w:rsidR="00026C9A" w:rsidRDefault="00026C9A">
      <w:pPr>
        <w:bidi/>
        <w:spacing w:before="240" w:after="0" w:line="360" w:lineRule="auto"/>
        <w:jc w:val="both"/>
        <w:rPr>
          <w:ins w:id="4986" w:author="Admin" w:date="2020-04-20T16:13:00Z"/>
          <w:rFonts w:ascii="Nirmala UI" w:hAnsi="Nirmala UI" w:cs="B Nazanin"/>
          <w:color w:val="000000" w:themeColor="text1"/>
          <w:sz w:val="32"/>
          <w:szCs w:val="32"/>
          <w:rtl/>
          <w:lang w:bidi="fa-IR"/>
        </w:rPr>
        <w:pPrChange w:id="4987" w:author="Admin" w:date="2020-04-20T15:53:00Z">
          <w:pPr>
            <w:bidi/>
            <w:spacing w:after="0" w:line="360" w:lineRule="auto"/>
            <w:jc w:val="both"/>
          </w:pPr>
        </w:pPrChange>
      </w:pPr>
      <w:ins w:id="4988" w:author="Admin" w:date="2020-04-20T15:51:00Z">
        <w:r>
          <w:rPr>
            <w:rFonts w:ascii="Nirmala UI" w:hAnsi="Nirmala UI" w:cs="B Nazanin" w:hint="cs"/>
            <w:color w:val="000000" w:themeColor="text1"/>
            <w:sz w:val="32"/>
            <w:szCs w:val="32"/>
            <w:rtl/>
            <w:lang w:bidi="fa-IR"/>
          </w:rPr>
          <w:t>أمّا استدلالی که نموده است مبتنی بر تشبیه رشوه به معاوضه بوده چنین گفته است:</w:t>
        </w:r>
      </w:ins>
      <w:ins w:id="4989" w:author="Admin" w:date="2020-04-20T15:53:00Z">
        <w:r>
          <w:rPr>
            <w:rFonts w:ascii="Nirmala UI" w:hAnsi="Nirmala UI" w:cs="B Nazanin" w:hint="cs"/>
            <w:color w:val="000000" w:themeColor="text1"/>
            <w:sz w:val="32"/>
            <w:szCs w:val="32"/>
            <w:rtl/>
            <w:lang w:bidi="fa-IR"/>
          </w:rPr>
          <w:t xml:space="preserve"> </w:t>
        </w:r>
      </w:ins>
      <w:ins w:id="4990" w:author="Admin" w:date="2020-04-20T15:52:00Z">
        <w:r w:rsidR="007F1C12">
          <w:rPr>
            <w:rFonts w:ascii="Nirmala UI" w:hAnsi="Nirmala UI" w:cs="B Nazanin" w:hint="cs"/>
            <w:color w:val="000000" w:themeColor="text1"/>
            <w:sz w:val="32"/>
            <w:szCs w:val="32"/>
            <w:rtl/>
            <w:lang w:bidi="fa-IR"/>
          </w:rPr>
          <w:t>«لأ</w:t>
        </w:r>
      </w:ins>
      <w:ins w:id="4991" w:author="Admin" w:date="2020-04-20T15:54:00Z">
        <w:r w:rsidR="007F1C12">
          <w:rPr>
            <w:rFonts w:ascii="Nirmala UI" w:hAnsi="Nirmala UI" w:cs="B Nazanin" w:hint="cs"/>
            <w:color w:val="000000" w:themeColor="text1"/>
            <w:sz w:val="32"/>
            <w:szCs w:val="32"/>
            <w:rtl/>
            <w:lang w:bidi="fa-IR"/>
          </w:rPr>
          <w:t>َنَّ</w:t>
        </w:r>
      </w:ins>
      <w:ins w:id="4992" w:author="Admin" w:date="2020-04-20T15:52:00Z">
        <w:r>
          <w:rPr>
            <w:rFonts w:ascii="Nirmala UI" w:hAnsi="Nirmala UI" w:cs="B Nazanin" w:hint="cs"/>
            <w:color w:val="000000" w:themeColor="text1"/>
            <w:sz w:val="32"/>
            <w:szCs w:val="32"/>
            <w:rtl/>
            <w:lang w:bidi="fa-IR"/>
          </w:rPr>
          <w:t>ها تشبه</w:t>
        </w:r>
      </w:ins>
      <w:ins w:id="4993" w:author="Admin" w:date="2020-04-20T15:5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المعاوضة» بین این استدلال و مدّعای ایشان منافات زیادی به چشم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خورد، چرا که این استدلال اقتضای ضمان می</w:t>
        </w:r>
      </w:ins>
      <w:ins w:id="4994" w:author="Admin" w:date="2020-04-20T15:5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کند نه اقتضای عدم ضمان. به عبارت </w:t>
        </w:r>
      </w:ins>
      <w:ins w:id="4995" w:author="Admin" w:date="2020-04-20T16:12:00Z">
        <w:r w:rsidR="006C4128">
          <w:rPr>
            <w:rFonts w:ascii="Nirmala UI" w:hAnsi="Nirmala UI" w:cs="B Nazanin" w:hint="cs"/>
            <w:color w:val="000000" w:themeColor="text1"/>
            <w:sz w:val="32"/>
            <w:szCs w:val="32"/>
            <w:rtl/>
            <w:lang w:bidi="fa-IR"/>
          </w:rPr>
          <w:t>بهتر بنا بر تعلیل مشارالیه باید در رابطه با رشوه، قایل به تحقّق ضمان بشویم نه عدم ضمان، زیرا که در اسلام، هیچ معاوضه</w:t>
        </w:r>
      </w:ins>
      <w:ins w:id="4996" w:author="Admin" w:date="2020-04-20T16:13:00Z">
        <w:r w:rsidR="006C4128">
          <w:rPr>
            <w:rFonts w:ascii="Nirmala UI" w:hAnsi="Nirmala UI" w:cs="B Nazanin"/>
            <w:color w:val="000000" w:themeColor="text1"/>
            <w:sz w:val="32"/>
            <w:szCs w:val="32"/>
            <w:rtl/>
            <w:lang w:bidi="fa-IR"/>
          </w:rPr>
          <w:softHyphen/>
        </w:r>
        <w:r w:rsidR="006C4128">
          <w:rPr>
            <w:rFonts w:ascii="Nirmala UI" w:hAnsi="Nirmala UI" w:cs="B Nazanin" w:hint="cs"/>
            <w:color w:val="000000" w:themeColor="text1"/>
            <w:sz w:val="32"/>
            <w:szCs w:val="32"/>
            <w:rtl/>
            <w:lang w:bidi="fa-IR"/>
          </w:rPr>
          <w:t>ای وجود ندارد که در صحیح او ضمان نباشد، بنابراین هنگامی که در صحیح او ضمان باشد، در فاسدش هم ضمان خواهد بود.</w:t>
        </w:r>
      </w:ins>
    </w:p>
    <w:p w:rsidR="006C4128" w:rsidRDefault="006C4128">
      <w:pPr>
        <w:bidi/>
        <w:spacing w:before="240" w:after="0" w:line="360" w:lineRule="auto"/>
        <w:jc w:val="both"/>
        <w:rPr>
          <w:ins w:id="4997" w:author="Admin" w:date="2020-04-20T16:20:00Z"/>
          <w:rFonts w:ascii="Nirmala UI" w:hAnsi="Nirmala UI" w:cs="B Nazanin"/>
          <w:color w:val="000000" w:themeColor="text1"/>
          <w:sz w:val="32"/>
          <w:szCs w:val="32"/>
          <w:rtl/>
          <w:lang w:bidi="fa-IR"/>
        </w:rPr>
        <w:pPrChange w:id="4998" w:author="Admin" w:date="2020-04-20T16:14:00Z">
          <w:pPr>
            <w:bidi/>
            <w:spacing w:after="0" w:line="360" w:lineRule="auto"/>
            <w:jc w:val="both"/>
          </w:pPr>
        </w:pPrChange>
      </w:pPr>
      <w:ins w:id="4999" w:author="Admin" w:date="2020-04-20T16:14:00Z">
        <w:r>
          <w:rPr>
            <w:rFonts w:ascii="Nirmala UI" w:hAnsi="Nirmala UI" w:cs="B Nazanin" w:hint="cs"/>
            <w:color w:val="000000" w:themeColor="text1"/>
            <w:sz w:val="32"/>
            <w:szCs w:val="32"/>
            <w:rtl/>
            <w:lang w:bidi="fa-IR"/>
          </w:rPr>
          <w:t>به تعبیر دیگر به طور کلّی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معاوضات در شرع مقدّس اسلام موجب ضمان است، بنابراین معاوضات فاسده نیز موجب ضمان خواهد بود، منتهی در معاوضات صحیحه، ضمان به مسمّی است یعنی کسی که مثلاً مالی را در مقابل بهائی می</w:t>
        </w:r>
      </w:ins>
      <w:ins w:id="5000" w:author="Admin" w:date="2020-04-20T16:1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خرد اگر معامله صحیح باشد مشتری ضامن بیع است در قبال پولی که پرداخت نموده یعنی وی آن چه را که در صورت تلف مبیع لازم می</w:t>
        </w:r>
      </w:ins>
      <w:ins w:id="5001" w:author="Admin" w:date="2020-04-20T16:1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آمد قبل از تلف پرداخت نموده در مقابل مسمّی، حال اگر معاوضه</w:t>
        </w:r>
      </w:ins>
      <w:ins w:id="5002" w:author="Admin" w:date="2020-04-20T16:17:00Z">
        <w:r w:rsidR="00101408">
          <w:rPr>
            <w:rFonts w:ascii="Nirmala UI" w:hAnsi="Nirmala UI" w:cs="B Nazanin" w:hint="cs"/>
            <w:color w:val="000000" w:themeColor="text1"/>
            <w:sz w:val="32"/>
            <w:szCs w:val="32"/>
            <w:rtl/>
            <w:lang w:bidi="fa-IR"/>
          </w:rPr>
          <w:t xml:space="preserve"> فاسد باشد، در بیع فاسد هم مشتری ضامن مبیع است، منتهی </w:t>
        </w:r>
      </w:ins>
      <w:ins w:id="5003" w:author="Admin" w:date="2020-04-20T16:18:00Z">
        <w:r w:rsidR="00101408">
          <w:rPr>
            <w:rFonts w:ascii="Nirmala UI" w:hAnsi="Nirmala UI" w:cs="B Nazanin" w:hint="cs"/>
            <w:color w:val="000000" w:themeColor="text1"/>
            <w:sz w:val="32"/>
            <w:szCs w:val="32"/>
            <w:rtl/>
            <w:lang w:bidi="fa-IR"/>
          </w:rPr>
          <w:t>به عوض واقعی که در مثلی مثل، و در قیمی قیمت می</w:t>
        </w:r>
        <w:r w:rsidR="00101408">
          <w:rPr>
            <w:rFonts w:ascii="Nirmala UI" w:hAnsi="Nirmala UI" w:cs="B Nazanin"/>
            <w:color w:val="000000" w:themeColor="text1"/>
            <w:sz w:val="32"/>
            <w:szCs w:val="32"/>
            <w:rtl/>
            <w:lang w:bidi="fa-IR"/>
          </w:rPr>
          <w:softHyphen/>
        </w:r>
        <w:r w:rsidR="00101408">
          <w:rPr>
            <w:rFonts w:ascii="Nirmala UI" w:hAnsi="Nirmala UI" w:cs="B Nazanin" w:hint="cs"/>
            <w:color w:val="000000" w:themeColor="text1"/>
            <w:sz w:val="32"/>
            <w:szCs w:val="32"/>
            <w:rtl/>
            <w:lang w:bidi="fa-IR"/>
          </w:rPr>
          <w:t>باشد، بنابراین اگر رشوه شبیه معاوضه باشد، باید موجب ضمان باشد</w:t>
        </w:r>
      </w:ins>
      <w:ins w:id="5004" w:author="Admin" w:date="2020-04-20T16:19:00Z">
        <w:r w:rsidR="00101408">
          <w:rPr>
            <w:rStyle w:val="FootnoteReference"/>
            <w:rFonts w:ascii="Nirmala UI" w:hAnsi="Nirmala UI" w:cs="B Nazanin"/>
            <w:color w:val="000000" w:themeColor="text1"/>
            <w:sz w:val="32"/>
            <w:szCs w:val="32"/>
            <w:rtl/>
            <w:lang w:bidi="fa-IR"/>
          </w:rPr>
          <w:footnoteReference w:id="271"/>
        </w:r>
      </w:ins>
      <w:ins w:id="5007" w:author="Admin" w:date="2020-04-20T16:18:00Z">
        <w:r w:rsidR="00101408">
          <w:rPr>
            <w:rFonts w:ascii="Nirmala UI" w:hAnsi="Nirmala UI" w:cs="B Nazanin" w:hint="cs"/>
            <w:color w:val="000000" w:themeColor="text1"/>
            <w:sz w:val="32"/>
            <w:szCs w:val="32"/>
            <w:rtl/>
            <w:lang w:bidi="fa-IR"/>
          </w:rPr>
          <w:t>.</w:t>
        </w:r>
      </w:ins>
    </w:p>
    <w:p w:rsidR="00101408" w:rsidRDefault="00101408">
      <w:pPr>
        <w:bidi/>
        <w:spacing w:before="240" w:after="0" w:line="360" w:lineRule="auto"/>
        <w:jc w:val="both"/>
        <w:rPr>
          <w:ins w:id="5008" w:author="Admin" w:date="2020-04-20T16:20:00Z"/>
          <w:rFonts w:ascii="Nirmala UI" w:hAnsi="Nirmala UI" w:cs="B Nazanin"/>
          <w:color w:val="000000" w:themeColor="text1"/>
          <w:sz w:val="32"/>
          <w:szCs w:val="32"/>
          <w:rtl/>
          <w:lang w:bidi="fa-IR"/>
        </w:rPr>
        <w:pPrChange w:id="5009" w:author="Admin" w:date="2020-04-20T16:20:00Z">
          <w:pPr>
            <w:bidi/>
            <w:spacing w:after="0" w:line="360" w:lineRule="auto"/>
            <w:jc w:val="both"/>
          </w:pPr>
        </w:pPrChange>
      </w:pPr>
      <w:ins w:id="5010" w:author="Admin" w:date="2020-04-20T16:20:00Z">
        <w:r>
          <w:rPr>
            <w:rFonts w:ascii="Nirmala UI" w:hAnsi="Nirmala UI" w:cs="B Nazanin" w:hint="cs"/>
            <w:color w:val="000000" w:themeColor="text1"/>
            <w:sz w:val="32"/>
            <w:szCs w:val="32"/>
            <w:rtl/>
            <w:lang w:bidi="fa-IR"/>
          </w:rPr>
          <w:t>یک مورد استثنایی در معاوضات</w:t>
        </w:r>
      </w:ins>
    </w:p>
    <w:p w:rsidR="00101408" w:rsidRDefault="00101408">
      <w:pPr>
        <w:bidi/>
        <w:spacing w:before="240" w:after="0" w:line="360" w:lineRule="auto"/>
        <w:jc w:val="both"/>
        <w:rPr>
          <w:ins w:id="5011" w:author="Admin" w:date="2020-04-20T16:28:00Z"/>
          <w:rFonts w:ascii="Nirmala UI" w:hAnsi="Nirmala UI" w:cs="B Nazanin"/>
          <w:color w:val="000000" w:themeColor="text1"/>
          <w:sz w:val="32"/>
          <w:szCs w:val="32"/>
          <w:rtl/>
          <w:lang w:bidi="fa-IR"/>
        </w:rPr>
        <w:pPrChange w:id="5012" w:author="Admin" w:date="2020-04-20T16:20:00Z">
          <w:pPr>
            <w:bidi/>
            <w:spacing w:after="0" w:line="360" w:lineRule="auto"/>
            <w:jc w:val="both"/>
          </w:pPr>
        </w:pPrChange>
      </w:pPr>
      <w:ins w:id="5013" w:author="Admin" w:date="2020-04-20T16:20:00Z">
        <w:r>
          <w:rPr>
            <w:rFonts w:ascii="Nirmala UI" w:hAnsi="Nirmala UI" w:cs="B Nazanin" w:hint="cs"/>
            <w:color w:val="000000" w:themeColor="text1"/>
            <w:sz w:val="32"/>
            <w:szCs w:val="32"/>
            <w:rtl/>
            <w:lang w:bidi="fa-IR"/>
          </w:rPr>
          <w:t>ما گفتیم در اسلام هیچ معامله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وجود ندارد که موجب ضمان نباشد؛ اینک به عنوان استدراک، این نکته را متذکّر می</w:t>
        </w:r>
      </w:ins>
      <w:ins w:id="5014" w:author="Admin" w:date="2020-04-20T16:2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شویم که تنها در یک مورد، چیزی خارج از عوضین وجود دارد که معاوضه نسبت به او اقتضای ضمان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اگر چه در همین مورد نسبت به عوضین ضمان تحقّق دارد، و آن مورد در عقد إجاره تصوّر می</w:t>
        </w:r>
      </w:ins>
      <w:ins w:id="5015" w:author="Admin" w:date="2020-04-20T16:2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اگر کسی عینی را إجاره بکند، معاوضه بین أُجرت و منفعت عین مستأجره واقع می</w:t>
        </w:r>
      </w:ins>
      <w:ins w:id="5016" w:author="Admin" w:date="2020-04-20T16:2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مثلاً صاحب</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 خانه منفعت و سکنای خانه را با أُجرت معاوضه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به عنوان مثال چنین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 یک سال در این بنشین در مقابل هزار تومان، در اجاره</w:t>
        </w:r>
      </w:ins>
      <w:ins w:id="5017" w:author="Admin" w:date="2020-04-20T16:2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صحیحه نسبت به عین مستأجره، ضمان تحقّق ندارد، یعنی اگر عین در مدّت إجاره در دست مستأجر تلف شود، مستأجر ضامت عین مستأجره نخواهد بود، حتّی اگر صاحب عین (مؤجر) شرط ضمان هم بکند، عدّه</w:t>
        </w:r>
      </w:ins>
      <w:ins w:id="5018" w:author="Admin" w:date="2020-04-20T16:2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ای از فقهاء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گویند این شرط برخلاف مقتضای عقد إجاره بوده، و باطل است، چرا که عقد إجاره نسبت به عین مستأجره، اقتضای ضمان را نمی</w:t>
        </w:r>
      </w:ins>
      <w:ins w:id="5019" w:author="Admin" w:date="2020-04-20T16:2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کند اگر چه بعضی دیگر از فقهاء </w:t>
        </w:r>
      </w:ins>
      <w:ins w:id="5020" w:author="Admin" w:date="2020-04-20T16:27:00Z">
        <w:r>
          <w:rPr>
            <w:rFonts w:ascii="Nirmala UI" w:hAnsi="Nirmala UI" w:cs="B Nazanin" w:hint="cs"/>
            <w:color w:val="000000" w:themeColor="text1"/>
            <w:sz w:val="32"/>
            <w:szCs w:val="32"/>
            <w:rtl/>
            <w:lang w:bidi="fa-IR"/>
          </w:rPr>
          <w:t>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گویند</w:t>
        </w:r>
        <w:r w:rsidR="00200252">
          <w:rPr>
            <w:rFonts w:ascii="Nirmala UI" w:hAnsi="Nirmala UI" w:cs="B Nazanin" w:hint="cs"/>
            <w:color w:val="000000" w:themeColor="text1"/>
            <w:sz w:val="32"/>
            <w:szCs w:val="32"/>
            <w:rtl/>
            <w:lang w:bidi="fa-IR"/>
          </w:rPr>
          <w:t xml:space="preserve"> شرط مذکور صحیح است، چرا که عدم اقتضای ضمان در عقد إجاره به صورت لابشرط لحاظ شده است</w:t>
        </w:r>
      </w:ins>
      <w:ins w:id="5021" w:author="Admin" w:date="2020-04-20T16:28:00Z">
        <w:r w:rsidR="00200252">
          <w:rPr>
            <w:rFonts w:ascii="Nirmala UI" w:hAnsi="Nirmala UI" w:cs="B Nazanin" w:hint="cs"/>
            <w:color w:val="000000" w:themeColor="text1"/>
            <w:sz w:val="32"/>
            <w:szCs w:val="32"/>
            <w:rtl/>
            <w:lang w:bidi="fa-IR"/>
          </w:rPr>
          <w:t>، یعنی اگر شرط نباشد، چنین اقتضایی وجود دارد، و لذا منافات ندارد که اگر شرط ضمان بشود این اقتضاء منتفی گردد.</w:t>
        </w:r>
      </w:ins>
    </w:p>
    <w:p w:rsidR="00EE2F92" w:rsidRDefault="00200252">
      <w:pPr>
        <w:bidi/>
        <w:spacing w:before="240" w:after="0" w:line="360" w:lineRule="auto"/>
        <w:jc w:val="both"/>
        <w:rPr>
          <w:ins w:id="5022" w:author="Admin" w:date="2020-04-20T16:47:00Z"/>
          <w:rFonts w:ascii="Nirmala UI" w:hAnsi="Nirmala UI" w:cs="B Nazanin"/>
          <w:color w:val="000000" w:themeColor="text1"/>
          <w:sz w:val="32"/>
          <w:szCs w:val="32"/>
          <w:rtl/>
          <w:lang w:bidi="fa-IR"/>
        </w:rPr>
        <w:pPrChange w:id="5023" w:author="Admin" w:date="2020-04-20T16:47:00Z">
          <w:pPr>
            <w:bidi/>
            <w:spacing w:after="0" w:line="360" w:lineRule="auto"/>
            <w:jc w:val="both"/>
          </w:pPr>
        </w:pPrChange>
      </w:pPr>
      <w:ins w:id="5024" w:author="Admin" w:date="2020-04-20T16:29:00Z">
        <w:r>
          <w:rPr>
            <w:rFonts w:ascii="Nirmala UI" w:hAnsi="Nirmala UI" w:cs="B Nazanin" w:hint="cs"/>
            <w:color w:val="000000" w:themeColor="text1"/>
            <w:sz w:val="32"/>
            <w:szCs w:val="32"/>
            <w:rtl/>
            <w:lang w:bidi="fa-IR"/>
          </w:rPr>
          <w:t>به هر صورت تنها در رابطه با إجاره که یک نوع معاوضه است، نسبت به عین مستأجره ضمان تحقّق ندارد (که البتّه عین مستأجره خارج از عوضین بوده است نه داخل در عوضین، و نسبت به عوضین ضمان تحقّق دارد، و بحث فعلی ما نیز در رابطه با عوضین است)</w:t>
        </w:r>
      </w:ins>
      <w:ins w:id="5025" w:author="Admin" w:date="2020-04-20T16:31:00Z">
        <w:r>
          <w:rPr>
            <w:rStyle w:val="FootnoteReference"/>
            <w:rFonts w:ascii="Nirmala UI" w:hAnsi="Nirmala UI" w:cs="B Nazanin"/>
            <w:color w:val="000000" w:themeColor="text1"/>
            <w:sz w:val="32"/>
            <w:szCs w:val="32"/>
            <w:rtl/>
            <w:lang w:bidi="fa-IR"/>
          </w:rPr>
          <w:footnoteReference w:id="272"/>
        </w:r>
      </w:ins>
      <w:ins w:id="5029" w:author="Admin" w:date="2020-04-20T16:29:00Z">
        <w:r>
          <w:rPr>
            <w:rFonts w:ascii="Nirmala UI" w:hAnsi="Nirmala UI" w:cs="B Nazanin" w:hint="cs"/>
            <w:color w:val="000000" w:themeColor="text1"/>
            <w:sz w:val="32"/>
            <w:szCs w:val="32"/>
            <w:rtl/>
            <w:lang w:bidi="fa-IR"/>
          </w:rPr>
          <w:t>.</w:t>
        </w:r>
      </w:ins>
    </w:p>
    <w:p w:rsidR="00EE2F92" w:rsidRDefault="00EE2F92">
      <w:pPr>
        <w:bidi/>
        <w:spacing w:before="240" w:after="0" w:line="360" w:lineRule="auto"/>
        <w:jc w:val="both"/>
        <w:rPr>
          <w:ins w:id="5030" w:author="Admin" w:date="2020-04-20T16:47:00Z"/>
          <w:rFonts w:ascii="Nirmala UI" w:hAnsi="Nirmala UI" w:cs="B Nazanin"/>
          <w:color w:val="000000" w:themeColor="text1"/>
          <w:sz w:val="32"/>
          <w:szCs w:val="32"/>
          <w:rtl/>
          <w:lang w:bidi="fa-IR"/>
        </w:rPr>
        <w:pPrChange w:id="5031" w:author="Admin" w:date="2020-04-20T16:47:00Z">
          <w:pPr>
            <w:bidi/>
            <w:spacing w:after="0" w:line="360" w:lineRule="auto"/>
            <w:jc w:val="both"/>
          </w:pPr>
        </w:pPrChange>
      </w:pPr>
      <w:ins w:id="5032" w:author="Admin" w:date="2020-04-20T16:47:00Z">
        <w:r>
          <w:rPr>
            <w:rFonts w:ascii="Nirmala UI" w:hAnsi="Nirmala UI" w:cs="B Nazanin" w:hint="cs"/>
            <w:color w:val="000000" w:themeColor="text1"/>
            <w:sz w:val="32"/>
            <w:szCs w:val="32"/>
            <w:rtl/>
            <w:lang w:bidi="fa-IR"/>
          </w:rPr>
          <w:t>اقسام رشوه از نظر جنس</w:t>
        </w:r>
      </w:ins>
    </w:p>
    <w:p w:rsidR="000F5249" w:rsidRDefault="000F5249">
      <w:pPr>
        <w:bidi/>
        <w:spacing w:before="240" w:after="0" w:line="360" w:lineRule="auto"/>
        <w:jc w:val="both"/>
        <w:rPr>
          <w:ins w:id="5033" w:author="Admin" w:date="2020-04-21T16:25:00Z"/>
          <w:rFonts w:ascii="Nirmala UI" w:hAnsi="Nirmala UI" w:cs="B Nazanin"/>
          <w:color w:val="000000" w:themeColor="text1"/>
          <w:sz w:val="32"/>
          <w:szCs w:val="32"/>
          <w:rtl/>
          <w:lang w:bidi="fa-IR"/>
        </w:rPr>
        <w:pPrChange w:id="5034" w:author="Admin" w:date="2020-04-21T16:25:00Z">
          <w:pPr>
            <w:bidi/>
            <w:spacing w:after="0" w:line="360" w:lineRule="auto"/>
            <w:jc w:val="both"/>
          </w:pPr>
        </w:pPrChange>
      </w:pPr>
      <w:ins w:id="5035" w:author="Admin" w:date="2020-04-21T16:26:00Z">
        <w:r w:rsidRPr="000F5249">
          <w:rPr>
            <w:rFonts w:ascii="Nirmala UI" w:hAnsi="Nirmala UI" w:cs="B Nazanin"/>
            <w:noProof/>
            <w:color w:val="000000" w:themeColor="text1"/>
            <w:sz w:val="32"/>
            <w:szCs w:val="32"/>
          </w:rPr>
          <mc:AlternateContent>
            <mc:Choice Requires="wps">
              <w:drawing>
                <wp:anchor distT="45720" distB="45720" distL="114300" distR="114300" simplePos="0" relativeHeight="251839488" behindDoc="1" locked="0" layoutInCell="1" allowOverlap="1" wp14:anchorId="1EAAB035" wp14:editId="1536A571">
                  <wp:simplePos x="0" y="0"/>
                  <wp:positionH relativeFrom="column">
                    <wp:posOffset>1913860</wp:posOffset>
                  </wp:positionH>
                  <wp:positionV relativeFrom="paragraph">
                    <wp:posOffset>10634</wp:posOffset>
                  </wp:positionV>
                  <wp:extent cx="903605" cy="627320"/>
                  <wp:effectExtent l="0" t="0" r="0" b="1905"/>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627320"/>
                          </a:xfrm>
                          <a:prstGeom prst="rect">
                            <a:avLst/>
                          </a:prstGeom>
                          <a:solidFill>
                            <a:srgbClr val="FFFFFF"/>
                          </a:solidFill>
                          <a:ln w="9525">
                            <a:noFill/>
                            <a:miter lim="800000"/>
                            <a:headEnd/>
                            <a:tailEnd/>
                          </a:ln>
                        </wps:spPr>
                        <wps:txbx>
                          <w:txbxContent>
                            <w:p w:rsidR="00720FD0" w:rsidRDefault="00720FD0" w:rsidP="000F5249">
                              <w:pPr>
                                <w:bidi/>
                                <w:spacing w:before="240" w:after="0" w:line="360" w:lineRule="auto"/>
                                <w:jc w:val="both"/>
                                <w:rPr>
                                  <w:ins w:id="5036" w:author="Admin" w:date="2020-04-21T16:26:00Z"/>
                                  <w:rFonts w:ascii="Nirmala UI" w:hAnsi="Nirmala UI" w:cs="B Nazanin"/>
                                  <w:color w:val="000000" w:themeColor="text1"/>
                                  <w:sz w:val="32"/>
                                  <w:szCs w:val="32"/>
                                  <w:rtl/>
                                  <w:lang w:bidi="fa-IR"/>
                                </w:rPr>
                              </w:pPr>
                              <w:ins w:id="5037" w:author="Admin" w:date="2020-04-21T16:26:00Z">
                                <w:r>
                                  <w:rPr>
                                    <w:rFonts w:ascii="Nirmala UI" w:hAnsi="Nirmala UI" w:cs="B Nazanin" w:hint="cs"/>
                                    <w:color w:val="000000" w:themeColor="text1"/>
                                    <w:sz w:val="32"/>
                                    <w:szCs w:val="32"/>
                                    <w:rtl/>
                                    <w:lang w:bidi="fa-IR"/>
                                  </w:rPr>
                                  <w:t>الف: اعیان</w:t>
                                </w:r>
                              </w:ins>
                            </w:p>
                            <w:p w:rsidR="00720FD0" w:rsidRDefault="00720FD0" w:rsidP="000F5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AB035" id="_x0000_s1118" type="#_x0000_t202" style="position:absolute;left:0;text-align:left;margin-left:150.7pt;margin-top:.85pt;width:71.15pt;height:49.4pt;z-index:-25147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" stroked="f">
                  <v:textbox>
                    <w:txbxContent>
                      <w:p w:rsidR="00720FD0" w:rsidRDefault="00720FD0" w:rsidP="000F5249">
                        <w:pPr>
                          <w:bidi/>
                          <w:spacing w:before="240" w:after="0" w:line="360" w:lineRule="auto"/>
                          <w:jc w:val="both"/>
                          <w:rPr>
                            <w:ins w:id="5038" w:author="Admin" w:date="2020-04-21T16:26:00Z"/>
                            <w:rFonts w:ascii="Nirmala UI" w:hAnsi="Nirmala UI" w:cs="B Nazanin"/>
                            <w:color w:val="000000" w:themeColor="text1"/>
                            <w:sz w:val="32"/>
                            <w:szCs w:val="32"/>
                            <w:rtl/>
                            <w:lang w:bidi="fa-IR"/>
                          </w:rPr>
                        </w:pPr>
                        <w:ins w:id="5039" w:author="Admin" w:date="2020-04-21T16:26:00Z">
                          <w:r>
                            <w:rPr>
                              <w:rFonts w:ascii="Nirmala UI" w:hAnsi="Nirmala UI" w:cs="B Nazanin" w:hint="cs"/>
                              <w:color w:val="000000" w:themeColor="text1"/>
                              <w:sz w:val="32"/>
                              <w:szCs w:val="32"/>
                              <w:rtl/>
                              <w:lang w:bidi="fa-IR"/>
                            </w:rPr>
                            <w:t>الف: اعیان</w:t>
                          </w:r>
                        </w:ins>
                      </w:p>
                      <w:p w:rsidR="00720FD0" w:rsidRDefault="00720FD0" w:rsidP="000F5249"/>
                    </w:txbxContent>
                  </v:textbox>
                </v:shape>
              </w:pict>
            </mc:Fallback>
          </mc:AlternateContent>
        </w:r>
      </w:ins>
      <w:ins w:id="5040" w:author="Admin" w:date="2020-04-21T16:25:00Z">
        <w:r>
          <w:rPr>
            <w:rFonts w:ascii="Nirmala UI" w:hAnsi="Nirmala UI" w:cs="B Nazanin"/>
            <w:noProof/>
            <w:color w:val="000000" w:themeColor="text1"/>
            <w:sz w:val="32"/>
            <w:szCs w:val="32"/>
            <w:rtl/>
          </w:rPr>
          <mc:AlternateContent>
            <mc:Choice Requires="wps">
              <w:drawing>
                <wp:anchor distT="0" distB="0" distL="114300" distR="114300" simplePos="0" relativeHeight="251837440" behindDoc="0" locked="0" layoutInCell="1" allowOverlap="1" wp14:anchorId="6C759EC3" wp14:editId="7758A050">
                  <wp:simplePos x="0" y="0"/>
                  <wp:positionH relativeFrom="column">
                    <wp:posOffset>2753360</wp:posOffset>
                  </wp:positionH>
                  <wp:positionV relativeFrom="paragraph">
                    <wp:posOffset>360931</wp:posOffset>
                  </wp:positionV>
                  <wp:extent cx="45719" cy="818707"/>
                  <wp:effectExtent l="0" t="0" r="31115" b="19685"/>
                  <wp:wrapNone/>
                  <wp:docPr id="273" name="Right Brace 273"/>
                  <wp:cNvGraphicFramePr/>
                  <a:graphic xmlns:a="http://schemas.openxmlformats.org/drawingml/2006/main">
                    <a:graphicData uri="http://schemas.microsoft.com/office/word/2010/wordprocessingShape">
                      <wps:wsp>
                        <wps:cNvSpPr/>
                        <wps:spPr>
                          <a:xfrm>
                            <a:off x="0" y="0"/>
                            <a:ext cx="45719" cy="8187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49C60" id="Right Brace 273" o:spid="_x0000_s1026" type="#_x0000_t88" style="position:absolute;margin-left:216.8pt;margin-top:28.4pt;width:3.6pt;height:64.4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" adj="101" strokecolor="black [3200]" strokeweight=".5pt">
                  <v:stroke joinstyle="miter"/>
                </v:shape>
              </w:pict>
            </mc:Fallback>
          </mc:AlternateContent>
        </w:r>
      </w:ins>
    </w:p>
    <w:p w:rsidR="00EE2F92" w:rsidRDefault="000F5249">
      <w:pPr>
        <w:bidi/>
        <w:spacing w:before="240" w:after="0" w:line="360" w:lineRule="auto"/>
        <w:ind w:left="3640"/>
        <w:jc w:val="both"/>
        <w:rPr>
          <w:ins w:id="5041" w:author="Admin" w:date="2020-04-20T16:48:00Z"/>
          <w:rFonts w:ascii="Nirmala UI" w:hAnsi="Nirmala UI" w:cs="B Nazanin"/>
          <w:color w:val="000000" w:themeColor="text1"/>
          <w:sz w:val="32"/>
          <w:szCs w:val="32"/>
          <w:rtl/>
          <w:lang w:bidi="fa-IR"/>
        </w:rPr>
        <w:pPrChange w:id="5042" w:author="Admin" w:date="2020-04-21T16:25:00Z">
          <w:pPr>
            <w:bidi/>
            <w:spacing w:after="0" w:line="360" w:lineRule="auto"/>
            <w:jc w:val="both"/>
          </w:pPr>
        </w:pPrChange>
      </w:pPr>
      <w:r>
        <w:rPr>
          <w:rFonts w:ascii="Nirmala UI" w:hAnsi="Nirmala UI" w:cs="B Nazanin"/>
          <w:noProof/>
          <w:color w:val="000000" w:themeColor="text1"/>
          <w:sz w:val="32"/>
          <w:szCs w:val="32"/>
          <w:rtl/>
        </w:rPr>
        <mc:AlternateContent>
          <mc:Choice Requires="wpg">
            <w:drawing>
              <wp:anchor distT="0" distB="0" distL="114300" distR="114300" simplePos="0" relativeHeight="251701248" behindDoc="1" locked="0" layoutInCell="1" allowOverlap="1" wp14:anchorId="0169B0D8" wp14:editId="4EB1FDB6">
                <wp:simplePos x="0" y="0"/>
                <wp:positionH relativeFrom="column">
                  <wp:posOffset>3476847</wp:posOffset>
                </wp:positionH>
                <wp:positionV relativeFrom="paragraph">
                  <wp:posOffset>80143</wp:posOffset>
                </wp:positionV>
                <wp:extent cx="2228850" cy="3253105"/>
                <wp:effectExtent l="0" t="0" r="19050" b="23495"/>
                <wp:wrapNone/>
                <wp:docPr id="272" name="Group 272"/>
                <wp:cNvGraphicFramePr/>
                <a:graphic xmlns:a="http://schemas.openxmlformats.org/drawingml/2006/main">
                  <a:graphicData uri="http://schemas.microsoft.com/office/word/2010/wordprocessingGroup">
                    <wpg:wgp>
                      <wpg:cNvGrpSpPr/>
                      <wpg:grpSpPr>
                        <a:xfrm>
                          <a:off x="0" y="0"/>
                          <a:ext cx="2228850" cy="3253105"/>
                          <a:chOff x="0" y="-1"/>
                          <a:chExt cx="2229346" cy="3253563"/>
                        </a:xfrm>
                      </wpg:grpSpPr>
                      <wps:wsp>
                        <wps:cNvPr id="41" name="Left Arrow 41"/>
                        <wps:cNvSpPr/>
                        <wps:spPr>
                          <a:xfrm>
                            <a:off x="127590" y="893186"/>
                            <a:ext cx="2101756" cy="146031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D0" w:rsidRPr="000F5249" w:rsidRDefault="00720FD0">
                              <w:pPr>
                                <w:jc w:val="center"/>
                                <w:rPr>
                                  <w:rFonts w:ascii="Nirmala UI" w:hAnsi="Nirmala UI" w:cs="B Nazanin"/>
                                  <w:color w:val="000000" w:themeColor="text1"/>
                                  <w:sz w:val="32"/>
                                  <w:szCs w:val="32"/>
                                  <w:lang w:bidi="fa-IR"/>
                                  <w:rPrChange w:id="5043" w:author="Admin" w:date="2020-04-21T16:24:00Z">
                                    <w:rPr/>
                                  </w:rPrChange>
                                </w:rPr>
                                <w:pPrChange w:id="5044" w:author="Admin" w:date="2020-04-20T16:47:00Z">
                                  <w:pPr/>
                                </w:pPrChange>
                              </w:pPr>
                              <w:ins w:id="5045" w:author="Admin" w:date="2020-04-20T16:47:00Z">
                                <w:r w:rsidRPr="000F5249">
                                  <w:rPr>
                                    <w:rFonts w:ascii="Nirmala UI" w:hAnsi="Nirmala UI" w:cs="B Nazanin" w:hint="eastAsia"/>
                                    <w:color w:val="000000" w:themeColor="text1"/>
                                    <w:sz w:val="32"/>
                                    <w:szCs w:val="32"/>
                                    <w:rtl/>
                                    <w:lang w:bidi="fa-IR"/>
                                    <w:rPrChange w:id="5046" w:author="Admin" w:date="2020-04-21T16:24:00Z">
                                      <w:rPr>
                                        <w:rFonts w:hint="eastAsia"/>
                                        <w:color w:val="000000" w:themeColor="text1"/>
                                        <w:rtl/>
                                        <w:lang w:bidi="fa-IR"/>
                                      </w:rPr>
                                    </w:rPrChange>
                                  </w:rPr>
                                  <w:t>اقسام</w:t>
                                </w:r>
                                <w:r w:rsidRPr="000F5249">
                                  <w:rPr>
                                    <w:rFonts w:ascii="Nirmala UI" w:hAnsi="Nirmala UI" w:cs="B Nazanin"/>
                                    <w:color w:val="000000" w:themeColor="text1"/>
                                    <w:sz w:val="32"/>
                                    <w:szCs w:val="32"/>
                                    <w:rtl/>
                                    <w:lang w:bidi="fa-IR"/>
                                    <w:rPrChange w:id="5047" w:author="Admin" w:date="2020-04-21T16:24:00Z">
                                      <w:rPr>
                                        <w:color w:val="000000" w:themeColor="text1"/>
                                        <w:rtl/>
                                        <w:lang w:bidi="fa-IR"/>
                                      </w:rPr>
                                    </w:rPrChange>
                                  </w:rPr>
                                  <w:t xml:space="preserve"> </w:t>
                                </w:r>
                                <w:r w:rsidRPr="000F5249">
                                  <w:rPr>
                                    <w:rFonts w:ascii="Nirmala UI" w:hAnsi="Nirmala UI" w:cs="B Nazanin" w:hint="eastAsia"/>
                                    <w:color w:val="000000" w:themeColor="text1"/>
                                    <w:sz w:val="32"/>
                                    <w:szCs w:val="32"/>
                                    <w:rtl/>
                                    <w:lang w:bidi="fa-IR"/>
                                    <w:rPrChange w:id="5048" w:author="Admin" w:date="2020-04-21T16:24:00Z">
                                      <w:rPr>
                                        <w:rFonts w:hint="eastAsia"/>
                                        <w:color w:val="000000" w:themeColor="text1"/>
                                        <w:rtl/>
                                        <w:lang w:bidi="fa-IR"/>
                                      </w:rPr>
                                    </w:rPrChange>
                                  </w:rPr>
                                  <w:t>رشوه</w:t>
                                </w:r>
                                <w:r w:rsidRPr="000F5249">
                                  <w:rPr>
                                    <w:rFonts w:ascii="Nirmala UI" w:hAnsi="Nirmala UI" w:cs="B Nazanin"/>
                                    <w:color w:val="000000" w:themeColor="text1"/>
                                    <w:sz w:val="32"/>
                                    <w:szCs w:val="32"/>
                                    <w:rtl/>
                                    <w:lang w:bidi="fa-IR"/>
                                    <w:rPrChange w:id="5049" w:author="Admin" w:date="2020-04-21T16:24:00Z">
                                      <w:rPr>
                                        <w:color w:val="000000" w:themeColor="text1"/>
                                        <w:rtl/>
                                        <w:lang w:bidi="fa-IR"/>
                                      </w:rPr>
                                    </w:rPrChange>
                                  </w:rPr>
                                  <w:t xml:space="preserve"> </w:t>
                                </w:r>
                                <w:r w:rsidRPr="000F5249">
                                  <w:rPr>
                                    <w:rFonts w:ascii="Nirmala UI" w:hAnsi="Nirmala UI" w:cs="B Nazanin" w:hint="eastAsia"/>
                                    <w:color w:val="000000" w:themeColor="text1"/>
                                    <w:sz w:val="32"/>
                                    <w:szCs w:val="32"/>
                                    <w:rtl/>
                                    <w:lang w:bidi="fa-IR"/>
                                    <w:rPrChange w:id="5050" w:author="Admin" w:date="2020-04-21T16:24:00Z">
                                      <w:rPr>
                                        <w:rFonts w:hint="eastAsia"/>
                                        <w:color w:val="000000" w:themeColor="text1"/>
                                        <w:rtl/>
                                        <w:lang w:bidi="fa-IR"/>
                                      </w:rPr>
                                    </w:rPrChange>
                                  </w:rPr>
                                  <w:t>از</w:t>
                                </w:r>
                                <w:r w:rsidRPr="000F5249">
                                  <w:rPr>
                                    <w:rFonts w:ascii="Nirmala UI" w:hAnsi="Nirmala UI" w:cs="B Nazanin"/>
                                    <w:color w:val="000000" w:themeColor="text1"/>
                                    <w:sz w:val="32"/>
                                    <w:szCs w:val="32"/>
                                    <w:rtl/>
                                    <w:lang w:bidi="fa-IR"/>
                                    <w:rPrChange w:id="5051" w:author="Admin" w:date="2020-04-21T16:24:00Z">
                                      <w:rPr>
                                        <w:color w:val="000000" w:themeColor="text1"/>
                                        <w:rtl/>
                                        <w:lang w:bidi="fa-IR"/>
                                      </w:rPr>
                                    </w:rPrChange>
                                  </w:rPr>
                                  <w:t xml:space="preserve"> </w:t>
                                </w:r>
                                <w:r w:rsidRPr="000F5249">
                                  <w:rPr>
                                    <w:rFonts w:ascii="Nirmala UI" w:hAnsi="Nirmala UI" w:cs="B Nazanin" w:hint="eastAsia"/>
                                    <w:color w:val="000000" w:themeColor="text1"/>
                                    <w:sz w:val="32"/>
                                    <w:szCs w:val="32"/>
                                    <w:rtl/>
                                    <w:lang w:bidi="fa-IR"/>
                                    <w:rPrChange w:id="5052" w:author="Admin" w:date="2020-04-21T16:24:00Z">
                                      <w:rPr>
                                        <w:rFonts w:hint="eastAsia"/>
                                        <w:color w:val="000000" w:themeColor="text1"/>
                                        <w:rtl/>
                                        <w:lang w:bidi="fa-IR"/>
                                      </w:rPr>
                                    </w:rPrChange>
                                  </w:rPr>
                                  <w:t>نظر</w:t>
                                </w:r>
                                <w:r w:rsidRPr="000F5249">
                                  <w:rPr>
                                    <w:rFonts w:ascii="Nirmala UI" w:hAnsi="Nirmala UI" w:cs="B Nazanin"/>
                                    <w:color w:val="000000" w:themeColor="text1"/>
                                    <w:sz w:val="32"/>
                                    <w:szCs w:val="32"/>
                                    <w:rtl/>
                                    <w:lang w:bidi="fa-IR"/>
                                    <w:rPrChange w:id="5053" w:author="Admin" w:date="2020-04-21T16:24:00Z">
                                      <w:rPr>
                                        <w:color w:val="000000" w:themeColor="text1"/>
                                        <w:rtl/>
                                        <w:lang w:bidi="fa-IR"/>
                                      </w:rPr>
                                    </w:rPrChange>
                                  </w:rPr>
                                  <w:t xml:space="preserve"> </w:t>
                                </w:r>
                                <w:r w:rsidRPr="000F5249">
                                  <w:rPr>
                                    <w:rFonts w:ascii="Nirmala UI" w:hAnsi="Nirmala UI" w:cs="B Nazanin" w:hint="eastAsia"/>
                                    <w:color w:val="000000" w:themeColor="text1"/>
                                    <w:sz w:val="32"/>
                                    <w:szCs w:val="32"/>
                                    <w:rtl/>
                                    <w:lang w:bidi="fa-IR"/>
                                    <w:rPrChange w:id="5054" w:author="Admin" w:date="2020-04-21T16:24:00Z">
                                      <w:rPr>
                                        <w:rFonts w:hint="eastAsia"/>
                                        <w:color w:val="000000" w:themeColor="text1"/>
                                        <w:rtl/>
                                        <w:lang w:bidi="fa-IR"/>
                                      </w:rPr>
                                    </w:rPrChange>
                                  </w:rPr>
                                  <w:t>جنس</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ight Brace 44"/>
                        <wps:cNvSpPr/>
                        <wps:spPr>
                          <a:xfrm>
                            <a:off x="0" y="-1"/>
                            <a:ext cx="45719" cy="325356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169B0D8" id="Group 272" o:spid="_x0000_s1119" style="position:absolute;left:0;text-align:left;margin-left:273.75pt;margin-top:6.3pt;width:175.5pt;height:256.15pt;z-index:-251615232;mso-height-relative:margin" coordorigin="" coordsize="22293,3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">
                <v:shape id="Left Arrow 41" o:spid="_x0000_s1120" type="#_x0000_t66" style="position:absolute;left:1275;top:8931;width:21018;height:14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" adj="7504" filled="f" strokecolor="black [3213]" strokeweight="1pt">
                  <v:textbox>
                    <w:txbxContent>
                      <w:p w:rsidR="00720FD0" w:rsidRPr="000F5249" w:rsidRDefault="00720FD0">
                        <w:pPr>
                          <w:jc w:val="center"/>
                          <w:rPr>
                            <w:rFonts w:ascii="Nirmala UI" w:hAnsi="Nirmala UI" w:cs="B Nazanin"/>
                            <w:color w:val="000000" w:themeColor="text1"/>
                            <w:sz w:val="32"/>
                            <w:szCs w:val="32"/>
                            <w:lang w:bidi="fa-IR"/>
                            <w:rPrChange w:id="5055" w:author="Admin" w:date="2020-04-21T16:24:00Z">
                              <w:rPr/>
                            </w:rPrChange>
                          </w:rPr>
                          <w:pPrChange w:id="5056" w:author="Admin" w:date="2020-04-20T16:47:00Z">
                            <w:pPr/>
                          </w:pPrChange>
                        </w:pPr>
                        <w:ins w:id="5057" w:author="Admin" w:date="2020-04-20T16:47:00Z">
                          <w:r w:rsidRPr="000F5249">
                            <w:rPr>
                              <w:rFonts w:ascii="Nirmala UI" w:hAnsi="Nirmala UI" w:cs="B Nazanin" w:hint="eastAsia"/>
                              <w:color w:val="000000" w:themeColor="text1"/>
                              <w:sz w:val="32"/>
                              <w:szCs w:val="32"/>
                              <w:rtl/>
                              <w:lang w:bidi="fa-IR"/>
                              <w:rPrChange w:id="5058" w:author="Admin" w:date="2020-04-21T16:24:00Z">
                                <w:rPr>
                                  <w:rFonts w:hint="eastAsia"/>
                                  <w:color w:val="000000" w:themeColor="text1"/>
                                  <w:rtl/>
                                  <w:lang w:bidi="fa-IR"/>
                                </w:rPr>
                              </w:rPrChange>
                            </w:rPr>
                            <w:t>اقسام</w:t>
                          </w:r>
                          <w:r w:rsidRPr="000F5249">
                            <w:rPr>
                              <w:rFonts w:ascii="Nirmala UI" w:hAnsi="Nirmala UI" w:cs="B Nazanin"/>
                              <w:color w:val="000000" w:themeColor="text1"/>
                              <w:sz w:val="32"/>
                              <w:szCs w:val="32"/>
                              <w:rtl/>
                              <w:lang w:bidi="fa-IR"/>
                              <w:rPrChange w:id="5059" w:author="Admin" w:date="2020-04-21T16:24:00Z">
                                <w:rPr>
                                  <w:color w:val="000000" w:themeColor="text1"/>
                                  <w:rtl/>
                                  <w:lang w:bidi="fa-IR"/>
                                </w:rPr>
                              </w:rPrChange>
                            </w:rPr>
                            <w:t xml:space="preserve"> </w:t>
                          </w:r>
                          <w:r w:rsidRPr="000F5249">
                            <w:rPr>
                              <w:rFonts w:ascii="Nirmala UI" w:hAnsi="Nirmala UI" w:cs="B Nazanin" w:hint="eastAsia"/>
                              <w:color w:val="000000" w:themeColor="text1"/>
                              <w:sz w:val="32"/>
                              <w:szCs w:val="32"/>
                              <w:rtl/>
                              <w:lang w:bidi="fa-IR"/>
                              <w:rPrChange w:id="5060" w:author="Admin" w:date="2020-04-21T16:24:00Z">
                                <w:rPr>
                                  <w:rFonts w:hint="eastAsia"/>
                                  <w:color w:val="000000" w:themeColor="text1"/>
                                  <w:rtl/>
                                  <w:lang w:bidi="fa-IR"/>
                                </w:rPr>
                              </w:rPrChange>
                            </w:rPr>
                            <w:t>رشوه</w:t>
                          </w:r>
                          <w:r w:rsidRPr="000F5249">
                            <w:rPr>
                              <w:rFonts w:ascii="Nirmala UI" w:hAnsi="Nirmala UI" w:cs="B Nazanin"/>
                              <w:color w:val="000000" w:themeColor="text1"/>
                              <w:sz w:val="32"/>
                              <w:szCs w:val="32"/>
                              <w:rtl/>
                              <w:lang w:bidi="fa-IR"/>
                              <w:rPrChange w:id="5061" w:author="Admin" w:date="2020-04-21T16:24:00Z">
                                <w:rPr>
                                  <w:color w:val="000000" w:themeColor="text1"/>
                                  <w:rtl/>
                                  <w:lang w:bidi="fa-IR"/>
                                </w:rPr>
                              </w:rPrChange>
                            </w:rPr>
                            <w:t xml:space="preserve"> </w:t>
                          </w:r>
                          <w:r w:rsidRPr="000F5249">
                            <w:rPr>
                              <w:rFonts w:ascii="Nirmala UI" w:hAnsi="Nirmala UI" w:cs="B Nazanin" w:hint="eastAsia"/>
                              <w:color w:val="000000" w:themeColor="text1"/>
                              <w:sz w:val="32"/>
                              <w:szCs w:val="32"/>
                              <w:rtl/>
                              <w:lang w:bidi="fa-IR"/>
                              <w:rPrChange w:id="5062" w:author="Admin" w:date="2020-04-21T16:24:00Z">
                                <w:rPr>
                                  <w:rFonts w:hint="eastAsia"/>
                                  <w:color w:val="000000" w:themeColor="text1"/>
                                  <w:rtl/>
                                  <w:lang w:bidi="fa-IR"/>
                                </w:rPr>
                              </w:rPrChange>
                            </w:rPr>
                            <w:t>از</w:t>
                          </w:r>
                          <w:r w:rsidRPr="000F5249">
                            <w:rPr>
                              <w:rFonts w:ascii="Nirmala UI" w:hAnsi="Nirmala UI" w:cs="B Nazanin"/>
                              <w:color w:val="000000" w:themeColor="text1"/>
                              <w:sz w:val="32"/>
                              <w:szCs w:val="32"/>
                              <w:rtl/>
                              <w:lang w:bidi="fa-IR"/>
                              <w:rPrChange w:id="5063" w:author="Admin" w:date="2020-04-21T16:24:00Z">
                                <w:rPr>
                                  <w:color w:val="000000" w:themeColor="text1"/>
                                  <w:rtl/>
                                  <w:lang w:bidi="fa-IR"/>
                                </w:rPr>
                              </w:rPrChange>
                            </w:rPr>
                            <w:t xml:space="preserve"> </w:t>
                          </w:r>
                          <w:r w:rsidRPr="000F5249">
                            <w:rPr>
                              <w:rFonts w:ascii="Nirmala UI" w:hAnsi="Nirmala UI" w:cs="B Nazanin" w:hint="eastAsia"/>
                              <w:color w:val="000000" w:themeColor="text1"/>
                              <w:sz w:val="32"/>
                              <w:szCs w:val="32"/>
                              <w:rtl/>
                              <w:lang w:bidi="fa-IR"/>
                              <w:rPrChange w:id="5064" w:author="Admin" w:date="2020-04-21T16:24:00Z">
                                <w:rPr>
                                  <w:rFonts w:hint="eastAsia"/>
                                  <w:color w:val="000000" w:themeColor="text1"/>
                                  <w:rtl/>
                                  <w:lang w:bidi="fa-IR"/>
                                </w:rPr>
                              </w:rPrChange>
                            </w:rPr>
                            <w:t>نظر</w:t>
                          </w:r>
                          <w:r w:rsidRPr="000F5249">
                            <w:rPr>
                              <w:rFonts w:ascii="Nirmala UI" w:hAnsi="Nirmala UI" w:cs="B Nazanin"/>
                              <w:color w:val="000000" w:themeColor="text1"/>
                              <w:sz w:val="32"/>
                              <w:szCs w:val="32"/>
                              <w:rtl/>
                              <w:lang w:bidi="fa-IR"/>
                              <w:rPrChange w:id="5065" w:author="Admin" w:date="2020-04-21T16:24:00Z">
                                <w:rPr>
                                  <w:color w:val="000000" w:themeColor="text1"/>
                                  <w:rtl/>
                                  <w:lang w:bidi="fa-IR"/>
                                </w:rPr>
                              </w:rPrChange>
                            </w:rPr>
                            <w:t xml:space="preserve"> </w:t>
                          </w:r>
                          <w:r w:rsidRPr="000F5249">
                            <w:rPr>
                              <w:rFonts w:ascii="Nirmala UI" w:hAnsi="Nirmala UI" w:cs="B Nazanin" w:hint="eastAsia"/>
                              <w:color w:val="000000" w:themeColor="text1"/>
                              <w:sz w:val="32"/>
                              <w:szCs w:val="32"/>
                              <w:rtl/>
                              <w:lang w:bidi="fa-IR"/>
                              <w:rPrChange w:id="5066" w:author="Admin" w:date="2020-04-21T16:24:00Z">
                                <w:rPr>
                                  <w:rFonts w:hint="eastAsia"/>
                                  <w:color w:val="000000" w:themeColor="text1"/>
                                  <w:rtl/>
                                  <w:lang w:bidi="fa-IR"/>
                                </w:rPr>
                              </w:rPrChange>
                            </w:rPr>
                            <w:t>جنس</w:t>
                          </w:r>
                        </w:ins>
                      </w:p>
                    </w:txbxContent>
                  </v:textbox>
                </v:shape>
                <v:shape id="Right Brace 44" o:spid="_x0000_s1121" type="#_x0000_t88" style="position:absolute;width:457;height:32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" adj="25" strokecolor="black [3213]" strokeweight=".5pt">
                  <v:stroke joinstyle="miter"/>
                </v:shape>
              </v:group>
            </w:pict>
          </mc:Fallback>
        </mc:AlternateContent>
      </w:r>
      <w:ins w:id="5067" w:author="Admin" w:date="2020-04-21T16:26:00Z">
        <w:r w:rsidRPr="000F5249">
          <w:rPr>
            <w:rFonts w:ascii="Nirmala UI" w:hAnsi="Nirmala UI" w:cs="B Nazanin"/>
            <w:noProof/>
            <w:color w:val="000000" w:themeColor="text1"/>
            <w:sz w:val="32"/>
            <w:szCs w:val="32"/>
          </w:rPr>
          <mc:AlternateContent>
            <mc:Choice Requires="wps">
              <w:drawing>
                <wp:anchor distT="45720" distB="45720" distL="114300" distR="114300" simplePos="0" relativeHeight="251841536" behindDoc="1" locked="0" layoutInCell="1" allowOverlap="1" wp14:anchorId="0A594AE1" wp14:editId="1E9A4679">
                  <wp:simplePos x="0" y="0"/>
                  <wp:positionH relativeFrom="column">
                    <wp:posOffset>1945330</wp:posOffset>
                  </wp:positionH>
                  <wp:positionV relativeFrom="paragraph">
                    <wp:posOffset>303043</wp:posOffset>
                  </wp:positionV>
                  <wp:extent cx="903605" cy="615950"/>
                  <wp:effectExtent l="0" t="0" r="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615950"/>
                          </a:xfrm>
                          <a:prstGeom prst="rect">
                            <a:avLst/>
                          </a:prstGeom>
                          <a:solidFill>
                            <a:srgbClr val="FFFFFF"/>
                          </a:solidFill>
                          <a:ln w="9525">
                            <a:noFill/>
                            <a:miter lim="800000"/>
                            <a:headEnd/>
                            <a:tailEnd/>
                          </a:ln>
                        </wps:spPr>
                        <wps:txbx>
                          <w:txbxContent>
                            <w:p w:rsidR="00720FD0" w:rsidRDefault="00720FD0" w:rsidP="000F5249">
                              <w:pPr>
                                <w:bidi/>
                                <w:spacing w:before="240" w:after="0" w:line="360" w:lineRule="auto"/>
                                <w:jc w:val="both"/>
                                <w:rPr>
                                  <w:ins w:id="5068" w:author="Admin" w:date="2020-04-21T16:27:00Z"/>
                                  <w:rFonts w:ascii="Nirmala UI" w:hAnsi="Nirmala UI" w:cs="B Nazanin"/>
                                  <w:color w:val="000000" w:themeColor="text1"/>
                                  <w:sz w:val="32"/>
                                  <w:szCs w:val="32"/>
                                  <w:rtl/>
                                  <w:lang w:bidi="fa-IR"/>
                                </w:rPr>
                              </w:pPr>
                              <w:ins w:id="5069" w:author="Admin" w:date="2020-04-21T16:27:00Z">
                                <w:r>
                                  <w:rPr>
                                    <w:rFonts w:ascii="Nirmala UI" w:hAnsi="Nirmala UI" w:cs="B Nazanin" w:hint="cs"/>
                                    <w:color w:val="000000" w:themeColor="text1"/>
                                    <w:sz w:val="32"/>
                                    <w:szCs w:val="32"/>
                                    <w:rtl/>
                                    <w:lang w:bidi="fa-IR"/>
                                  </w:rPr>
                                  <w:t>ب: منافع</w:t>
                                </w:r>
                              </w:ins>
                            </w:p>
                            <w:p w:rsidR="00720FD0" w:rsidRDefault="00720FD0" w:rsidP="000F5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4AE1" id="_x0000_s1122" type="#_x0000_t202" style="position:absolute;left:0;text-align:left;margin-left:153.2pt;margin-top:23.85pt;width:71.15pt;height:48.5pt;z-index:-25147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usJAIAACQ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" stroked="f">
                  <v:textbox>
                    <w:txbxContent>
                      <w:p w:rsidR="00720FD0" w:rsidRDefault="00720FD0" w:rsidP="000F5249">
                        <w:pPr>
                          <w:bidi/>
                          <w:spacing w:before="240" w:after="0" w:line="360" w:lineRule="auto"/>
                          <w:jc w:val="both"/>
                          <w:rPr>
                            <w:ins w:id="5070" w:author="Admin" w:date="2020-04-21T16:27:00Z"/>
                            <w:rFonts w:ascii="Nirmala UI" w:hAnsi="Nirmala UI" w:cs="B Nazanin"/>
                            <w:color w:val="000000" w:themeColor="text1"/>
                            <w:sz w:val="32"/>
                            <w:szCs w:val="32"/>
                            <w:rtl/>
                            <w:lang w:bidi="fa-IR"/>
                          </w:rPr>
                        </w:pPr>
                        <w:ins w:id="5071" w:author="Admin" w:date="2020-04-21T16:27:00Z">
                          <w:r>
                            <w:rPr>
                              <w:rFonts w:ascii="Nirmala UI" w:hAnsi="Nirmala UI" w:cs="B Nazanin" w:hint="cs"/>
                              <w:color w:val="000000" w:themeColor="text1"/>
                              <w:sz w:val="32"/>
                              <w:szCs w:val="32"/>
                              <w:rtl/>
                              <w:lang w:bidi="fa-IR"/>
                            </w:rPr>
                            <w:t>ب: منافع</w:t>
                          </w:r>
                        </w:ins>
                      </w:p>
                      <w:p w:rsidR="00720FD0" w:rsidRDefault="00720FD0" w:rsidP="000F5249"/>
                    </w:txbxContent>
                  </v:textbox>
                </v:shape>
              </w:pict>
            </mc:Fallback>
          </mc:AlternateContent>
        </w:r>
      </w:ins>
      <w:ins w:id="5072" w:author="Admin" w:date="2020-04-20T16:48:00Z">
        <w:r w:rsidR="00EE2F92">
          <w:rPr>
            <w:rFonts w:ascii="Nirmala UI" w:hAnsi="Nirmala UI" w:cs="B Nazanin" w:hint="cs"/>
            <w:color w:val="000000" w:themeColor="text1"/>
            <w:sz w:val="32"/>
            <w:szCs w:val="32"/>
            <w:rtl/>
            <w:lang w:bidi="fa-IR"/>
          </w:rPr>
          <w:t xml:space="preserve">1- اموال </w:t>
        </w:r>
      </w:ins>
    </w:p>
    <w:p w:rsidR="000F5249" w:rsidRPr="000F5249" w:rsidRDefault="000F5249">
      <w:pPr>
        <w:bidi/>
        <w:spacing w:before="240" w:after="0" w:line="360" w:lineRule="auto"/>
        <w:jc w:val="both"/>
        <w:rPr>
          <w:ins w:id="5073" w:author="Admin" w:date="2020-04-21T16:27:00Z"/>
          <w:rFonts w:ascii="Nirmala UI" w:hAnsi="Nirmala UI" w:cs="B Nazanin"/>
          <w:color w:val="000000" w:themeColor="text1"/>
          <w:sz w:val="2"/>
          <w:szCs w:val="2"/>
          <w:rtl/>
          <w:lang w:bidi="fa-IR"/>
          <w:rPrChange w:id="5074" w:author="Admin" w:date="2020-04-21T16:28:00Z">
            <w:rPr>
              <w:ins w:id="5075" w:author="Admin" w:date="2020-04-21T16:27:00Z"/>
              <w:rFonts w:ascii="Nirmala UI" w:hAnsi="Nirmala UI" w:cs="B Nazanin"/>
              <w:color w:val="000000" w:themeColor="text1"/>
              <w:sz w:val="32"/>
              <w:szCs w:val="32"/>
              <w:rtl/>
              <w:lang w:bidi="fa-IR"/>
            </w:rPr>
          </w:rPrChange>
        </w:rPr>
        <w:pPrChange w:id="5076" w:author="Admin" w:date="2020-04-20T16:49:00Z">
          <w:pPr>
            <w:bidi/>
            <w:spacing w:after="0" w:line="360" w:lineRule="auto"/>
            <w:jc w:val="both"/>
          </w:pPr>
        </w:pPrChange>
      </w:pPr>
    </w:p>
    <w:p w:rsidR="00EE2F92" w:rsidRDefault="00EE2F92">
      <w:pPr>
        <w:bidi/>
        <w:spacing w:before="240" w:after="0" w:line="360" w:lineRule="auto"/>
        <w:ind w:left="3640"/>
        <w:jc w:val="both"/>
        <w:rPr>
          <w:ins w:id="5077" w:author="Admin" w:date="2020-04-20T16:49:00Z"/>
          <w:rFonts w:ascii="Nirmala UI" w:hAnsi="Nirmala UI" w:cs="B Nazanin"/>
          <w:color w:val="000000" w:themeColor="text1"/>
          <w:sz w:val="32"/>
          <w:szCs w:val="32"/>
          <w:rtl/>
          <w:lang w:bidi="fa-IR"/>
        </w:rPr>
        <w:pPrChange w:id="5078" w:author="Admin" w:date="2020-04-21T16:27:00Z">
          <w:pPr>
            <w:bidi/>
            <w:spacing w:after="0" w:line="360" w:lineRule="auto"/>
            <w:jc w:val="both"/>
          </w:pPr>
        </w:pPrChange>
      </w:pPr>
      <w:ins w:id="5079" w:author="Admin" w:date="2020-04-20T16:48:00Z">
        <w:r>
          <w:rPr>
            <w:rFonts w:ascii="Nirmala UI" w:hAnsi="Nirmala UI" w:cs="B Nazanin" w:hint="cs"/>
            <w:color w:val="000000" w:themeColor="text1"/>
            <w:sz w:val="32"/>
            <w:szCs w:val="32"/>
            <w:rtl/>
            <w:lang w:bidi="fa-IR"/>
          </w:rPr>
          <w:t>2- اعمال، مثل دوختن لباس و تعمیر خانه و</w:t>
        </w:r>
      </w:ins>
      <w:ins w:id="5080" w:author="Admin" w:date="2020-04-20T16:49:00Z">
        <w:r>
          <w:rPr>
            <w:rFonts w:ascii="Nirmala UI" w:hAnsi="Nirmala UI" w:cs="B Nazanin" w:hint="cs"/>
            <w:color w:val="000000" w:themeColor="text1"/>
            <w:sz w:val="32"/>
            <w:szCs w:val="32"/>
            <w:rtl/>
            <w:lang w:bidi="fa-IR"/>
          </w:rPr>
          <w:t>...</w:t>
        </w:r>
      </w:ins>
    </w:p>
    <w:p w:rsidR="00EE2F92" w:rsidRDefault="00EE2F92">
      <w:pPr>
        <w:bidi/>
        <w:spacing w:before="240" w:after="0" w:line="360" w:lineRule="auto"/>
        <w:ind w:left="3640"/>
        <w:jc w:val="both"/>
        <w:rPr>
          <w:ins w:id="5081" w:author="Admin" w:date="2020-04-20T16:49:00Z"/>
          <w:rFonts w:ascii="Nirmala UI" w:hAnsi="Nirmala UI" w:cs="B Nazanin"/>
          <w:color w:val="000000" w:themeColor="text1"/>
          <w:sz w:val="32"/>
          <w:szCs w:val="32"/>
          <w:rtl/>
          <w:lang w:bidi="fa-IR"/>
        </w:rPr>
        <w:pPrChange w:id="5082" w:author="Admin" w:date="2020-04-21T16:27:00Z">
          <w:pPr>
            <w:bidi/>
            <w:spacing w:after="0" w:line="360" w:lineRule="auto"/>
            <w:jc w:val="both"/>
          </w:pPr>
        </w:pPrChange>
      </w:pPr>
      <w:ins w:id="5083" w:author="Admin" w:date="2020-04-20T16:49:00Z">
        <w:r>
          <w:rPr>
            <w:rFonts w:ascii="Nirmala UI" w:hAnsi="Nirmala UI" w:cs="B Nazanin" w:hint="cs"/>
            <w:color w:val="000000" w:themeColor="text1"/>
            <w:sz w:val="32"/>
            <w:szCs w:val="32"/>
            <w:rtl/>
            <w:lang w:bidi="fa-IR"/>
          </w:rPr>
          <w:t>3- اقوال، مثل مدح و ثنای قاضی برای به دست آوردن رضایت قلبی او.</w:t>
        </w:r>
      </w:ins>
    </w:p>
    <w:p w:rsidR="00EE2F92" w:rsidRDefault="00EE2F92">
      <w:pPr>
        <w:bidi/>
        <w:spacing w:before="240" w:after="0" w:line="360" w:lineRule="auto"/>
        <w:ind w:left="3640"/>
        <w:jc w:val="both"/>
        <w:rPr>
          <w:ins w:id="5084" w:author="Admin" w:date="2020-04-20T16:49:00Z"/>
          <w:rFonts w:ascii="Nirmala UI" w:hAnsi="Nirmala UI" w:cs="B Nazanin"/>
          <w:color w:val="000000" w:themeColor="text1"/>
          <w:sz w:val="32"/>
          <w:szCs w:val="32"/>
          <w:rtl/>
          <w:lang w:bidi="fa-IR"/>
        </w:rPr>
        <w:pPrChange w:id="5085" w:author="Admin" w:date="2020-04-21T16:28:00Z">
          <w:pPr>
            <w:bidi/>
            <w:spacing w:after="0" w:line="360" w:lineRule="auto"/>
            <w:jc w:val="both"/>
          </w:pPr>
        </w:pPrChange>
      </w:pPr>
      <w:ins w:id="5086" w:author="Admin" w:date="2020-04-20T16:49:00Z">
        <w:r>
          <w:rPr>
            <w:rFonts w:ascii="Nirmala UI" w:hAnsi="Nirmala UI" w:cs="B Nazanin" w:hint="cs"/>
            <w:color w:val="000000" w:themeColor="text1"/>
            <w:sz w:val="32"/>
            <w:szCs w:val="32"/>
            <w:rtl/>
            <w:lang w:bidi="fa-IR"/>
          </w:rPr>
          <w:t>4- افعال، مثل تلاش در رفع احتیاجاتش و اظهار تعظیم و تکریم او.</w:t>
        </w:r>
      </w:ins>
    </w:p>
    <w:p w:rsidR="00EE2F92" w:rsidRDefault="00594DFA">
      <w:pPr>
        <w:bidi/>
        <w:spacing w:before="240" w:after="0" w:line="360" w:lineRule="auto"/>
        <w:jc w:val="both"/>
        <w:rPr>
          <w:ins w:id="5087" w:author="Admin" w:date="2020-04-20T17:03:00Z"/>
          <w:rFonts w:ascii="Nirmala UI" w:hAnsi="Nirmala UI" w:cs="B Nazanin"/>
          <w:color w:val="000000" w:themeColor="text1"/>
          <w:sz w:val="32"/>
          <w:szCs w:val="32"/>
          <w:rtl/>
          <w:lang w:bidi="fa-IR"/>
        </w:rPr>
        <w:pPrChange w:id="5088" w:author="Admin" w:date="2020-04-20T16:49:00Z">
          <w:pPr>
            <w:bidi/>
            <w:spacing w:after="0" w:line="360" w:lineRule="auto"/>
            <w:jc w:val="both"/>
          </w:pPr>
        </w:pPrChange>
      </w:pPr>
      <w:ins w:id="5089" w:author="Admin" w:date="2020-04-20T16:50:00Z">
        <w:r>
          <w:rPr>
            <w:rFonts w:ascii="Nirmala UI" w:hAnsi="Nirmala UI" w:cs="B Nazanin" w:hint="cs"/>
            <w:color w:val="000000" w:themeColor="text1"/>
            <w:sz w:val="32"/>
            <w:szCs w:val="32"/>
            <w:rtl/>
            <w:lang w:bidi="fa-IR"/>
          </w:rPr>
          <w:t>بحث دیگری که درباره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رشوه، شایسته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تحقیق و بررسی است، این است که، آیا متعلّق رشوه فقط مال است، یا شامل موارد غیرمالی مثل اعمال و اقوال نیز می</w:t>
        </w:r>
      </w:ins>
      <w:ins w:id="5090" w:author="Admin" w:date="2020-04-20T16:5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شود؟ مثلاً اگر کسی برای این که نظر قاضی را به سوی خود جلب کند و محبّت او را به دست آورد، به مدح و ثنای او بپردازد و او را تعظیم و تکریم نماید، یا به نفع او سخنرانی یا تبلیغ کند و یا آن چنان ستایش او را بر زبان آورد که مورد لطف قاضی قرار گیرد و یا کارهای او را انجام دهد؛ مثلاً در ساختن خانه به او کمک نماید، یا </w:t>
        </w:r>
      </w:ins>
      <w:ins w:id="5091" w:author="Admin" w:date="2020-04-20T17:00:00Z">
        <w:r w:rsidR="004C0592">
          <w:rPr>
            <w:rFonts w:ascii="Nirmala UI" w:hAnsi="Nirmala UI" w:cs="B Nazanin" w:hint="cs"/>
            <w:color w:val="000000" w:themeColor="text1"/>
            <w:sz w:val="32"/>
            <w:szCs w:val="32"/>
            <w:rtl/>
            <w:lang w:bidi="fa-IR"/>
          </w:rPr>
          <w:t>مایحتاج او را خریداری کند</w:t>
        </w:r>
      </w:ins>
      <w:ins w:id="5092" w:author="Admin" w:date="2020-04-20T17:01:00Z">
        <w:r w:rsidR="004C0592">
          <w:rPr>
            <w:rFonts w:ascii="Nirmala UI" w:hAnsi="Nirmala UI" w:cs="B Nazanin" w:hint="cs"/>
            <w:color w:val="000000" w:themeColor="text1"/>
            <w:sz w:val="32"/>
            <w:szCs w:val="32"/>
            <w:rtl/>
            <w:lang w:bidi="fa-IR"/>
          </w:rPr>
          <w:t xml:space="preserve"> و یا مثلاّ اتومبیلش را تعمیر نماید و به طور خلاصه عملی را که مورد پسند اوست انجام دهد و نظرش را جلب نماید تا به نفع او حکم کند، آیا این موارد تحت عموم رشوه قرار می</w:t>
        </w:r>
      </w:ins>
      <w:ins w:id="5093" w:author="Admin" w:date="2020-04-20T17:02:00Z">
        <w:r w:rsidR="004C0592">
          <w:rPr>
            <w:rFonts w:ascii="Nirmala UI" w:hAnsi="Nirmala UI" w:cs="B Nazanin"/>
            <w:color w:val="000000" w:themeColor="text1"/>
            <w:sz w:val="32"/>
            <w:szCs w:val="32"/>
            <w:rtl/>
            <w:lang w:bidi="fa-IR"/>
          </w:rPr>
          <w:softHyphen/>
        </w:r>
        <w:r w:rsidR="004C0592">
          <w:rPr>
            <w:rFonts w:ascii="Nirmala UI" w:hAnsi="Nirmala UI" w:cs="B Nazanin" w:hint="cs"/>
            <w:color w:val="000000" w:themeColor="text1"/>
            <w:sz w:val="32"/>
            <w:szCs w:val="32"/>
            <w:rtl/>
            <w:lang w:bidi="fa-IR"/>
          </w:rPr>
          <w:t>گیرند و حرام می</w:t>
        </w:r>
        <w:r w:rsidR="004C0592">
          <w:rPr>
            <w:rFonts w:ascii="Nirmala UI" w:hAnsi="Nirmala UI" w:cs="B Nazanin"/>
            <w:color w:val="000000" w:themeColor="text1"/>
            <w:sz w:val="32"/>
            <w:szCs w:val="32"/>
            <w:rtl/>
            <w:lang w:bidi="fa-IR"/>
          </w:rPr>
          <w:softHyphen/>
        </w:r>
        <w:r w:rsidR="004C0592">
          <w:rPr>
            <w:rFonts w:ascii="Nirmala UI" w:hAnsi="Nirmala UI" w:cs="B Nazanin" w:hint="cs"/>
            <w:color w:val="000000" w:themeColor="text1"/>
            <w:sz w:val="32"/>
            <w:szCs w:val="32"/>
            <w:rtl/>
            <w:lang w:bidi="fa-IR"/>
          </w:rPr>
          <w:t>شوند؟ یا این که رشوه، اختصاص به اموال دارد و موارد غیرمالی، مثل اقوال و افعال در تحت آن واقع نمی</w:t>
        </w:r>
      </w:ins>
      <w:ins w:id="5094" w:author="Admin" w:date="2020-04-20T17:03:00Z">
        <w:r w:rsidR="004C0592">
          <w:rPr>
            <w:rFonts w:ascii="Nirmala UI" w:hAnsi="Nirmala UI" w:cs="B Nazanin"/>
            <w:color w:val="000000" w:themeColor="text1"/>
            <w:sz w:val="32"/>
            <w:szCs w:val="32"/>
            <w:rtl/>
            <w:lang w:bidi="fa-IR"/>
          </w:rPr>
          <w:softHyphen/>
        </w:r>
        <w:r w:rsidR="004C0592">
          <w:rPr>
            <w:rFonts w:ascii="Nirmala UI" w:hAnsi="Nirmala UI" w:cs="B Nazanin" w:hint="cs"/>
            <w:color w:val="000000" w:themeColor="text1"/>
            <w:sz w:val="32"/>
            <w:szCs w:val="32"/>
            <w:rtl/>
            <w:lang w:bidi="fa-IR"/>
          </w:rPr>
          <w:t>شوند؟</w:t>
        </w:r>
      </w:ins>
    </w:p>
    <w:p w:rsidR="004C0592" w:rsidRDefault="004C0592">
      <w:pPr>
        <w:bidi/>
        <w:spacing w:before="240" w:after="0" w:line="360" w:lineRule="auto"/>
        <w:jc w:val="both"/>
        <w:rPr>
          <w:ins w:id="5095" w:author="Admin" w:date="2020-04-20T17:09:00Z"/>
          <w:rFonts w:ascii="Nirmala UI" w:hAnsi="Nirmala UI" w:cs="B Nazanin"/>
          <w:color w:val="000000" w:themeColor="text1"/>
          <w:sz w:val="32"/>
          <w:szCs w:val="32"/>
          <w:rtl/>
          <w:lang w:bidi="fa-IR"/>
        </w:rPr>
        <w:pPrChange w:id="5096" w:author="Admin" w:date="2020-04-20T17:03:00Z">
          <w:pPr>
            <w:bidi/>
            <w:spacing w:after="0" w:line="360" w:lineRule="auto"/>
            <w:jc w:val="both"/>
          </w:pPr>
        </w:pPrChange>
      </w:pPr>
      <w:ins w:id="5097" w:author="Admin" w:date="2020-04-20T17:03:00Z">
        <w:r>
          <w:rPr>
            <w:rFonts w:ascii="Nirmala UI" w:hAnsi="Nirmala UI" w:cs="B Nazanin" w:hint="cs"/>
            <w:color w:val="000000" w:themeColor="text1"/>
            <w:sz w:val="32"/>
            <w:szCs w:val="32"/>
            <w:rtl/>
            <w:lang w:bidi="fa-IR"/>
          </w:rPr>
          <w:t>بنا بر قول برخی، رشوه اختصاص به مال ندارد؛ بلکه آن چه که با هدف دست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یابی به خواسته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خود نزد حاکم یا غیرحاکم صورت می</w:t>
        </w:r>
      </w:ins>
      <w:ins w:id="5098" w:author="Admin" w:date="2020-04-20T17:04: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گیرد</w:t>
        </w:r>
      </w:ins>
      <w:ins w:id="5099" w:author="Admin" w:date="2020-04-20T17:05:00Z">
        <w:r w:rsidR="00536A47">
          <w:rPr>
            <w:rFonts w:ascii="Nirmala UI" w:hAnsi="Nirmala UI" w:cs="B Nazanin" w:hint="cs"/>
            <w:color w:val="000000" w:themeColor="text1"/>
            <w:sz w:val="32"/>
            <w:szCs w:val="32"/>
            <w:rtl/>
            <w:lang w:bidi="fa-IR"/>
          </w:rPr>
          <w:t>، رشوه به شمار می</w:t>
        </w:r>
      </w:ins>
      <w:ins w:id="5100" w:author="Admin" w:date="2020-04-20T17:06:00Z">
        <w:r w:rsidR="00536A47">
          <w:rPr>
            <w:rFonts w:ascii="Nirmala UI" w:hAnsi="Nirmala UI" w:cs="B Nazanin"/>
            <w:color w:val="000000" w:themeColor="text1"/>
            <w:sz w:val="32"/>
            <w:szCs w:val="32"/>
            <w:rtl/>
            <w:lang w:bidi="fa-IR"/>
          </w:rPr>
          <w:softHyphen/>
        </w:r>
        <w:r w:rsidR="00536A47">
          <w:rPr>
            <w:rFonts w:ascii="Nirmala UI" w:hAnsi="Nirmala UI" w:cs="B Nazanin" w:hint="cs"/>
            <w:color w:val="000000" w:themeColor="text1"/>
            <w:sz w:val="32"/>
            <w:szCs w:val="32"/>
            <w:rtl/>
            <w:lang w:bidi="fa-IR"/>
          </w:rPr>
          <w:t>رود، از این رو، رشوه می</w:t>
        </w:r>
        <w:r w:rsidR="00536A47">
          <w:rPr>
            <w:rFonts w:ascii="Nirmala UI" w:hAnsi="Nirmala UI" w:cs="B Nazanin"/>
            <w:color w:val="000000" w:themeColor="text1"/>
            <w:sz w:val="32"/>
            <w:szCs w:val="32"/>
            <w:rtl/>
            <w:lang w:bidi="fa-IR"/>
          </w:rPr>
          <w:softHyphen/>
        </w:r>
        <w:r w:rsidR="00536A47">
          <w:rPr>
            <w:rFonts w:ascii="Nirmala UI" w:hAnsi="Nirmala UI" w:cs="B Nazanin" w:hint="cs"/>
            <w:color w:val="000000" w:themeColor="text1"/>
            <w:sz w:val="32"/>
            <w:szCs w:val="32"/>
            <w:rtl/>
            <w:lang w:bidi="fa-IR"/>
          </w:rPr>
          <w:t>تواند دادن مالی، اعمّ از عین و منفعت به رشوه گیرنده باشد، یا انجام دادن کاری برای او از قبیل دوختن لباس، تعمیر خانه یا گفتاری در مدح و ستایش وی</w:t>
        </w:r>
      </w:ins>
      <w:ins w:id="5101" w:author="Admin" w:date="2020-04-20T17:07:00Z">
        <w:r w:rsidR="00536A47">
          <w:rPr>
            <w:rStyle w:val="FootnoteReference"/>
            <w:rFonts w:ascii="Nirmala UI" w:hAnsi="Nirmala UI" w:cs="B Nazanin"/>
            <w:color w:val="000000" w:themeColor="text1"/>
            <w:sz w:val="32"/>
            <w:szCs w:val="32"/>
            <w:rtl/>
            <w:lang w:bidi="fa-IR"/>
          </w:rPr>
          <w:footnoteReference w:id="273"/>
        </w:r>
      </w:ins>
      <w:ins w:id="5106" w:author="Admin" w:date="2020-04-20T17:06:00Z">
        <w:r w:rsidR="00536A47">
          <w:rPr>
            <w:rFonts w:ascii="Nirmala UI" w:hAnsi="Nirmala UI" w:cs="B Nazanin" w:hint="cs"/>
            <w:color w:val="000000" w:themeColor="text1"/>
            <w:sz w:val="32"/>
            <w:szCs w:val="32"/>
            <w:rtl/>
            <w:lang w:bidi="fa-IR"/>
          </w:rPr>
          <w:t>.</w:t>
        </w:r>
      </w:ins>
    </w:p>
    <w:p w:rsidR="00053880" w:rsidRDefault="00053880">
      <w:pPr>
        <w:bidi/>
        <w:spacing w:before="240" w:after="0" w:line="360" w:lineRule="auto"/>
        <w:jc w:val="both"/>
        <w:rPr>
          <w:ins w:id="5107" w:author="Admin" w:date="2020-04-20T17:11:00Z"/>
          <w:rFonts w:ascii="Nirmala UI" w:hAnsi="Nirmala UI" w:cs="B Nazanin"/>
          <w:color w:val="000000" w:themeColor="text1"/>
          <w:sz w:val="32"/>
          <w:szCs w:val="32"/>
          <w:rtl/>
          <w:lang w:bidi="fa-IR"/>
        </w:rPr>
        <w:pPrChange w:id="5108" w:author="Admin" w:date="2020-04-20T17:09:00Z">
          <w:pPr>
            <w:bidi/>
            <w:spacing w:after="0" w:line="360" w:lineRule="auto"/>
            <w:jc w:val="both"/>
          </w:pPr>
        </w:pPrChange>
      </w:pPr>
      <w:ins w:id="5109" w:author="Admin" w:date="2020-04-20T17:09:00Z">
        <w:r>
          <w:rPr>
            <w:rFonts w:ascii="Nirmala UI" w:hAnsi="Nirmala UI" w:cs="B Nazanin" w:hint="cs"/>
            <w:color w:val="000000" w:themeColor="text1"/>
            <w:sz w:val="32"/>
            <w:szCs w:val="32"/>
            <w:rtl/>
            <w:lang w:bidi="fa-IR"/>
          </w:rPr>
          <w:t>برخی گفته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نوع گفتاری آن، هم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چون ستایش از طرف، رشوه به شمار نمی</w:t>
        </w:r>
      </w:ins>
      <w:ins w:id="5110" w:author="Admin" w:date="2020-04-20T17:1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رود و حرام نیست، مگر</w:t>
        </w:r>
        <w:r w:rsidR="002658A7">
          <w:rPr>
            <w:rFonts w:ascii="Nirmala UI" w:hAnsi="Nirmala UI" w:cs="B Nazanin" w:hint="cs"/>
            <w:color w:val="000000" w:themeColor="text1"/>
            <w:sz w:val="32"/>
            <w:szCs w:val="32"/>
            <w:rtl/>
            <w:lang w:bidi="fa-IR"/>
          </w:rPr>
          <w:t xml:space="preserve"> آن که مصداق کمک به ظلم محسوب شود که از این جهت حرام خواهد بود</w:t>
        </w:r>
      </w:ins>
      <w:ins w:id="5111" w:author="Admin" w:date="2020-04-20T17:11:00Z">
        <w:r w:rsidR="002658A7">
          <w:rPr>
            <w:rStyle w:val="FootnoteReference"/>
            <w:rFonts w:ascii="Nirmala UI" w:hAnsi="Nirmala UI" w:cs="B Nazanin"/>
            <w:color w:val="000000" w:themeColor="text1"/>
            <w:sz w:val="32"/>
            <w:szCs w:val="32"/>
            <w:rtl/>
            <w:lang w:bidi="fa-IR"/>
          </w:rPr>
          <w:footnoteReference w:id="274"/>
        </w:r>
      </w:ins>
      <w:ins w:id="5114" w:author="Admin" w:date="2020-04-20T17:10:00Z">
        <w:r w:rsidR="002658A7">
          <w:rPr>
            <w:rFonts w:ascii="Nirmala UI" w:hAnsi="Nirmala UI" w:cs="B Nazanin" w:hint="cs"/>
            <w:color w:val="000000" w:themeColor="text1"/>
            <w:sz w:val="32"/>
            <w:szCs w:val="32"/>
            <w:rtl/>
            <w:lang w:bidi="fa-IR"/>
          </w:rPr>
          <w:t>.</w:t>
        </w:r>
      </w:ins>
    </w:p>
    <w:p w:rsidR="00144152" w:rsidRDefault="005D1741">
      <w:pPr>
        <w:bidi/>
        <w:spacing w:before="240" w:after="0" w:line="360" w:lineRule="auto"/>
        <w:jc w:val="both"/>
        <w:rPr>
          <w:ins w:id="5115" w:author="Admin" w:date="2020-04-20T17:15:00Z"/>
          <w:rFonts w:ascii="Nirmala UI" w:hAnsi="Nirmala UI" w:cs="B Nazanin"/>
          <w:color w:val="000000" w:themeColor="text1"/>
          <w:sz w:val="32"/>
          <w:szCs w:val="32"/>
          <w:rtl/>
          <w:lang w:bidi="fa-IR"/>
        </w:rPr>
        <w:pPrChange w:id="5116" w:author="Admin" w:date="2020-04-20T17:15:00Z">
          <w:pPr>
            <w:bidi/>
            <w:spacing w:after="0" w:line="360" w:lineRule="auto"/>
            <w:jc w:val="both"/>
          </w:pPr>
        </w:pPrChange>
      </w:pPr>
      <w:ins w:id="5117" w:author="Admin" w:date="2020-04-20T17:11:00Z">
        <w:r>
          <w:rPr>
            <w:rFonts w:ascii="Nirmala UI" w:hAnsi="Nirmala UI" w:cs="B Nazanin" w:hint="cs"/>
            <w:color w:val="000000" w:themeColor="text1"/>
            <w:sz w:val="32"/>
            <w:szCs w:val="32"/>
            <w:rtl/>
            <w:lang w:bidi="fa-IR"/>
          </w:rPr>
          <w:t>این بحث از جمله بحث</w:t>
        </w:r>
      </w:ins>
      <w:ins w:id="5118" w:author="Admin" w:date="2020-04-20T17:12: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های مهمّی است که ظاهراً اوّلین بار مرحوم صاحب جواهر آن را به صورت سؤال مطرح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 و در آخر نظر خود را مبنی بر رشوه بودن این اقسام، اعلام می</w:t>
        </w:r>
      </w:ins>
      <w:ins w:id="5119" w:author="Admin" w:date="2020-04-20T17:1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دارد 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w:t>
        </w:r>
        <w:r w:rsidR="00A52AC8">
          <w:rPr>
            <w:rStyle w:val="FootnoteReference"/>
            <w:rFonts w:ascii="Nirmala UI" w:hAnsi="Nirmala UI" w:cs="B Nazanin"/>
            <w:color w:val="000000" w:themeColor="text1"/>
            <w:sz w:val="32"/>
            <w:szCs w:val="32"/>
            <w:rtl/>
            <w:lang w:bidi="fa-IR"/>
          </w:rPr>
          <w:footnoteReference w:id="275"/>
        </w:r>
        <w:r>
          <w:rPr>
            <w:rFonts w:ascii="Nirmala UI" w:hAnsi="Nirmala UI" w:cs="B Nazanin" w:hint="cs"/>
            <w:color w:val="000000" w:themeColor="text1"/>
            <w:sz w:val="32"/>
            <w:szCs w:val="32"/>
            <w:rtl/>
            <w:lang w:bidi="fa-IR"/>
          </w:rPr>
          <w:t>:</w:t>
        </w:r>
      </w:ins>
    </w:p>
    <w:p w:rsidR="00144152" w:rsidRDefault="00144152">
      <w:pPr>
        <w:bidi/>
        <w:spacing w:before="240" w:after="0" w:line="360" w:lineRule="auto"/>
        <w:jc w:val="both"/>
        <w:rPr>
          <w:ins w:id="5122" w:author="Admin" w:date="2020-04-20T17:21:00Z"/>
          <w:rFonts w:ascii="Nirmala UI" w:hAnsi="Nirmala UI" w:cs="B Nazanin"/>
          <w:color w:val="000000" w:themeColor="text1"/>
          <w:sz w:val="32"/>
          <w:szCs w:val="32"/>
          <w:rtl/>
          <w:lang w:bidi="fa-IR"/>
        </w:rPr>
        <w:pPrChange w:id="5123" w:author="Admin" w:date="2020-04-20T17:15:00Z">
          <w:pPr>
            <w:bidi/>
            <w:spacing w:after="0" w:line="360" w:lineRule="auto"/>
            <w:jc w:val="both"/>
          </w:pPr>
        </w:pPrChange>
      </w:pPr>
      <w:ins w:id="5124" w:author="Admin" w:date="2020-04-20T17:15:00Z">
        <w:r>
          <w:rPr>
            <w:rFonts w:ascii="Nirmala UI" w:hAnsi="Nirmala UI" w:cs="B Nazanin" w:hint="cs"/>
            <w:color w:val="000000" w:themeColor="text1"/>
            <w:sz w:val="32"/>
            <w:szCs w:val="32"/>
            <w:rtl/>
            <w:lang w:bidi="fa-IR"/>
          </w:rPr>
          <w:t>أن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 خاصّة فی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الأموال، و فی بذلها علی جهة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الرّشوة أو أنها تعمّها و تعمّ</w:t>
        </w:r>
      </w:ins>
      <w:ins w:id="5125" w:author="Admin" w:date="2020-04-20T17:1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الاعمال بل و الأقوال، کمدح</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القاضی و الثناء علیه و المبادرة إلی حوائجه و إظهار تبجیله و تعظیمه و ذلک، و تعمّ</w:t>
        </w:r>
      </w:ins>
      <w:ins w:id="5126" w:author="Admin" w:date="2020-04-20T17:1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البذل و عقدالمحاباة و العاریة و الوقف و نحو ذلک، و بالجملة کلّ ما قصد به</w:t>
        </w:r>
      </w:ins>
      <w:ins w:id="5127" w:author="Admin" w:date="2020-04-20T17:1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التوصّل إلی حکم</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الحاکم، قد یقوی فی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النظرالثانی و إن شکّ فی بغض</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الافراد فی</w:t>
        </w:r>
      </w:ins>
      <w:ins w:id="5128" w:author="Admin" w:date="2020-04-20T17:1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الدخول فی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الاسم أو جزم بعد مه فلا یبعدالدخول فی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الحکم</w:t>
        </w:r>
      </w:ins>
      <w:ins w:id="5129" w:author="Admin" w:date="2020-04-20T17:20:00Z">
        <w:r>
          <w:rPr>
            <w:rStyle w:val="FootnoteReference"/>
            <w:rFonts w:ascii="Nirmala UI" w:hAnsi="Nirmala UI" w:cs="B Nazanin"/>
            <w:color w:val="000000" w:themeColor="text1"/>
            <w:sz w:val="32"/>
            <w:szCs w:val="32"/>
            <w:rtl/>
            <w:lang w:bidi="fa-IR"/>
          </w:rPr>
          <w:footnoteReference w:id="276"/>
        </w:r>
      </w:ins>
      <w:ins w:id="5132" w:author="Admin" w:date="2020-04-20T17:19:00Z">
        <w:r>
          <w:rPr>
            <w:rFonts w:ascii="Nirmala UI" w:hAnsi="Nirmala UI" w:cs="B Nazanin" w:hint="cs"/>
            <w:color w:val="000000" w:themeColor="text1"/>
            <w:sz w:val="32"/>
            <w:szCs w:val="32"/>
            <w:rtl/>
            <w:lang w:bidi="fa-IR"/>
          </w:rPr>
          <w:t>.</w:t>
        </w:r>
      </w:ins>
    </w:p>
    <w:p w:rsidR="002B5768" w:rsidRDefault="00C07672">
      <w:pPr>
        <w:bidi/>
        <w:spacing w:before="240" w:after="0" w:line="360" w:lineRule="auto"/>
        <w:jc w:val="both"/>
        <w:rPr>
          <w:ins w:id="5133" w:author="Admin" w:date="2020-04-20T17:44:00Z"/>
          <w:rFonts w:ascii="Nirmala UI" w:hAnsi="Nirmala UI" w:cs="B Nazanin"/>
          <w:color w:val="000000" w:themeColor="text1"/>
          <w:sz w:val="32"/>
          <w:szCs w:val="32"/>
          <w:rtl/>
          <w:lang w:bidi="fa-IR"/>
        </w:rPr>
        <w:pPrChange w:id="5134" w:author="Admin" w:date="2020-04-20T17:44:00Z">
          <w:pPr>
            <w:bidi/>
            <w:spacing w:after="0" w:line="360" w:lineRule="auto"/>
            <w:jc w:val="both"/>
          </w:pPr>
        </w:pPrChange>
      </w:pPr>
      <w:ins w:id="5135" w:author="Admin" w:date="2020-04-20T17:21:00Z">
        <w:r>
          <w:rPr>
            <w:rFonts w:ascii="Nirmala UI" w:hAnsi="Nirmala UI" w:cs="B Nazanin" w:hint="cs"/>
            <w:color w:val="000000" w:themeColor="text1"/>
            <w:sz w:val="32"/>
            <w:szCs w:val="32"/>
            <w:rtl/>
            <w:lang w:bidi="fa-IR"/>
          </w:rPr>
          <w:t xml:space="preserve">آیا رشوه، دادن مال است یا </w:t>
        </w:r>
      </w:ins>
      <w:ins w:id="5136" w:author="Admin" w:date="2020-04-20T17:22:00Z">
        <w:r>
          <w:rPr>
            <w:rFonts w:ascii="Nirmala UI" w:hAnsi="Nirmala UI" w:cs="B Nazanin" w:hint="cs"/>
            <w:color w:val="000000" w:themeColor="text1"/>
            <w:sz w:val="32"/>
            <w:szCs w:val="32"/>
            <w:rtl/>
            <w:lang w:bidi="fa-IR"/>
          </w:rPr>
          <w:t>أ</w:t>
        </w:r>
      </w:ins>
      <w:ins w:id="5137" w:author="Admin" w:date="2020-04-20T17:21:00Z">
        <w:r>
          <w:rPr>
            <w:rFonts w:ascii="Nirmala UI" w:hAnsi="Nirmala UI" w:cs="B Nazanin" w:hint="cs"/>
            <w:color w:val="000000" w:themeColor="text1"/>
            <w:sz w:val="32"/>
            <w:szCs w:val="32"/>
            <w:rtl/>
            <w:lang w:bidi="fa-IR"/>
          </w:rPr>
          <w:t>عمّ</w:t>
        </w:r>
      </w:ins>
      <w:ins w:id="5138" w:author="Admin" w:date="2020-04-20T17:22:00Z">
        <w:r>
          <w:rPr>
            <w:rFonts w:ascii="Nirmala UI" w:hAnsi="Nirmala UI" w:cs="B Nazanin" w:hint="cs"/>
            <w:color w:val="000000" w:themeColor="text1"/>
            <w:sz w:val="32"/>
            <w:szCs w:val="32"/>
            <w:rtl/>
            <w:lang w:bidi="fa-IR"/>
          </w:rPr>
          <w:t xml:space="preserve"> از مال و کار و گفتار است؟ کار و گفتار مثلاً (در مجلسی یا در میان جمعی) قاضی را تعریف کند و از او ستایش کند و خواسته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 xml:space="preserve">ی او را برآورد کند و تعظیم و تکریم و احترام برای او به جا بیاورد. به </w:t>
        </w:r>
      </w:ins>
      <w:ins w:id="5139" w:author="Admin" w:date="2020-04-20T17:23:00Z">
        <w:r>
          <w:rPr>
            <w:rFonts w:ascii="Nirmala UI" w:hAnsi="Nirmala UI" w:cs="B Nazanin" w:hint="cs"/>
            <w:color w:val="000000" w:themeColor="text1"/>
            <w:sz w:val="32"/>
            <w:szCs w:val="32"/>
            <w:rtl/>
            <w:lang w:bidi="fa-IR"/>
          </w:rPr>
          <w:t>این معنی، رشوه أعمّ از دادن و معامله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محاباتی کردن (به قیمت ارزان فروختن و به قیمت گران خریدن) و عاریه دادن، وقف کردن و امثال آن است و به طور خلاصه هر چیزی است که با آن بخواهند حکم قاضی را به دست بیاورند؟</w:t>
        </w:r>
      </w:ins>
    </w:p>
    <w:p w:rsidR="002B5768" w:rsidRDefault="002B5768">
      <w:pPr>
        <w:bidi/>
        <w:spacing w:before="240" w:after="0" w:line="360" w:lineRule="auto"/>
        <w:jc w:val="both"/>
        <w:rPr>
          <w:ins w:id="5140" w:author="Admin" w:date="2020-04-20T17:47:00Z"/>
          <w:rFonts w:ascii="Nirmala UI" w:hAnsi="Nirmala UI" w:cs="B Nazanin"/>
          <w:color w:val="000000" w:themeColor="text1"/>
          <w:sz w:val="32"/>
          <w:szCs w:val="32"/>
          <w:rtl/>
          <w:lang w:bidi="fa-IR"/>
        </w:rPr>
        <w:pPrChange w:id="5141" w:author="Admin" w:date="2020-04-20T17:44:00Z">
          <w:pPr>
            <w:bidi/>
            <w:spacing w:after="0" w:line="360" w:lineRule="auto"/>
            <w:jc w:val="both"/>
          </w:pPr>
        </w:pPrChange>
      </w:pPr>
      <w:ins w:id="5142" w:author="Admin" w:date="2020-04-20T17:44:00Z">
        <w:r>
          <w:rPr>
            <w:rFonts w:ascii="Nirmala UI" w:hAnsi="Nirmala UI" w:cs="B Nazanin" w:hint="cs"/>
            <w:color w:val="000000" w:themeColor="text1"/>
            <w:sz w:val="32"/>
            <w:szCs w:val="32"/>
            <w:rtl/>
            <w:lang w:bidi="fa-IR"/>
          </w:rPr>
          <w:t>به نظر ما رشوه به معنی دوّم بودنش قوی است. هر چند در رشوه بودن برخی افراد آن تردید است و یا حتّی می</w:t>
        </w:r>
      </w:ins>
      <w:ins w:id="5143" w:author="Admin" w:date="2020-04-20T17:45: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توانیم بگوییم که به آن رشوه گفته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(مانند هدیّه دادن به قاضی، ولی بعید نیست که از لِحاظ حکم (حرام بودن) مانند رشوه بوده باشد</w:t>
        </w:r>
      </w:ins>
      <w:ins w:id="5144" w:author="Admin" w:date="2020-04-20T17:46:00Z">
        <w:r w:rsidR="006424CD">
          <w:rPr>
            <w:rFonts w:ascii="Nirmala UI" w:hAnsi="Nirmala UI" w:cs="B Nazanin" w:hint="cs"/>
            <w:color w:val="000000" w:themeColor="text1"/>
            <w:sz w:val="32"/>
            <w:szCs w:val="32"/>
            <w:rtl/>
            <w:lang w:bidi="fa-IR"/>
          </w:rPr>
          <w:t>)</w:t>
        </w:r>
        <w:r w:rsidR="006424CD">
          <w:rPr>
            <w:rStyle w:val="FootnoteReference"/>
            <w:rFonts w:ascii="Nirmala UI" w:hAnsi="Nirmala UI" w:cs="B Nazanin"/>
            <w:color w:val="000000" w:themeColor="text1"/>
            <w:sz w:val="32"/>
            <w:szCs w:val="32"/>
            <w:rtl/>
            <w:lang w:bidi="fa-IR"/>
          </w:rPr>
          <w:footnoteReference w:id="277"/>
        </w:r>
      </w:ins>
      <w:ins w:id="5148" w:author="Admin" w:date="2020-04-20T17:45:00Z">
        <w:r>
          <w:rPr>
            <w:rFonts w:ascii="Nirmala UI" w:hAnsi="Nirmala UI" w:cs="B Nazanin" w:hint="cs"/>
            <w:color w:val="000000" w:themeColor="text1"/>
            <w:sz w:val="32"/>
            <w:szCs w:val="32"/>
            <w:rtl/>
            <w:lang w:bidi="fa-IR"/>
          </w:rPr>
          <w:t>.</w:t>
        </w:r>
      </w:ins>
    </w:p>
    <w:p w:rsidR="00BA4C87" w:rsidRDefault="00BA4C87" w:rsidP="00A434A4">
      <w:pPr>
        <w:bidi/>
        <w:spacing w:after="0" w:line="360" w:lineRule="auto"/>
        <w:jc w:val="both"/>
        <w:rPr>
          <w:ins w:id="5149" w:author="Admin" w:date="2020-04-20T17:48:00Z"/>
          <w:rFonts w:ascii="Nirmala UI" w:hAnsi="Nirmala UI" w:cs="B Nazanin"/>
          <w:color w:val="000000" w:themeColor="text1"/>
          <w:sz w:val="32"/>
          <w:szCs w:val="32"/>
          <w:rtl/>
          <w:lang w:bidi="fa-IR"/>
        </w:rPr>
      </w:pPr>
      <w:ins w:id="5150" w:author="Admin" w:date="2020-04-20T17:47:00Z">
        <w:r>
          <w:rPr>
            <w:rFonts w:ascii="Nirmala UI" w:hAnsi="Nirmala UI" w:cs="B Nazanin" w:hint="cs"/>
            <w:color w:val="000000" w:themeColor="text1"/>
            <w:sz w:val="32"/>
            <w:szCs w:val="32"/>
            <w:rtl/>
            <w:lang w:bidi="fa-IR"/>
          </w:rPr>
          <w:t>صاحب جواهر در این جا وجه تمایز همه</w:t>
        </w:r>
      </w:ins>
      <w:ins w:id="5151" w:author="Admin" w:date="2020-04-20T17:4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این موارد حرام، از صورت جایزشان را قصدِ رشوه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که برگشت این سخن با قاعده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معروف فقهی و حقوقی «العقود تابعة للقصود» است.</w:t>
        </w:r>
      </w:ins>
    </w:p>
    <w:p w:rsidR="00BA4C87" w:rsidRDefault="00BA4C87">
      <w:pPr>
        <w:bidi/>
        <w:spacing w:after="0" w:line="360" w:lineRule="auto"/>
        <w:jc w:val="both"/>
        <w:rPr>
          <w:ins w:id="5152" w:author="Admin" w:date="2020-04-20T18:02:00Z"/>
          <w:rFonts w:ascii="Nirmala UI" w:hAnsi="Nirmala UI" w:cs="B Nazanin"/>
          <w:color w:val="000000" w:themeColor="text1"/>
          <w:sz w:val="32"/>
          <w:szCs w:val="32"/>
          <w:rtl/>
          <w:lang w:bidi="fa-IR"/>
        </w:rPr>
        <w:pPrChange w:id="5153" w:author="Admin" w:date="2020-04-20T17:49:00Z">
          <w:pPr>
            <w:bidi/>
            <w:spacing w:after="0" w:line="360" w:lineRule="auto"/>
            <w:jc w:val="both"/>
          </w:pPr>
        </w:pPrChange>
      </w:pPr>
      <w:ins w:id="5154" w:author="Admin" w:date="2020-04-20T17:49:00Z">
        <w:r>
          <w:rPr>
            <w:rFonts w:ascii="Nirmala UI" w:hAnsi="Nirmala UI" w:cs="B Nazanin" w:hint="cs"/>
            <w:color w:val="000000" w:themeColor="text1"/>
            <w:sz w:val="32"/>
            <w:szCs w:val="32"/>
            <w:rtl/>
            <w:lang w:bidi="fa-IR"/>
          </w:rPr>
          <w:t>با این بیان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 هر کاری و حتّی قولی که هدف از آن رسیدن به حکم قاضی باشد، رشوه و یا حدّاقلّ در حکم رشوه و حرام است؛ زیرا اهمیّت قول و گفتار در تأثیر بر حکم حاکم، اگر بیشتر از مال نباشد، کم</w:t>
        </w:r>
      </w:ins>
      <w:ins w:id="5155" w:author="Admin" w:date="2020-04-20T17:5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از آن نیست و حتّی در بعضی موارد بیش از پرداخت مال در افراد تأثیر نموده و موجبات جلب نظر آنان را فراهم می</w:t>
        </w:r>
      </w:ins>
      <w:ins w:id="5156" w:author="Admin" w:date="2020-04-20T17:51: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کند</w:t>
        </w:r>
        <w:r w:rsidR="00720271">
          <w:rPr>
            <w:rStyle w:val="FootnoteReference"/>
            <w:rFonts w:ascii="Nirmala UI" w:hAnsi="Nirmala UI" w:cs="B Nazanin"/>
            <w:color w:val="000000" w:themeColor="text1"/>
            <w:sz w:val="32"/>
            <w:szCs w:val="32"/>
            <w:rtl/>
            <w:lang w:bidi="fa-IR"/>
          </w:rPr>
          <w:footnoteReference w:id="278"/>
        </w:r>
        <w:r>
          <w:rPr>
            <w:rFonts w:ascii="Nirmala UI" w:hAnsi="Nirmala UI" w:cs="B Nazanin" w:hint="cs"/>
            <w:color w:val="000000" w:themeColor="text1"/>
            <w:sz w:val="32"/>
            <w:szCs w:val="32"/>
            <w:rtl/>
            <w:lang w:bidi="fa-IR"/>
          </w:rPr>
          <w:t>.</w:t>
        </w:r>
      </w:ins>
      <w:ins w:id="5159" w:author="Admin" w:date="2020-04-20T17:52:00Z">
        <w:r w:rsidR="00E01C99">
          <w:rPr>
            <w:rFonts w:ascii="Nirmala UI" w:hAnsi="Nirmala UI" w:cs="B Nazanin" w:hint="cs"/>
            <w:color w:val="000000" w:themeColor="text1"/>
            <w:sz w:val="32"/>
            <w:szCs w:val="32"/>
            <w:rtl/>
            <w:lang w:bidi="fa-IR"/>
          </w:rPr>
          <w:t xml:space="preserve"> صاحب کتاب خصایل شفایی از این رشوه تعبیر به رشوه</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ی بیانی کرده و در این باره گفته است: این حربه تعریف و تمجید بی</w:t>
        </w:r>
      </w:ins>
      <w:ins w:id="5160" w:author="Admin" w:date="2020-04-20T17:53: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جا و تبلیغ دروغ و ستایش نارواست، در مواردی که تیر رشوه</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ی مالی مؤثّر واقع نشود و در قاضی مادّیات و پول نتواند تأثیر بگذارد چاپلوسی، تملّق و به کارگیری الفاظ و کلمات بی</w:t>
        </w:r>
      </w:ins>
      <w:ins w:id="5161" w:author="Admin" w:date="2020-04-20T17:54: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مورد آغاز می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گردد و هم</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چنین مدح و ثنای بی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مورد از قضاوت و متولّیان امور جزء رشوه محسوب می</w:t>
        </w:r>
      </w:ins>
      <w:ins w:id="5162" w:author="Admin" w:date="2020-04-20T17:55: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گردد. بعضی از اربابان حاجت به قدری در ابراز صنعت لفّاظی مهارت به خرج می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دهند که شنونده دچار شگفت می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شود، کسی را که رقم در صحیفه</w:t>
        </w:r>
      </w:ins>
      <w:ins w:id="5163" w:author="Admin" w:date="2020-04-20T17:56: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ی بدکرداری و قلم در سرنوشت بزه</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کاری او می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زند و مقدّرات پرونده</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ی مورد نظرش به دست او سپرده شده، دانشمند یگانه خرسند زمانه می</w:t>
        </w:r>
      </w:ins>
      <w:ins w:id="5164" w:author="Admin" w:date="2020-04-20T17:57: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خواند، در حالی که این مدیحه</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سُرا می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داند که ممدوح کذایی او از بوستان معرفت گلی نچیده و از دریای خرد جرعه</w:t>
        </w:r>
      </w:ins>
      <w:ins w:id="5165" w:author="Admin" w:date="2020-04-20T17:58: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ای نچشیده است، که او را بی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نیاز، اصیل و نجیب و بزرگوار خطاب می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کنند، در صورتی که یقین دارد در لجن</w:t>
        </w:r>
      </w:ins>
      <w:ins w:id="5166" w:author="Admin" w:date="2020-04-20T17:59: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زار نیاز، دست و پا می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زند و فصل ممیّزی با حیوان جز صورت ندارد و نهالی از مناعت و مزایای آدمیّت در ساحت وجود او نروییده و گلی از نجابت در بهار عمرش نشکفته است. خلاصه راشی بیانی به قدری از این جملات و این گونه مشتقّات بدون قصد انشاء و بدون نیّت تکرار می</w:t>
        </w:r>
      </w:ins>
      <w:ins w:id="5167" w:author="Admin" w:date="2020-04-20T18:00: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نماید و به اندازه</w:t>
        </w:r>
      </w:ins>
      <w:ins w:id="5168" w:author="Admin" w:date="2020-04-20T18:01: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ای دروغ می</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گوید تا این که به وسیله</w:t>
        </w:r>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ی نیروی کلام که تیزتر از نیام (شمشیر) است تخیّلی در طرف قاضی و یا فرمانروا ایجاد می</w:t>
        </w:r>
      </w:ins>
      <w:ins w:id="5169" w:author="Admin" w:date="2020-04-20T18:02:00Z">
        <w:r w:rsidR="00E01C99">
          <w:rPr>
            <w:rFonts w:ascii="Nirmala UI" w:hAnsi="Nirmala UI" w:cs="B Nazanin"/>
            <w:color w:val="000000" w:themeColor="text1"/>
            <w:sz w:val="32"/>
            <w:szCs w:val="32"/>
            <w:rtl/>
            <w:lang w:bidi="fa-IR"/>
          </w:rPr>
          <w:softHyphen/>
        </w:r>
        <w:r w:rsidR="00E01C99">
          <w:rPr>
            <w:rFonts w:ascii="Nirmala UI" w:hAnsi="Nirmala UI" w:cs="B Nazanin" w:hint="cs"/>
            <w:color w:val="000000" w:themeColor="text1"/>
            <w:sz w:val="32"/>
            <w:szCs w:val="32"/>
            <w:rtl/>
            <w:lang w:bidi="fa-IR"/>
          </w:rPr>
          <w:t xml:space="preserve">نماید و او را </w:t>
        </w:r>
        <w:r w:rsidR="006E64BE">
          <w:rPr>
            <w:rFonts w:ascii="Nirmala UI" w:hAnsi="Nirmala UI" w:cs="B Nazanin" w:hint="cs"/>
            <w:color w:val="000000" w:themeColor="text1"/>
            <w:sz w:val="32"/>
            <w:szCs w:val="32"/>
            <w:rtl/>
            <w:lang w:bidi="fa-IR"/>
          </w:rPr>
          <w:t>مسحور</w:t>
        </w:r>
        <w:r w:rsidR="00031DB7">
          <w:rPr>
            <w:rFonts w:ascii="Nirmala UI" w:hAnsi="Nirmala UI" w:cs="B Nazanin" w:hint="cs"/>
            <w:color w:val="000000" w:themeColor="text1"/>
            <w:sz w:val="32"/>
            <w:szCs w:val="32"/>
            <w:rtl/>
            <w:lang w:bidi="fa-IR"/>
          </w:rPr>
          <w:t xml:space="preserve"> و مطیع اراده</w:t>
        </w:r>
        <w:r w:rsidR="00031DB7">
          <w:rPr>
            <w:rFonts w:ascii="Nirmala UI" w:hAnsi="Nirmala UI" w:cs="B Nazanin"/>
            <w:color w:val="000000" w:themeColor="text1"/>
            <w:sz w:val="32"/>
            <w:szCs w:val="32"/>
            <w:rtl/>
            <w:lang w:bidi="fa-IR"/>
          </w:rPr>
          <w:softHyphen/>
        </w:r>
        <w:r w:rsidR="00031DB7">
          <w:rPr>
            <w:rFonts w:ascii="Nirmala UI" w:hAnsi="Nirmala UI" w:cs="B Nazanin" w:hint="cs"/>
            <w:color w:val="000000" w:themeColor="text1"/>
            <w:sz w:val="32"/>
            <w:szCs w:val="32"/>
            <w:rtl/>
            <w:lang w:bidi="fa-IR"/>
          </w:rPr>
          <w:t>ی خویش در صدور رأی به نفع خود می</w:t>
        </w:r>
        <w:r w:rsidR="00031DB7">
          <w:rPr>
            <w:rFonts w:ascii="Nirmala UI" w:hAnsi="Nirmala UI" w:cs="B Nazanin"/>
            <w:color w:val="000000" w:themeColor="text1"/>
            <w:sz w:val="32"/>
            <w:szCs w:val="32"/>
            <w:rtl/>
            <w:lang w:bidi="fa-IR"/>
          </w:rPr>
          <w:softHyphen/>
        </w:r>
        <w:r w:rsidR="00031DB7">
          <w:rPr>
            <w:rFonts w:ascii="Nirmala UI" w:hAnsi="Nirmala UI" w:cs="B Nazanin" w:hint="cs"/>
            <w:color w:val="000000" w:themeColor="text1"/>
            <w:sz w:val="32"/>
            <w:szCs w:val="32"/>
            <w:rtl/>
            <w:lang w:bidi="fa-IR"/>
          </w:rPr>
          <w:t>گرداند.</w:t>
        </w:r>
      </w:ins>
    </w:p>
    <w:p w:rsidR="00031DB7" w:rsidRDefault="00031DB7">
      <w:pPr>
        <w:bidi/>
        <w:spacing w:after="0" w:line="360" w:lineRule="auto"/>
        <w:jc w:val="both"/>
        <w:rPr>
          <w:ins w:id="5170" w:author="Admin" w:date="2020-04-20T18:04:00Z"/>
          <w:rFonts w:ascii="Nirmala UI" w:hAnsi="Nirmala UI" w:cs="B Nazanin"/>
          <w:color w:val="000000" w:themeColor="text1"/>
          <w:sz w:val="32"/>
          <w:szCs w:val="32"/>
          <w:rtl/>
          <w:lang w:bidi="fa-IR"/>
        </w:rPr>
        <w:pPrChange w:id="5171" w:author="Admin" w:date="2020-04-20T18:02:00Z">
          <w:pPr>
            <w:bidi/>
            <w:spacing w:after="0" w:line="360" w:lineRule="auto"/>
            <w:jc w:val="both"/>
          </w:pPr>
        </w:pPrChange>
      </w:pPr>
      <w:ins w:id="5172" w:author="Admin" w:date="2020-04-20T18:02:00Z">
        <w:r>
          <w:rPr>
            <w:rFonts w:ascii="Nirmala UI" w:hAnsi="Nirmala UI" w:cs="B Nazanin" w:hint="cs"/>
            <w:color w:val="000000" w:themeColor="text1"/>
            <w:sz w:val="32"/>
            <w:szCs w:val="32"/>
            <w:rtl/>
            <w:lang w:bidi="fa-IR"/>
          </w:rPr>
          <w:t xml:space="preserve">امروز </w:t>
        </w:r>
      </w:ins>
      <w:ins w:id="5173" w:author="Admin" w:date="2020-04-20T18:03:00Z">
        <w:r>
          <w:rPr>
            <w:rFonts w:ascii="Nirmala UI" w:hAnsi="Nirmala UI" w:cs="B Nazanin" w:hint="cs"/>
            <w:color w:val="000000" w:themeColor="text1"/>
            <w:sz w:val="32"/>
            <w:szCs w:val="32"/>
            <w:rtl/>
            <w:lang w:bidi="fa-IR"/>
          </w:rPr>
          <w:t>اسلحه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تبلیغ که مظهر رشوه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بیانی است از سلاح</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های مهمّ به شمار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رود. و از این جهت است که بیان را برّنده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از شمشیر دانسته و گفته</w:t>
        </w:r>
        <w:r>
          <w:rPr>
            <w:rFonts w:ascii="Nirmala UI" w:hAnsi="Nirmala UI" w:cs="B Nazanin"/>
            <w:color w:val="000000" w:themeColor="text1"/>
            <w:sz w:val="32"/>
            <w:szCs w:val="32"/>
            <w:rtl/>
            <w:lang w:bidi="fa-IR"/>
          </w:rPr>
          <w:softHyphen/>
        </w:r>
      </w:ins>
      <w:ins w:id="5174" w:author="Admin" w:date="2020-04-20T18:04:00Z">
        <w:r>
          <w:rPr>
            <w:rFonts w:ascii="Nirmala UI" w:hAnsi="Nirmala UI" w:cs="B Nazanin" w:hint="cs"/>
            <w:color w:val="000000" w:themeColor="text1"/>
            <w:sz w:val="32"/>
            <w:szCs w:val="32"/>
            <w:rtl/>
            <w:lang w:bidi="fa-IR"/>
          </w:rPr>
          <w:t>اند:</w:t>
        </w:r>
      </w:ins>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175" w:author="Admin" w:date="2020-04-21T19:48:00Z">
          <w:tblPr>
            <w:tblStyle w:val="TableGrid"/>
            <w:bidiVisual/>
            <w:tblW w:w="0" w:type="auto"/>
            <w:tblLook w:val="04A0" w:firstRow="1" w:lastRow="0" w:firstColumn="1" w:lastColumn="0" w:noHBand="0" w:noVBand="1"/>
          </w:tblPr>
        </w:tblPrChange>
      </w:tblPr>
      <w:tblGrid>
        <w:gridCol w:w="4070"/>
        <w:gridCol w:w="851"/>
        <w:gridCol w:w="4096"/>
        <w:tblGridChange w:id="5176">
          <w:tblGrid>
            <w:gridCol w:w="3005"/>
            <w:gridCol w:w="3006"/>
            <w:gridCol w:w="3006"/>
          </w:tblGrid>
        </w:tblGridChange>
      </w:tblGrid>
      <w:tr w:rsidR="00031DB7" w:rsidTr="0025446C">
        <w:trPr>
          <w:trHeight w:val="541"/>
          <w:ins w:id="5177" w:author="Admin" w:date="2020-04-20T18:04:00Z"/>
        </w:trPr>
        <w:tc>
          <w:tcPr>
            <w:tcW w:w="4070" w:type="dxa"/>
            <w:tcPrChange w:id="5178" w:author="Admin" w:date="2020-04-21T19:48:00Z">
              <w:tcPr>
                <w:tcW w:w="3005" w:type="dxa"/>
              </w:tcPr>
            </w:tcPrChange>
          </w:tcPr>
          <w:p w:rsidR="00031DB7" w:rsidRPr="0025446C" w:rsidRDefault="00031DB7" w:rsidP="0025446C">
            <w:pPr>
              <w:bidi/>
              <w:spacing w:line="360" w:lineRule="auto"/>
              <w:jc w:val="both"/>
              <w:rPr>
                <w:ins w:id="5179" w:author="Admin" w:date="2020-04-20T18:04:00Z"/>
                <w:rFonts w:ascii="Nirmala UI" w:hAnsi="Nirmala UI" w:cs="B Nazanin"/>
                <w:color w:val="000000" w:themeColor="text1"/>
                <w:sz w:val="2"/>
                <w:szCs w:val="2"/>
                <w:rtl/>
                <w:lang w:bidi="fa-IR"/>
                <w:rPrChange w:id="5180" w:author="Admin" w:date="2020-04-21T19:48:00Z">
                  <w:rPr>
                    <w:ins w:id="5181" w:author="Admin" w:date="2020-04-20T18:04:00Z"/>
                    <w:rFonts w:ascii="Nirmala UI" w:hAnsi="Nirmala UI" w:cs="B Nazanin"/>
                    <w:color w:val="000000" w:themeColor="text1"/>
                    <w:sz w:val="32"/>
                    <w:szCs w:val="32"/>
                    <w:rtl/>
                    <w:lang w:bidi="fa-IR"/>
                  </w:rPr>
                </w:rPrChange>
              </w:rPr>
              <w:pPrChange w:id="5182" w:author="Admin" w:date="2020-04-21T19:47:00Z">
                <w:pPr>
                  <w:bidi/>
                  <w:spacing w:line="360" w:lineRule="auto"/>
                  <w:jc w:val="both"/>
                </w:pPr>
              </w:pPrChange>
            </w:pPr>
            <w:ins w:id="5183" w:author="Admin" w:date="2020-04-20T18:04:00Z">
              <w:r>
                <w:rPr>
                  <w:rFonts w:ascii="Nirmala UI" w:hAnsi="Nirmala UI" w:cs="B Nazanin" w:hint="cs"/>
                  <w:color w:val="000000" w:themeColor="text1"/>
                  <w:sz w:val="32"/>
                  <w:szCs w:val="32"/>
                  <w:rtl/>
                  <w:lang w:bidi="fa-IR"/>
                </w:rPr>
                <w:t>جراحات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السنان له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الالتیام</w:t>
              </w:r>
            </w:ins>
            <w:ins w:id="5184" w:author="Admin" w:date="2020-04-21T19:47:00Z">
              <w:r w:rsidR="0025446C">
                <w:rPr>
                  <w:rFonts w:ascii="Nirmala UI" w:hAnsi="Nirmala UI" w:cs="B Nazanin"/>
                  <w:color w:val="000000" w:themeColor="text1"/>
                  <w:sz w:val="32"/>
                  <w:szCs w:val="32"/>
                  <w:rtl/>
                  <w:lang w:bidi="fa-IR"/>
                </w:rPr>
                <w:br w:type="textWrapping" w:clear="all"/>
              </w:r>
            </w:ins>
          </w:p>
        </w:tc>
        <w:tc>
          <w:tcPr>
            <w:tcW w:w="851" w:type="dxa"/>
            <w:tcPrChange w:id="5185" w:author="Admin" w:date="2020-04-21T19:48:00Z">
              <w:tcPr>
                <w:tcW w:w="3006" w:type="dxa"/>
              </w:tcPr>
            </w:tcPrChange>
          </w:tcPr>
          <w:p w:rsidR="00031DB7" w:rsidRDefault="00031DB7" w:rsidP="0025446C">
            <w:pPr>
              <w:bidi/>
              <w:spacing w:line="360" w:lineRule="auto"/>
              <w:jc w:val="both"/>
              <w:rPr>
                <w:ins w:id="5186" w:author="Admin" w:date="2020-04-20T18:04:00Z"/>
                <w:rFonts w:ascii="Nirmala UI" w:hAnsi="Nirmala UI" w:cs="B Nazanin"/>
                <w:color w:val="000000" w:themeColor="text1"/>
                <w:sz w:val="32"/>
                <w:szCs w:val="32"/>
                <w:rtl/>
                <w:lang w:bidi="fa-IR"/>
              </w:rPr>
              <w:pPrChange w:id="5187" w:author="Admin" w:date="2020-04-21T19:47:00Z">
                <w:pPr>
                  <w:bidi/>
                  <w:spacing w:line="360" w:lineRule="auto"/>
                  <w:jc w:val="both"/>
                </w:pPr>
              </w:pPrChange>
            </w:pPr>
          </w:p>
        </w:tc>
        <w:tc>
          <w:tcPr>
            <w:tcW w:w="4096" w:type="dxa"/>
            <w:tcPrChange w:id="5188" w:author="Admin" w:date="2020-04-21T19:48:00Z">
              <w:tcPr>
                <w:tcW w:w="3006" w:type="dxa"/>
              </w:tcPr>
            </w:tcPrChange>
          </w:tcPr>
          <w:p w:rsidR="00031DB7" w:rsidRPr="0025446C" w:rsidRDefault="00031DB7" w:rsidP="0025446C">
            <w:pPr>
              <w:bidi/>
              <w:spacing w:line="360" w:lineRule="auto"/>
              <w:jc w:val="both"/>
              <w:rPr>
                <w:ins w:id="5189" w:author="Admin" w:date="2020-04-20T18:04:00Z"/>
                <w:rFonts w:ascii="Nirmala UI" w:hAnsi="Nirmala UI" w:cs="B Nazanin"/>
                <w:color w:val="000000" w:themeColor="text1"/>
                <w:sz w:val="2"/>
                <w:szCs w:val="2"/>
                <w:rtl/>
                <w:lang w:bidi="fa-IR"/>
                <w:rPrChange w:id="5190" w:author="Admin" w:date="2020-04-21T19:48:00Z">
                  <w:rPr>
                    <w:ins w:id="5191" w:author="Admin" w:date="2020-04-20T18:04:00Z"/>
                    <w:rFonts w:ascii="Nirmala UI" w:hAnsi="Nirmala UI" w:cs="B Nazanin"/>
                    <w:color w:val="000000" w:themeColor="text1"/>
                    <w:sz w:val="32"/>
                    <w:szCs w:val="32"/>
                    <w:rtl/>
                    <w:lang w:bidi="fa-IR"/>
                  </w:rPr>
                </w:rPrChange>
              </w:rPr>
              <w:pPrChange w:id="5192" w:author="Admin" w:date="2020-04-21T19:47:00Z">
                <w:pPr>
                  <w:bidi/>
                  <w:spacing w:line="360" w:lineRule="auto"/>
                  <w:jc w:val="both"/>
                </w:pPr>
              </w:pPrChange>
            </w:pPr>
            <w:ins w:id="5193" w:author="Admin" w:date="2020-04-20T18:04:00Z">
              <w:r>
                <w:rPr>
                  <w:rFonts w:ascii="Nirmala UI" w:hAnsi="Nirmala UI" w:cs="B Nazanin" w:hint="cs"/>
                  <w:color w:val="000000" w:themeColor="text1"/>
                  <w:sz w:val="32"/>
                  <w:szCs w:val="32"/>
                  <w:rtl/>
                  <w:lang w:bidi="fa-IR"/>
                </w:rPr>
                <w:t>و لا ما جرح</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اللسان</w:t>
              </w:r>
            </w:ins>
            <w:ins w:id="5194" w:author="Admin" w:date="2020-04-21T19:47:00Z">
              <w:r w:rsidR="0025446C">
                <w:rPr>
                  <w:rFonts w:ascii="Nirmala UI" w:hAnsi="Nirmala UI" w:cs="B Nazanin"/>
                  <w:color w:val="000000" w:themeColor="text1"/>
                  <w:sz w:val="32"/>
                  <w:szCs w:val="32"/>
                  <w:rtl/>
                  <w:lang w:bidi="fa-IR"/>
                </w:rPr>
                <w:br w:type="textWrapping" w:clear="all"/>
              </w:r>
            </w:ins>
          </w:p>
        </w:tc>
      </w:tr>
      <w:tr w:rsidR="00031DB7" w:rsidTr="0025446C">
        <w:trPr>
          <w:ins w:id="5195" w:author="Admin" w:date="2020-04-20T18:05:00Z"/>
        </w:trPr>
        <w:tc>
          <w:tcPr>
            <w:tcW w:w="4070" w:type="dxa"/>
            <w:tcPrChange w:id="5196" w:author="Admin" w:date="2020-04-21T19:48:00Z">
              <w:tcPr>
                <w:tcW w:w="3005" w:type="dxa"/>
              </w:tcPr>
            </w:tcPrChange>
          </w:tcPr>
          <w:p w:rsidR="00031DB7" w:rsidRPr="0025446C" w:rsidRDefault="00031DB7" w:rsidP="0025446C">
            <w:pPr>
              <w:bidi/>
              <w:spacing w:line="360" w:lineRule="auto"/>
              <w:jc w:val="both"/>
              <w:rPr>
                <w:ins w:id="5197" w:author="Admin" w:date="2020-04-20T18:05:00Z"/>
                <w:rFonts w:ascii="Nirmala UI" w:hAnsi="Nirmala UI" w:cs="B Nazanin"/>
                <w:color w:val="000000" w:themeColor="text1"/>
                <w:sz w:val="2"/>
                <w:szCs w:val="2"/>
                <w:rtl/>
                <w:lang w:bidi="fa-IR"/>
                <w:rPrChange w:id="5198" w:author="Admin" w:date="2020-04-21T19:48:00Z">
                  <w:rPr>
                    <w:ins w:id="5199" w:author="Admin" w:date="2020-04-20T18:05:00Z"/>
                    <w:rFonts w:ascii="Nirmala UI" w:hAnsi="Nirmala UI" w:cs="B Nazanin"/>
                    <w:color w:val="000000" w:themeColor="text1"/>
                    <w:sz w:val="32"/>
                    <w:szCs w:val="32"/>
                    <w:rtl/>
                    <w:lang w:bidi="fa-IR"/>
                  </w:rPr>
                </w:rPrChange>
              </w:rPr>
              <w:pPrChange w:id="5200" w:author="Admin" w:date="2020-04-21T19:47:00Z">
                <w:pPr>
                  <w:bidi/>
                  <w:spacing w:line="360" w:lineRule="auto"/>
                  <w:jc w:val="both"/>
                </w:pPr>
              </w:pPrChange>
            </w:pPr>
            <w:ins w:id="5201" w:author="Admin" w:date="2020-04-20T18:05:00Z">
              <w:r>
                <w:rPr>
                  <w:rFonts w:ascii="Nirmala UI" w:hAnsi="Nirmala UI" w:cs="B Nazanin" w:hint="cs"/>
                  <w:color w:val="000000" w:themeColor="text1"/>
                  <w:sz w:val="32"/>
                  <w:szCs w:val="32"/>
                  <w:rtl/>
                  <w:lang w:bidi="fa-IR"/>
                </w:rPr>
                <w:t>آن چه زخم زبان کُنَد</w:t>
              </w:r>
              <w:r w:rsidR="006454DE">
                <w:rPr>
                  <w:rFonts w:ascii="Nirmala UI" w:hAnsi="Nirmala UI" w:cs="B Nazanin" w:hint="cs"/>
                  <w:color w:val="000000" w:themeColor="text1"/>
                  <w:sz w:val="32"/>
                  <w:szCs w:val="32"/>
                  <w:rtl/>
                  <w:lang w:bidi="fa-IR"/>
                </w:rPr>
                <w:t xml:space="preserve"> با من</w:t>
              </w:r>
            </w:ins>
            <w:ins w:id="5202" w:author="Admin" w:date="2020-04-21T19:47:00Z">
              <w:r w:rsidR="0025446C">
                <w:rPr>
                  <w:rFonts w:ascii="Nirmala UI" w:hAnsi="Nirmala UI" w:cs="B Nazanin"/>
                  <w:color w:val="000000" w:themeColor="text1"/>
                  <w:sz w:val="32"/>
                  <w:szCs w:val="32"/>
                  <w:rtl/>
                  <w:lang w:bidi="fa-IR"/>
                </w:rPr>
                <w:br w:type="textWrapping" w:clear="all"/>
              </w:r>
            </w:ins>
          </w:p>
        </w:tc>
        <w:tc>
          <w:tcPr>
            <w:tcW w:w="851" w:type="dxa"/>
            <w:tcPrChange w:id="5203" w:author="Admin" w:date="2020-04-21T19:48:00Z">
              <w:tcPr>
                <w:tcW w:w="3006" w:type="dxa"/>
              </w:tcPr>
            </w:tcPrChange>
          </w:tcPr>
          <w:p w:rsidR="00031DB7" w:rsidRDefault="00031DB7" w:rsidP="0025446C">
            <w:pPr>
              <w:bidi/>
              <w:spacing w:line="360" w:lineRule="auto"/>
              <w:jc w:val="both"/>
              <w:rPr>
                <w:ins w:id="5204" w:author="Admin" w:date="2020-04-20T18:05:00Z"/>
                <w:rFonts w:ascii="Nirmala UI" w:hAnsi="Nirmala UI" w:cs="B Nazanin"/>
                <w:color w:val="000000" w:themeColor="text1"/>
                <w:sz w:val="32"/>
                <w:szCs w:val="32"/>
                <w:rtl/>
                <w:lang w:bidi="fa-IR"/>
              </w:rPr>
              <w:pPrChange w:id="5205" w:author="Admin" w:date="2020-04-21T19:47:00Z">
                <w:pPr>
                  <w:bidi/>
                  <w:spacing w:line="360" w:lineRule="auto"/>
                  <w:jc w:val="both"/>
                </w:pPr>
              </w:pPrChange>
            </w:pPr>
          </w:p>
        </w:tc>
        <w:tc>
          <w:tcPr>
            <w:tcW w:w="4096" w:type="dxa"/>
            <w:tcPrChange w:id="5206" w:author="Admin" w:date="2020-04-21T19:48:00Z">
              <w:tcPr>
                <w:tcW w:w="3006" w:type="dxa"/>
              </w:tcPr>
            </w:tcPrChange>
          </w:tcPr>
          <w:p w:rsidR="00031DB7" w:rsidRPr="0025446C" w:rsidRDefault="00031DB7" w:rsidP="0025446C">
            <w:pPr>
              <w:bidi/>
              <w:spacing w:line="360" w:lineRule="auto"/>
              <w:jc w:val="both"/>
              <w:rPr>
                <w:ins w:id="5207" w:author="Admin" w:date="2020-04-20T18:05:00Z"/>
                <w:rFonts w:ascii="Nirmala UI" w:hAnsi="Nirmala UI" w:cs="B Nazanin"/>
                <w:color w:val="000000" w:themeColor="text1"/>
                <w:sz w:val="2"/>
                <w:szCs w:val="2"/>
                <w:rtl/>
                <w:lang w:bidi="fa-IR"/>
                <w:rPrChange w:id="5208" w:author="Admin" w:date="2020-04-21T19:48:00Z">
                  <w:rPr>
                    <w:ins w:id="5209" w:author="Admin" w:date="2020-04-20T18:05:00Z"/>
                    <w:rFonts w:ascii="Nirmala UI" w:hAnsi="Nirmala UI" w:cs="B Nazanin"/>
                    <w:color w:val="000000" w:themeColor="text1"/>
                    <w:sz w:val="32"/>
                    <w:szCs w:val="32"/>
                    <w:rtl/>
                    <w:lang w:bidi="fa-IR"/>
                  </w:rPr>
                </w:rPrChange>
              </w:rPr>
              <w:pPrChange w:id="5210" w:author="Admin" w:date="2020-04-21T19:47:00Z">
                <w:pPr>
                  <w:bidi/>
                  <w:spacing w:line="360" w:lineRule="auto"/>
                  <w:jc w:val="both"/>
                </w:pPr>
              </w:pPrChange>
            </w:pPr>
            <w:ins w:id="5211" w:author="Admin" w:date="2020-04-20T18:05:00Z">
              <w:r>
                <w:rPr>
                  <w:rFonts w:ascii="Nirmala UI" w:hAnsi="Nirmala UI" w:cs="B Nazanin" w:hint="cs"/>
                  <w:color w:val="000000" w:themeColor="text1"/>
                  <w:sz w:val="32"/>
                  <w:szCs w:val="32"/>
                  <w:rtl/>
                  <w:lang w:bidi="fa-IR"/>
                </w:rPr>
                <w:t>زخم شمشیر جان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ستان نکند</w:t>
              </w:r>
              <w:r w:rsidR="006454DE">
                <w:rPr>
                  <w:rStyle w:val="FootnoteReference"/>
                  <w:rFonts w:ascii="Nirmala UI" w:hAnsi="Nirmala UI" w:cs="B Nazanin"/>
                  <w:color w:val="000000" w:themeColor="text1"/>
                  <w:sz w:val="32"/>
                  <w:szCs w:val="32"/>
                  <w:rtl/>
                  <w:lang w:bidi="fa-IR"/>
                </w:rPr>
                <w:footnoteReference w:id="279"/>
              </w:r>
            </w:ins>
            <w:ins w:id="5215" w:author="Admin" w:date="2020-04-21T19:47:00Z">
              <w:r w:rsidR="0025446C">
                <w:rPr>
                  <w:rFonts w:ascii="Nirmala UI" w:hAnsi="Nirmala UI" w:cs="B Nazanin"/>
                  <w:color w:val="000000" w:themeColor="text1"/>
                  <w:sz w:val="32"/>
                  <w:szCs w:val="32"/>
                  <w:rtl/>
                  <w:lang w:bidi="fa-IR"/>
                </w:rPr>
                <w:br w:type="textWrapping" w:clear="all"/>
              </w:r>
            </w:ins>
          </w:p>
        </w:tc>
      </w:tr>
    </w:tbl>
    <w:p w:rsidR="003450C5" w:rsidRDefault="003450C5">
      <w:pPr>
        <w:bidi/>
        <w:spacing w:after="0" w:line="360" w:lineRule="auto"/>
        <w:jc w:val="both"/>
        <w:rPr>
          <w:ins w:id="5216" w:author="Admin" w:date="2020-04-21T10:48:00Z"/>
          <w:rFonts w:ascii="Nirmala UI" w:hAnsi="Nirmala UI" w:cs="B Nazanin"/>
          <w:color w:val="000000" w:themeColor="text1"/>
          <w:sz w:val="32"/>
          <w:szCs w:val="32"/>
          <w:rtl/>
          <w:lang w:bidi="fa-IR"/>
        </w:rPr>
        <w:pPrChange w:id="5217" w:author="Admin" w:date="2020-04-21T10:44:00Z">
          <w:pPr>
            <w:bidi/>
            <w:spacing w:after="0" w:line="360" w:lineRule="auto"/>
            <w:jc w:val="both"/>
          </w:pPr>
        </w:pPrChange>
      </w:pPr>
      <w:ins w:id="5218" w:author="Admin" w:date="2020-04-21T10:44:00Z">
        <w:r>
          <w:rPr>
            <w:rFonts w:ascii="Nirmala UI" w:hAnsi="Nirmala UI" w:cs="B Nazanin" w:hint="cs"/>
            <w:color w:val="000000" w:themeColor="text1"/>
            <w:sz w:val="32"/>
            <w:szCs w:val="32"/>
            <w:rtl/>
            <w:lang w:bidi="fa-IR"/>
          </w:rPr>
          <w:t>بنابراین تغییر عناوین، مثل مدح و تعارف و یا کمک و محبّت و عناوین مشابه آن، هیچ تأثیری در تغییر ماهیّت آن ندارد و اگر رشوه به عنوان هدیّه یا هبه و یا عقود دیگر پرداخت شود و یا حتّی تحت عناوین دیگری، مثل حقّ حساب و پاداش و انعام و... قرار گیرد موجب حلیّت آن نمی</w:t>
        </w:r>
      </w:ins>
      <w:ins w:id="5219" w:author="Admin" w:date="2020-04-21T10:4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زیرا همان گونه که پیش</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تر بیان شد قوام اصلی عقد، به قصد آن بستگی دارد، که اگر باطل باشد موجب بطلان عقود می</w:t>
        </w:r>
      </w:ins>
      <w:ins w:id="5220" w:author="Admin" w:date="2020-04-21T10:4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 به عبارت دیگر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 الفاظ صرف در عقود، حلیّت و حرمت نمی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آورند؛ زیرا علّت بطلان عقد هازل</w:t>
        </w:r>
      </w:ins>
      <w:ins w:id="5221" w:author="Admin" w:date="2020-04-21T10:48:00Z">
        <w:r>
          <w:rPr>
            <w:rFonts w:ascii="Nirmala UI" w:hAnsi="Nirmala UI" w:cs="B Nazanin" w:hint="cs"/>
            <w:color w:val="000000" w:themeColor="text1"/>
            <w:sz w:val="32"/>
            <w:szCs w:val="32"/>
            <w:rtl/>
            <w:lang w:bidi="fa-IR"/>
          </w:rPr>
          <w:t xml:space="preserve"> و خوابیده و دیوانه، عدم وجود قصد است.</w:t>
        </w:r>
      </w:ins>
    </w:p>
    <w:p w:rsidR="003450C5" w:rsidRDefault="003450C5">
      <w:pPr>
        <w:bidi/>
        <w:spacing w:after="0" w:line="360" w:lineRule="auto"/>
        <w:jc w:val="both"/>
        <w:rPr>
          <w:ins w:id="5222" w:author="Admin" w:date="2020-04-21T10:56:00Z"/>
          <w:rFonts w:ascii="Nirmala UI" w:hAnsi="Nirmala UI" w:cs="B Nazanin"/>
          <w:color w:val="000000" w:themeColor="text1"/>
          <w:sz w:val="32"/>
          <w:szCs w:val="32"/>
          <w:rtl/>
          <w:lang w:bidi="fa-IR"/>
        </w:rPr>
        <w:pPrChange w:id="5223" w:author="Admin" w:date="2020-04-21T10:48:00Z">
          <w:pPr>
            <w:bidi/>
            <w:spacing w:after="0" w:line="360" w:lineRule="auto"/>
            <w:jc w:val="both"/>
          </w:pPr>
        </w:pPrChange>
      </w:pPr>
      <w:ins w:id="5224" w:author="Admin" w:date="2020-04-21T10:48:00Z">
        <w:r>
          <w:rPr>
            <w:rFonts w:ascii="Nirmala UI" w:hAnsi="Nirmala UI" w:cs="B Nazanin" w:hint="cs"/>
            <w:color w:val="000000" w:themeColor="text1"/>
            <w:sz w:val="32"/>
            <w:szCs w:val="32"/>
            <w:rtl/>
            <w:lang w:bidi="fa-IR"/>
          </w:rPr>
          <w:t>با استفاده از تعاریف مختلف و عامّی که در کتب لغت از ناحیه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علمای لغت</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شناسی چون صاحب مجمع</w:t>
        </w:r>
      </w:ins>
      <w:ins w:id="5225" w:author="Admin" w:date="2020-04-21T10:4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البحرین، ابن اثیر، زمخشری، ابن منظور، راغب اصفهانی و دیگران بیان داشته</w:t>
        </w:r>
      </w:ins>
      <w:ins w:id="5226" w:author="Admin" w:date="2020-04-21T10:5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اند؛ نیز عمومیّت و شمول رشوه نسبت به اقوال و افعال ثابت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گردد؛ مثلاً ابن اثیر در تعریف رشوه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گوید</w:t>
        </w:r>
        <w:r w:rsidR="00671F8B">
          <w:rPr>
            <w:rStyle w:val="FootnoteReference"/>
            <w:rFonts w:ascii="Nirmala UI" w:hAnsi="Nirmala UI" w:cs="B Nazanin"/>
            <w:color w:val="000000" w:themeColor="text1"/>
            <w:sz w:val="32"/>
            <w:szCs w:val="32"/>
            <w:rtl/>
            <w:lang w:bidi="fa-IR"/>
          </w:rPr>
          <w:footnoteReference w:id="280"/>
        </w:r>
        <w:r>
          <w:rPr>
            <w:rFonts w:ascii="Nirmala UI" w:hAnsi="Nirmala UI" w:cs="B Nazanin" w:hint="cs"/>
            <w:color w:val="000000" w:themeColor="text1"/>
            <w:sz w:val="32"/>
            <w:szCs w:val="32"/>
            <w:rtl/>
            <w:lang w:bidi="fa-IR"/>
          </w:rPr>
          <w:t>:</w:t>
        </w:r>
      </w:ins>
      <w:ins w:id="5230" w:author="Admin" w:date="2020-04-21T10:51:00Z">
        <w:r w:rsidR="00671F8B">
          <w:rPr>
            <w:rFonts w:ascii="Nirmala UI" w:hAnsi="Nirmala UI" w:cs="B Nazanin" w:hint="cs"/>
            <w:color w:val="000000" w:themeColor="text1"/>
            <w:sz w:val="32"/>
            <w:szCs w:val="32"/>
            <w:rtl/>
            <w:lang w:bidi="fa-IR"/>
          </w:rPr>
          <w:t xml:space="preserve"> «الوصلة إلی</w:t>
        </w:r>
        <w:r w:rsidR="00671F8B">
          <w:rPr>
            <w:rFonts w:ascii="Nirmala UI" w:hAnsi="Nirmala UI" w:cs="B Nazanin"/>
            <w:color w:val="000000" w:themeColor="text1"/>
            <w:sz w:val="32"/>
            <w:szCs w:val="32"/>
            <w:rtl/>
            <w:lang w:bidi="fa-IR"/>
          </w:rPr>
          <w:softHyphen/>
        </w:r>
        <w:r w:rsidR="00671F8B">
          <w:rPr>
            <w:rFonts w:ascii="Nirmala UI" w:hAnsi="Nirmala UI" w:cs="B Nazanin" w:hint="cs"/>
            <w:color w:val="000000" w:themeColor="text1"/>
            <w:sz w:val="32"/>
            <w:szCs w:val="32"/>
            <w:rtl/>
            <w:lang w:bidi="fa-IR"/>
          </w:rPr>
          <w:t>الحاجة بالمصانعة»</w:t>
        </w:r>
      </w:ins>
      <w:ins w:id="5231" w:author="Admin" w:date="2020-04-21T10:52:00Z">
        <w:r w:rsidR="00671F8B">
          <w:rPr>
            <w:rStyle w:val="FootnoteReference"/>
            <w:rFonts w:ascii="Nirmala UI" w:hAnsi="Nirmala UI" w:cs="B Nazanin"/>
            <w:color w:val="000000" w:themeColor="text1"/>
            <w:sz w:val="32"/>
            <w:szCs w:val="32"/>
            <w:rtl/>
            <w:lang w:bidi="fa-IR"/>
          </w:rPr>
          <w:footnoteReference w:id="281"/>
        </w:r>
        <w:r w:rsidR="00671F8B">
          <w:rPr>
            <w:rFonts w:ascii="Nirmala UI" w:hAnsi="Nirmala UI" w:cs="B Nazanin" w:hint="cs"/>
            <w:color w:val="000000" w:themeColor="text1"/>
            <w:sz w:val="32"/>
            <w:szCs w:val="32"/>
            <w:rtl/>
            <w:lang w:bidi="fa-IR"/>
          </w:rPr>
          <w:t xml:space="preserve"> یعنی با تبانی به حاجت رشیدن. که این تعریف بسیار عامّ بوده و شامل هر راهی می</w:t>
        </w:r>
        <w:r w:rsidR="00671F8B">
          <w:rPr>
            <w:rFonts w:ascii="Nirmala UI" w:hAnsi="Nirmala UI" w:cs="B Nazanin"/>
            <w:color w:val="000000" w:themeColor="text1"/>
            <w:sz w:val="32"/>
            <w:szCs w:val="32"/>
            <w:rtl/>
            <w:lang w:bidi="fa-IR"/>
          </w:rPr>
          <w:softHyphen/>
        </w:r>
        <w:r w:rsidR="00671F8B">
          <w:rPr>
            <w:rFonts w:ascii="Nirmala UI" w:hAnsi="Nirmala UI" w:cs="B Nazanin" w:hint="cs"/>
            <w:color w:val="000000" w:themeColor="text1"/>
            <w:sz w:val="32"/>
            <w:szCs w:val="32"/>
            <w:rtl/>
            <w:lang w:bidi="fa-IR"/>
          </w:rPr>
          <w:t>شود که رشوه دهنده بخواهد به هدفش برسد و یقیناً این تعریف شامل اقوال و اعمالی می</w:t>
        </w:r>
      </w:ins>
      <w:ins w:id="5235" w:author="Admin" w:date="2020-04-21T10:53:00Z">
        <w:r w:rsidR="00671F8B">
          <w:rPr>
            <w:rFonts w:ascii="Nirmala UI" w:hAnsi="Nirmala UI" w:cs="B Nazanin"/>
            <w:color w:val="000000" w:themeColor="text1"/>
            <w:sz w:val="32"/>
            <w:szCs w:val="32"/>
            <w:rtl/>
            <w:lang w:bidi="fa-IR"/>
          </w:rPr>
          <w:softHyphen/>
        </w:r>
        <w:r w:rsidR="00671F8B">
          <w:rPr>
            <w:rFonts w:ascii="Nirmala UI" w:hAnsi="Nirmala UI" w:cs="B Nazanin" w:hint="cs"/>
            <w:color w:val="000000" w:themeColor="text1"/>
            <w:sz w:val="32"/>
            <w:szCs w:val="32"/>
            <w:rtl/>
            <w:lang w:bidi="fa-IR"/>
          </w:rPr>
          <w:t>شود که برای جلب نظر قاضی صورت می</w:t>
        </w:r>
        <w:r w:rsidR="00671F8B">
          <w:rPr>
            <w:rFonts w:ascii="Nirmala UI" w:hAnsi="Nirmala UI" w:cs="B Nazanin"/>
            <w:color w:val="000000" w:themeColor="text1"/>
            <w:sz w:val="32"/>
            <w:szCs w:val="32"/>
            <w:rtl/>
            <w:lang w:bidi="fa-IR"/>
          </w:rPr>
          <w:softHyphen/>
        </w:r>
        <w:r w:rsidR="00671F8B">
          <w:rPr>
            <w:rFonts w:ascii="Nirmala UI" w:hAnsi="Nirmala UI" w:cs="B Nazanin" w:hint="cs"/>
            <w:color w:val="000000" w:themeColor="text1"/>
            <w:sz w:val="32"/>
            <w:szCs w:val="32"/>
            <w:rtl/>
            <w:lang w:bidi="fa-IR"/>
          </w:rPr>
          <w:t>گیرد. یا مثلاً صاحب مجمع</w:t>
        </w:r>
        <w:r w:rsidR="00671F8B">
          <w:rPr>
            <w:rFonts w:ascii="Nirmala UI" w:hAnsi="Nirmala UI" w:cs="B Nazanin"/>
            <w:color w:val="000000" w:themeColor="text1"/>
            <w:sz w:val="32"/>
            <w:szCs w:val="32"/>
            <w:rtl/>
            <w:lang w:bidi="fa-IR"/>
          </w:rPr>
          <w:softHyphen/>
        </w:r>
        <w:r w:rsidR="00671F8B">
          <w:rPr>
            <w:rFonts w:ascii="Nirmala UI" w:hAnsi="Nirmala UI" w:cs="B Nazanin" w:hint="cs"/>
            <w:color w:val="000000" w:themeColor="text1"/>
            <w:sz w:val="32"/>
            <w:szCs w:val="32"/>
            <w:rtl/>
            <w:lang w:bidi="fa-IR"/>
          </w:rPr>
          <w:t>البحرین در تعریف رشوه گفته است</w:t>
        </w:r>
        <w:r w:rsidR="00671F8B">
          <w:rPr>
            <w:rStyle w:val="FootnoteReference"/>
            <w:rFonts w:ascii="Nirmala UI" w:hAnsi="Nirmala UI" w:cs="B Nazanin"/>
            <w:color w:val="000000" w:themeColor="text1"/>
            <w:sz w:val="32"/>
            <w:szCs w:val="32"/>
            <w:rtl/>
            <w:lang w:bidi="fa-IR"/>
          </w:rPr>
          <w:footnoteReference w:id="282"/>
        </w:r>
        <w:r w:rsidR="00671F8B">
          <w:rPr>
            <w:rFonts w:ascii="Nirmala UI" w:hAnsi="Nirmala UI" w:cs="B Nazanin" w:hint="cs"/>
            <w:color w:val="000000" w:themeColor="text1"/>
            <w:sz w:val="32"/>
            <w:szCs w:val="32"/>
            <w:rtl/>
            <w:lang w:bidi="fa-IR"/>
          </w:rPr>
          <w:t>:</w:t>
        </w:r>
      </w:ins>
      <w:ins w:id="5239" w:author="Admin" w:date="2020-04-21T10:54:00Z">
        <w:r w:rsidR="005E0101">
          <w:rPr>
            <w:rFonts w:ascii="Nirmala UI" w:hAnsi="Nirmala UI" w:cs="B Nazanin" w:hint="cs"/>
            <w:color w:val="000000" w:themeColor="text1"/>
            <w:sz w:val="32"/>
            <w:szCs w:val="32"/>
            <w:rtl/>
            <w:lang w:bidi="fa-IR"/>
          </w:rPr>
          <w:t xml:space="preserve"> «ما یعطیه</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الشخص</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الحاکم و...»</w:t>
        </w:r>
        <w:r w:rsidR="005E0101">
          <w:rPr>
            <w:rStyle w:val="FootnoteReference"/>
            <w:rFonts w:ascii="Nirmala UI" w:hAnsi="Nirmala UI" w:cs="B Nazanin"/>
            <w:color w:val="000000" w:themeColor="text1"/>
            <w:sz w:val="32"/>
            <w:szCs w:val="32"/>
            <w:rtl/>
            <w:lang w:bidi="fa-IR"/>
          </w:rPr>
          <w:footnoteReference w:id="283"/>
        </w:r>
      </w:ins>
      <w:ins w:id="5244" w:author="Admin" w:date="2020-04-21T10:55:00Z">
        <w:r w:rsidR="005E0101">
          <w:rPr>
            <w:rFonts w:ascii="Nirmala UI" w:hAnsi="Nirmala UI" w:cs="B Nazanin" w:hint="cs"/>
            <w:color w:val="000000" w:themeColor="text1"/>
            <w:sz w:val="32"/>
            <w:szCs w:val="32"/>
            <w:rtl/>
            <w:lang w:bidi="fa-IR"/>
          </w:rPr>
          <w:t xml:space="preserve"> چیزی است که شخص، آن را به حاکم می</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پردازد. که کلمه</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ی «ما» عامّ بوده و شامل رشوه</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ی مالی و غیرمالی می</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شود، اگر چه ممکن است ادّعا شود آن چه از کلمه</w:t>
        </w:r>
      </w:ins>
      <w:ins w:id="5245" w:author="Admin" w:date="2020-04-21T10:56:00Z">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ی «ما» به ذهن تبادر می</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کند، پرداخت مالی است، نه غیرمالی، زیرا کلمه</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ی «یعطیه» می</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رساند که منظور از «ما» رشوه</w:t>
        </w:r>
        <w:r w:rsidR="005E0101">
          <w:rPr>
            <w:rFonts w:ascii="Nirmala UI" w:hAnsi="Nirmala UI" w:cs="B Nazanin"/>
            <w:color w:val="000000" w:themeColor="text1"/>
            <w:sz w:val="32"/>
            <w:szCs w:val="32"/>
            <w:rtl/>
            <w:lang w:bidi="fa-IR"/>
          </w:rPr>
          <w:softHyphen/>
        </w:r>
        <w:r w:rsidR="005E0101">
          <w:rPr>
            <w:rFonts w:ascii="Nirmala UI" w:hAnsi="Nirmala UI" w:cs="B Nazanin" w:hint="cs"/>
            <w:color w:val="000000" w:themeColor="text1"/>
            <w:sz w:val="32"/>
            <w:szCs w:val="32"/>
            <w:rtl/>
            <w:lang w:bidi="fa-IR"/>
          </w:rPr>
          <w:t>ی مالی است، نه غیرمالی.</w:t>
        </w:r>
      </w:ins>
    </w:p>
    <w:p w:rsidR="005E0101" w:rsidRDefault="00AB2927">
      <w:pPr>
        <w:bidi/>
        <w:spacing w:after="0" w:line="360" w:lineRule="auto"/>
        <w:jc w:val="both"/>
        <w:rPr>
          <w:ins w:id="5246" w:author="Admin" w:date="2020-04-21T10:58:00Z"/>
          <w:rFonts w:ascii="Nirmala UI" w:hAnsi="Nirmala UI" w:cs="B Nazanin"/>
          <w:color w:val="000000" w:themeColor="text1"/>
          <w:sz w:val="32"/>
          <w:szCs w:val="32"/>
          <w:rtl/>
          <w:lang w:bidi="fa-IR"/>
        </w:rPr>
        <w:pPrChange w:id="5247" w:author="Admin" w:date="2020-04-21T10:57:00Z">
          <w:pPr>
            <w:bidi/>
            <w:spacing w:after="0" w:line="360" w:lineRule="auto"/>
            <w:jc w:val="both"/>
          </w:pPr>
        </w:pPrChange>
      </w:pPr>
      <w:ins w:id="5248" w:author="Admin" w:date="2020-04-21T10:57:00Z">
        <w:r>
          <w:rPr>
            <w:rFonts w:ascii="Nirmala UI" w:hAnsi="Nirmala UI" w:cs="B Nazanin" w:hint="cs"/>
            <w:color w:val="000000" w:themeColor="text1"/>
            <w:sz w:val="32"/>
            <w:szCs w:val="32"/>
            <w:rtl/>
            <w:lang w:bidi="fa-IR"/>
          </w:rPr>
          <w:t>در جواب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 گفت: این ادّعا مورد قبول نیست، زیرا کلمه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«ما» شامل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موارد مالی و غیرمالی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که راشی در اختیار مرتشی قرار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دهد و هر نوع امتیازی که برای رشوه گیرنده در نظر بگیرد، تحت عموم «ما» قرار می</w:t>
        </w:r>
      </w:ins>
      <w:ins w:id="5249" w:author="Admin" w:date="2020-04-21T10:58: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گیرد؛ زیرا امتیازات غیرمالی نیز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تواند قابل بخشش باشد.</w:t>
        </w:r>
      </w:ins>
    </w:p>
    <w:p w:rsidR="00AB2927" w:rsidRDefault="00AB2927">
      <w:pPr>
        <w:bidi/>
        <w:spacing w:before="240" w:after="0" w:line="360" w:lineRule="auto"/>
        <w:jc w:val="both"/>
        <w:rPr>
          <w:ins w:id="5250" w:author="Admin" w:date="2020-04-21T11:00:00Z"/>
          <w:rFonts w:ascii="Nirmala UI" w:hAnsi="Nirmala UI" w:cs="B Nazanin"/>
          <w:color w:val="000000" w:themeColor="text1"/>
          <w:sz w:val="32"/>
          <w:szCs w:val="32"/>
          <w:rtl/>
          <w:lang w:bidi="fa-IR"/>
        </w:rPr>
        <w:pPrChange w:id="5251" w:author="Admin" w:date="2020-04-21T11:00:00Z">
          <w:pPr>
            <w:bidi/>
            <w:spacing w:after="0" w:line="360" w:lineRule="auto"/>
            <w:jc w:val="both"/>
          </w:pPr>
        </w:pPrChange>
      </w:pPr>
      <w:ins w:id="5252" w:author="Admin" w:date="2020-04-21T10:58:00Z">
        <w:r>
          <w:rPr>
            <w:rFonts w:ascii="Nirmala UI" w:hAnsi="Nirmala UI" w:cs="B Nazanin" w:hint="cs"/>
            <w:color w:val="000000" w:themeColor="text1"/>
            <w:sz w:val="32"/>
            <w:szCs w:val="32"/>
            <w:rtl/>
            <w:lang w:bidi="fa-IR"/>
          </w:rPr>
          <w:t>به طور خلاصه از عموم تعاریف فوق، اطلاق رشوه بر اقوال و افعال و امتیازات غیرمالی ثابت می</w:t>
        </w:r>
      </w:ins>
      <w:ins w:id="5253" w:author="Admin" w:date="2020-04-21T10:59: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شود؛ کما این که مرحوم محقّق یزدی در عروة</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الوثقی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این موارد مذکور را تحت عنوان رشوه قرار داده و یا ملحق به آن می</w:t>
        </w:r>
      </w:ins>
      <w:ins w:id="5254" w:author="Admin" w:date="2020-04-21T11:00: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داند و می</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فرماید</w:t>
        </w:r>
        <w:r>
          <w:rPr>
            <w:rStyle w:val="FootnoteReference"/>
            <w:rFonts w:ascii="Nirmala UI" w:hAnsi="Nirmala UI" w:cs="B Nazanin"/>
            <w:color w:val="000000" w:themeColor="text1"/>
            <w:sz w:val="32"/>
            <w:szCs w:val="32"/>
            <w:rtl/>
            <w:lang w:bidi="fa-IR"/>
          </w:rPr>
          <w:footnoteReference w:id="284"/>
        </w:r>
        <w:r>
          <w:rPr>
            <w:rFonts w:ascii="Nirmala UI" w:hAnsi="Nirmala UI" w:cs="B Nazanin" w:hint="cs"/>
            <w:color w:val="000000" w:themeColor="text1"/>
            <w:sz w:val="32"/>
            <w:szCs w:val="32"/>
            <w:rtl/>
            <w:lang w:bidi="fa-IR"/>
          </w:rPr>
          <w:t>:</w:t>
        </w:r>
      </w:ins>
    </w:p>
    <w:p w:rsidR="00AB2927" w:rsidRDefault="00AB2927">
      <w:pPr>
        <w:bidi/>
        <w:spacing w:before="240" w:after="0" w:line="360" w:lineRule="auto"/>
        <w:jc w:val="both"/>
        <w:rPr>
          <w:ins w:id="5257" w:author="Admin" w:date="2020-04-21T11:05:00Z"/>
          <w:rFonts w:ascii="Nirmala UI" w:hAnsi="Nirmala UI" w:cs="B Nazanin"/>
          <w:color w:val="000000" w:themeColor="text1"/>
          <w:sz w:val="32"/>
          <w:szCs w:val="32"/>
          <w:rtl/>
          <w:lang w:bidi="fa-IR"/>
        </w:rPr>
        <w:pPrChange w:id="5258" w:author="Admin" w:date="2020-04-21T11:00:00Z">
          <w:pPr>
            <w:bidi/>
            <w:spacing w:after="0" w:line="360" w:lineRule="auto"/>
            <w:jc w:val="both"/>
          </w:pPr>
        </w:pPrChange>
      </w:pPr>
      <w:ins w:id="5259" w:author="Admin" w:date="2020-04-21T11:00:00Z">
        <w:r>
          <w:rPr>
            <w:rFonts w:ascii="Nirmala UI" w:hAnsi="Nirmala UI" w:cs="B Nazanin" w:hint="cs"/>
            <w:color w:val="000000" w:themeColor="text1"/>
            <w:sz w:val="32"/>
            <w:szCs w:val="32"/>
            <w:rtl/>
            <w:lang w:bidi="fa-IR"/>
          </w:rPr>
          <w:t xml:space="preserve">الرّشوة </w:t>
        </w:r>
      </w:ins>
      <w:ins w:id="5260" w:author="Admin" w:date="2020-04-21T11:01:00Z">
        <w:r>
          <w:rPr>
            <w:rFonts w:ascii="Nirmala UI" w:hAnsi="Nirmala UI" w:cs="B Nazanin" w:hint="cs"/>
            <w:color w:val="000000" w:themeColor="text1"/>
            <w:sz w:val="32"/>
            <w:szCs w:val="32"/>
            <w:rtl/>
            <w:lang w:bidi="fa-IR"/>
          </w:rPr>
          <w:t>قد تکون مالاً من عینٍ أو منفعة و قد تکون عملاً للقاضی فی کخیاطة ثوبه أو تعمیر داره أو نحو هما و قد تکون قولاً کمدحه و الثناء علیه لإ مالة قلبه إلی نفسه لیحکم له و قد تکون فعلاً من</w:t>
        </w:r>
      </w:ins>
      <w:ins w:id="5261" w:author="Admin" w:date="2020-04-21T11:03: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الأفعال کالسعی فی حوائجه و إظهار تعظیمه</w:t>
        </w:r>
      </w:ins>
      <w:ins w:id="5262" w:author="Admin" w:date="2020-04-21T11:04:00Z">
        <w:r w:rsidR="00C832D4">
          <w:rPr>
            <w:rFonts w:ascii="Nirmala UI" w:hAnsi="Nirmala UI" w:cs="B Nazanin" w:hint="cs"/>
            <w:color w:val="000000" w:themeColor="text1"/>
            <w:sz w:val="32"/>
            <w:szCs w:val="32"/>
            <w:rtl/>
            <w:lang w:bidi="fa-IR"/>
          </w:rPr>
          <w:t xml:space="preserve"> و تبجیله و نحو ذلک. فکلّ ذلک محرّم. إمالصدق</w:t>
        </w:r>
        <w:r w:rsidR="00C832D4">
          <w:rPr>
            <w:rFonts w:ascii="Nirmala UI" w:hAnsi="Nirmala UI" w:cs="B Nazanin"/>
            <w:color w:val="000000" w:themeColor="text1"/>
            <w:sz w:val="32"/>
            <w:szCs w:val="32"/>
            <w:rtl/>
            <w:lang w:bidi="fa-IR"/>
          </w:rPr>
          <w:softHyphen/>
        </w:r>
        <w:r w:rsidR="00C832D4">
          <w:rPr>
            <w:rFonts w:ascii="Nirmala UI" w:hAnsi="Nirmala UI" w:cs="B Nazanin" w:hint="cs"/>
            <w:color w:val="000000" w:themeColor="text1"/>
            <w:sz w:val="32"/>
            <w:szCs w:val="32"/>
            <w:rtl/>
            <w:lang w:bidi="fa-IR"/>
          </w:rPr>
          <w:t>الرّشوة علیها أو للإلحاق بها</w:t>
        </w:r>
      </w:ins>
      <w:ins w:id="5263" w:author="Admin" w:date="2020-04-21T11:05:00Z">
        <w:r w:rsidR="00C832D4">
          <w:rPr>
            <w:rStyle w:val="FootnoteReference"/>
            <w:rFonts w:ascii="Nirmala UI" w:hAnsi="Nirmala UI" w:cs="B Nazanin"/>
            <w:color w:val="000000" w:themeColor="text1"/>
            <w:sz w:val="32"/>
            <w:szCs w:val="32"/>
            <w:rtl/>
            <w:lang w:bidi="fa-IR"/>
          </w:rPr>
          <w:footnoteReference w:id="285"/>
        </w:r>
      </w:ins>
      <w:ins w:id="5267" w:author="Admin" w:date="2020-04-21T11:04:00Z">
        <w:r w:rsidR="00C832D4">
          <w:rPr>
            <w:rFonts w:ascii="Nirmala UI" w:hAnsi="Nirmala UI" w:cs="B Nazanin" w:hint="cs"/>
            <w:color w:val="000000" w:themeColor="text1"/>
            <w:sz w:val="32"/>
            <w:szCs w:val="32"/>
            <w:rtl/>
            <w:lang w:bidi="fa-IR"/>
          </w:rPr>
          <w:t>.</w:t>
        </w:r>
      </w:ins>
    </w:p>
    <w:p w:rsidR="00C07672" w:rsidRPr="004C0592" w:rsidRDefault="00C832D4">
      <w:pPr>
        <w:bidi/>
        <w:spacing w:before="240" w:after="0" w:line="360" w:lineRule="auto"/>
        <w:jc w:val="both"/>
        <w:rPr>
          <w:rFonts w:ascii="Nirmala UI" w:hAnsi="Nirmala UI" w:cs="B Nazanin"/>
          <w:color w:val="000000" w:themeColor="text1"/>
          <w:sz w:val="32"/>
          <w:szCs w:val="32"/>
          <w:rtl/>
          <w:lang w:bidi="fa-IR"/>
        </w:rPr>
        <w:pPrChange w:id="5268" w:author="Admin" w:date="2020-04-21T11:07:00Z">
          <w:pPr>
            <w:bidi/>
            <w:spacing w:after="0" w:line="360" w:lineRule="auto"/>
            <w:jc w:val="both"/>
          </w:pPr>
        </w:pPrChange>
      </w:pPr>
      <w:ins w:id="5269" w:author="Admin" w:date="2020-04-21T11:05:00Z">
        <w:r>
          <w:rPr>
            <w:rFonts w:ascii="Nirmala UI" w:hAnsi="Nirmala UI" w:cs="B Nazanin" w:hint="cs"/>
            <w:color w:val="000000" w:themeColor="text1"/>
            <w:sz w:val="32"/>
            <w:szCs w:val="32"/>
            <w:rtl/>
            <w:lang w:bidi="fa-IR"/>
          </w:rPr>
          <w:t>رشوه گاهی مالی است، از قبیل عین و منفعت و گاهی عملی است برای قاضی، مثل دوختن لباس او یا تعمیر خانه</w:t>
        </w:r>
      </w:ins>
      <w:ins w:id="5270" w:author="Admin" w:date="2020-04-21T11:06: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او و مانند آن و گاهی قولی است، مثل مدح و ثنای او برای جلب قلبش به سوی خودش، تا به نفع او حکم کند. و گاهی فعلی است، مثلا تلاش در برآوردن احتیاجاتش و إظهار بزرگی و گرامی</w:t>
        </w:r>
      </w:ins>
      <w:ins w:id="5271" w:author="Admin" w:date="2020-04-21T11:07:00Z">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داشت او و مانند آن که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آن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حرام است. یا به علّت صدق رشوه بر همه</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ی آن</w:t>
        </w:r>
        <w:r>
          <w:rPr>
            <w:rFonts w:ascii="Nirmala UI" w:hAnsi="Nirmala UI" w:cs="B Nazanin"/>
            <w:color w:val="000000" w:themeColor="text1"/>
            <w:sz w:val="32"/>
            <w:szCs w:val="32"/>
            <w:rtl/>
            <w:lang w:bidi="fa-IR"/>
          </w:rPr>
          <w:softHyphen/>
        </w:r>
        <w:r>
          <w:rPr>
            <w:rFonts w:ascii="Nirmala UI" w:hAnsi="Nirmala UI" w:cs="B Nazanin" w:hint="cs"/>
            <w:color w:val="000000" w:themeColor="text1"/>
            <w:sz w:val="32"/>
            <w:szCs w:val="32"/>
            <w:rtl/>
            <w:lang w:bidi="fa-IR"/>
          </w:rPr>
          <w:t>ها و یا ملحق شده به رشوه</w:t>
        </w:r>
      </w:ins>
      <w:ins w:id="5272" w:author="Admin" w:date="2020-04-21T11:08:00Z">
        <w:r>
          <w:rPr>
            <w:rStyle w:val="FootnoteReference"/>
            <w:rFonts w:ascii="Nirmala UI" w:hAnsi="Nirmala UI" w:cs="B Nazanin"/>
            <w:color w:val="000000" w:themeColor="text1"/>
            <w:sz w:val="32"/>
            <w:szCs w:val="32"/>
            <w:rtl/>
            <w:lang w:bidi="fa-IR"/>
          </w:rPr>
          <w:footnoteReference w:id="286"/>
        </w:r>
      </w:ins>
      <w:ins w:id="5275" w:author="Admin" w:date="2020-04-21T11:07:00Z">
        <w:r>
          <w:rPr>
            <w:rFonts w:ascii="Nirmala UI" w:hAnsi="Nirmala UI" w:cs="B Nazanin" w:hint="cs"/>
            <w:color w:val="000000" w:themeColor="text1"/>
            <w:sz w:val="32"/>
            <w:szCs w:val="32"/>
            <w:rtl/>
            <w:lang w:bidi="fa-IR"/>
          </w:rPr>
          <w:t>.</w:t>
        </w:r>
      </w:ins>
    </w:p>
    <w:sectPr w:rsidR="00C07672" w:rsidRPr="004C0592" w:rsidSect="00BF1EEC">
      <w:footnotePr>
        <w:numRestart w:val="eachPage"/>
      </w:footnotePr>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9B" w:rsidRDefault="00890C9B" w:rsidP="009C0655">
      <w:pPr>
        <w:spacing w:after="0" w:line="240" w:lineRule="auto"/>
      </w:pPr>
      <w:r>
        <w:separator/>
      </w:r>
    </w:p>
  </w:endnote>
  <w:endnote w:type="continuationSeparator" w:id="0">
    <w:p w:rsidR="00890C9B" w:rsidRDefault="00890C9B" w:rsidP="009C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9B" w:rsidRDefault="00890C9B" w:rsidP="009C0655">
      <w:pPr>
        <w:spacing w:after="0" w:line="240" w:lineRule="auto"/>
      </w:pPr>
      <w:r>
        <w:separator/>
      </w:r>
    </w:p>
  </w:footnote>
  <w:footnote w:type="continuationSeparator" w:id="0">
    <w:p w:rsidR="00890C9B" w:rsidRDefault="00890C9B" w:rsidP="009C0655">
      <w:pPr>
        <w:spacing w:after="0" w:line="240" w:lineRule="auto"/>
      </w:pPr>
      <w:r>
        <w:continuationSeparator/>
      </w:r>
    </w:p>
  </w:footnote>
  <w:footnote w:id="1">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النجفی، الشیخ محمّد حسن، جواهر</w:t>
      </w:r>
      <w:r w:rsidRPr="00CF3512">
        <w:rPr>
          <w:rFonts w:cs="B Nazanin"/>
          <w:rtl/>
          <w:lang w:bidi="fa-IR"/>
        </w:rPr>
        <w:softHyphen/>
      </w:r>
      <w:r w:rsidRPr="00CF3512">
        <w:rPr>
          <w:rFonts w:cs="B Nazanin" w:hint="cs"/>
          <w:rtl/>
          <w:lang w:bidi="fa-IR"/>
        </w:rPr>
        <w:t>الکلام فی شرح شرائع</w:t>
      </w:r>
      <w:r w:rsidRPr="00CF3512">
        <w:rPr>
          <w:rFonts w:cs="B Nazanin"/>
          <w:rtl/>
          <w:lang w:bidi="fa-IR"/>
        </w:rPr>
        <w:softHyphen/>
      </w:r>
      <w:r w:rsidRPr="00CF3512">
        <w:rPr>
          <w:rFonts w:cs="B Nazanin" w:hint="cs"/>
          <w:rtl/>
          <w:lang w:bidi="fa-IR"/>
        </w:rPr>
        <w:t>الاسلام، ج 2، ص 145ـ المقدّس</w:t>
      </w:r>
      <w:r w:rsidRPr="00CF3512">
        <w:rPr>
          <w:rFonts w:cs="B Nazanin"/>
          <w:rtl/>
          <w:lang w:bidi="fa-IR"/>
        </w:rPr>
        <w:softHyphen/>
      </w:r>
      <w:r w:rsidRPr="00CF3512">
        <w:rPr>
          <w:rFonts w:cs="B Nazanin" w:hint="cs"/>
          <w:rtl/>
          <w:lang w:bidi="fa-IR"/>
        </w:rPr>
        <w:t>الاردبیلی، المولی احمد، مجمع</w:t>
      </w:r>
      <w:r w:rsidRPr="00CF3512">
        <w:rPr>
          <w:rFonts w:cs="B Nazanin"/>
          <w:rtl/>
          <w:lang w:bidi="fa-IR"/>
        </w:rPr>
        <w:softHyphen/>
      </w:r>
      <w:r w:rsidRPr="00CF3512">
        <w:rPr>
          <w:rFonts w:cs="B Nazanin" w:hint="cs"/>
          <w:rtl/>
          <w:lang w:bidi="fa-IR"/>
        </w:rPr>
        <w:t>الفائدة و البرهان فی شرح ارشادالاذهان، ج 12، ص 49.</w:t>
      </w:r>
    </w:p>
  </w:footnote>
  <w:footnote w:id="2">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المحقّق</w:t>
      </w:r>
      <w:r w:rsidRPr="00CF3512">
        <w:rPr>
          <w:rFonts w:cs="B Nazanin"/>
          <w:rtl/>
          <w:lang w:bidi="fa-IR"/>
        </w:rPr>
        <w:softHyphen/>
      </w:r>
      <w:r w:rsidRPr="00CF3512">
        <w:rPr>
          <w:rFonts w:cs="B Nazanin" w:hint="cs"/>
          <w:rtl/>
          <w:lang w:bidi="fa-IR"/>
        </w:rPr>
        <w:t>الحلّی، ابوالقاسم نجم</w:t>
      </w:r>
      <w:r w:rsidRPr="00CF3512">
        <w:rPr>
          <w:rFonts w:cs="B Nazanin"/>
          <w:rtl/>
          <w:lang w:bidi="fa-IR"/>
        </w:rPr>
        <w:softHyphen/>
      </w:r>
      <w:r w:rsidRPr="00CF3512">
        <w:rPr>
          <w:rFonts w:cs="B Nazanin" w:hint="cs"/>
          <w:rtl/>
          <w:lang w:bidi="fa-IR"/>
        </w:rPr>
        <w:t>الدّین جعفر بن</w:t>
      </w:r>
      <w:r w:rsidRPr="00CF3512">
        <w:rPr>
          <w:rFonts w:cs="B Nazanin"/>
          <w:rtl/>
          <w:lang w:bidi="fa-IR"/>
        </w:rPr>
        <w:softHyphen/>
      </w:r>
      <w:r w:rsidRPr="00CF3512">
        <w:rPr>
          <w:rFonts w:cs="B Nazanin" w:hint="cs"/>
          <w:rtl/>
          <w:lang w:bidi="fa-IR"/>
        </w:rPr>
        <w:t>الحسن، شرائع</w:t>
      </w:r>
      <w:r w:rsidRPr="00CF3512">
        <w:rPr>
          <w:rFonts w:cs="B Nazanin"/>
          <w:rtl/>
          <w:lang w:bidi="fa-IR"/>
        </w:rPr>
        <w:softHyphen/>
      </w:r>
      <w:r w:rsidRPr="00CF3512">
        <w:rPr>
          <w:rFonts w:cs="B Nazanin" w:hint="cs"/>
          <w:rtl/>
          <w:lang w:bidi="fa-IR"/>
        </w:rPr>
        <w:t>الاسلام فی مسائل</w:t>
      </w:r>
      <w:r w:rsidRPr="00CF3512">
        <w:rPr>
          <w:rFonts w:cs="B Nazanin"/>
          <w:rtl/>
          <w:lang w:bidi="fa-IR"/>
        </w:rPr>
        <w:softHyphen/>
      </w:r>
      <w:r w:rsidRPr="00CF3512">
        <w:rPr>
          <w:rFonts w:cs="B Nazanin" w:hint="cs"/>
          <w:rtl/>
          <w:lang w:bidi="fa-IR"/>
        </w:rPr>
        <w:t>الحلال و الحرام، ج 2، ص 6.</w:t>
      </w:r>
    </w:p>
  </w:footnote>
  <w:footnote w:id="3">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منبع پیشین، جلد 4، ص 70.</w:t>
      </w:r>
    </w:p>
  </w:footnote>
  <w:footnote w:id="4">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 49.</w:t>
      </w:r>
    </w:p>
  </w:footnote>
  <w:footnote w:id="5">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النجفی، الشیخ محمّد حسن، جواهرالکلام فی شرح شرائع</w:t>
      </w:r>
      <w:r w:rsidRPr="00CF3512">
        <w:rPr>
          <w:rFonts w:cs="B Nazanin"/>
          <w:rtl/>
          <w:lang w:bidi="fa-IR"/>
        </w:rPr>
        <w:softHyphen/>
      </w:r>
      <w:r w:rsidRPr="00CF3512">
        <w:rPr>
          <w:rFonts w:cs="B Nazanin" w:hint="cs"/>
          <w:rtl/>
          <w:lang w:bidi="fa-IR"/>
        </w:rPr>
        <w:t>الاسلام، ج 22، ص 145.</w:t>
      </w:r>
    </w:p>
  </w:footnote>
  <w:footnote w:id="6">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 50.</w:t>
      </w:r>
    </w:p>
  </w:footnote>
  <w:footnote w:id="7">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الحلّی، جمال</w:t>
      </w:r>
      <w:r w:rsidRPr="00CF3512">
        <w:rPr>
          <w:rFonts w:cs="B Nazanin"/>
          <w:rtl/>
          <w:lang w:bidi="fa-IR"/>
        </w:rPr>
        <w:softHyphen/>
      </w:r>
      <w:r w:rsidRPr="00CF3512">
        <w:rPr>
          <w:rFonts w:cs="B Nazanin" w:hint="cs"/>
          <w:rtl/>
          <w:lang w:bidi="fa-IR"/>
        </w:rPr>
        <w:t xml:space="preserve">الدّین حسن بن یوسف بن علی بن </w:t>
      </w:r>
      <w:r w:rsidRPr="00CF3512">
        <w:rPr>
          <w:rFonts w:cs="B Nazanin"/>
          <w:rtl/>
          <w:lang w:bidi="fa-IR"/>
        </w:rPr>
        <w:softHyphen/>
      </w:r>
      <w:r w:rsidRPr="00CF3512">
        <w:rPr>
          <w:rFonts w:cs="B Nazanin" w:hint="cs"/>
          <w:rtl/>
          <w:lang w:bidi="fa-IR"/>
        </w:rPr>
        <w:t>المطهّر، قواعدالاحکام، ج 1، ص 121، به نقل از منبع پیشین، همان صفحه.</w:t>
      </w:r>
    </w:p>
  </w:footnote>
  <w:footnote w:id="8">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 50.</w:t>
      </w:r>
    </w:p>
  </w:footnote>
  <w:footnote w:id="9">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الحسینی</w:t>
      </w:r>
      <w:r w:rsidRPr="00CF3512">
        <w:rPr>
          <w:rFonts w:cs="B Nazanin"/>
          <w:rtl/>
          <w:lang w:bidi="fa-IR"/>
        </w:rPr>
        <w:softHyphen/>
      </w:r>
      <w:r w:rsidRPr="00CF3512">
        <w:rPr>
          <w:rFonts w:cs="B Nazanin" w:hint="cs"/>
          <w:rtl/>
          <w:lang w:bidi="fa-IR"/>
        </w:rPr>
        <w:t>العاملی، السیّد محمّد جواد، مفتاح</w:t>
      </w:r>
      <w:r w:rsidRPr="00CF3512">
        <w:rPr>
          <w:rFonts w:cs="B Nazanin"/>
          <w:rtl/>
          <w:lang w:bidi="fa-IR"/>
        </w:rPr>
        <w:softHyphen/>
      </w:r>
      <w:r w:rsidRPr="00CF3512">
        <w:rPr>
          <w:rFonts w:cs="B Nazanin" w:hint="cs"/>
          <w:rtl/>
          <w:lang w:bidi="fa-IR"/>
        </w:rPr>
        <w:t>الکرامة فی شرح قواعدالعلّامة، ج 10، ص 33.</w:t>
      </w:r>
    </w:p>
  </w:footnote>
  <w:footnote w:id="10">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rPr>
        <w:t>الحلّی، جمال</w:t>
      </w:r>
      <w:r w:rsidRPr="00CF3512">
        <w:rPr>
          <w:rFonts w:cs="B Nazanin"/>
          <w:rtl/>
        </w:rPr>
        <w:softHyphen/>
      </w:r>
      <w:r w:rsidRPr="00CF3512">
        <w:rPr>
          <w:rFonts w:cs="B Nazanin" w:hint="cs"/>
          <w:rtl/>
        </w:rPr>
        <w:t>الدّین حسن بن یوسف بن علی بن</w:t>
      </w:r>
      <w:r w:rsidRPr="00CF3512">
        <w:rPr>
          <w:rFonts w:cs="B Nazanin"/>
          <w:rtl/>
        </w:rPr>
        <w:softHyphen/>
      </w:r>
      <w:r w:rsidRPr="00CF3512">
        <w:rPr>
          <w:rFonts w:cs="B Nazanin" w:hint="cs"/>
          <w:rtl/>
        </w:rPr>
        <w:t>المطهّر، قواعدالاحکام، ج 2، ص 201.</w:t>
      </w:r>
    </w:p>
  </w:footnote>
  <w:footnote w:id="11">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 51.</w:t>
      </w:r>
    </w:p>
  </w:footnote>
  <w:footnote w:id="12">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العاملی، محمّد جمال</w:t>
      </w:r>
      <w:r w:rsidRPr="00CF3512">
        <w:rPr>
          <w:rFonts w:cs="B Nazanin"/>
          <w:rtl/>
          <w:lang w:bidi="fa-IR"/>
        </w:rPr>
        <w:softHyphen/>
      </w:r>
      <w:r w:rsidRPr="00CF3512">
        <w:rPr>
          <w:rFonts w:cs="B Nazanin" w:hint="cs"/>
          <w:rtl/>
          <w:lang w:bidi="fa-IR"/>
        </w:rPr>
        <w:t>الدّین مکّی (معروف به شهید اوّل)، المعة</w:t>
      </w:r>
      <w:r w:rsidRPr="00CF3512">
        <w:rPr>
          <w:rFonts w:cs="B Nazanin"/>
          <w:rtl/>
          <w:lang w:bidi="fa-IR"/>
        </w:rPr>
        <w:softHyphen/>
      </w:r>
      <w:r w:rsidRPr="00CF3512">
        <w:rPr>
          <w:rFonts w:cs="B Nazanin" w:hint="cs"/>
          <w:rtl/>
          <w:lang w:bidi="fa-IR"/>
        </w:rPr>
        <w:t>الدمشقیّة، ص 95.</w:t>
      </w:r>
    </w:p>
  </w:footnote>
  <w:footnote w:id="13">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7A1133">
        <w:rPr>
          <w:rFonts w:cs="B Nazanin" w:hint="cs"/>
          <w:rtl/>
          <w:lang w:bidi="fa-IR"/>
          <w:rPrChange w:id="6" w:author="Admin" w:date="2020-04-21T19:34:00Z">
            <w:rPr>
              <w:rFonts w:cs="B Nazanin" w:hint="cs"/>
              <w:highlight w:val="yellow"/>
              <w:rtl/>
              <w:lang w:bidi="fa-IR"/>
            </w:rPr>
          </w:rPrChange>
        </w:rPr>
        <w:t>ترحینی</w:t>
      </w:r>
      <w:r w:rsidRPr="007A1133">
        <w:rPr>
          <w:rFonts w:cs="B Nazanin"/>
          <w:rtl/>
          <w:lang w:bidi="fa-IR"/>
          <w:rPrChange w:id="7" w:author="Admin" w:date="2020-04-21T19:34:00Z">
            <w:rPr>
              <w:rFonts w:cs="B Nazanin"/>
              <w:rtl/>
              <w:lang w:bidi="fa-IR"/>
            </w:rPr>
          </w:rPrChange>
        </w:rPr>
        <w:softHyphen/>
      </w:r>
      <w:r w:rsidRPr="007A1133">
        <w:rPr>
          <w:rFonts w:cs="B Nazanin" w:hint="cs"/>
          <w:rtl/>
          <w:lang w:bidi="fa-IR"/>
          <w:rPrChange w:id="8" w:author="Admin" w:date="2020-04-21T19:34:00Z">
            <w:rPr>
              <w:rFonts w:cs="B Nazanin" w:hint="cs"/>
              <w:rtl/>
              <w:lang w:bidi="fa-IR"/>
            </w:rPr>
          </w:rPrChange>
        </w:rPr>
        <w:t>العاملی</w:t>
      </w:r>
      <w:r w:rsidRPr="00CF3512">
        <w:rPr>
          <w:rFonts w:cs="B Nazanin" w:hint="cs"/>
          <w:rtl/>
          <w:lang w:bidi="fa-IR"/>
        </w:rPr>
        <w:t>، السیّد محمّد حسن، الزبدة</w:t>
      </w:r>
      <w:r w:rsidRPr="00CF3512">
        <w:rPr>
          <w:rFonts w:cs="B Nazanin"/>
          <w:rtl/>
          <w:lang w:bidi="fa-IR"/>
        </w:rPr>
        <w:softHyphen/>
      </w:r>
      <w:r w:rsidRPr="00CF3512">
        <w:rPr>
          <w:rFonts w:cs="B Nazanin" w:hint="cs"/>
          <w:rtl/>
          <w:lang w:bidi="fa-IR"/>
        </w:rPr>
        <w:t>الفقهیة فی شرح</w:t>
      </w:r>
      <w:r w:rsidRPr="00CF3512">
        <w:rPr>
          <w:rFonts w:cs="B Nazanin"/>
          <w:rtl/>
          <w:lang w:bidi="fa-IR"/>
        </w:rPr>
        <w:softHyphen/>
      </w:r>
      <w:r w:rsidRPr="00CF3512">
        <w:rPr>
          <w:rFonts w:cs="B Nazanin" w:hint="cs"/>
          <w:rtl/>
          <w:lang w:bidi="fa-IR"/>
        </w:rPr>
        <w:t>الروضة</w:t>
      </w:r>
      <w:r w:rsidRPr="00CF3512">
        <w:rPr>
          <w:rFonts w:cs="B Nazanin"/>
          <w:rtl/>
          <w:lang w:bidi="fa-IR"/>
        </w:rPr>
        <w:softHyphen/>
      </w:r>
      <w:r w:rsidRPr="00CF3512">
        <w:rPr>
          <w:rFonts w:cs="B Nazanin" w:hint="cs"/>
          <w:rtl/>
          <w:lang w:bidi="fa-IR"/>
        </w:rPr>
        <w:t>البهیّة، ج 4، صص 88 و 89.</w:t>
      </w:r>
    </w:p>
  </w:footnote>
  <w:footnote w:id="14">
    <w:p w:rsidR="00720FD0" w:rsidRPr="00CF3512" w:rsidRDefault="00720FD0" w:rsidP="001037D8">
      <w:pPr>
        <w:pStyle w:val="FootnoteText"/>
        <w:bidi/>
        <w:jc w:val="both"/>
        <w:rPr>
          <w:rFonts w:cs="B Nazanin"/>
          <w:vertAlign w:val="subscript"/>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العاملی، زین</w:t>
      </w:r>
      <w:r w:rsidRPr="00CF3512">
        <w:rPr>
          <w:rFonts w:cs="B Nazanin"/>
          <w:rtl/>
          <w:lang w:bidi="fa-IR"/>
        </w:rPr>
        <w:softHyphen/>
      </w:r>
      <w:r w:rsidRPr="00CF3512">
        <w:rPr>
          <w:rFonts w:cs="B Nazanin" w:hint="cs"/>
          <w:rtl/>
          <w:lang w:bidi="fa-IR"/>
        </w:rPr>
        <w:t>الدّین بن علی (معروف به شهید ثانی)، مسالک</w:t>
      </w:r>
      <w:r w:rsidRPr="00CF3512">
        <w:rPr>
          <w:rFonts w:cs="B Nazanin"/>
          <w:rtl/>
          <w:lang w:bidi="fa-IR"/>
        </w:rPr>
        <w:softHyphen/>
      </w:r>
      <w:r w:rsidRPr="00CF3512">
        <w:rPr>
          <w:rFonts w:cs="B Nazanin" w:hint="cs"/>
          <w:rtl/>
          <w:lang w:bidi="fa-IR"/>
        </w:rPr>
        <w:t>الافهام إلی تنقیح شرائع</w:t>
      </w:r>
      <w:r w:rsidRPr="00CF3512">
        <w:rPr>
          <w:rFonts w:cs="B Nazanin"/>
          <w:rtl/>
          <w:lang w:bidi="fa-IR"/>
        </w:rPr>
        <w:softHyphen/>
      </w:r>
      <w:r w:rsidRPr="00CF3512">
        <w:rPr>
          <w:rFonts w:cs="B Nazanin" w:hint="cs"/>
          <w:rtl/>
          <w:lang w:bidi="fa-IR"/>
        </w:rPr>
        <w:t>الاسلام، ج 3، ص 136.</w:t>
      </w:r>
    </w:p>
  </w:footnote>
  <w:footnote w:id="15">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 54.</w:t>
      </w:r>
    </w:p>
  </w:footnote>
  <w:footnote w:id="16">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العاملی، زین</w:t>
      </w:r>
      <w:r w:rsidRPr="00CF3512">
        <w:rPr>
          <w:rFonts w:cs="B Nazanin"/>
          <w:rtl/>
          <w:lang w:bidi="fa-IR"/>
        </w:rPr>
        <w:softHyphen/>
      </w:r>
      <w:r w:rsidRPr="00CF3512">
        <w:rPr>
          <w:rFonts w:cs="B Nazanin" w:hint="cs"/>
          <w:rtl/>
          <w:lang w:bidi="fa-IR"/>
        </w:rPr>
        <w:t>الدّین بن علی (معروف به شهید ثانی)، مسالک</w:t>
      </w:r>
      <w:r w:rsidRPr="00CF3512">
        <w:rPr>
          <w:rFonts w:cs="B Nazanin"/>
          <w:rtl/>
          <w:lang w:bidi="fa-IR"/>
        </w:rPr>
        <w:softHyphen/>
      </w:r>
      <w:r w:rsidRPr="00CF3512">
        <w:rPr>
          <w:rFonts w:cs="B Nazanin" w:hint="cs"/>
          <w:rtl/>
          <w:lang w:bidi="fa-IR"/>
        </w:rPr>
        <w:t>الافهام إلی تنقیح شرائع</w:t>
      </w:r>
      <w:r w:rsidRPr="00CF3512">
        <w:rPr>
          <w:rFonts w:cs="B Nazanin"/>
          <w:rtl/>
          <w:lang w:bidi="fa-IR"/>
        </w:rPr>
        <w:softHyphen/>
      </w:r>
      <w:r w:rsidRPr="00CF3512">
        <w:rPr>
          <w:rFonts w:cs="B Nazanin" w:hint="cs"/>
          <w:rtl/>
          <w:lang w:bidi="fa-IR"/>
        </w:rPr>
        <w:t>الاسلام، ج 3، ص 136.</w:t>
      </w:r>
    </w:p>
  </w:footnote>
  <w:footnote w:id="17">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المقدّس</w:t>
      </w:r>
      <w:r w:rsidRPr="00CF3512">
        <w:rPr>
          <w:rFonts w:cs="B Nazanin"/>
          <w:rtl/>
          <w:lang w:bidi="fa-IR"/>
        </w:rPr>
        <w:softHyphen/>
      </w:r>
      <w:r w:rsidRPr="00CF3512">
        <w:rPr>
          <w:rFonts w:cs="B Nazanin" w:hint="cs"/>
          <w:rtl/>
          <w:lang w:bidi="fa-IR"/>
        </w:rPr>
        <w:t>الاردبیلی، المولی أحمد، مجمع</w:t>
      </w:r>
      <w:r w:rsidRPr="00CF3512">
        <w:rPr>
          <w:rFonts w:cs="B Nazanin"/>
          <w:rtl/>
          <w:lang w:bidi="fa-IR"/>
        </w:rPr>
        <w:softHyphen/>
      </w:r>
      <w:r w:rsidRPr="00CF3512">
        <w:rPr>
          <w:rFonts w:cs="B Nazanin" w:hint="cs"/>
          <w:rtl/>
          <w:lang w:bidi="fa-IR"/>
        </w:rPr>
        <w:t>الفائدة و البرهان فی شرح ارشادالأذهان، ج 12، ص 49.</w:t>
      </w:r>
    </w:p>
  </w:footnote>
  <w:footnote w:id="18">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 55.</w:t>
      </w:r>
    </w:p>
  </w:footnote>
  <w:footnote w:id="19">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نامش علی فرزند عبدالعالی عامل کرکی است. کنیه</w:t>
      </w:r>
      <w:r w:rsidRPr="00CF3512">
        <w:rPr>
          <w:rFonts w:cs="B Nazanin"/>
          <w:rtl/>
          <w:lang w:bidi="fa-IR"/>
        </w:rPr>
        <w:softHyphen/>
      </w:r>
      <w:r w:rsidRPr="00CF3512">
        <w:rPr>
          <w:rFonts w:cs="B Nazanin" w:hint="cs"/>
          <w:rtl/>
          <w:lang w:bidi="fa-IR"/>
        </w:rPr>
        <w:t>ی او ابوالحسن و لقبش نورالدّین معروف به محقّق ثانی می</w:t>
      </w:r>
      <w:r w:rsidRPr="00CF3512">
        <w:rPr>
          <w:rFonts w:cs="B Nazanin"/>
          <w:rtl/>
          <w:lang w:bidi="fa-IR"/>
        </w:rPr>
        <w:softHyphen/>
      </w:r>
      <w:r w:rsidRPr="00CF3512">
        <w:rPr>
          <w:rFonts w:cs="B Nazanin" w:hint="cs"/>
          <w:rtl/>
          <w:lang w:bidi="fa-IR"/>
        </w:rPr>
        <w:t>باشد. کرکی از فحول علمای قرن دهم و از شاگردان احمد بن فهد حلّی و علی بن هلال جزایری است. دارای نوشته</w:t>
      </w:r>
      <w:r w:rsidRPr="00CF3512">
        <w:rPr>
          <w:rFonts w:cs="B Nazanin"/>
          <w:rtl/>
          <w:lang w:bidi="fa-IR"/>
        </w:rPr>
        <w:softHyphen/>
      </w:r>
      <w:r w:rsidRPr="00CF3512">
        <w:rPr>
          <w:rFonts w:cs="B Nazanin" w:hint="cs"/>
          <w:rtl/>
          <w:lang w:bidi="fa-IR"/>
        </w:rPr>
        <w:t>های بسیاری است از جمله: نغمات لاهوت، ترجمه الجزیرة</w:t>
      </w:r>
      <w:r w:rsidRPr="00CF3512">
        <w:rPr>
          <w:rFonts w:cs="B Nazanin"/>
          <w:rtl/>
          <w:lang w:bidi="fa-IR"/>
        </w:rPr>
        <w:softHyphen/>
      </w:r>
      <w:r w:rsidRPr="00CF3512">
        <w:rPr>
          <w:rFonts w:cs="B Nazanin" w:hint="cs"/>
          <w:rtl/>
          <w:lang w:bidi="fa-IR"/>
        </w:rPr>
        <w:t>الخضراء، جامع</w:t>
      </w:r>
      <w:r w:rsidRPr="00CF3512">
        <w:rPr>
          <w:rFonts w:cs="B Nazanin"/>
          <w:rtl/>
          <w:lang w:bidi="fa-IR"/>
        </w:rPr>
        <w:softHyphen/>
      </w:r>
      <w:r w:rsidRPr="00CF3512">
        <w:rPr>
          <w:rFonts w:cs="B Nazanin" w:hint="cs"/>
          <w:rtl/>
          <w:lang w:bidi="fa-IR"/>
        </w:rPr>
        <w:t xml:space="preserve">المقاصد در شرح قواعد علّامه حلّی، حاشیه بر ارشاد علّامه، حاشیه بر تحریر علّامه، حاشیه بر دروس و ذکری که شهید اوّل نوشته، حاشیه بر شرایع محقّق و... این دانشمند و فقیه نامدار در سال 908 هـ.ق در نجف اشرف، </w:t>
      </w:r>
      <w:r w:rsidRPr="00CF3512">
        <w:rPr>
          <w:rFonts w:cs="B Nazanin" w:hint="cs"/>
          <w:highlight w:val="yellow"/>
          <w:rtl/>
          <w:lang w:bidi="fa-IR"/>
        </w:rPr>
        <w:t>به درود</w:t>
      </w:r>
      <w:r w:rsidRPr="00CF3512">
        <w:rPr>
          <w:rFonts w:cs="B Nazanin" w:hint="cs"/>
          <w:rtl/>
          <w:lang w:bidi="fa-IR"/>
        </w:rPr>
        <w:t xml:space="preserve"> حیات گفت.</w:t>
      </w:r>
    </w:p>
  </w:footnote>
  <w:footnote w:id="20">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صص 55 و 56.</w:t>
      </w:r>
    </w:p>
  </w:footnote>
  <w:footnote w:id="21">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صص 56-58.</w:t>
      </w:r>
    </w:p>
  </w:footnote>
  <w:footnote w:id="22">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الطبابایی</w:t>
      </w:r>
      <w:r w:rsidRPr="00CF3512">
        <w:rPr>
          <w:rFonts w:cs="B Nazanin"/>
          <w:rtl/>
          <w:lang w:bidi="fa-IR"/>
        </w:rPr>
        <w:softHyphen/>
      </w:r>
      <w:r w:rsidRPr="00CF3512">
        <w:rPr>
          <w:rFonts w:cs="B Nazanin" w:hint="cs"/>
          <w:rtl/>
          <w:lang w:bidi="fa-IR"/>
        </w:rPr>
        <w:t>الیزدی، السیّد محمّد کاظم، العروة</w:t>
      </w:r>
      <w:r w:rsidRPr="00CF3512">
        <w:rPr>
          <w:rFonts w:cs="B Nazanin"/>
          <w:rtl/>
          <w:lang w:bidi="fa-IR"/>
        </w:rPr>
        <w:softHyphen/>
      </w:r>
      <w:r w:rsidRPr="00CF3512">
        <w:rPr>
          <w:rFonts w:cs="B Nazanin" w:hint="cs"/>
          <w:rtl/>
          <w:lang w:bidi="fa-IR"/>
        </w:rPr>
        <w:t>الوثقی، ج 3، ص 21.</w:t>
      </w:r>
    </w:p>
  </w:footnote>
  <w:footnote w:id="23">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منبع پیشین، همان ج، صص 22-24.</w:t>
      </w:r>
    </w:p>
  </w:footnote>
  <w:footnote w:id="24">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المقدّس</w:t>
      </w:r>
      <w:r w:rsidRPr="00CF3512">
        <w:rPr>
          <w:rFonts w:cs="B Nazanin"/>
          <w:rtl/>
          <w:lang w:bidi="fa-IR"/>
        </w:rPr>
        <w:softHyphen/>
      </w:r>
      <w:r w:rsidRPr="00CF3512">
        <w:rPr>
          <w:rFonts w:cs="B Nazanin" w:hint="cs"/>
          <w:rtl/>
          <w:lang w:bidi="fa-IR"/>
        </w:rPr>
        <w:t>الاردبیلی، المولی أحمد، مجمع</w:t>
      </w:r>
      <w:r w:rsidRPr="00CF3512">
        <w:rPr>
          <w:rFonts w:cs="B Nazanin"/>
          <w:rtl/>
          <w:lang w:bidi="fa-IR"/>
        </w:rPr>
        <w:softHyphen/>
      </w:r>
      <w:r w:rsidRPr="00CF3512">
        <w:rPr>
          <w:rFonts w:cs="B Nazanin" w:hint="cs"/>
          <w:rtl/>
          <w:lang w:bidi="fa-IR"/>
        </w:rPr>
        <w:t>الفائدة و البرهان فی شرح ارشادالأذهان، ج 12، ص 49.</w:t>
      </w:r>
    </w:p>
  </w:footnote>
  <w:footnote w:id="25">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فاضل لنکرانی، محمّد، سیری کامل در خارج فقه معاصر، کتاب القضاء، تهیّه و تنظیم: محمّد دادستان، ج 1، ص 102.</w:t>
      </w:r>
    </w:p>
  </w:footnote>
  <w:footnote w:id="26">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بهبهانی، محمّد باقر بن محمّد اکمل، رساله عملیّه متاجر وحید بهبهانی، تألیفات: میرزای شیرازی، ص 14.</w:t>
      </w:r>
    </w:p>
  </w:footnote>
  <w:footnote w:id="27">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خمینی، روح اللّه، تحریرالوسیلة، ترجمه: علی اسلامی، ج 4، ص 82، مسألة 6.</w:t>
      </w:r>
    </w:p>
  </w:footnote>
  <w:footnote w:id="28">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 62.</w:t>
      </w:r>
    </w:p>
  </w:footnote>
  <w:footnote w:id="29">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مکارم</w:t>
      </w:r>
      <w:r w:rsidRPr="00CF3512">
        <w:rPr>
          <w:rFonts w:cs="B Nazanin"/>
          <w:rtl/>
          <w:lang w:bidi="fa-IR"/>
        </w:rPr>
        <w:softHyphen/>
      </w:r>
      <w:r w:rsidRPr="00CF3512">
        <w:rPr>
          <w:rFonts w:cs="B Nazanin" w:hint="cs"/>
          <w:rtl/>
          <w:lang w:bidi="fa-IR"/>
        </w:rPr>
        <w:t>الشیرازی، الشیخ ناصر، انوارالفقاهة، کتاب</w:t>
      </w:r>
      <w:r w:rsidRPr="00CF3512">
        <w:rPr>
          <w:rFonts w:cs="B Nazanin"/>
          <w:rtl/>
          <w:lang w:bidi="fa-IR"/>
        </w:rPr>
        <w:softHyphen/>
      </w:r>
      <w:r w:rsidRPr="00CF3512">
        <w:rPr>
          <w:rFonts w:cs="B Nazanin" w:hint="cs"/>
          <w:rtl/>
          <w:lang w:bidi="fa-IR"/>
        </w:rPr>
        <w:t>التجارة، المکاسب</w:t>
      </w:r>
      <w:r w:rsidRPr="00CF3512">
        <w:rPr>
          <w:rFonts w:cs="B Nazanin"/>
          <w:rtl/>
          <w:lang w:bidi="fa-IR"/>
        </w:rPr>
        <w:softHyphen/>
      </w:r>
      <w:r w:rsidRPr="00CF3512">
        <w:rPr>
          <w:rFonts w:cs="B Nazanin" w:hint="cs"/>
          <w:rtl/>
          <w:lang w:bidi="fa-IR"/>
        </w:rPr>
        <w:t>المحرّمة، صص 201 و 202.</w:t>
      </w:r>
    </w:p>
  </w:footnote>
  <w:footnote w:id="30">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الحسینی</w:t>
      </w:r>
      <w:r w:rsidRPr="00CF3512">
        <w:rPr>
          <w:rFonts w:cs="B Nazanin"/>
          <w:rtl/>
          <w:lang w:bidi="fa-IR"/>
        </w:rPr>
        <w:softHyphen/>
      </w:r>
      <w:r w:rsidRPr="00CF3512">
        <w:rPr>
          <w:rFonts w:cs="B Nazanin" w:hint="cs"/>
          <w:rtl/>
          <w:lang w:bidi="fa-IR"/>
        </w:rPr>
        <w:t>العاملی، السیّد محمّد جواد، مفتاح</w:t>
      </w:r>
      <w:r w:rsidRPr="00CF3512">
        <w:rPr>
          <w:rFonts w:cs="B Nazanin"/>
          <w:rtl/>
          <w:lang w:bidi="fa-IR"/>
        </w:rPr>
        <w:softHyphen/>
      </w:r>
      <w:r w:rsidRPr="00CF3512">
        <w:rPr>
          <w:rFonts w:cs="B Nazanin" w:hint="cs"/>
          <w:rtl/>
          <w:lang w:bidi="fa-IR"/>
        </w:rPr>
        <w:t>الکرامة فی شرح قواعدالعلّامة، ج 12، ص 300.</w:t>
      </w:r>
    </w:p>
  </w:footnote>
  <w:footnote w:id="31">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الانصاری، شیخ</w:t>
      </w:r>
      <w:r w:rsidRPr="00CF3512">
        <w:rPr>
          <w:rFonts w:cs="B Nazanin"/>
          <w:rtl/>
          <w:lang w:bidi="fa-IR"/>
        </w:rPr>
        <w:softHyphen/>
      </w:r>
      <w:r w:rsidRPr="00CF3512">
        <w:rPr>
          <w:rFonts w:cs="B Nazanin" w:hint="cs"/>
          <w:rtl/>
          <w:lang w:bidi="fa-IR"/>
        </w:rPr>
        <w:t>الفقهاء و المجتهدین</w:t>
      </w:r>
      <w:r w:rsidRPr="00CF3512">
        <w:rPr>
          <w:rFonts w:cs="B Nazanin"/>
          <w:rtl/>
          <w:lang w:bidi="fa-IR"/>
        </w:rPr>
        <w:softHyphen/>
      </w:r>
      <w:r w:rsidRPr="00CF3512">
        <w:rPr>
          <w:rFonts w:cs="B Nazanin" w:hint="cs"/>
          <w:rtl/>
          <w:lang w:bidi="fa-IR"/>
        </w:rPr>
        <w:t>المحقّق</w:t>
      </w:r>
      <w:r w:rsidRPr="00CF3512">
        <w:rPr>
          <w:rFonts w:cs="B Nazanin"/>
          <w:rtl/>
          <w:lang w:bidi="fa-IR"/>
        </w:rPr>
        <w:softHyphen/>
      </w:r>
      <w:r w:rsidRPr="00CF3512">
        <w:rPr>
          <w:rFonts w:cs="B Nazanin" w:hint="cs"/>
          <w:rtl/>
          <w:lang w:bidi="fa-IR"/>
        </w:rPr>
        <w:t>العلّامة</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مرتضی، کتاب</w:t>
      </w:r>
      <w:r w:rsidRPr="00CF3512">
        <w:rPr>
          <w:rFonts w:cs="B Nazanin"/>
          <w:rtl/>
          <w:lang w:bidi="fa-IR"/>
        </w:rPr>
        <w:softHyphen/>
      </w:r>
      <w:r w:rsidRPr="00CF3512">
        <w:rPr>
          <w:rFonts w:cs="B Nazanin" w:hint="cs"/>
          <w:rtl/>
          <w:lang w:bidi="fa-IR"/>
        </w:rPr>
        <w:t xml:space="preserve">المکاسب، </w:t>
      </w:r>
      <w:r w:rsidRPr="00CF3512">
        <w:rPr>
          <w:rFonts w:cs="B Nazanin" w:hint="cs"/>
          <w:highlight w:val="yellow"/>
          <w:rtl/>
          <w:lang w:bidi="fa-IR"/>
        </w:rPr>
        <w:t>...</w:t>
      </w:r>
    </w:p>
  </w:footnote>
  <w:footnote w:id="32">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 52.</w:t>
      </w:r>
    </w:p>
  </w:footnote>
  <w:footnote w:id="33">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الطوسی، شیخ</w:t>
      </w:r>
      <w:r w:rsidRPr="00CF3512">
        <w:rPr>
          <w:rFonts w:cs="B Nazanin"/>
          <w:rtl/>
          <w:lang w:bidi="fa-IR"/>
        </w:rPr>
        <w:softHyphen/>
      </w:r>
      <w:r w:rsidRPr="00CF3512">
        <w:rPr>
          <w:rFonts w:cs="B Nazanin" w:hint="cs"/>
          <w:rtl/>
          <w:lang w:bidi="fa-IR"/>
        </w:rPr>
        <w:t>الطائفة</w:t>
      </w:r>
      <w:r w:rsidRPr="00CF3512">
        <w:rPr>
          <w:rFonts w:cs="B Nazanin"/>
          <w:rtl/>
          <w:lang w:bidi="fa-IR"/>
        </w:rPr>
        <w:softHyphen/>
      </w:r>
      <w:r w:rsidRPr="00CF3512">
        <w:rPr>
          <w:rFonts w:cs="B Nazanin" w:hint="cs"/>
          <w:rtl/>
          <w:lang w:bidi="fa-IR"/>
        </w:rPr>
        <w:t>الامام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المبسوط، ج 8، ص 151- الحلّی، لابی منصور محمّد بن ادریس محمّدالعجلی (معروف به ابن ادریس)، السرائرالحاوی لتحریرالفتاوی، ج 2، ص 126.</w:t>
      </w:r>
    </w:p>
  </w:footnote>
  <w:footnote w:id="34">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النجفی، الشیخ محمّد حسن، جواهر</w:t>
      </w:r>
      <w:r w:rsidRPr="00CF3512">
        <w:rPr>
          <w:rFonts w:cs="B Nazanin"/>
          <w:rtl/>
          <w:lang w:bidi="fa-IR"/>
        </w:rPr>
        <w:softHyphen/>
      </w:r>
      <w:r w:rsidRPr="00CF3512">
        <w:rPr>
          <w:rFonts w:cs="B Nazanin" w:hint="cs"/>
          <w:rtl/>
          <w:lang w:bidi="fa-IR"/>
        </w:rPr>
        <w:t>الکلام فی شرح شرائع</w:t>
      </w:r>
      <w:r w:rsidRPr="00CF3512">
        <w:rPr>
          <w:rFonts w:cs="B Nazanin"/>
          <w:rtl/>
          <w:lang w:bidi="fa-IR"/>
        </w:rPr>
        <w:softHyphen/>
      </w:r>
      <w:r w:rsidRPr="00CF3512">
        <w:rPr>
          <w:rFonts w:cs="B Nazanin" w:hint="cs"/>
          <w:rtl/>
          <w:lang w:bidi="fa-IR"/>
        </w:rPr>
        <w:t>الاسلام، ج 22، ص 145.</w:t>
      </w:r>
    </w:p>
  </w:footnote>
  <w:footnote w:id="35">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الطوسی، شیخ</w:t>
      </w:r>
      <w:r w:rsidRPr="00CF3512">
        <w:rPr>
          <w:rFonts w:cs="B Nazanin"/>
          <w:rtl/>
          <w:lang w:bidi="fa-IR"/>
        </w:rPr>
        <w:softHyphen/>
      </w:r>
      <w:r w:rsidRPr="00CF3512">
        <w:rPr>
          <w:rFonts w:cs="B Nazanin" w:hint="cs"/>
          <w:rtl/>
          <w:lang w:bidi="fa-IR"/>
        </w:rPr>
        <w:t>الطائفة</w:t>
      </w:r>
      <w:r w:rsidRPr="00CF3512">
        <w:rPr>
          <w:rFonts w:cs="B Nazanin"/>
          <w:rtl/>
          <w:lang w:bidi="fa-IR"/>
        </w:rPr>
        <w:softHyphen/>
      </w:r>
      <w:r w:rsidRPr="00CF3512">
        <w:rPr>
          <w:rFonts w:cs="B Nazanin" w:hint="cs"/>
          <w:rtl/>
          <w:lang w:bidi="fa-IR"/>
        </w:rPr>
        <w:t>الامام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المبسوط، ج 8، ص 151.</w:t>
      </w:r>
    </w:p>
  </w:footnote>
  <w:footnote w:id="36">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صص 45 و 46.</w:t>
      </w:r>
    </w:p>
  </w:footnote>
  <w:footnote w:id="37">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الطوسی، شیخ</w:t>
      </w:r>
      <w:r w:rsidRPr="00CF3512">
        <w:rPr>
          <w:rFonts w:cs="B Nazanin"/>
          <w:rtl/>
          <w:lang w:bidi="fa-IR"/>
        </w:rPr>
        <w:softHyphen/>
      </w:r>
      <w:r w:rsidRPr="00CF3512">
        <w:rPr>
          <w:rFonts w:cs="B Nazanin" w:hint="cs"/>
          <w:rtl/>
          <w:lang w:bidi="fa-IR"/>
        </w:rPr>
        <w:t>الطائفة</w:t>
      </w:r>
      <w:r w:rsidRPr="00CF3512">
        <w:rPr>
          <w:rFonts w:cs="B Nazanin"/>
          <w:rtl/>
          <w:lang w:bidi="fa-IR"/>
        </w:rPr>
        <w:softHyphen/>
      </w:r>
      <w:r w:rsidRPr="00CF3512">
        <w:rPr>
          <w:rFonts w:cs="B Nazanin" w:hint="cs"/>
          <w:rtl/>
          <w:lang w:bidi="fa-IR"/>
        </w:rPr>
        <w:t>الامام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المبسوط، ج 8، ص 151.</w:t>
      </w:r>
    </w:p>
    <w:p w:rsidR="00720FD0" w:rsidRPr="00CF3512" w:rsidRDefault="00720FD0" w:rsidP="001037D8">
      <w:pPr>
        <w:pStyle w:val="FootnoteText"/>
        <w:bidi/>
        <w:jc w:val="both"/>
        <w:rPr>
          <w:rFonts w:cs="B Nazanin"/>
          <w:rtl/>
          <w:lang w:bidi="fa-IR"/>
        </w:rPr>
      </w:pPr>
    </w:p>
  </w:footnote>
  <w:footnote w:id="38">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دادوئی دریکنده، حمید رضا، رشوه و احکام آن در فقه اسلامی، صص 47 و 48.</w:t>
      </w:r>
    </w:p>
  </w:footnote>
  <w:footnote w:id="39">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منبع پیشین، ص 48.</w:t>
      </w:r>
    </w:p>
  </w:footnote>
  <w:footnote w:id="40">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بندر ریگی، محمّد، فرهنگ عربی (جدید) عربی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فارسی، ترجمه</w:t>
      </w:r>
      <w:r w:rsidRPr="00CF3512">
        <w:rPr>
          <w:rFonts w:cs="B Nazanin"/>
          <w:rtl/>
          <w:lang w:bidi="fa-IR"/>
        </w:rPr>
        <w:softHyphen/>
      </w:r>
      <w:r w:rsidRPr="00CF3512">
        <w:rPr>
          <w:rFonts w:cs="B Nazanin" w:hint="cs"/>
          <w:rtl/>
          <w:lang w:bidi="fa-IR"/>
        </w:rPr>
        <w:t>ی منجدالطّلّاب، ص 631.</w:t>
      </w:r>
    </w:p>
  </w:footnote>
  <w:footnote w:id="41">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الفراهیدی، خلیل بن احمد، ترتیب کتاب العین، تحقیق: الدکتور مهدی</w:t>
      </w:r>
      <w:r w:rsidRPr="00CF3512">
        <w:rPr>
          <w:rFonts w:cs="B Nazanin"/>
          <w:rtl/>
          <w:lang w:bidi="fa-IR"/>
        </w:rPr>
        <w:softHyphen/>
      </w:r>
      <w:r w:rsidRPr="00CF3512">
        <w:rPr>
          <w:rFonts w:cs="B Nazanin" w:hint="cs"/>
          <w:rtl/>
          <w:lang w:bidi="fa-IR"/>
        </w:rPr>
        <w:t>المخزولی و الدکتور ابراهیم</w:t>
      </w:r>
      <w:r w:rsidRPr="00CF3512">
        <w:rPr>
          <w:rFonts w:cs="B Nazanin"/>
          <w:rtl/>
          <w:lang w:bidi="fa-IR"/>
        </w:rPr>
        <w:softHyphen/>
      </w:r>
      <w:r w:rsidRPr="00CF3512">
        <w:rPr>
          <w:rFonts w:cs="B Nazanin" w:hint="cs"/>
          <w:rtl/>
          <w:lang w:bidi="fa-IR"/>
        </w:rPr>
        <w:t>السامرائی، تصحیح: الاستاذ أسعدالطیّب، ج 3، ص 1876.</w:t>
      </w:r>
    </w:p>
  </w:footnote>
  <w:footnote w:id="42">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این سیّده، علی بن اسماعیل، المحکم و المحیط</w:t>
      </w:r>
      <w:r w:rsidRPr="00CF3512">
        <w:rPr>
          <w:rFonts w:cs="B Nazanin"/>
          <w:rtl/>
          <w:lang w:bidi="fa-IR"/>
        </w:rPr>
        <w:softHyphen/>
      </w:r>
      <w:r w:rsidRPr="00CF3512">
        <w:rPr>
          <w:rFonts w:cs="B Nazanin" w:hint="cs"/>
          <w:rtl/>
          <w:lang w:bidi="fa-IR"/>
        </w:rPr>
        <w:t>الأعظم، ج 4، ص 373- این منظور، ابوالفضل جمال</w:t>
      </w:r>
      <w:r w:rsidRPr="00CF3512">
        <w:rPr>
          <w:rFonts w:cs="B Nazanin"/>
          <w:rtl/>
          <w:lang w:bidi="fa-IR"/>
        </w:rPr>
        <w:softHyphen/>
      </w:r>
      <w:r w:rsidRPr="00CF3512">
        <w:rPr>
          <w:rFonts w:cs="B Nazanin" w:hint="cs"/>
          <w:rtl/>
          <w:lang w:bidi="fa-IR"/>
        </w:rPr>
        <w:t>الدّین محمّد بن مکرّم، ج 15، ص 357.</w:t>
      </w:r>
    </w:p>
  </w:footnote>
  <w:footnote w:id="43">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عسکری، حسن بن عبداللّه، الفروق فی</w:t>
      </w:r>
      <w:r w:rsidRPr="00CF3512">
        <w:rPr>
          <w:rFonts w:cs="B Nazanin"/>
          <w:rtl/>
          <w:lang w:bidi="fa-IR"/>
        </w:rPr>
        <w:softHyphen/>
      </w:r>
      <w:r w:rsidRPr="00CF3512">
        <w:rPr>
          <w:rFonts w:cs="B Nazanin" w:hint="cs"/>
          <w:rtl/>
          <w:lang w:bidi="fa-IR"/>
        </w:rPr>
        <w:t>اللغة، ص 162.</w:t>
      </w:r>
    </w:p>
  </w:footnote>
  <w:footnote w:id="44">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ابن بابویه، الشیخ</w:t>
      </w:r>
      <w:r w:rsidRPr="00CF3512">
        <w:rPr>
          <w:rFonts w:cs="B Nazanin"/>
          <w:rtl/>
          <w:lang w:bidi="fa-IR"/>
        </w:rPr>
        <w:softHyphen/>
      </w:r>
      <w:r w:rsidRPr="00CF3512">
        <w:rPr>
          <w:rFonts w:cs="B Nazanin" w:hint="cs"/>
          <w:rtl/>
          <w:lang w:bidi="fa-IR"/>
        </w:rPr>
        <w:t>الجلیل</w:t>
      </w:r>
      <w:r w:rsidRPr="00CF3512">
        <w:rPr>
          <w:rFonts w:cs="B Nazanin"/>
          <w:rtl/>
          <w:lang w:bidi="fa-IR"/>
        </w:rPr>
        <w:softHyphen/>
      </w:r>
      <w:r w:rsidRPr="00CF3512">
        <w:rPr>
          <w:rFonts w:cs="B Nazanin" w:hint="cs"/>
          <w:rtl/>
          <w:lang w:bidi="fa-IR"/>
        </w:rPr>
        <w:t>الاقدم، أبی جعفر محمّد بن علی بن</w:t>
      </w:r>
      <w:r w:rsidRPr="00CF3512">
        <w:rPr>
          <w:rFonts w:cs="B Nazanin"/>
          <w:rtl/>
          <w:lang w:bidi="fa-IR"/>
        </w:rPr>
        <w:softHyphen/>
      </w:r>
      <w:r w:rsidRPr="00CF3512">
        <w:rPr>
          <w:rFonts w:cs="B Nazanin" w:hint="cs"/>
          <w:rtl/>
          <w:lang w:bidi="fa-IR"/>
        </w:rPr>
        <w:t>الحسین (معروف به شیخ صدوق)، من لایحضره</w:t>
      </w:r>
      <w:r w:rsidRPr="00CF3512">
        <w:rPr>
          <w:rFonts w:cs="B Nazanin"/>
          <w:rtl/>
          <w:lang w:bidi="fa-IR"/>
        </w:rPr>
        <w:softHyphen/>
      </w:r>
      <w:r w:rsidRPr="00CF3512">
        <w:rPr>
          <w:rFonts w:cs="B Nazanin" w:hint="cs"/>
          <w:rtl/>
          <w:lang w:bidi="fa-IR"/>
        </w:rPr>
        <w:t>الفقیه، ج 3، ص 528، ح 4069.</w:t>
      </w:r>
    </w:p>
  </w:footnote>
  <w:footnote w:id="45">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ابن منظور، ابوالفضل جمال</w:t>
      </w:r>
      <w:r w:rsidRPr="00CF3512">
        <w:rPr>
          <w:rFonts w:cs="B Nazanin"/>
          <w:rtl/>
          <w:lang w:bidi="fa-IR"/>
        </w:rPr>
        <w:softHyphen/>
      </w:r>
      <w:r w:rsidRPr="00CF3512">
        <w:rPr>
          <w:rFonts w:cs="B Nazanin" w:hint="cs"/>
          <w:rtl/>
          <w:lang w:bidi="fa-IR"/>
        </w:rPr>
        <w:t>الدّین محمّد بن مکرّم، لسان</w:t>
      </w:r>
      <w:r w:rsidRPr="00CF3512">
        <w:rPr>
          <w:rFonts w:cs="B Nazanin"/>
          <w:rtl/>
          <w:lang w:bidi="fa-IR"/>
        </w:rPr>
        <w:softHyphen/>
      </w:r>
      <w:r w:rsidRPr="00CF3512">
        <w:rPr>
          <w:rFonts w:cs="B Nazanin" w:hint="cs"/>
          <w:rtl/>
          <w:lang w:bidi="fa-IR"/>
        </w:rPr>
        <w:t>العرب، ج 15، ص 357.</w:t>
      </w:r>
    </w:p>
  </w:footnote>
  <w:footnote w:id="46">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آشتیانی، محمّد حسن بن جعفر، کتاب القضاء، ج 1، ص 134.</w:t>
      </w:r>
    </w:p>
  </w:footnote>
  <w:footnote w:id="47">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 xml:space="preserve">الانصاری، </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استاذالفقهاء و المجتهدین الشیخ مرتضی، تراث</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کتاب</w:t>
      </w:r>
      <w:r w:rsidRPr="00CF3512">
        <w:rPr>
          <w:rFonts w:cs="B Nazanin"/>
          <w:rtl/>
          <w:lang w:bidi="fa-IR"/>
        </w:rPr>
        <w:softHyphen/>
      </w:r>
      <w:r w:rsidRPr="00CF3512">
        <w:rPr>
          <w:rFonts w:cs="B Nazanin" w:hint="cs"/>
          <w:rtl/>
          <w:lang w:bidi="fa-IR"/>
        </w:rPr>
        <w:t>المکاسب، ج 14، الجزء</w:t>
      </w:r>
      <w:r w:rsidRPr="00CF3512">
        <w:rPr>
          <w:rFonts w:cs="B Nazanin"/>
          <w:rtl/>
          <w:lang w:bidi="fa-IR"/>
        </w:rPr>
        <w:softHyphen/>
      </w:r>
      <w:r w:rsidRPr="00CF3512">
        <w:rPr>
          <w:rFonts w:cs="B Nazanin" w:hint="cs"/>
          <w:rtl/>
          <w:lang w:bidi="fa-IR"/>
        </w:rPr>
        <w:t>الاوّل، ص 246.</w:t>
      </w:r>
    </w:p>
  </w:footnote>
  <w:footnote w:id="48">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العاملی، زین</w:t>
      </w:r>
      <w:r w:rsidRPr="00CF3512">
        <w:rPr>
          <w:rFonts w:cs="B Nazanin"/>
          <w:rtl/>
          <w:lang w:bidi="fa-IR"/>
        </w:rPr>
        <w:softHyphen/>
      </w:r>
      <w:r w:rsidRPr="00CF3512">
        <w:rPr>
          <w:rFonts w:cs="B Nazanin" w:hint="cs"/>
          <w:rtl/>
          <w:lang w:bidi="fa-IR"/>
        </w:rPr>
        <w:t>الدّین بن علی (معروف به شهید ثانی)، مسالک</w:t>
      </w:r>
      <w:r w:rsidRPr="00CF3512">
        <w:rPr>
          <w:rFonts w:cs="B Nazanin"/>
          <w:rtl/>
          <w:lang w:bidi="fa-IR"/>
        </w:rPr>
        <w:softHyphen/>
      </w:r>
      <w:r w:rsidRPr="00CF3512">
        <w:rPr>
          <w:rFonts w:cs="B Nazanin" w:hint="cs"/>
          <w:rtl/>
          <w:lang w:bidi="fa-IR"/>
        </w:rPr>
        <w:t>الافهام إلی تنقیح شرائع</w:t>
      </w:r>
      <w:r w:rsidRPr="00CF3512">
        <w:rPr>
          <w:rFonts w:cs="B Nazanin"/>
          <w:rtl/>
          <w:lang w:bidi="fa-IR"/>
        </w:rPr>
        <w:softHyphen/>
      </w:r>
      <w:r w:rsidRPr="00CF3512">
        <w:rPr>
          <w:rFonts w:cs="B Nazanin" w:hint="cs"/>
          <w:rtl/>
          <w:lang w:bidi="fa-IR"/>
        </w:rPr>
        <w:t>الاسلام، ج 13، ص 421- طباطبایی حائری، سیّد علی بن محمّد، ریاض</w:t>
      </w:r>
      <w:r w:rsidRPr="00CF3512">
        <w:rPr>
          <w:rFonts w:cs="B Nazanin"/>
          <w:rtl/>
          <w:lang w:bidi="fa-IR"/>
        </w:rPr>
        <w:softHyphen/>
      </w:r>
      <w:r w:rsidRPr="00CF3512">
        <w:rPr>
          <w:rFonts w:cs="B Nazanin" w:hint="cs"/>
          <w:rtl/>
          <w:lang w:bidi="fa-IR"/>
        </w:rPr>
        <w:t>المسائل، ج 15، ص 54.</w:t>
      </w:r>
    </w:p>
  </w:footnote>
  <w:footnote w:id="49">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سبحانی، شیخ جعفر، نظام</w:t>
      </w:r>
      <w:r w:rsidRPr="00CF3512">
        <w:rPr>
          <w:rFonts w:cs="B Nazanin"/>
          <w:rtl/>
          <w:lang w:bidi="fa-IR"/>
        </w:rPr>
        <w:softHyphen/>
      </w:r>
      <w:r w:rsidRPr="00CF3512">
        <w:rPr>
          <w:rFonts w:cs="B Nazanin" w:hint="cs"/>
          <w:rtl/>
          <w:lang w:bidi="fa-IR"/>
        </w:rPr>
        <w:t>القضاء و الشهادة فی شریعة</w:t>
      </w:r>
      <w:r w:rsidRPr="00CF3512">
        <w:rPr>
          <w:rFonts w:cs="B Nazanin"/>
          <w:rtl/>
          <w:lang w:bidi="fa-IR"/>
        </w:rPr>
        <w:softHyphen/>
      </w:r>
      <w:r w:rsidRPr="00CF3512">
        <w:rPr>
          <w:rFonts w:cs="B Nazanin" w:hint="cs"/>
          <w:rtl/>
          <w:lang w:bidi="fa-IR"/>
        </w:rPr>
        <w:t>الاسلامیّة</w:t>
      </w:r>
      <w:r w:rsidRPr="00CF3512">
        <w:rPr>
          <w:rFonts w:cs="B Nazanin"/>
          <w:rtl/>
          <w:lang w:bidi="fa-IR"/>
        </w:rPr>
        <w:softHyphen/>
      </w:r>
      <w:r w:rsidRPr="00CF3512">
        <w:rPr>
          <w:rFonts w:cs="B Nazanin" w:hint="cs"/>
          <w:rtl/>
          <w:lang w:bidi="fa-IR"/>
        </w:rPr>
        <w:t>الغراء، ج 1، صص 316-318.</w:t>
      </w:r>
    </w:p>
  </w:footnote>
  <w:footnote w:id="50">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موسوی اردبیلی، سیّد عبدالکریم، فقه</w:t>
      </w:r>
      <w:r w:rsidRPr="00CF3512">
        <w:rPr>
          <w:rFonts w:cs="B Nazanin"/>
          <w:rtl/>
          <w:lang w:bidi="fa-IR"/>
        </w:rPr>
        <w:softHyphen/>
      </w:r>
      <w:r w:rsidRPr="00CF3512">
        <w:rPr>
          <w:rFonts w:cs="B Nazanin" w:hint="cs"/>
          <w:rtl/>
          <w:lang w:bidi="fa-IR"/>
        </w:rPr>
        <w:t>القضاء، ج 1، ص 423.</w:t>
      </w:r>
    </w:p>
  </w:footnote>
  <w:footnote w:id="51">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سلطان محمّدی، علی، بازشناسی تمایز «رشوه» و «هبه» و تحلیل سه مصداق غامض «رشوه»، مجلّه علمی دانش</w:t>
      </w:r>
      <w:r w:rsidRPr="00CF3512">
        <w:rPr>
          <w:rFonts w:cs="B Nazanin"/>
          <w:rtl/>
          <w:lang w:bidi="fa-IR"/>
        </w:rPr>
        <w:softHyphen/>
      </w:r>
      <w:r w:rsidRPr="00CF3512">
        <w:rPr>
          <w:rFonts w:cs="B Nazanin" w:hint="cs"/>
          <w:rtl/>
          <w:lang w:bidi="fa-IR"/>
        </w:rPr>
        <w:t>پژوهان مرکز آموزش</w:t>
      </w:r>
      <w:r w:rsidRPr="00CF3512">
        <w:rPr>
          <w:rFonts w:cs="B Nazanin"/>
          <w:rtl/>
          <w:lang w:bidi="fa-IR"/>
        </w:rPr>
        <w:softHyphen/>
      </w:r>
      <w:r w:rsidRPr="00CF3512">
        <w:rPr>
          <w:rFonts w:cs="B Nazanin" w:hint="cs"/>
          <w:rtl/>
          <w:lang w:bidi="fa-IR"/>
        </w:rPr>
        <w:t>های تخصّصی فقه، صص 131 و 132، ش 8.</w:t>
      </w:r>
    </w:p>
  </w:footnote>
  <w:footnote w:id="52">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الانصاری، شیخ</w:t>
      </w:r>
      <w:r w:rsidRPr="00CF3512">
        <w:rPr>
          <w:rFonts w:cs="B Nazanin"/>
          <w:rtl/>
          <w:lang w:bidi="fa-IR"/>
        </w:rPr>
        <w:softHyphen/>
      </w:r>
      <w:r w:rsidRPr="00CF3512">
        <w:rPr>
          <w:rFonts w:cs="B Nazanin" w:hint="cs"/>
          <w:rtl/>
          <w:lang w:bidi="fa-IR"/>
        </w:rPr>
        <w:t>الفقهاء و المجتهدین</w:t>
      </w:r>
      <w:r w:rsidRPr="00CF3512">
        <w:rPr>
          <w:rFonts w:cs="B Nazanin"/>
          <w:rtl/>
          <w:lang w:bidi="fa-IR"/>
        </w:rPr>
        <w:softHyphen/>
      </w:r>
      <w:r w:rsidRPr="00CF3512">
        <w:rPr>
          <w:rFonts w:cs="B Nazanin" w:hint="cs"/>
          <w:rtl/>
          <w:lang w:bidi="fa-IR"/>
        </w:rPr>
        <w:t>المحقّق</w:t>
      </w:r>
      <w:r w:rsidRPr="00CF3512">
        <w:rPr>
          <w:rFonts w:cs="B Nazanin"/>
          <w:rtl/>
          <w:lang w:bidi="fa-IR"/>
        </w:rPr>
        <w:softHyphen/>
      </w:r>
      <w:r w:rsidRPr="00CF3512">
        <w:rPr>
          <w:rFonts w:cs="B Nazanin" w:hint="cs"/>
          <w:rtl/>
          <w:lang w:bidi="fa-IR"/>
        </w:rPr>
        <w:t>العلّامة</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مرتضی، کتاب</w:t>
      </w:r>
      <w:r w:rsidRPr="00CF3512">
        <w:rPr>
          <w:rFonts w:cs="B Nazanin"/>
          <w:rtl/>
          <w:lang w:bidi="fa-IR"/>
        </w:rPr>
        <w:softHyphen/>
      </w:r>
      <w:r w:rsidRPr="00CF3512">
        <w:rPr>
          <w:rFonts w:cs="B Nazanin" w:hint="cs"/>
          <w:rtl/>
          <w:lang w:bidi="fa-IR"/>
        </w:rPr>
        <w:t>المکاسب، صحّحه و علّق علیه. استاذالعلّامة آیة اللّه</w:t>
      </w:r>
      <w:r w:rsidRPr="00CF3512">
        <w:rPr>
          <w:rFonts w:cs="B Nazanin"/>
          <w:rtl/>
          <w:lang w:bidi="fa-IR"/>
        </w:rPr>
        <w:softHyphen/>
      </w:r>
      <w:r w:rsidRPr="00CF3512">
        <w:rPr>
          <w:rFonts w:cs="B Nazanin" w:hint="cs"/>
          <w:rtl/>
          <w:lang w:bidi="fa-IR"/>
        </w:rPr>
        <w:t>الحاج</w:t>
      </w:r>
      <w:r w:rsidRPr="00CF3512">
        <w:rPr>
          <w:rFonts w:cs="B Nazanin"/>
          <w:rtl/>
          <w:lang w:bidi="fa-IR"/>
        </w:rPr>
        <w:softHyphen/>
      </w:r>
      <w:r w:rsidRPr="00CF3512">
        <w:rPr>
          <w:rFonts w:cs="B Nazanin" w:hint="cs"/>
          <w:rtl/>
          <w:lang w:bidi="fa-IR"/>
        </w:rPr>
        <w:t>الشیخ اُحمدالپایانی، ج 1، ص 198.</w:t>
      </w:r>
    </w:p>
  </w:footnote>
  <w:footnote w:id="53">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ابن بابویه</w:t>
      </w:r>
      <w:r w:rsidRPr="00CF3512">
        <w:rPr>
          <w:rFonts w:cs="B Nazanin"/>
          <w:rtl/>
          <w:lang w:bidi="fa-IR"/>
        </w:rPr>
        <w:softHyphen/>
      </w:r>
      <w:r w:rsidRPr="00CF3512">
        <w:rPr>
          <w:rFonts w:cs="B Nazanin" w:hint="cs"/>
          <w:rtl/>
          <w:lang w:bidi="fa-IR"/>
        </w:rPr>
        <w:t>القمّی، أبی جعفر محمّد بن علی بن</w:t>
      </w:r>
      <w:r w:rsidRPr="00CF3512">
        <w:rPr>
          <w:rFonts w:cs="B Nazanin"/>
          <w:rtl/>
          <w:lang w:bidi="fa-IR"/>
        </w:rPr>
        <w:softHyphen/>
      </w:r>
      <w:r w:rsidRPr="00CF3512">
        <w:rPr>
          <w:rFonts w:cs="B Nazanin" w:hint="cs"/>
          <w:rtl/>
          <w:lang w:bidi="fa-IR"/>
        </w:rPr>
        <w:t>الحسین (معروف به شیخ صدوق)، من لایحضره</w:t>
      </w:r>
      <w:r w:rsidRPr="00CF3512">
        <w:rPr>
          <w:rFonts w:cs="B Nazanin"/>
          <w:rtl/>
          <w:lang w:bidi="fa-IR"/>
        </w:rPr>
        <w:softHyphen/>
      </w:r>
      <w:r w:rsidRPr="00CF3512">
        <w:rPr>
          <w:rFonts w:cs="B Nazanin" w:hint="cs"/>
          <w:rtl/>
          <w:lang w:bidi="fa-IR"/>
        </w:rPr>
        <w:t>الفقیه، ج 3، ص 529، ح 4071.</w:t>
      </w:r>
    </w:p>
  </w:footnote>
  <w:footnote w:id="54">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الکلینی</w:t>
      </w:r>
      <w:r w:rsidRPr="00CF3512">
        <w:rPr>
          <w:rFonts w:cs="B Nazanin"/>
          <w:rtl/>
          <w:lang w:bidi="fa-IR"/>
        </w:rPr>
        <w:softHyphen/>
      </w:r>
      <w:r w:rsidRPr="00CF3512">
        <w:rPr>
          <w:rFonts w:cs="B Nazanin" w:hint="cs"/>
          <w:rtl/>
          <w:lang w:bidi="fa-IR"/>
        </w:rPr>
        <w:t xml:space="preserve">الرازی، أبی جعفر محمّد بن یعقوب بن اسحاق، الکافی، ج 3، ص 299ـ مجلسی، محمّد باقر، بحارالأنوارالجامعة </w:t>
      </w:r>
      <w:r w:rsidRPr="00CF3512">
        <w:rPr>
          <w:rFonts w:cs="B Nazanin" w:hint="cs"/>
          <w:highlight w:val="yellow"/>
          <w:rtl/>
          <w:lang w:bidi="fa-IR"/>
        </w:rPr>
        <w:t>لدرر</w:t>
      </w:r>
      <w:r w:rsidRPr="00CF3512">
        <w:rPr>
          <w:rFonts w:cs="B Nazanin" w:hint="cs"/>
          <w:rtl/>
          <w:lang w:bidi="fa-IR"/>
        </w:rPr>
        <w:t xml:space="preserve"> أخبارالأئمة</w:t>
      </w:r>
      <w:r w:rsidRPr="00CF3512">
        <w:rPr>
          <w:rFonts w:cs="B Nazanin"/>
          <w:rtl/>
          <w:lang w:bidi="fa-IR"/>
        </w:rPr>
        <w:softHyphen/>
      </w:r>
      <w:r w:rsidRPr="00CF3512">
        <w:rPr>
          <w:rFonts w:cs="B Nazanin" w:hint="cs"/>
          <w:rtl/>
          <w:lang w:bidi="fa-IR"/>
        </w:rPr>
        <w:t>الأطهار، ج 41، ص 53.</w:t>
      </w:r>
    </w:p>
  </w:footnote>
  <w:footnote w:id="55">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سوره</w:t>
      </w:r>
      <w:r w:rsidRPr="00CF3512">
        <w:rPr>
          <w:rFonts w:cs="B Nazanin"/>
          <w:rtl/>
          <w:lang w:bidi="fa-IR"/>
        </w:rPr>
        <w:softHyphen/>
      </w:r>
      <w:r w:rsidRPr="00CF3512">
        <w:rPr>
          <w:rFonts w:cs="B Nazanin" w:hint="cs"/>
          <w:rtl/>
          <w:lang w:bidi="fa-IR"/>
        </w:rPr>
        <w:t>ی الأنفال، آیه</w:t>
      </w:r>
      <w:r w:rsidRPr="00CF3512">
        <w:rPr>
          <w:rFonts w:cs="B Nazanin"/>
          <w:rtl/>
          <w:lang w:bidi="fa-IR"/>
        </w:rPr>
        <w:softHyphen/>
      </w:r>
      <w:r w:rsidRPr="00CF3512">
        <w:rPr>
          <w:rFonts w:cs="B Nazanin" w:hint="cs"/>
          <w:rtl/>
          <w:lang w:bidi="fa-IR"/>
        </w:rPr>
        <w:t>ی 29. ترجمه</w:t>
      </w:r>
      <w:r w:rsidRPr="00CF3512">
        <w:rPr>
          <w:rFonts w:cs="B Nazanin"/>
          <w:rtl/>
          <w:lang w:bidi="fa-IR"/>
        </w:rPr>
        <w:softHyphen/>
      </w:r>
      <w:r w:rsidRPr="00CF3512">
        <w:rPr>
          <w:rFonts w:cs="B Nazanin" w:hint="cs"/>
          <w:rtl/>
          <w:lang w:bidi="fa-IR"/>
        </w:rPr>
        <w:t>: اگر [در همه</w:t>
      </w:r>
      <w:r w:rsidRPr="00CF3512">
        <w:rPr>
          <w:rFonts w:cs="B Nazanin"/>
          <w:rtl/>
          <w:lang w:bidi="fa-IR"/>
        </w:rPr>
        <w:softHyphen/>
      </w:r>
      <w:r w:rsidRPr="00CF3512">
        <w:rPr>
          <w:rFonts w:cs="B Nazanin" w:hint="cs"/>
          <w:rtl/>
          <w:lang w:bidi="fa-IR"/>
        </w:rPr>
        <w:t>ی امورتان] از خدا پروا کنید، برای شما [بینایی و بصیرتی ویژه] برای تشخیص حقّ از باطل قرار می</w:t>
      </w:r>
      <w:r w:rsidRPr="00CF3512">
        <w:rPr>
          <w:rFonts w:cs="B Nazanin"/>
          <w:rtl/>
          <w:lang w:bidi="fa-IR"/>
        </w:rPr>
        <w:softHyphen/>
      </w:r>
      <w:r w:rsidRPr="00CF3512">
        <w:rPr>
          <w:rFonts w:cs="B Nazanin" w:hint="cs"/>
          <w:rtl/>
          <w:lang w:bidi="fa-IR"/>
        </w:rPr>
        <w:t>دهد.</w:t>
      </w:r>
    </w:p>
  </w:footnote>
  <w:footnote w:id="56">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فَخّار طوسی، جواد، در محضر شیخ انصاری، شرح محرّمه، با استفاده از تقریرات درس حضرت آیة اللّه پایانی، ج 4، ص 89.</w:t>
      </w:r>
    </w:p>
  </w:footnote>
  <w:footnote w:id="57">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سوره</w:t>
      </w:r>
      <w:r w:rsidRPr="00CF3512">
        <w:rPr>
          <w:rFonts w:cs="B Nazanin"/>
          <w:rtl/>
          <w:lang w:bidi="fa-IR"/>
        </w:rPr>
        <w:softHyphen/>
      </w:r>
      <w:r w:rsidRPr="00CF3512">
        <w:rPr>
          <w:rFonts w:cs="B Nazanin" w:hint="cs"/>
          <w:rtl/>
          <w:lang w:bidi="fa-IR"/>
        </w:rPr>
        <w:t>ی الرّوم، ی 39.</w:t>
      </w:r>
    </w:p>
  </w:footnote>
  <w:footnote w:id="58">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ابن بابویه</w:t>
      </w:r>
      <w:r w:rsidRPr="00CF3512">
        <w:rPr>
          <w:rFonts w:cs="B Nazanin"/>
          <w:rtl/>
          <w:lang w:bidi="fa-IR"/>
        </w:rPr>
        <w:softHyphen/>
      </w:r>
      <w:r w:rsidRPr="00CF3512">
        <w:rPr>
          <w:rFonts w:cs="B Nazanin" w:hint="cs"/>
          <w:rtl/>
          <w:lang w:bidi="fa-IR"/>
        </w:rPr>
        <w:t>القمّی، ابی جعفر محمّد بن علی بن</w:t>
      </w:r>
      <w:r w:rsidRPr="00CF3512">
        <w:rPr>
          <w:rFonts w:cs="B Nazanin"/>
          <w:rtl/>
          <w:lang w:bidi="fa-IR"/>
        </w:rPr>
        <w:softHyphen/>
      </w:r>
      <w:r w:rsidRPr="00CF3512">
        <w:rPr>
          <w:rFonts w:cs="B Nazanin" w:hint="cs"/>
          <w:rtl/>
          <w:lang w:bidi="fa-IR"/>
        </w:rPr>
        <w:t>الحسین (معروف به شیخ صدوق)، من لایحضره</w:t>
      </w:r>
      <w:r w:rsidRPr="00CF3512">
        <w:rPr>
          <w:rFonts w:cs="B Nazanin"/>
          <w:rtl/>
          <w:lang w:bidi="fa-IR"/>
        </w:rPr>
        <w:softHyphen/>
      </w:r>
      <w:r w:rsidRPr="00CF3512">
        <w:rPr>
          <w:rFonts w:cs="B Nazanin" w:hint="cs"/>
          <w:rtl/>
          <w:lang w:bidi="fa-IR"/>
        </w:rPr>
        <w:t>الفقیه، ج 3، ص 521، ح 3997.</w:t>
      </w:r>
    </w:p>
  </w:footnote>
  <w:footnote w:id="59">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الحرّالعاملی، شیخ</w:t>
      </w:r>
      <w:r w:rsidRPr="00CF3512">
        <w:rPr>
          <w:rFonts w:cs="B Nazanin"/>
          <w:rtl/>
          <w:lang w:bidi="fa-IR"/>
        </w:rPr>
        <w:softHyphen/>
      </w:r>
      <w:r w:rsidRPr="00CF3512">
        <w:rPr>
          <w:rFonts w:cs="B Nazanin" w:hint="cs"/>
          <w:rtl/>
          <w:lang w:bidi="fa-IR"/>
        </w:rPr>
        <w:t>المحدّثین، وحید عصره و فریده محمّد بن</w:t>
      </w:r>
      <w:r w:rsidRPr="00CF3512">
        <w:rPr>
          <w:rFonts w:cs="B Nazanin"/>
          <w:rtl/>
          <w:lang w:bidi="fa-IR"/>
        </w:rPr>
        <w:softHyphen/>
      </w:r>
      <w:r w:rsidRPr="00CF3512">
        <w:rPr>
          <w:rFonts w:cs="B Nazanin" w:hint="cs"/>
          <w:rtl/>
          <w:lang w:bidi="fa-IR"/>
        </w:rPr>
        <w:t>الحسنة بن علی</w:t>
      </w:r>
      <w:r w:rsidRPr="00CF3512">
        <w:rPr>
          <w:rFonts w:cs="B Nazanin"/>
          <w:rtl/>
          <w:lang w:bidi="fa-IR"/>
        </w:rPr>
        <w:softHyphen/>
      </w:r>
      <w:r w:rsidRPr="00CF3512">
        <w:rPr>
          <w:rFonts w:cs="B Nazanin" w:hint="cs"/>
          <w:rtl/>
          <w:lang w:bidi="fa-IR"/>
        </w:rPr>
        <w:t>الحسین، وسایل</w:t>
      </w:r>
      <w:r w:rsidRPr="00CF3512">
        <w:rPr>
          <w:rFonts w:cs="B Nazanin"/>
          <w:rtl/>
          <w:lang w:bidi="fa-IR"/>
        </w:rPr>
        <w:softHyphen/>
      </w:r>
      <w:r w:rsidRPr="00CF3512">
        <w:rPr>
          <w:rFonts w:cs="B Nazanin" w:hint="cs"/>
          <w:rtl/>
          <w:lang w:bidi="fa-IR"/>
        </w:rPr>
        <w:t>الشیعة إلی تحصیل مسائل</w:t>
      </w:r>
      <w:r w:rsidRPr="00CF3512">
        <w:rPr>
          <w:rFonts w:cs="B Nazanin"/>
          <w:rtl/>
          <w:lang w:bidi="fa-IR"/>
        </w:rPr>
        <w:softHyphen/>
      </w:r>
      <w:r w:rsidRPr="00CF3512">
        <w:rPr>
          <w:rFonts w:cs="B Nazanin" w:hint="cs"/>
          <w:rtl/>
          <w:lang w:bidi="fa-IR"/>
        </w:rPr>
        <w:t xml:space="preserve">الشریعة، ج </w:t>
      </w:r>
      <w:r w:rsidRPr="00CF3512">
        <w:rPr>
          <w:rFonts w:cs="B Nazanin" w:hint="cs"/>
          <w:highlight w:val="yellow"/>
          <w:rtl/>
          <w:lang w:bidi="fa-IR"/>
        </w:rPr>
        <w:t>...</w:t>
      </w:r>
      <w:r w:rsidRPr="00CF3512">
        <w:rPr>
          <w:rFonts w:cs="B Nazanin" w:hint="cs"/>
          <w:rtl/>
          <w:lang w:bidi="fa-IR"/>
        </w:rPr>
        <w:t xml:space="preserve">، ص </w:t>
      </w:r>
      <w:r w:rsidRPr="00CF3512">
        <w:rPr>
          <w:rFonts w:cs="B Nazanin" w:hint="cs"/>
          <w:highlight w:val="yellow"/>
          <w:rtl/>
          <w:lang w:bidi="fa-IR"/>
        </w:rPr>
        <w:t>...</w:t>
      </w:r>
      <w:r w:rsidRPr="00CF3512">
        <w:rPr>
          <w:rFonts w:cs="B Nazanin" w:hint="cs"/>
          <w:rtl/>
          <w:lang w:bidi="fa-IR"/>
        </w:rPr>
        <w:t>.</w:t>
      </w:r>
    </w:p>
  </w:footnote>
  <w:footnote w:id="60">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الطوسی، شیخ</w:t>
      </w:r>
      <w:r w:rsidRPr="00CF3512">
        <w:rPr>
          <w:rFonts w:cs="B Nazanin"/>
          <w:rtl/>
          <w:lang w:bidi="fa-IR"/>
        </w:rPr>
        <w:softHyphen/>
      </w:r>
      <w:r w:rsidRPr="00CF3512">
        <w:rPr>
          <w:rFonts w:cs="B Nazanin" w:hint="cs"/>
          <w:rtl/>
          <w:lang w:bidi="fa-IR"/>
        </w:rPr>
        <w:t>الطائفة</w:t>
      </w:r>
      <w:r w:rsidRPr="00CF3512">
        <w:rPr>
          <w:rFonts w:cs="B Nazanin"/>
          <w:rtl/>
          <w:lang w:bidi="fa-IR"/>
        </w:rPr>
        <w:softHyphen/>
      </w:r>
      <w:r w:rsidRPr="00CF3512">
        <w:rPr>
          <w:rFonts w:cs="B Nazanin" w:hint="cs"/>
          <w:rtl/>
          <w:lang w:bidi="fa-IR"/>
        </w:rPr>
        <w:t xml:space="preserve">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تهذیب</w:t>
      </w:r>
      <w:r w:rsidRPr="00CF3512">
        <w:rPr>
          <w:rFonts w:cs="B Nazanin"/>
          <w:rtl/>
          <w:lang w:bidi="fa-IR"/>
        </w:rPr>
        <w:softHyphen/>
      </w:r>
      <w:r w:rsidRPr="00CF3512">
        <w:rPr>
          <w:rFonts w:cs="B Nazanin" w:hint="cs"/>
          <w:rtl/>
          <w:lang w:bidi="fa-IR"/>
        </w:rPr>
        <w:t>الاحکام فی شرح</w:t>
      </w:r>
      <w:r w:rsidRPr="00CF3512">
        <w:rPr>
          <w:rFonts w:cs="B Nazanin"/>
          <w:rtl/>
          <w:lang w:bidi="fa-IR"/>
        </w:rPr>
        <w:softHyphen/>
      </w:r>
      <w:r w:rsidRPr="00CF3512">
        <w:rPr>
          <w:rFonts w:cs="B Nazanin" w:hint="cs"/>
          <w:rtl/>
          <w:lang w:bidi="fa-IR"/>
        </w:rPr>
        <w:t>المقنعة للشیخ</w:t>
      </w:r>
      <w:r w:rsidRPr="00CF3512">
        <w:rPr>
          <w:rFonts w:cs="B Nazanin"/>
          <w:rtl/>
          <w:lang w:bidi="fa-IR"/>
        </w:rPr>
        <w:softHyphen/>
      </w:r>
      <w:r w:rsidRPr="00CF3512">
        <w:rPr>
          <w:rFonts w:cs="B Nazanin" w:hint="cs"/>
          <w:rtl/>
          <w:lang w:bidi="fa-IR"/>
        </w:rPr>
        <w:t>المفید، ج 6، ص 378، ح 1107ـ  ابن بابویه</w:t>
      </w:r>
      <w:r w:rsidRPr="00CF3512">
        <w:rPr>
          <w:rFonts w:cs="B Nazanin"/>
          <w:rtl/>
          <w:lang w:bidi="fa-IR"/>
        </w:rPr>
        <w:softHyphen/>
      </w:r>
      <w:r w:rsidRPr="00CF3512">
        <w:rPr>
          <w:rFonts w:cs="B Nazanin" w:hint="cs"/>
          <w:rtl/>
          <w:lang w:bidi="fa-IR"/>
        </w:rPr>
        <w:t>القمّی، أبی جعفر محمّد بن علی بن</w:t>
      </w:r>
      <w:r w:rsidRPr="00CF3512">
        <w:rPr>
          <w:rFonts w:cs="B Nazanin"/>
          <w:rtl/>
          <w:lang w:bidi="fa-IR"/>
        </w:rPr>
        <w:softHyphen/>
      </w:r>
      <w:r w:rsidRPr="00CF3512">
        <w:rPr>
          <w:rFonts w:cs="B Nazanin" w:hint="cs"/>
          <w:rtl/>
          <w:lang w:bidi="fa-IR"/>
        </w:rPr>
        <w:t>الحسین (معروف به شیخ صدوق)، من لایحضره</w:t>
      </w:r>
      <w:r w:rsidRPr="00CF3512">
        <w:rPr>
          <w:rFonts w:cs="B Nazanin"/>
          <w:rtl/>
          <w:lang w:bidi="fa-IR"/>
        </w:rPr>
        <w:softHyphen/>
      </w:r>
      <w:r w:rsidRPr="00CF3512">
        <w:rPr>
          <w:rFonts w:cs="B Nazanin" w:hint="cs"/>
          <w:rtl/>
          <w:lang w:bidi="fa-IR"/>
        </w:rPr>
        <w:t>الفقیه، ج 3، ص 529، ح 4079.</w:t>
      </w:r>
    </w:p>
  </w:footnote>
  <w:footnote w:id="61">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الطوسی، شیخ</w:t>
      </w:r>
      <w:r w:rsidRPr="00CF3512">
        <w:rPr>
          <w:rFonts w:cs="B Nazanin"/>
          <w:rtl/>
          <w:lang w:bidi="fa-IR"/>
        </w:rPr>
        <w:softHyphen/>
      </w:r>
      <w:r w:rsidRPr="00CF3512">
        <w:rPr>
          <w:rFonts w:cs="B Nazanin" w:hint="cs"/>
          <w:rtl/>
          <w:lang w:bidi="fa-IR"/>
        </w:rPr>
        <w:t>الطائفة</w:t>
      </w:r>
      <w:r w:rsidRPr="00CF3512">
        <w:rPr>
          <w:rFonts w:cs="B Nazanin"/>
          <w:rtl/>
          <w:lang w:bidi="fa-IR"/>
        </w:rPr>
        <w:softHyphen/>
      </w:r>
      <w:r w:rsidRPr="00CF3512">
        <w:rPr>
          <w:rFonts w:cs="B Nazanin" w:hint="cs"/>
          <w:rtl/>
          <w:lang w:bidi="fa-IR"/>
        </w:rPr>
        <w:t xml:space="preserve">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تهذیب</w:t>
      </w:r>
      <w:r w:rsidRPr="00CF3512">
        <w:rPr>
          <w:rFonts w:cs="B Nazanin"/>
          <w:rtl/>
          <w:lang w:bidi="fa-IR"/>
        </w:rPr>
        <w:softHyphen/>
      </w:r>
      <w:r w:rsidRPr="00CF3512">
        <w:rPr>
          <w:rFonts w:cs="B Nazanin" w:hint="cs"/>
          <w:rtl/>
          <w:lang w:bidi="fa-IR"/>
        </w:rPr>
        <w:t>الاحکام فی شرح</w:t>
      </w:r>
      <w:r w:rsidRPr="00CF3512">
        <w:rPr>
          <w:rFonts w:cs="B Nazanin"/>
          <w:rtl/>
          <w:lang w:bidi="fa-IR"/>
        </w:rPr>
        <w:softHyphen/>
      </w:r>
      <w:r w:rsidRPr="00CF3512">
        <w:rPr>
          <w:rFonts w:cs="B Nazanin" w:hint="cs"/>
          <w:rtl/>
          <w:lang w:bidi="fa-IR"/>
        </w:rPr>
        <w:t>المقنعة للشیخ</w:t>
      </w:r>
      <w:r w:rsidRPr="00CF3512">
        <w:rPr>
          <w:rFonts w:cs="B Nazanin"/>
          <w:rtl/>
          <w:lang w:bidi="fa-IR"/>
        </w:rPr>
        <w:softHyphen/>
      </w:r>
      <w:r w:rsidRPr="00CF3512">
        <w:rPr>
          <w:rFonts w:cs="B Nazanin" w:hint="cs"/>
          <w:rtl/>
          <w:lang w:bidi="fa-IR"/>
        </w:rPr>
        <w:t>المفید، ج 6، ص 379، ح 1112ـ ابن بابویه</w:t>
      </w:r>
      <w:r w:rsidRPr="00CF3512">
        <w:rPr>
          <w:rFonts w:cs="B Nazanin"/>
          <w:rtl/>
          <w:lang w:bidi="fa-IR"/>
        </w:rPr>
        <w:softHyphen/>
      </w:r>
      <w:r w:rsidRPr="00CF3512">
        <w:rPr>
          <w:rFonts w:cs="B Nazanin" w:hint="cs"/>
          <w:rtl/>
          <w:lang w:bidi="fa-IR"/>
        </w:rPr>
        <w:t>القمّی، أبی جعفر محمّد بن علی بن</w:t>
      </w:r>
      <w:r w:rsidRPr="00CF3512">
        <w:rPr>
          <w:rFonts w:cs="B Nazanin"/>
          <w:rtl/>
          <w:lang w:bidi="fa-IR"/>
        </w:rPr>
        <w:softHyphen/>
      </w:r>
      <w:r w:rsidRPr="00CF3512">
        <w:rPr>
          <w:rFonts w:cs="B Nazanin" w:hint="cs"/>
          <w:rtl/>
          <w:lang w:bidi="fa-IR"/>
        </w:rPr>
        <w:t>الحسین (معروف به شیخ صدوق)، من لایحضره</w:t>
      </w:r>
      <w:r w:rsidRPr="00CF3512">
        <w:rPr>
          <w:rFonts w:cs="B Nazanin"/>
          <w:rtl/>
          <w:lang w:bidi="fa-IR"/>
        </w:rPr>
        <w:softHyphen/>
      </w:r>
      <w:r w:rsidRPr="00CF3512">
        <w:rPr>
          <w:rFonts w:cs="B Nazanin" w:hint="cs"/>
          <w:rtl/>
          <w:lang w:bidi="fa-IR"/>
        </w:rPr>
        <w:t>الفقیه، ج 3، ص 530، ح 4083.</w:t>
      </w:r>
    </w:p>
  </w:footnote>
  <w:footnote w:id="62">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حکیمی، محمّد رضا، حکیمی محمّد و علی، الحیاة، مترجم: احمد آرام، ج 6، ص 471ـ فرقانی، حسن، ذوقی، سعید، بررسی فقهی جرم «رشوه» با تأکید بر قرآن کریم، دو فصلنامه علمی</w:t>
      </w:r>
      <w:r w:rsidRPr="00CF3512">
        <w:rPr>
          <w:rFonts w:cs="B Nazanin"/>
          <w:rtl/>
          <w:lang w:bidi="fa-IR"/>
        </w:rPr>
        <w:softHyphen/>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ترویجی مطالعات فقه اسلامی و مبانی حقوق، ش 35، صص 107 و 108.</w:t>
      </w:r>
    </w:p>
  </w:footnote>
  <w:footnote w:id="63">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سوره</w:t>
      </w:r>
      <w:r w:rsidRPr="00CF3512">
        <w:rPr>
          <w:rFonts w:cs="B Nazanin"/>
          <w:rtl/>
          <w:lang w:bidi="fa-IR"/>
        </w:rPr>
        <w:softHyphen/>
      </w:r>
      <w:r w:rsidRPr="00CF3512">
        <w:rPr>
          <w:rFonts w:cs="B Nazanin" w:hint="cs"/>
          <w:rtl/>
          <w:lang w:bidi="fa-IR"/>
        </w:rPr>
        <w:t>ی الفرقان، ی 57.</w:t>
      </w:r>
    </w:p>
  </w:footnote>
  <w:footnote w:id="64">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highlight w:val="yellow"/>
          <w:rtl/>
          <w:lang w:bidi="fa-IR"/>
        </w:rPr>
        <w:t>...</w:t>
      </w:r>
    </w:p>
  </w:footnote>
  <w:footnote w:id="65">
    <w:p w:rsidR="00720FD0" w:rsidRPr="00CF3512" w:rsidRDefault="00720FD0" w:rsidP="001037D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 xml:space="preserve">سلطان محمّدی، علی، بازشناسی تمایز «رشوه» و «هدیّه» و تحلیل سه مصداق غامض «رشوه»، رسائل مجله علمی </w:t>
      </w:r>
      <w:del w:id="273" w:author="Admin" w:date="2020-04-14T13:20:00Z">
        <w:r w:rsidRPr="00CF3512" w:rsidDel="001F03A7">
          <w:rPr>
            <w:rFonts w:cs="B Nazanin" w:hint="cs"/>
            <w:rtl/>
            <w:lang w:bidi="fa-IR"/>
          </w:rPr>
          <w:delText xml:space="preserve">دانش </w:delText>
        </w:r>
      </w:del>
      <w:ins w:id="274" w:author="Admin" w:date="2020-04-14T13:20:00Z">
        <w:r w:rsidRPr="00CF3512">
          <w:rPr>
            <w:rFonts w:cs="B Nazanin" w:hint="cs"/>
            <w:rtl/>
            <w:lang w:bidi="fa-IR"/>
          </w:rPr>
          <w:t>دانش</w:t>
        </w:r>
        <w:r>
          <w:rPr>
            <w:rFonts w:cs="B Nazanin"/>
            <w:rtl/>
            <w:lang w:bidi="fa-IR"/>
          </w:rPr>
          <w:softHyphen/>
        </w:r>
      </w:ins>
      <w:r w:rsidRPr="00CF3512">
        <w:rPr>
          <w:rFonts w:cs="B Nazanin" w:hint="cs"/>
          <w:rtl/>
          <w:lang w:bidi="fa-IR"/>
        </w:rPr>
        <w:t>پژوهان مرکز آموزش</w:t>
      </w:r>
      <w:r w:rsidRPr="00CF3512">
        <w:rPr>
          <w:rFonts w:cs="B Nazanin"/>
          <w:rtl/>
          <w:lang w:bidi="fa-IR"/>
        </w:rPr>
        <w:softHyphen/>
      </w:r>
      <w:r w:rsidRPr="00CF3512">
        <w:rPr>
          <w:rFonts w:cs="B Nazanin" w:hint="cs"/>
          <w:rtl/>
          <w:lang w:bidi="fa-IR"/>
        </w:rPr>
        <w:t>های تخصّصی فقه، ش 8، ص 215.</w:t>
      </w:r>
    </w:p>
  </w:footnote>
  <w:footnote w:id="66">
    <w:p w:rsidR="00720FD0" w:rsidRPr="00CF3512" w:rsidRDefault="00720FD0" w:rsidP="004427FC">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فی «خ»: التوصّل.</w:t>
      </w:r>
    </w:p>
  </w:footnote>
  <w:footnote w:id="67">
    <w:p w:rsidR="00720FD0" w:rsidRPr="00CF3512" w:rsidRDefault="00720FD0" w:rsidP="00063FCC">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العاملی، زین</w:t>
      </w:r>
      <w:r w:rsidRPr="00CF3512">
        <w:rPr>
          <w:rFonts w:cs="B Nazanin"/>
          <w:rtl/>
          <w:lang w:bidi="fa-IR"/>
        </w:rPr>
        <w:softHyphen/>
      </w:r>
      <w:r w:rsidRPr="00CF3512">
        <w:rPr>
          <w:rFonts w:cs="B Nazanin" w:hint="cs"/>
          <w:rtl/>
          <w:lang w:bidi="fa-IR"/>
        </w:rPr>
        <w:t>الدّین بن علی (معروف به شهید ثانی)، مسالک</w:t>
      </w:r>
      <w:r w:rsidRPr="00CF3512">
        <w:rPr>
          <w:rFonts w:cs="B Nazanin"/>
          <w:rtl/>
          <w:lang w:bidi="fa-IR"/>
        </w:rPr>
        <w:softHyphen/>
      </w:r>
      <w:r w:rsidRPr="00CF3512">
        <w:rPr>
          <w:rFonts w:cs="B Nazanin" w:hint="cs"/>
          <w:rtl/>
          <w:lang w:bidi="fa-IR"/>
        </w:rPr>
        <w:t>الافهام إلی تنقیح شرائع</w:t>
      </w:r>
      <w:r w:rsidRPr="00CF3512">
        <w:rPr>
          <w:rFonts w:cs="B Nazanin"/>
          <w:rtl/>
          <w:lang w:bidi="fa-IR"/>
        </w:rPr>
        <w:softHyphen/>
      </w:r>
      <w:r w:rsidRPr="00CF3512">
        <w:rPr>
          <w:rFonts w:cs="B Nazanin" w:hint="cs"/>
          <w:rtl/>
          <w:lang w:bidi="fa-IR"/>
        </w:rPr>
        <w:t>الاسلام، ج 13، ص 421ـ طباطبایی حائری، سیّد علی بن محمّد، ریاضی</w:t>
      </w:r>
      <w:r w:rsidRPr="00CF3512">
        <w:rPr>
          <w:rFonts w:cs="B Nazanin"/>
          <w:rtl/>
          <w:lang w:bidi="fa-IR"/>
        </w:rPr>
        <w:softHyphen/>
      </w:r>
      <w:r w:rsidRPr="00CF3512">
        <w:rPr>
          <w:rFonts w:cs="B Nazanin" w:hint="cs"/>
          <w:rtl/>
          <w:lang w:bidi="fa-IR"/>
        </w:rPr>
        <w:t>المسائل، ج 15، ص 54.</w:t>
      </w:r>
    </w:p>
  </w:footnote>
  <w:footnote w:id="68">
    <w:p w:rsidR="00720FD0" w:rsidRPr="00CF3512" w:rsidRDefault="00720FD0" w:rsidP="00C955E8">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طباطبایی یزدی، سیّد محمّد کاظم، تکملة</w:t>
      </w:r>
      <w:r w:rsidRPr="00CF3512">
        <w:rPr>
          <w:rFonts w:cs="B Nazanin"/>
          <w:rtl/>
          <w:lang w:bidi="fa-IR"/>
        </w:rPr>
        <w:softHyphen/>
      </w:r>
      <w:r w:rsidRPr="00CF3512">
        <w:rPr>
          <w:rFonts w:cs="B Nazanin" w:hint="cs"/>
          <w:rtl/>
          <w:lang w:bidi="fa-IR"/>
        </w:rPr>
        <w:t xml:space="preserve"> عروة</w:t>
      </w:r>
      <w:r w:rsidRPr="00CF3512">
        <w:rPr>
          <w:rFonts w:cs="B Nazanin"/>
          <w:rtl/>
          <w:lang w:bidi="fa-IR"/>
        </w:rPr>
        <w:softHyphen/>
      </w:r>
      <w:r w:rsidRPr="00CF3512">
        <w:rPr>
          <w:rFonts w:cs="B Nazanin" w:hint="cs"/>
          <w:rtl/>
          <w:lang w:bidi="fa-IR"/>
        </w:rPr>
        <w:t>الوثقی، ج 2، ص 25.</w:t>
      </w:r>
    </w:p>
  </w:footnote>
  <w:footnote w:id="69">
    <w:p w:rsidR="00720FD0" w:rsidRPr="00CF3512" w:rsidRDefault="00720FD0" w:rsidP="00C41566">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سبحانی، شیخ جعفر، نظام</w:t>
      </w:r>
      <w:r w:rsidRPr="00CF3512">
        <w:rPr>
          <w:rFonts w:cs="B Nazanin"/>
          <w:rtl/>
          <w:lang w:bidi="fa-IR"/>
        </w:rPr>
        <w:softHyphen/>
      </w:r>
      <w:r w:rsidRPr="00CF3512">
        <w:rPr>
          <w:rFonts w:cs="B Nazanin" w:hint="cs"/>
          <w:rtl/>
          <w:lang w:bidi="fa-IR"/>
        </w:rPr>
        <w:t>القضاء و الشهادة فی</w:t>
      </w:r>
      <w:r w:rsidRPr="00CF3512">
        <w:rPr>
          <w:rFonts w:cs="B Nazanin"/>
          <w:rtl/>
          <w:lang w:bidi="fa-IR"/>
        </w:rPr>
        <w:softHyphen/>
      </w:r>
      <w:r w:rsidRPr="00CF3512">
        <w:rPr>
          <w:rFonts w:cs="B Nazanin" w:hint="cs"/>
          <w:rtl/>
          <w:lang w:bidi="fa-IR"/>
        </w:rPr>
        <w:t>الشریعة</w:t>
      </w:r>
      <w:r w:rsidRPr="00CF3512">
        <w:rPr>
          <w:rFonts w:cs="B Nazanin"/>
          <w:rtl/>
          <w:lang w:bidi="fa-IR"/>
        </w:rPr>
        <w:softHyphen/>
      </w:r>
      <w:r w:rsidRPr="00CF3512">
        <w:rPr>
          <w:rFonts w:cs="B Nazanin" w:hint="cs"/>
          <w:rtl/>
          <w:lang w:bidi="fa-IR"/>
        </w:rPr>
        <w:t>الاسلامیّة</w:t>
      </w:r>
      <w:r w:rsidRPr="00CF3512">
        <w:rPr>
          <w:rFonts w:cs="B Nazanin"/>
          <w:rtl/>
          <w:lang w:bidi="fa-IR"/>
        </w:rPr>
        <w:softHyphen/>
      </w:r>
      <w:r w:rsidRPr="00CF3512">
        <w:rPr>
          <w:rFonts w:cs="B Nazanin" w:hint="cs"/>
          <w:rtl/>
          <w:lang w:bidi="fa-IR"/>
        </w:rPr>
        <w:t>الغراء، ج 1، ص 316.</w:t>
      </w:r>
    </w:p>
  </w:footnote>
  <w:footnote w:id="70">
    <w:p w:rsidR="00720FD0" w:rsidRPr="00CF3512" w:rsidRDefault="00720FD0" w:rsidP="00C41566">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خمینی، روح اللّه، تحریرالوسیلة، ترجمه: علی اسلامی، ج 4، ص 82، مسأله 6.</w:t>
      </w:r>
    </w:p>
  </w:footnote>
  <w:footnote w:id="71">
    <w:p w:rsidR="00720FD0" w:rsidRPr="00CF3512" w:rsidRDefault="00720FD0" w:rsidP="00D51255">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سبحانی، شیخ جعفر، نظام</w:t>
      </w:r>
      <w:r w:rsidRPr="00CF3512">
        <w:rPr>
          <w:rFonts w:cs="B Nazanin"/>
          <w:rtl/>
          <w:lang w:bidi="fa-IR"/>
        </w:rPr>
        <w:softHyphen/>
      </w:r>
      <w:r w:rsidRPr="00CF3512">
        <w:rPr>
          <w:rFonts w:cs="B Nazanin" w:hint="cs"/>
          <w:rtl/>
          <w:lang w:bidi="fa-IR"/>
        </w:rPr>
        <w:t>القضاء و الشهادة فی</w:t>
      </w:r>
      <w:r w:rsidRPr="00CF3512">
        <w:rPr>
          <w:rFonts w:cs="B Nazanin"/>
          <w:rtl/>
          <w:lang w:bidi="fa-IR"/>
        </w:rPr>
        <w:softHyphen/>
      </w:r>
      <w:r w:rsidRPr="00CF3512">
        <w:rPr>
          <w:rFonts w:cs="B Nazanin" w:hint="cs"/>
          <w:rtl/>
          <w:lang w:bidi="fa-IR"/>
        </w:rPr>
        <w:t>الشریعة</w:t>
      </w:r>
      <w:r w:rsidRPr="00CF3512">
        <w:rPr>
          <w:rFonts w:cs="B Nazanin"/>
          <w:rtl/>
          <w:lang w:bidi="fa-IR"/>
        </w:rPr>
        <w:softHyphen/>
      </w:r>
      <w:r w:rsidRPr="00CF3512">
        <w:rPr>
          <w:rFonts w:cs="B Nazanin" w:hint="cs"/>
          <w:rtl/>
          <w:lang w:bidi="fa-IR"/>
        </w:rPr>
        <w:t>الاسلامیّة</w:t>
      </w:r>
      <w:r w:rsidRPr="00CF3512">
        <w:rPr>
          <w:rFonts w:cs="B Nazanin"/>
          <w:rtl/>
          <w:lang w:bidi="fa-IR"/>
        </w:rPr>
        <w:softHyphen/>
      </w:r>
      <w:r w:rsidRPr="00CF3512">
        <w:rPr>
          <w:rFonts w:cs="B Nazanin" w:hint="cs"/>
          <w:rtl/>
          <w:lang w:bidi="fa-IR"/>
        </w:rPr>
        <w:t>الغراء، ج 1، صص 316 و 317.</w:t>
      </w:r>
    </w:p>
  </w:footnote>
  <w:footnote w:id="72">
    <w:p w:rsidR="00720FD0" w:rsidRPr="00CF3512" w:rsidRDefault="00720FD0" w:rsidP="00D51255">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سلطان محمّدی، علی، بازشناسی تمایز «رشوه» و «هدیّه» و تحلیل سه مصداق غامض «رشوه»، رسائل مجلّه علمی دانش</w:t>
      </w:r>
      <w:r w:rsidRPr="00CF3512">
        <w:rPr>
          <w:rFonts w:cs="B Nazanin"/>
          <w:rtl/>
          <w:lang w:bidi="fa-IR"/>
        </w:rPr>
        <w:softHyphen/>
      </w:r>
      <w:r w:rsidRPr="00CF3512">
        <w:rPr>
          <w:rFonts w:cs="B Nazanin" w:hint="cs"/>
          <w:rtl/>
          <w:lang w:bidi="fa-IR"/>
        </w:rPr>
        <w:t>پژوهان مرکز آموزش</w:t>
      </w:r>
      <w:r w:rsidRPr="00CF3512">
        <w:rPr>
          <w:rFonts w:cs="B Nazanin"/>
          <w:rtl/>
          <w:lang w:bidi="fa-IR"/>
        </w:rPr>
        <w:softHyphen/>
      </w:r>
      <w:r w:rsidRPr="00CF3512">
        <w:rPr>
          <w:rFonts w:cs="B Nazanin" w:hint="cs"/>
          <w:rtl/>
          <w:lang w:bidi="fa-IR"/>
        </w:rPr>
        <w:t>های تخصّصی فقه، ش 8، ص 216.</w:t>
      </w:r>
    </w:p>
  </w:footnote>
  <w:footnote w:id="73">
    <w:p w:rsidR="00720FD0" w:rsidRPr="00CF3512" w:rsidRDefault="00720FD0" w:rsidP="00A35E7F">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w:t>
      </w:r>
      <w:r w:rsidRPr="00CF3512">
        <w:rPr>
          <w:rFonts w:cs="B Nazanin"/>
          <w:rtl/>
          <w:lang w:bidi="fa-IR"/>
        </w:rPr>
        <w:softHyphen/>
      </w:r>
      <w:r w:rsidRPr="00CF3512">
        <w:rPr>
          <w:rFonts w:cs="B Nazanin" w:hint="cs"/>
          <w:rtl/>
          <w:lang w:bidi="fa-IR"/>
        </w:rPr>
        <w:t>ی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 90.</w:t>
      </w:r>
    </w:p>
  </w:footnote>
  <w:footnote w:id="74">
    <w:p w:rsidR="00720FD0" w:rsidRPr="00CF3512" w:rsidRDefault="00720FD0" w:rsidP="00A35E7F">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بین امامیّه و جمیع مذاهب اهل سنّت هیچ اختلافی نیست که فساد و بطلان باهم فرقی نمی</w:t>
      </w:r>
      <w:r w:rsidRPr="00CF3512">
        <w:rPr>
          <w:rFonts w:cs="B Nazanin"/>
          <w:rtl/>
          <w:lang w:bidi="fa-IR"/>
        </w:rPr>
        <w:softHyphen/>
      </w:r>
      <w:r w:rsidRPr="00CF3512">
        <w:rPr>
          <w:rFonts w:cs="B Nazanin" w:hint="cs"/>
          <w:rtl/>
          <w:lang w:bidi="fa-IR"/>
        </w:rPr>
        <w:t>کند، معنای البیع فاسدٌ با معنای البیع باطلٌ یکی است، وقتی می</w:t>
      </w:r>
      <w:r w:rsidRPr="00CF3512">
        <w:rPr>
          <w:rFonts w:cs="B Nazanin"/>
          <w:rtl/>
          <w:lang w:bidi="fa-IR"/>
        </w:rPr>
        <w:softHyphen/>
      </w:r>
      <w:r w:rsidRPr="00CF3512">
        <w:rPr>
          <w:rFonts w:cs="B Nazanin" w:hint="cs"/>
          <w:rtl/>
          <w:lang w:bidi="fa-IR"/>
        </w:rPr>
        <w:t>گوییم البیع باطلٌ با البیع فاسدٌ فرقی بینشان نیست، فقطّ تنها گروهی که در میان اهل سنّت بین فساد و بطلان فرق گذاشته</w:t>
      </w:r>
      <w:r w:rsidRPr="00CF3512">
        <w:rPr>
          <w:rFonts w:cs="B Nazanin"/>
          <w:rtl/>
          <w:lang w:bidi="fa-IR"/>
        </w:rPr>
        <w:softHyphen/>
      </w:r>
      <w:r w:rsidRPr="00CF3512">
        <w:rPr>
          <w:rFonts w:cs="B Nazanin" w:hint="cs"/>
          <w:rtl/>
          <w:lang w:bidi="fa-IR"/>
        </w:rPr>
        <w:t>اند ابوحنیفه است.ابوحنیفه طبق آن چه که در کتب خود این</w:t>
      </w:r>
      <w:r w:rsidRPr="00CF3512">
        <w:rPr>
          <w:rFonts w:cs="B Nazanin"/>
          <w:rtl/>
          <w:lang w:bidi="fa-IR"/>
        </w:rPr>
        <w:softHyphen/>
      </w:r>
      <w:r w:rsidRPr="00CF3512">
        <w:rPr>
          <w:rFonts w:cs="B Nazanin" w:hint="cs"/>
          <w:rtl/>
          <w:lang w:bidi="fa-IR"/>
        </w:rPr>
        <w:t>ها آمده گفته است که اگر بگوییم بیع باطل است، بیع باطل آن جایی است که یا در رکن معامله خدشه</w:t>
      </w:r>
      <w:r w:rsidRPr="00CF3512">
        <w:rPr>
          <w:rFonts w:cs="B Nazanin"/>
          <w:rtl/>
          <w:lang w:bidi="fa-IR"/>
        </w:rPr>
        <w:softHyphen/>
      </w:r>
      <w:r w:rsidRPr="00CF3512">
        <w:rPr>
          <w:rFonts w:cs="B Nazanin" w:hint="cs"/>
          <w:rtl/>
          <w:lang w:bidi="fa-IR"/>
        </w:rPr>
        <w:t>ای وارد شود، که رکن معامله همان ایجاب و قبول است و یا در محلّ معامله که عبارت از مبیع است یکی اشکالی باشد، در مواردی که اختلال در رکن یا اختلال در محلّ لازم بیاید می</w:t>
      </w:r>
      <w:r w:rsidRPr="00CF3512">
        <w:rPr>
          <w:rFonts w:cs="B Nazanin"/>
          <w:rtl/>
          <w:lang w:bidi="fa-IR"/>
        </w:rPr>
        <w:softHyphen/>
      </w:r>
      <w:r w:rsidRPr="00CF3512">
        <w:rPr>
          <w:rFonts w:cs="B Nazanin" w:hint="cs"/>
          <w:rtl/>
          <w:lang w:bidi="fa-IR"/>
        </w:rPr>
        <w:t>گوییم البیعُ باطلٌ، مثلاً اگر ایجاب را غلط بخواند، یا ایجاب را یک آدم دیوانه بخواند این جا می</w:t>
      </w:r>
      <w:r w:rsidRPr="00CF3512">
        <w:rPr>
          <w:rFonts w:cs="B Nazanin"/>
          <w:rtl/>
          <w:lang w:bidi="fa-IR"/>
        </w:rPr>
        <w:softHyphen/>
      </w:r>
      <w:r w:rsidRPr="00CF3512">
        <w:rPr>
          <w:rFonts w:cs="B Nazanin" w:hint="cs"/>
          <w:rtl/>
          <w:lang w:bidi="fa-IR"/>
        </w:rPr>
        <w:t>گوییم البیعُ باطلٌ، امّا در آن جایی که اختلال در رکن یا اختلال در وصف در محلّ نباشد، این جا می</w:t>
      </w:r>
      <w:r w:rsidRPr="00CF3512">
        <w:rPr>
          <w:rFonts w:cs="B Nazanin"/>
          <w:rtl/>
          <w:lang w:bidi="fa-IR"/>
        </w:rPr>
        <w:softHyphen/>
      </w:r>
      <w:r w:rsidRPr="00CF3512">
        <w:rPr>
          <w:rFonts w:cs="B Nazanin" w:hint="cs"/>
          <w:rtl/>
          <w:lang w:bidi="fa-IR"/>
        </w:rPr>
        <w:t>گوییم بیع فاسد است به جهت یک اختلال دیگری که دارد، مثال زده و می</w:t>
      </w:r>
      <w:r w:rsidRPr="00CF3512">
        <w:rPr>
          <w:rFonts w:cs="B Nazanin"/>
          <w:rtl/>
          <w:lang w:bidi="fa-IR"/>
        </w:rPr>
        <w:softHyphen/>
      </w:r>
      <w:r w:rsidRPr="00CF3512">
        <w:rPr>
          <w:rFonts w:cs="B Nazanin" w:hint="cs"/>
          <w:rtl/>
          <w:lang w:bidi="fa-IR"/>
        </w:rPr>
        <w:t>گوید اگر کسی جنسی را بفروشد، ثمن جنس را خمر قرار دهد، می</w:t>
      </w:r>
      <w:r w:rsidRPr="00CF3512">
        <w:rPr>
          <w:rFonts w:cs="B Nazanin"/>
          <w:rtl/>
          <w:lang w:bidi="fa-IR"/>
        </w:rPr>
        <w:softHyphen/>
      </w:r>
      <w:r w:rsidRPr="00CF3512">
        <w:rPr>
          <w:rFonts w:cs="B Nazanin" w:hint="cs"/>
          <w:rtl/>
          <w:lang w:bidi="fa-IR"/>
        </w:rPr>
        <w:t>گوید این معامله باطل نیست، یعنی این جنس به مشتری منتقل شده، مشتری چون ثمن را خمر قرار داده و این خمر فاسد است، نمی</w:t>
      </w:r>
      <w:r w:rsidRPr="00CF3512">
        <w:rPr>
          <w:rFonts w:cs="B Nazanin"/>
          <w:rtl/>
          <w:lang w:bidi="fa-IR"/>
        </w:rPr>
        <w:softHyphen/>
      </w:r>
      <w:r w:rsidRPr="00CF3512">
        <w:rPr>
          <w:rFonts w:cs="B Nazanin" w:hint="cs"/>
          <w:rtl/>
          <w:lang w:bidi="fa-IR"/>
        </w:rPr>
        <w:t>شود خمر را تحویل بایع بدهد بلکه باید قیمتش را بپردازد، یک</w:t>
      </w:r>
      <w:r w:rsidRPr="00CF3512">
        <w:rPr>
          <w:rFonts w:cs="B Nazanin"/>
          <w:rtl/>
          <w:lang w:bidi="fa-IR"/>
        </w:rPr>
        <w:softHyphen/>
      </w:r>
      <w:r w:rsidRPr="00CF3512">
        <w:rPr>
          <w:rFonts w:cs="B Nazanin" w:hint="cs"/>
          <w:rtl/>
          <w:lang w:bidi="fa-IR"/>
        </w:rPr>
        <w:t>چنین حرفی را ابوحنیفه دارد که بین فساد و بطلان فرق گذاشته است.</w:t>
      </w:r>
    </w:p>
    <w:p w:rsidR="00720FD0" w:rsidRPr="00CF3512" w:rsidRDefault="00720FD0" w:rsidP="00674B82">
      <w:pPr>
        <w:pStyle w:val="FootnoteText"/>
        <w:bidi/>
        <w:jc w:val="both"/>
        <w:rPr>
          <w:rFonts w:cs="B Nazanin"/>
          <w:rtl/>
          <w:lang w:bidi="fa-IR"/>
        </w:rPr>
      </w:pPr>
      <w:r w:rsidRPr="00CF3512">
        <w:rPr>
          <w:rFonts w:cs="B Nazanin" w:hint="cs"/>
          <w:rtl/>
          <w:lang w:bidi="fa-IR"/>
        </w:rPr>
        <w:t>ردّ کلام ابوحنیفه</w:t>
      </w:r>
    </w:p>
    <w:p w:rsidR="00720FD0" w:rsidRPr="00CF3512" w:rsidRDefault="00720FD0" w:rsidP="004C0592">
      <w:pPr>
        <w:pStyle w:val="FootnoteText"/>
        <w:bidi/>
        <w:jc w:val="both"/>
        <w:rPr>
          <w:rFonts w:cs="B Nazanin"/>
          <w:rtl/>
          <w:lang w:bidi="fa-IR"/>
        </w:rPr>
      </w:pPr>
      <w:r w:rsidRPr="00CF3512">
        <w:rPr>
          <w:rFonts w:cs="B Nazanin" w:hint="cs"/>
          <w:rtl/>
          <w:lang w:bidi="fa-IR"/>
        </w:rPr>
        <w:t>این حرف یک حرفی است که نه مطابق با شرع است، نه مطابق با عقل است و نه مطابق با عقلاء است، اصلاً با هیچ میزانی تطبیق نمی</w:t>
      </w:r>
      <w:r w:rsidRPr="00CF3512">
        <w:rPr>
          <w:rFonts w:cs="B Nazanin"/>
          <w:rtl/>
          <w:lang w:bidi="fa-IR"/>
        </w:rPr>
        <w:softHyphen/>
      </w:r>
      <w:r w:rsidRPr="00CF3512">
        <w:rPr>
          <w:rFonts w:cs="B Nazanin" w:hint="cs"/>
          <w:rtl/>
          <w:lang w:bidi="fa-IR"/>
        </w:rPr>
        <w:t>کند و این</w:t>
      </w:r>
      <w:r w:rsidRPr="00CF3512">
        <w:rPr>
          <w:rFonts w:cs="B Nazanin"/>
          <w:rtl/>
          <w:lang w:bidi="fa-IR"/>
        </w:rPr>
        <w:softHyphen/>
      </w:r>
      <w:r w:rsidRPr="00CF3512">
        <w:rPr>
          <w:rFonts w:cs="B Nazanin" w:hint="cs"/>
          <w:rtl/>
          <w:lang w:bidi="fa-IR"/>
        </w:rPr>
        <w:t>ها می</w:t>
      </w:r>
      <w:r w:rsidRPr="00CF3512">
        <w:rPr>
          <w:rFonts w:cs="B Nazanin"/>
          <w:rtl/>
          <w:lang w:bidi="fa-IR"/>
        </w:rPr>
        <w:softHyphen/>
      </w:r>
      <w:r w:rsidRPr="00CF3512">
        <w:rPr>
          <w:rFonts w:cs="B Nazanin" w:hint="cs"/>
          <w:rtl/>
          <w:lang w:bidi="fa-IR"/>
        </w:rPr>
        <w:t>خواهند بین بطلان و فساد فرق بگذارند، بین بطلان و فساد نه شرع فرق گذاشته، نه عقل فرق گذاشته و نه عقلاء فرقی گذاشته</w:t>
      </w:r>
      <w:r w:rsidRPr="00CF3512">
        <w:rPr>
          <w:rFonts w:cs="B Nazanin"/>
          <w:rtl/>
          <w:lang w:bidi="fa-IR"/>
        </w:rPr>
        <w:softHyphen/>
      </w:r>
      <w:r w:rsidRPr="00CF3512">
        <w:rPr>
          <w:rFonts w:cs="B Nazanin" w:hint="cs"/>
          <w:rtl/>
          <w:lang w:bidi="fa-IR"/>
        </w:rPr>
        <w:t>اند، روی چه میزانی می</w:t>
      </w:r>
      <w:r w:rsidRPr="00CF3512">
        <w:rPr>
          <w:rFonts w:cs="B Nazanin"/>
          <w:rtl/>
          <w:lang w:bidi="fa-IR"/>
        </w:rPr>
        <w:softHyphen/>
      </w:r>
      <w:r w:rsidRPr="00CF3512">
        <w:rPr>
          <w:rFonts w:cs="B Nazanin" w:hint="cs"/>
          <w:rtl/>
          <w:lang w:bidi="fa-IR"/>
        </w:rPr>
        <w:t>آیند یک</w:t>
      </w:r>
      <w:r w:rsidRPr="00CF3512">
        <w:rPr>
          <w:rFonts w:cs="B Nazanin"/>
          <w:rtl/>
          <w:lang w:bidi="fa-IR"/>
        </w:rPr>
        <w:softHyphen/>
      </w:r>
      <w:r w:rsidRPr="00CF3512">
        <w:rPr>
          <w:rFonts w:cs="B Nazanin" w:hint="cs"/>
          <w:rtl/>
          <w:lang w:bidi="fa-IR"/>
        </w:rPr>
        <w:t>چنین حرفی را می</w:t>
      </w:r>
      <w:r w:rsidRPr="00CF3512">
        <w:rPr>
          <w:rFonts w:cs="B Nazanin"/>
          <w:rtl/>
          <w:lang w:bidi="fa-IR"/>
        </w:rPr>
        <w:softHyphen/>
      </w:r>
      <w:r w:rsidRPr="00CF3512">
        <w:rPr>
          <w:rFonts w:cs="B Nazanin" w:hint="cs"/>
          <w:rtl/>
          <w:lang w:bidi="fa-IR"/>
        </w:rPr>
        <w:t>زنند، البتّه عرض کردم مذاهب دیگر آن</w:t>
      </w:r>
      <w:r w:rsidRPr="00CF3512">
        <w:rPr>
          <w:rFonts w:cs="B Nazanin"/>
          <w:rtl/>
          <w:lang w:bidi="fa-IR"/>
        </w:rPr>
        <w:softHyphen/>
      </w:r>
      <w:r w:rsidRPr="00CF3512">
        <w:rPr>
          <w:rFonts w:cs="B Nazanin" w:hint="cs"/>
          <w:rtl/>
          <w:lang w:bidi="fa-IR"/>
        </w:rPr>
        <w:t>ها به کلامی مثل مذهب امامیّه قائلند که «کلُّ باطلٍ فاسدٌ وَ کلُّ فاسدٍ باطلٌ» بین بطلان و فساد فرقی نمی</w:t>
      </w:r>
      <w:r w:rsidRPr="00CF3512">
        <w:rPr>
          <w:rFonts w:cs="B Nazanin"/>
          <w:rtl/>
          <w:lang w:bidi="fa-IR"/>
        </w:rPr>
        <w:softHyphen/>
      </w:r>
      <w:r w:rsidRPr="00CF3512">
        <w:rPr>
          <w:rFonts w:cs="B Nazanin" w:hint="cs"/>
          <w:rtl/>
          <w:lang w:bidi="fa-IR"/>
        </w:rPr>
        <w:t>گذارند. پس حرمت وضعیّه در معاملات به معنای فساد و بطلان است و بین فساد و بطلان هم فرقی وجود ندارد.</w:t>
      </w:r>
    </w:p>
  </w:footnote>
  <w:footnote w:id="75">
    <w:p w:rsidR="00720FD0" w:rsidRPr="00CF3512" w:rsidRDefault="00720FD0" w:rsidP="00144152">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غزّالی، محمّد بن محمّد، المستصفی، ص 76.</w:t>
      </w:r>
    </w:p>
  </w:footnote>
  <w:footnote w:id="76">
    <w:p w:rsidR="00720FD0" w:rsidRPr="00CF3512" w:rsidRDefault="00720FD0" w:rsidP="00131FC2">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الخراسانی، الآخوندالشیخ محمّد کاظم، کفایة</w:t>
      </w:r>
      <w:r w:rsidRPr="00CF3512">
        <w:rPr>
          <w:rFonts w:cs="B Nazanin"/>
          <w:rtl/>
          <w:lang w:bidi="fa-IR"/>
        </w:rPr>
        <w:softHyphen/>
      </w:r>
      <w:r w:rsidRPr="00CF3512">
        <w:rPr>
          <w:rFonts w:cs="B Nazanin" w:hint="cs"/>
          <w:rtl/>
          <w:lang w:bidi="fa-IR"/>
        </w:rPr>
        <w:t>الاصول، ص 187ـ آمدی، ابوالحسن، الاحکام، ج 1، ص 131ـ المحقّق</w:t>
      </w:r>
      <w:r w:rsidRPr="00CF3512">
        <w:rPr>
          <w:rFonts w:cs="B Nazanin"/>
          <w:rtl/>
          <w:lang w:bidi="fa-IR"/>
        </w:rPr>
        <w:softHyphen/>
      </w:r>
      <w:r w:rsidRPr="00CF3512">
        <w:rPr>
          <w:rFonts w:cs="B Nazanin" w:hint="cs"/>
          <w:rtl/>
          <w:lang w:bidi="fa-IR"/>
        </w:rPr>
        <w:t>الحلّی، ابوالقاسم نجم</w:t>
      </w:r>
      <w:r w:rsidRPr="00CF3512">
        <w:rPr>
          <w:rFonts w:cs="B Nazanin"/>
          <w:rtl/>
          <w:lang w:bidi="fa-IR"/>
        </w:rPr>
        <w:softHyphen/>
      </w:r>
      <w:r w:rsidRPr="00CF3512">
        <w:rPr>
          <w:rFonts w:cs="B Nazanin" w:hint="cs"/>
          <w:rtl/>
          <w:lang w:bidi="fa-IR"/>
        </w:rPr>
        <w:t>الدّین جعفر بن</w:t>
      </w:r>
      <w:r w:rsidRPr="00CF3512">
        <w:rPr>
          <w:rFonts w:cs="B Nazanin"/>
          <w:rtl/>
          <w:lang w:bidi="fa-IR"/>
        </w:rPr>
        <w:softHyphen/>
      </w:r>
      <w:r w:rsidRPr="00CF3512">
        <w:rPr>
          <w:rFonts w:cs="B Nazanin" w:hint="cs"/>
          <w:rtl/>
          <w:lang w:bidi="fa-IR"/>
        </w:rPr>
        <w:t>الحسن، معراج</w:t>
      </w:r>
      <w:r w:rsidRPr="00CF3512">
        <w:rPr>
          <w:rFonts w:cs="B Nazanin"/>
          <w:rtl/>
          <w:lang w:bidi="fa-IR"/>
        </w:rPr>
        <w:softHyphen/>
      </w:r>
      <w:r w:rsidRPr="00CF3512">
        <w:rPr>
          <w:rFonts w:cs="B Nazanin" w:hint="cs"/>
          <w:rtl/>
          <w:lang w:bidi="fa-IR"/>
        </w:rPr>
        <w:t>الاصول، ص 77، به نقل از مؤمنی، عابدین، شیعه علی، علی، تأثیر رابطه رشوه و هدیّه در حکم أخذ هدیّه توسّط قاضی در فقه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 90.</w:t>
      </w:r>
    </w:p>
  </w:footnote>
  <w:footnote w:id="77">
    <w:p w:rsidR="00720FD0" w:rsidRPr="00CF3512" w:rsidRDefault="00720FD0" w:rsidP="00131FC2">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همان</w:t>
      </w:r>
    </w:p>
  </w:footnote>
  <w:footnote w:id="78">
    <w:p w:rsidR="00720FD0" w:rsidRPr="00CF3512" w:rsidRDefault="00720FD0" w:rsidP="003450C5">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الطوسی، شیخ</w:t>
      </w:r>
      <w:r w:rsidRPr="00CF3512">
        <w:rPr>
          <w:rFonts w:cs="B Nazanin"/>
          <w:rtl/>
          <w:lang w:bidi="fa-IR"/>
        </w:rPr>
        <w:softHyphen/>
      </w:r>
      <w:r w:rsidRPr="00CF3512">
        <w:rPr>
          <w:rFonts w:cs="B Nazanin" w:hint="cs"/>
          <w:rtl/>
          <w:lang w:bidi="fa-IR"/>
        </w:rPr>
        <w:t>الطائفة</w:t>
      </w:r>
      <w:r w:rsidRPr="00CF3512">
        <w:rPr>
          <w:rFonts w:cs="B Nazanin"/>
          <w:rtl/>
          <w:lang w:bidi="fa-IR"/>
        </w:rPr>
        <w:softHyphen/>
      </w:r>
      <w:r w:rsidRPr="00CF3512">
        <w:rPr>
          <w:rFonts w:cs="B Nazanin" w:hint="cs"/>
          <w:rtl/>
          <w:lang w:bidi="fa-IR"/>
        </w:rPr>
        <w:t>الامام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المبسوط فی فقه</w:t>
      </w:r>
      <w:r w:rsidRPr="00CF3512">
        <w:rPr>
          <w:rFonts w:cs="B Nazanin"/>
          <w:rtl/>
          <w:lang w:bidi="fa-IR"/>
        </w:rPr>
        <w:softHyphen/>
      </w:r>
      <w:r w:rsidRPr="00CF3512">
        <w:rPr>
          <w:rFonts w:cs="B Nazanin" w:hint="cs"/>
          <w:rtl/>
          <w:lang w:bidi="fa-IR"/>
        </w:rPr>
        <w:t xml:space="preserve">الامامیّة، ج </w:t>
      </w:r>
      <w:r w:rsidRPr="00CF3512">
        <w:rPr>
          <w:rFonts w:cs="B Nazanin" w:hint="cs"/>
          <w:highlight w:val="yellow"/>
          <w:rtl/>
          <w:lang w:bidi="fa-IR"/>
        </w:rPr>
        <w:t>...</w:t>
      </w:r>
      <w:r w:rsidRPr="00CF3512">
        <w:rPr>
          <w:rFonts w:cs="B Nazanin" w:hint="cs"/>
          <w:rtl/>
          <w:lang w:bidi="fa-IR"/>
        </w:rPr>
        <w:t xml:space="preserve">، ص </w:t>
      </w:r>
      <w:r w:rsidRPr="00CF3512">
        <w:rPr>
          <w:rFonts w:cs="B Nazanin" w:hint="cs"/>
          <w:highlight w:val="yellow"/>
          <w:rtl/>
          <w:lang w:bidi="fa-IR"/>
        </w:rPr>
        <w:t>...</w:t>
      </w:r>
      <w:r w:rsidRPr="00CF3512">
        <w:rPr>
          <w:rFonts w:cs="B Nazanin" w:hint="cs"/>
          <w:rtl/>
          <w:lang w:bidi="fa-IR"/>
        </w:rPr>
        <w:t xml:space="preserve"> .العاملی، الشهیدالسعید زین</w:t>
      </w:r>
      <w:r w:rsidRPr="00CF3512">
        <w:rPr>
          <w:rFonts w:cs="B Nazanin"/>
          <w:rtl/>
          <w:lang w:bidi="fa-IR"/>
        </w:rPr>
        <w:softHyphen/>
      </w:r>
      <w:r w:rsidRPr="00CF3512">
        <w:rPr>
          <w:rFonts w:cs="B Nazanin" w:hint="cs"/>
          <w:rtl/>
          <w:lang w:bidi="fa-IR"/>
        </w:rPr>
        <w:t>الدّین علی (معروف به شهید ثانی)، الروضة</w:t>
      </w:r>
      <w:r w:rsidRPr="00CF3512">
        <w:rPr>
          <w:rFonts w:cs="B Nazanin"/>
          <w:rtl/>
          <w:lang w:bidi="fa-IR"/>
        </w:rPr>
        <w:softHyphen/>
      </w:r>
      <w:r w:rsidRPr="00CF3512">
        <w:rPr>
          <w:rFonts w:cs="B Nazanin" w:hint="cs"/>
          <w:rtl/>
          <w:lang w:bidi="fa-IR"/>
        </w:rPr>
        <w:t>البهیّة فی شرح</w:t>
      </w:r>
      <w:r w:rsidRPr="00CF3512">
        <w:rPr>
          <w:rFonts w:cs="B Nazanin"/>
          <w:rtl/>
          <w:lang w:bidi="fa-IR"/>
        </w:rPr>
        <w:softHyphen/>
      </w:r>
      <w:r w:rsidRPr="00CF3512">
        <w:rPr>
          <w:rFonts w:cs="B Nazanin" w:hint="cs"/>
          <w:rtl/>
          <w:lang w:bidi="fa-IR"/>
        </w:rPr>
        <w:t>اللمعة</w:t>
      </w:r>
      <w:r w:rsidRPr="00CF3512">
        <w:rPr>
          <w:rFonts w:cs="B Nazanin"/>
          <w:rtl/>
          <w:lang w:bidi="fa-IR"/>
        </w:rPr>
        <w:softHyphen/>
      </w:r>
      <w:r w:rsidRPr="00CF3512">
        <w:rPr>
          <w:rFonts w:cs="B Nazanin" w:hint="cs"/>
          <w:rtl/>
          <w:lang w:bidi="fa-IR"/>
        </w:rPr>
        <w:t>الدمشقیة، ج 1، صص 239 و 240ـ النجفی، الشیخ محمّد حسن، جواهرالکلام فی شرح شرائع</w:t>
      </w:r>
      <w:r w:rsidRPr="00CF3512">
        <w:rPr>
          <w:rFonts w:cs="B Nazanin"/>
          <w:rtl/>
          <w:lang w:bidi="fa-IR"/>
        </w:rPr>
        <w:softHyphen/>
      </w:r>
      <w:r w:rsidRPr="00CF3512">
        <w:rPr>
          <w:rFonts w:cs="B Nazanin" w:hint="cs"/>
          <w:rtl/>
          <w:lang w:bidi="fa-IR"/>
        </w:rPr>
        <w:t>الاسلام، ج 40، صص 131 و 132، به نقل از همان، صص 90 و 91.</w:t>
      </w:r>
    </w:p>
    <w:p w:rsidR="00720FD0" w:rsidRPr="00CF3512" w:rsidRDefault="00720FD0" w:rsidP="00A434A4">
      <w:pPr>
        <w:pStyle w:val="FootnoteText"/>
        <w:bidi/>
        <w:jc w:val="both"/>
        <w:rPr>
          <w:rFonts w:cs="B Nazanin"/>
          <w:rtl/>
          <w:lang w:bidi="fa-IR"/>
        </w:rPr>
      </w:pPr>
    </w:p>
  </w:footnote>
  <w:footnote w:id="79">
    <w:p w:rsidR="00720FD0" w:rsidRPr="00CF3512" w:rsidRDefault="00720FD0" w:rsidP="00E52CBA">
      <w:pPr>
        <w:pStyle w:val="FootnoteText"/>
        <w:bidi/>
        <w:jc w:val="both"/>
        <w:rPr>
          <w:rFonts w:cs="B Nazanin"/>
          <w:rtl/>
          <w:lang w:bidi="fa-IR"/>
        </w:rPr>
      </w:pPr>
      <w:r w:rsidRPr="00CF3512">
        <w:rPr>
          <w:rStyle w:val="FootnoteReference"/>
          <w:rFonts w:cs="B Nazanin"/>
        </w:rPr>
        <w:footnoteRef/>
      </w:r>
      <w:r w:rsidRPr="00CF3512">
        <w:rPr>
          <w:rFonts w:cs="B Nazanin"/>
        </w:rPr>
        <w:t xml:space="preserve"> </w:t>
      </w:r>
      <w:r w:rsidRPr="00CF3512">
        <w:rPr>
          <w:rFonts w:cs="B Nazanin" w:hint="cs"/>
          <w:rtl/>
          <w:lang w:bidi="fa-IR"/>
        </w:rPr>
        <w:t>ابن قدامه، عبداللّه بن احمد، المغنی، ج 11، ص 436.</w:t>
      </w:r>
    </w:p>
  </w:footnote>
  <w:footnote w:id="80">
    <w:p w:rsidR="00720FD0" w:rsidRPr="00CF3512" w:rsidRDefault="00720FD0">
      <w:pPr>
        <w:pStyle w:val="FootnoteText"/>
        <w:bidi/>
        <w:jc w:val="both"/>
        <w:rPr>
          <w:rFonts w:cs="B Nazanin"/>
          <w:rtl/>
          <w:lang w:bidi="fa-IR"/>
        </w:rPr>
        <w:pPrChange w:id="275"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rPr>
        <w:t>بکری دمیاطی، ابوبکر بن محمّد، ایمانة</w:t>
      </w:r>
      <w:r w:rsidRPr="00CF3512">
        <w:rPr>
          <w:rFonts w:cs="B Nazanin"/>
          <w:rtl/>
        </w:rPr>
        <w:softHyphen/>
      </w:r>
      <w:r w:rsidRPr="00CF3512">
        <w:rPr>
          <w:rFonts w:cs="B Nazanin" w:hint="cs"/>
          <w:rtl/>
        </w:rPr>
        <w:t>الطّالبین علی حلّ الفاظ فتح</w:t>
      </w:r>
      <w:r w:rsidRPr="00CF3512">
        <w:rPr>
          <w:rFonts w:cs="B Nazanin"/>
          <w:rtl/>
        </w:rPr>
        <w:softHyphen/>
      </w:r>
      <w:r w:rsidRPr="00CF3512">
        <w:rPr>
          <w:rFonts w:cs="B Nazanin" w:hint="cs"/>
          <w:rtl/>
        </w:rPr>
        <w:t>المعین، ج 4، صص 262 و 263ـ نووی، یحیی بن شرف، المجموع، ج 20، ص 130.</w:t>
      </w:r>
    </w:p>
  </w:footnote>
  <w:footnote w:id="81">
    <w:p w:rsidR="00720FD0" w:rsidRPr="00CF3512" w:rsidRDefault="00720FD0">
      <w:pPr>
        <w:pStyle w:val="FootnoteText"/>
        <w:bidi/>
        <w:jc w:val="both"/>
        <w:rPr>
          <w:rFonts w:cs="B Nazanin"/>
          <w:rtl/>
          <w:lang w:bidi="fa-IR"/>
        </w:rPr>
        <w:pPrChange w:id="276"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کاسانی، ابوبکر، بدائع</w:t>
      </w:r>
      <w:r w:rsidRPr="00CF3512">
        <w:rPr>
          <w:rFonts w:cs="B Nazanin"/>
          <w:rtl/>
          <w:lang w:bidi="fa-IR"/>
        </w:rPr>
        <w:softHyphen/>
      </w:r>
      <w:r w:rsidRPr="00CF3512">
        <w:rPr>
          <w:rFonts w:cs="B Nazanin" w:hint="cs"/>
          <w:rtl/>
          <w:lang w:bidi="fa-IR"/>
        </w:rPr>
        <w:t>الضائع، ج 7، ص 19ـ سمرقندی، محمّد بن احمد، تحفة</w:t>
      </w:r>
      <w:r w:rsidRPr="00CF3512">
        <w:rPr>
          <w:rFonts w:cs="B Nazanin"/>
          <w:rtl/>
          <w:lang w:bidi="fa-IR"/>
        </w:rPr>
        <w:softHyphen/>
      </w:r>
      <w:r w:rsidRPr="00CF3512">
        <w:rPr>
          <w:rFonts w:cs="B Nazanin" w:hint="cs"/>
          <w:rtl/>
          <w:lang w:bidi="fa-IR"/>
        </w:rPr>
        <w:t>الفقهاء، ج 3، ص 374.</w:t>
      </w:r>
    </w:p>
  </w:footnote>
  <w:footnote w:id="82">
    <w:p w:rsidR="00720FD0" w:rsidRPr="00CF3512" w:rsidRDefault="00720FD0">
      <w:pPr>
        <w:pStyle w:val="FootnoteText"/>
        <w:bidi/>
        <w:jc w:val="both"/>
        <w:rPr>
          <w:rFonts w:cs="B Nazanin"/>
          <w:rtl/>
          <w:lang w:bidi="fa-IR"/>
        </w:rPr>
        <w:pPrChange w:id="277"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 91.</w:t>
      </w:r>
    </w:p>
  </w:footnote>
  <w:footnote w:id="83">
    <w:p w:rsidR="00720FD0" w:rsidRPr="00CF3512" w:rsidRDefault="00720FD0">
      <w:pPr>
        <w:pStyle w:val="FootnoteText"/>
        <w:bidi/>
        <w:jc w:val="both"/>
        <w:rPr>
          <w:rFonts w:cs="B Nazanin"/>
          <w:rtl/>
          <w:lang w:bidi="fa-IR"/>
        </w:rPr>
        <w:pPrChange w:id="278"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طبابایی یزدی، سیّد محمّد کاظم، العروة</w:t>
      </w:r>
      <w:r w:rsidRPr="00CF3512">
        <w:rPr>
          <w:rFonts w:cs="B Nazanin"/>
          <w:rtl/>
          <w:lang w:bidi="fa-IR"/>
        </w:rPr>
        <w:softHyphen/>
      </w:r>
      <w:r w:rsidRPr="00CF3512">
        <w:rPr>
          <w:rFonts w:cs="B Nazanin" w:hint="cs"/>
          <w:rtl/>
          <w:lang w:bidi="fa-IR"/>
        </w:rPr>
        <w:t>الوثقی، ج 6، ص 448.</w:t>
      </w:r>
    </w:p>
  </w:footnote>
  <w:footnote w:id="84">
    <w:p w:rsidR="00720FD0" w:rsidRPr="00CF3512" w:rsidRDefault="00720FD0">
      <w:pPr>
        <w:pStyle w:val="FootnoteText"/>
        <w:bidi/>
        <w:jc w:val="both"/>
        <w:rPr>
          <w:rFonts w:cs="B Nazanin"/>
          <w:rtl/>
          <w:lang w:bidi="fa-IR"/>
        </w:rPr>
        <w:pPrChange w:id="279"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 91.</w:t>
      </w:r>
    </w:p>
  </w:footnote>
  <w:footnote w:id="85">
    <w:p w:rsidR="00720FD0" w:rsidRPr="00CF3512" w:rsidRDefault="00720FD0">
      <w:pPr>
        <w:pStyle w:val="FootnoteText"/>
        <w:bidi/>
        <w:jc w:val="both"/>
        <w:rPr>
          <w:rFonts w:cs="B Nazanin"/>
          <w:rtl/>
          <w:lang w:bidi="fa-IR"/>
        </w:rPr>
        <w:pPrChange w:id="280"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فاضل لنکرانی، محمّد، تفصیل</w:t>
      </w:r>
      <w:r w:rsidRPr="00CF3512">
        <w:rPr>
          <w:rFonts w:cs="B Nazanin"/>
          <w:rtl/>
          <w:lang w:bidi="fa-IR"/>
        </w:rPr>
        <w:softHyphen/>
      </w:r>
      <w:r w:rsidRPr="00CF3512">
        <w:rPr>
          <w:rFonts w:cs="B Nazanin" w:hint="cs"/>
          <w:rtl/>
          <w:lang w:bidi="fa-IR"/>
        </w:rPr>
        <w:t xml:space="preserve">الشریعة، ج </w:t>
      </w:r>
      <w:r w:rsidRPr="00CF3512">
        <w:rPr>
          <w:rFonts w:cs="B Nazanin" w:hint="cs"/>
          <w:highlight w:val="yellow"/>
          <w:rtl/>
          <w:lang w:bidi="fa-IR"/>
        </w:rPr>
        <w:t>...</w:t>
      </w:r>
      <w:r w:rsidRPr="00CF3512">
        <w:rPr>
          <w:rFonts w:cs="B Nazanin" w:hint="cs"/>
          <w:rtl/>
          <w:lang w:bidi="fa-IR"/>
        </w:rPr>
        <w:t>، ص 34.</w:t>
      </w:r>
    </w:p>
  </w:footnote>
  <w:footnote w:id="86">
    <w:p w:rsidR="00720FD0" w:rsidRPr="00CF3512" w:rsidRDefault="00720FD0">
      <w:pPr>
        <w:pStyle w:val="FootnoteText"/>
        <w:bidi/>
        <w:jc w:val="both"/>
        <w:rPr>
          <w:rFonts w:cs="B Nazanin"/>
          <w:rtl/>
          <w:lang w:bidi="fa-IR"/>
        </w:rPr>
        <w:pPrChange w:id="281"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الفن، مصطفی، البغا، مصطفی، الشربجی، علی، فقه منهجی فقه روشمند و استدلالی در مذهب امام شافعی، مترجمان: محمّد عزیز حسامی و فرزاد پارسا، ج 4، ص 242ـ نووی، یحیی بن شرف، المجموع، ج 20، ص 130.</w:t>
      </w:r>
    </w:p>
  </w:footnote>
  <w:footnote w:id="87">
    <w:p w:rsidR="00720FD0" w:rsidRPr="00CF3512" w:rsidRDefault="00720FD0">
      <w:pPr>
        <w:pStyle w:val="FootnoteText"/>
        <w:bidi/>
        <w:jc w:val="both"/>
        <w:rPr>
          <w:rFonts w:cs="B Nazanin"/>
          <w:rtl/>
          <w:lang w:bidi="fa-IR"/>
        </w:rPr>
        <w:pPrChange w:id="316"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صص 92 و 93.</w:t>
      </w:r>
    </w:p>
  </w:footnote>
  <w:footnote w:id="88">
    <w:p w:rsidR="00720FD0" w:rsidRPr="00CF3512" w:rsidRDefault="00720FD0">
      <w:pPr>
        <w:pStyle w:val="FootnoteText"/>
        <w:bidi/>
        <w:jc w:val="both"/>
        <w:rPr>
          <w:rFonts w:cs="B Nazanin"/>
          <w:rtl/>
          <w:lang w:bidi="fa-IR"/>
        </w:rPr>
        <w:pPrChange w:id="317"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آشتیانی، محمّد حسن بن جعفر، کتاب القضاء، ج 1، ص 132.</w:t>
      </w:r>
    </w:p>
  </w:footnote>
  <w:footnote w:id="89">
    <w:p w:rsidR="00720FD0" w:rsidRPr="00CF3512" w:rsidRDefault="00720FD0">
      <w:pPr>
        <w:pStyle w:val="FootnoteText"/>
        <w:bidi/>
        <w:jc w:val="both"/>
        <w:rPr>
          <w:rFonts w:cs="B Nazanin"/>
          <w:rtl/>
          <w:lang w:bidi="fa-IR"/>
        </w:rPr>
        <w:pPrChange w:id="318"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highlight w:val="yellow"/>
          <w:rtl/>
          <w:lang w:bidi="fa-IR"/>
        </w:rPr>
        <w:t>آشتیانی، محمّد حسن بن جعفر، کتاب القضاء، ج 1، ص 132.</w:t>
      </w:r>
    </w:p>
  </w:footnote>
  <w:footnote w:id="90">
    <w:p w:rsidR="00720FD0" w:rsidRPr="00CF3512" w:rsidRDefault="00720FD0">
      <w:pPr>
        <w:pStyle w:val="FootnoteText"/>
        <w:bidi/>
        <w:jc w:val="both"/>
        <w:rPr>
          <w:rFonts w:cs="B Nazanin"/>
          <w:rtl/>
          <w:lang w:bidi="fa-IR"/>
        </w:rPr>
        <w:pPrChange w:id="319"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غلول بر وزن قعود و به معنی خیانت است، لیکن نه مطلق خیانت، بلکه خیانتی خاصّ، یعنی خیانت در غنیمت</w:t>
      </w:r>
      <w:r w:rsidRPr="00CF3512">
        <w:rPr>
          <w:rFonts w:cs="B Nazanin"/>
          <w:rtl/>
          <w:lang w:bidi="fa-IR"/>
        </w:rPr>
        <w:softHyphen/>
      </w:r>
      <w:r w:rsidRPr="00CF3512">
        <w:rPr>
          <w:rFonts w:cs="B Nazanin" w:hint="cs"/>
          <w:rtl/>
          <w:lang w:bidi="fa-IR"/>
        </w:rPr>
        <w:t>های جنگی را غلول می</w:t>
      </w:r>
      <w:r w:rsidRPr="00CF3512">
        <w:rPr>
          <w:rFonts w:cs="B Nazanin"/>
          <w:rtl/>
          <w:lang w:bidi="fa-IR"/>
        </w:rPr>
        <w:softHyphen/>
      </w:r>
      <w:r w:rsidRPr="00CF3512">
        <w:rPr>
          <w:rFonts w:cs="B Nazanin" w:hint="cs"/>
          <w:rtl/>
          <w:lang w:bidi="fa-IR"/>
        </w:rPr>
        <w:t>گویند، بدین صورت که اگر کسی بدون اطّلاع امام مسلمین و بقیّه، ایشان از اموال غنائم، چیزی را مخفیانه ببرد، بدان غلول گفته می</w:t>
      </w:r>
      <w:r w:rsidRPr="00CF3512">
        <w:rPr>
          <w:rFonts w:cs="B Nazanin"/>
          <w:rtl/>
          <w:lang w:bidi="fa-IR"/>
        </w:rPr>
        <w:softHyphen/>
      </w:r>
      <w:r w:rsidRPr="00CF3512">
        <w:rPr>
          <w:rFonts w:cs="B Nazanin" w:hint="cs"/>
          <w:rtl/>
          <w:lang w:bidi="fa-IR"/>
        </w:rPr>
        <w:t>شود، و حرام است. در این جا سؤالی پیش می</w:t>
      </w:r>
      <w:r w:rsidRPr="00CF3512">
        <w:rPr>
          <w:rFonts w:cs="B Nazanin"/>
          <w:rtl/>
          <w:lang w:bidi="fa-IR"/>
        </w:rPr>
        <w:softHyphen/>
      </w:r>
      <w:r w:rsidRPr="00CF3512">
        <w:rPr>
          <w:rFonts w:cs="B Nazanin" w:hint="cs"/>
          <w:rtl/>
          <w:lang w:bidi="fa-IR"/>
        </w:rPr>
        <w:t>آید که چه شباهتی است بین أخذ هدیّه از سوی حاکم و خیانت در غنیمت که در أخذ هدیّه، تعبیر به غلول شده است؟</w:t>
      </w:r>
    </w:p>
    <w:p w:rsidR="00720FD0" w:rsidRPr="00CF3512" w:rsidRDefault="00720FD0">
      <w:pPr>
        <w:pStyle w:val="FootnoteText"/>
        <w:bidi/>
        <w:jc w:val="both"/>
        <w:rPr>
          <w:rFonts w:cs="B Nazanin"/>
          <w:rtl/>
          <w:lang w:bidi="fa-IR"/>
        </w:rPr>
        <w:pPrChange w:id="320" w:author="Admin" w:date="2020-04-17T11:32:00Z">
          <w:pPr>
            <w:pStyle w:val="FootnoteText"/>
            <w:bidi/>
            <w:jc w:val="both"/>
          </w:pPr>
        </w:pPrChange>
      </w:pPr>
      <w:r w:rsidRPr="00CF3512">
        <w:rPr>
          <w:rFonts w:cs="B Nazanin" w:hint="cs"/>
          <w:rtl/>
          <w:lang w:bidi="fa-IR"/>
        </w:rPr>
        <w:t>در پاسخ باید گفت: کسی که در غنیمت خیانت می</w:t>
      </w:r>
      <w:r w:rsidRPr="00CF3512">
        <w:rPr>
          <w:rFonts w:cs="B Nazanin"/>
          <w:rtl/>
          <w:lang w:bidi="fa-IR"/>
        </w:rPr>
        <w:softHyphen/>
      </w:r>
      <w:r w:rsidRPr="00CF3512">
        <w:rPr>
          <w:rFonts w:cs="B Nazanin" w:hint="cs"/>
          <w:rtl/>
          <w:lang w:bidi="fa-IR"/>
        </w:rPr>
        <w:t>کند، در واقع به همه</w:t>
      </w:r>
      <w:r w:rsidRPr="00CF3512">
        <w:rPr>
          <w:rFonts w:cs="B Nazanin"/>
          <w:rtl/>
          <w:lang w:bidi="fa-IR"/>
        </w:rPr>
        <w:softHyphen/>
      </w:r>
      <w:r w:rsidRPr="00CF3512">
        <w:rPr>
          <w:rFonts w:cs="B Nazanin" w:hint="cs"/>
          <w:rtl/>
          <w:lang w:bidi="fa-IR"/>
        </w:rPr>
        <w:t>ی مسلمین یا اقلّاً به رزمندگان خیانت کرده است، و والی و حاکم نیز اگر از کسی هدیّه بپذیرد، در رابطه با بقیّه</w:t>
      </w:r>
      <w:r w:rsidRPr="00CF3512">
        <w:rPr>
          <w:rFonts w:cs="B Nazanin"/>
          <w:rtl/>
          <w:lang w:bidi="fa-IR"/>
        </w:rPr>
        <w:softHyphen/>
      </w:r>
      <w:r w:rsidRPr="00CF3512">
        <w:rPr>
          <w:rFonts w:cs="B Nazanin" w:hint="cs"/>
          <w:rtl/>
          <w:lang w:bidi="fa-IR"/>
        </w:rPr>
        <w:t xml:space="preserve">ی مسلمین، خیانت کرده است. </w:t>
      </w:r>
    </w:p>
  </w:footnote>
  <w:footnote w:id="91">
    <w:p w:rsidR="00720FD0" w:rsidRPr="00CF3512" w:rsidRDefault="00720FD0">
      <w:pPr>
        <w:pStyle w:val="FootnoteText"/>
        <w:bidi/>
        <w:jc w:val="both"/>
        <w:rPr>
          <w:rFonts w:cs="B Nazanin"/>
          <w:rtl/>
          <w:lang w:bidi="fa-IR"/>
        </w:rPr>
        <w:pPrChange w:id="321"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الحرالعاملی،شیخ محدّثین وحید عصره و فریده محمّد بن</w:t>
      </w:r>
      <w:r w:rsidRPr="00CF3512">
        <w:rPr>
          <w:rFonts w:cs="B Nazanin"/>
          <w:rtl/>
          <w:lang w:bidi="fa-IR"/>
        </w:rPr>
        <w:softHyphen/>
      </w:r>
      <w:r w:rsidRPr="00CF3512">
        <w:rPr>
          <w:rFonts w:cs="B Nazanin" w:hint="cs"/>
          <w:rtl/>
          <w:lang w:bidi="fa-IR"/>
        </w:rPr>
        <w:t>الحسنة بن علی بن</w:t>
      </w:r>
      <w:r w:rsidRPr="00CF3512">
        <w:rPr>
          <w:rFonts w:cs="B Nazanin"/>
          <w:rtl/>
          <w:lang w:bidi="fa-IR"/>
        </w:rPr>
        <w:softHyphen/>
      </w:r>
      <w:r w:rsidRPr="00CF3512">
        <w:rPr>
          <w:rFonts w:cs="B Nazanin" w:hint="cs"/>
          <w:rtl/>
          <w:lang w:bidi="fa-IR"/>
        </w:rPr>
        <w:t>الحسین، وسائل</w:t>
      </w:r>
      <w:r w:rsidRPr="00CF3512">
        <w:rPr>
          <w:rFonts w:cs="B Nazanin"/>
          <w:rtl/>
          <w:lang w:bidi="fa-IR"/>
        </w:rPr>
        <w:softHyphen/>
      </w:r>
      <w:r w:rsidRPr="00CF3512">
        <w:rPr>
          <w:rFonts w:cs="B Nazanin" w:hint="cs"/>
          <w:rtl/>
          <w:lang w:bidi="fa-IR"/>
        </w:rPr>
        <w:t>الشیعة، ج 17، ص 94، ح 22066/10.</w:t>
      </w:r>
    </w:p>
  </w:footnote>
  <w:footnote w:id="92">
    <w:p w:rsidR="00720FD0" w:rsidRPr="00CF3512" w:rsidRDefault="00720FD0">
      <w:pPr>
        <w:pStyle w:val="FootnoteText"/>
        <w:bidi/>
        <w:jc w:val="both"/>
        <w:rPr>
          <w:rFonts w:cs="B Nazanin"/>
          <w:rtl/>
          <w:lang w:bidi="fa-IR"/>
        </w:rPr>
        <w:pPrChange w:id="326"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سوره</w:t>
      </w:r>
      <w:r w:rsidRPr="00CF3512">
        <w:rPr>
          <w:rFonts w:cs="B Nazanin"/>
          <w:rtl/>
          <w:lang w:bidi="fa-IR"/>
        </w:rPr>
        <w:softHyphen/>
      </w:r>
      <w:r w:rsidRPr="00CF3512">
        <w:rPr>
          <w:rFonts w:cs="B Nazanin" w:hint="cs"/>
          <w:rtl/>
          <w:lang w:bidi="fa-IR"/>
        </w:rPr>
        <w:t>ی یونس، ی 36.</w:t>
      </w:r>
    </w:p>
  </w:footnote>
  <w:footnote w:id="93">
    <w:p w:rsidR="00720FD0" w:rsidRPr="00CF3512" w:rsidRDefault="00720FD0">
      <w:pPr>
        <w:pStyle w:val="FootnoteText"/>
        <w:bidi/>
        <w:jc w:val="both"/>
        <w:rPr>
          <w:rFonts w:cs="B Nazanin"/>
          <w:rtl/>
          <w:lang w:bidi="fa-IR"/>
        </w:rPr>
        <w:pPrChange w:id="327"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خویی، سیّد ابوالقاسم، مصباح</w:t>
      </w:r>
      <w:r w:rsidRPr="00CF3512">
        <w:rPr>
          <w:rFonts w:cs="B Nazanin"/>
          <w:rtl/>
          <w:lang w:bidi="fa-IR"/>
        </w:rPr>
        <w:softHyphen/>
      </w:r>
      <w:r w:rsidRPr="00CF3512">
        <w:rPr>
          <w:rFonts w:cs="B Nazanin" w:hint="cs"/>
          <w:rtl/>
          <w:lang w:bidi="fa-IR"/>
        </w:rPr>
        <w:t>الفقاهة، ج 1، ص 271.</w:t>
      </w:r>
    </w:p>
  </w:footnote>
  <w:footnote w:id="94">
    <w:p w:rsidR="00720FD0" w:rsidRPr="00CF3512" w:rsidRDefault="00720FD0">
      <w:pPr>
        <w:pStyle w:val="FootnoteText"/>
        <w:bidi/>
        <w:jc w:val="both"/>
        <w:rPr>
          <w:rFonts w:cs="B Nazanin"/>
          <w:rtl/>
          <w:lang w:bidi="fa-IR"/>
        </w:rPr>
        <w:pPrChange w:id="328"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 94.</w:t>
      </w:r>
    </w:p>
  </w:footnote>
  <w:footnote w:id="95">
    <w:p w:rsidR="00720FD0" w:rsidRPr="00CF3512" w:rsidRDefault="00720FD0">
      <w:pPr>
        <w:pStyle w:val="FootnoteText"/>
        <w:bidi/>
        <w:jc w:val="both"/>
        <w:rPr>
          <w:rFonts w:cs="B Nazanin"/>
          <w:rtl/>
          <w:lang w:bidi="fa-IR"/>
        </w:rPr>
        <w:pPrChange w:id="329"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منتظری، حسین علی، دراسات فی</w:t>
      </w:r>
      <w:r w:rsidRPr="00CF3512">
        <w:rPr>
          <w:rFonts w:cs="B Nazanin"/>
          <w:rtl/>
          <w:lang w:bidi="fa-IR"/>
        </w:rPr>
        <w:softHyphen/>
      </w:r>
      <w:r w:rsidRPr="00CF3512">
        <w:rPr>
          <w:rFonts w:cs="B Nazanin" w:hint="cs"/>
          <w:rtl/>
          <w:lang w:bidi="fa-IR"/>
        </w:rPr>
        <w:t>المکاسب</w:t>
      </w:r>
      <w:r w:rsidRPr="00CF3512">
        <w:rPr>
          <w:rFonts w:cs="B Nazanin"/>
          <w:rtl/>
          <w:lang w:bidi="fa-IR"/>
        </w:rPr>
        <w:softHyphen/>
      </w:r>
      <w:r w:rsidRPr="00CF3512">
        <w:rPr>
          <w:rFonts w:cs="B Nazanin" w:hint="cs"/>
          <w:rtl/>
          <w:lang w:bidi="fa-IR"/>
        </w:rPr>
        <w:t>المحرّمه، ج 3، ص 191، به نقل از همان.</w:t>
      </w:r>
    </w:p>
  </w:footnote>
  <w:footnote w:id="96">
    <w:p w:rsidR="00720FD0" w:rsidRPr="00CF3512" w:rsidRDefault="00720FD0">
      <w:pPr>
        <w:pStyle w:val="FootnoteText"/>
        <w:bidi/>
        <w:jc w:val="both"/>
        <w:rPr>
          <w:rFonts w:cs="B Nazanin"/>
          <w:rtl/>
          <w:lang w:bidi="fa-IR"/>
        </w:rPr>
        <w:pPrChange w:id="330"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 94.</w:t>
      </w:r>
    </w:p>
  </w:footnote>
  <w:footnote w:id="97">
    <w:p w:rsidR="00720FD0" w:rsidRPr="00CF3512" w:rsidRDefault="00720FD0">
      <w:pPr>
        <w:pStyle w:val="FootnoteText"/>
        <w:bidi/>
        <w:jc w:val="both"/>
        <w:rPr>
          <w:rFonts w:cs="B Nazanin"/>
          <w:rtl/>
          <w:lang w:bidi="fa-IR"/>
        </w:rPr>
        <w:pPrChange w:id="331"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نشربینی، محمّد بن احمد، مغنی</w:t>
      </w:r>
      <w:r w:rsidRPr="00CF3512">
        <w:rPr>
          <w:rFonts w:cs="B Nazanin"/>
          <w:rtl/>
          <w:lang w:bidi="fa-IR"/>
        </w:rPr>
        <w:softHyphen/>
      </w:r>
      <w:r w:rsidRPr="00CF3512">
        <w:rPr>
          <w:rFonts w:cs="B Nazanin" w:hint="cs"/>
          <w:rtl/>
          <w:lang w:bidi="fa-IR"/>
        </w:rPr>
        <w:t>المحتاج إلی معرفة معانی ألفاظ</w:t>
      </w:r>
      <w:r w:rsidRPr="00CF3512">
        <w:rPr>
          <w:rFonts w:cs="B Nazanin"/>
          <w:rtl/>
          <w:lang w:bidi="fa-IR"/>
        </w:rPr>
        <w:softHyphen/>
      </w:r>
      <w:r w:rsidRPr="00CF3512">
        <w:rPr>
          <w:rFonts w:cs="B Nazanin"/>
          <w:rtl/>
          <w:lang w:bidi="fa-IR"/>
        </w:rPr>
        <w:softHyphen/>
      </w:r>
      <w:r w:rsidRPr="00CF3512">
        <w:rPr>
          <w:rFonts w:cs="B Nazanin" w:hint="cs"/>
          <w:rtl/>
          <w:lang w:bidi="fa-IR"/>
        </w:rPr>
        <w:t xml:space="preserve"> المنهاج، ج 20، ص 266.</w:t>
      </w:r>
    </w:p>
  </w:footnote>
  <w:footnote w:id="98">
    <w:p w:rsidR="00720FD0" w:rsidRPr="00CF3512" w:rsidRDefault="00720FD0">
      <w:pPr>
        <w:pStyle w:val="FootnoteText"/>
        <w:bidi/>
        <w:jc w:val="both"/>
        <w:rPr>
          <w:rFonts w:cs="B Nazanin"/>
          <w:rtl/>
          <w:lang w:bidi="fa-IR"/>
        </w:rPr>
        <w:pPrChange w:id="332"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زیدان، عبدالکریم، نظام</w:t>
      </w:r>
      <w:r w:rsidRPr="00CF3512">
        <w:rPr>
          <w:rFonts w:cs="B Nazanin"/>
          <w:rtl/>
          <w:lang w:bidi="fa-IR"/>
        </w:rPr>
        <w:softHyphen/>
      </w:r>
      <w:r w:rsidRPr="00CF3512">
        <w:rPr>
          <w:rFonts w:cs="B Nazanin" w:hint="cs"/>
          <w:rtl/>
          <w:lang w:bidi="fa-IR"/>
        </w:rPr>
        <w:t>القاضاء فی</w:t>
      </w:r>
      <w:r w:rsidRPr="00CF3512">
        <w:rPr>
          <w:rFonts w:cs="B Nazanin"/>
          <w:rtl/>
          <w:lang w:bidi="fa-IR"/>
        </w:rPr>
        <w:softHyphen/>
      </w:r>
      <w:r w:rsidRPr="00CF3512">
        <w:rPr>
          <w:rFonts w:cs="B Nazanin" w:hint="cs"/>
          <w:rtl/>
          <w:lang w:bidi="fa-IR"/>
        </w:rPr>
        <w:t>الشریعة</w:t>
      </w:r>
      <w:r w:rsidRPr="00CF3512">
        <w:rPr>
          <w:rFonts w:cs="B Nazanin"/>
          <w:rtl/>
          <w:lang w:bidi="fa-IR"/>
        </w:rPr>
        <w:softHyphen/>
      </w:r>
      <w:r w:rsidRPr="00CF3512">
        <w:rPr>
          <w:rFonts w:cs="B Nazanin" w:hint="cs"/>
          <w:rtl/>
          <w:lang w:bidi="fa-IR"/>
        </w:rPr>
        <w:t>الاسلامیّة، ص 122ـ سرخسی، محمّد بن احمد، المبسوط، ج 16، ص 128، به نقل از همان، ص 95.</w:t>
      </w:r>
    </w:p>
  </w:footnote>
  <w:footnote w:id="99">
    <w:p w:rsidR="00720FD0" w:rsidRPr="00CF3512" w:rsidRDefault="00720FD0">
      <w:pPr>
        <w:pStyle w:val="FootnoteText"/>
        <w:bidi/>
        <w:jc w:val="both"/>
        <w:rPr>
          <w:rFonts w:cs="B Nazanin"/>
          <w:rtl/>
          <w:lang w:bidi="fa-IR"/>
        </w:rPr>
        <w:pPrChange w:id="333"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الانصاری، شیخ</w:t>
      </w:r>
      <w:r w:rsidRPr="00CF3512">
        <w:rPr>
          <w:rFonts w:cs="B Nazanin"/>
          <w:rtl/>
          <w:lang w:bidi="fa-IR"/>
        </w:rPr>
        <w:softHyphen/>
      </w:r>
      <w:r w:rsidRPr="00CF3512">
        <w:rPr>
          <w:rFonts w:cs="B Nazanin" w:hint="cs"/>
          <w:rtl/>
          <w:lang w:bidi="fa-IR"/>
        </w:rPr>
        <w:t>الفقهاء و المجتهدین</w:t>
      </w:r>
      <w:r w:rsidRPr="00CF3512">
        <w:rPr>
          <w:rFonts w:cs="B Nazanin"/>
          <w:rtl/>
          <w:lang w:bidi="fa-IR"/>
        </w:rPr>
        <w:softHyphen/>
      </w:r>
      <w:r w:rsidRPr="00CF3512">
        <w:rPr>
          <w:rFonts w:cs="B Nazanin" w:hint="cs"/>
          <w:rtl/>
          <w:lang w:bidi="fa-IR"/>
        </w:rPr>
        <w:t>المحقّق</w:t>
      </w:r>
      <w:r w:rsidRPr="00CF3512">
        <w:rPr>
          <w:rFonts w:cs="B Nazanin"/>
          <w:rtl/>
          <w:lang w:bidi="fa-IR"/>
        </w:rPr>
        <w:softHyphen/>
      </w:r>
      <w:r w:rsidRPr="00CF3512">
        <w:rPr>
          <w:rFonts w:cs="B Nazanin" w:hint="cs"/>
          <w:rtl/>
          <w:lang w:bidi="fa-IR"/>
        </w:rPr>
        <w:t>العلّامة</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الاعظم مرتضی، کتاب</w:t>
      </w:r>
      <w:r w:rsidRPr="00CF3512">
        <w:rPr>
          <w:rFonts w:cs="B Nazanin"/>
          <w:rtl/>
          <w:lang w:bidi="fa-IR"/>
        </w:rPr>
        <w:softHyphen/>
      </w:r>
      <w:r w:rsidRPr="00CF3512">
        <w:rPr>
          <w:rFonts w:cs="B Nazanin" w:hint="cs"/>
          <w:rtl/>
          <w:lang w:bidi="fa-IR"/>
        </w:rPr>
        <w:t>المکاسب، ج 1، ص 246، به نقل از همان، ص 96.</w:t>
      </w:r>
    </w:p>
  </w:footnote>
  <w:footnote w:id="100">
    <w:p w:rsidR="00720FD0" w:rsidRPr="00CF3512" w:rsidRDefault="00720FD0">
      <w:pPr>
        <w:pStyle w:val="FootnoteText"/>
        <w:bidi/>
        <w:jc w:val="both"/>
        <w:rPr>
          <w:rFonts w:cs="B Nazanin"/>
          <w:rtl/>
          <w:lang w:bidi="fa-IR"/>
        </w:rPr>
        <w:pPrChange w:id="334"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بن قدامة، عبداللّه بن احمد، المغنی، ج 9، ص 37ـ ابن فرحون، ابراهیم بن علی، تبصره</w:t>
      </w:r>
      <w:r w:rsidRPr="00CF3512">
        <w:rPr>
          <w:rFonts w:cs="B Nazanin"/>
          <w:rtl/>
          <w:lang w:bidi="fa-IR"/>
        </w:rPr>
        <w:softHyphen/>
      </w:r>
      <w:r w:rsidRPr="00CF3512">
        <w:rPr>
          <w:rFonts w:cs="B Nazanin" w:hint="cs"/>
          <w:rtl/>
          <w:lang w:bidi="fa-IR"/>
        </w:rPr>
        <w:t>الحکام فی اصول</w:t>
      </w:r>
      <w:r w:rsidRPr="00CF3512">
        <w:rPr>
          <w:rFonts w:cs="B Nazanin"/>
          <w:rtl/>
          <w:lang w:bidi="fa-IR"/>
        </w:rPr>
        <w:softHyphen/>
      </w:r>
      <w:r w:rsidRPr="00CF3512">
        <w:rPr>
          <w:rFonts w:cs="B Nazanin" w:hint="cs"/>
          <w:rtl/>
          <w:lang w:bidi="fa-IR"/>
        </w:rPr>
        <w:t>الأقضیّة، ج 1، ص 30، به نقل از همان، ص 96.</w:t>
      </w:r>
    </w:p>
  </w:footnote>
  <w:footnote w:id="101">
    <w:p w:rsidR="00720FD0" w:rsidRPr="00CF3512" w:rsidRDefault="00720FD0">
      <w:pPr>
        <w:pStyle w:val="FootnoteText"/>
        <w:bidi/>
        <w:jc w:val="both"/>
        <w:rPr>
          <w:rFonts w:cs="B Nazanin"/>
          <w:rtl/>
          <w:lang w:bidi="fa-IR"/>
        </w:rPr>
        <w:pPrChange w:id="335"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ابن عابدین، محمّد امین بن عمر، ردّالمختار علی</w:t>
      </w:r>
      <w:r w:rsidRPr="00CF3512">
        <w:rPr>
          <w:rFonts w:cs="B Nazanin"/>
          <w:rtl/>
          <w:lang w:bidi="fa-IR"/>
        </w:rPr>
        <w:softHyphen/>
      </w:r>
      <w:r w:rsidRPr="00CF3512">
        <w:rPr>
          <w:rFonts w:cs="B Nazanin" w:hint="cs"/>
          <w:rtl/>
          <w:lang w:bidi="fa-IR"/>
        </w:rPr>
        <w:t>الدرالمختار، ج 5، صص 512 و 513.</w:t>
      </w:r>
    </w:p>
  </w:footnote>
  <w:footnote w:id="102">
    <w:p w:rsidR="00720FD0" w:rsidRPr="00CF3512" w:rsidRDefault="00720FD0">
      <w:pPr>
        <w:pStyle w:val="FootnoteText"/>
        <w:bidi/>
        <w:jc w:val="both"/>
        <w:rPr>
          <w:rFonts w:cs="B Nazanin"/>
          <w:rtl/>
          <w:lang w:bidi="fa-IR"/>
        </w:rPr>
        <w:pPrChange w:id="336"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نووی، یحیی بن شرف، المجموع، ج 20، ص 131ـ سرخسی، محمّد بن احمد، المبسوط، ج 16، ص 77، به نقل از مؤمنی، عابدین، شیعه علی، علی، تأثیر رابطه</w:t>
      </w:r>
      <w:r w:rsidRPr="00CF3512">
        <w:rPr>
          <w:rFonts w:cs="B Nazanin"/>
          <w:rtl/>
          <w:lang w:bidi="fa-IR"/>
        </w:rPr>
        <w:softHyphen/>
      </w:r>
      <w:r w:rsidRPr="00CF3512">
        <w:rPr>
          <w:rFonts w:cs="B Nazanin" w:hint="cs"/>
          <w:rtl/>
          <w:lang w:bidi="fa-IR"/>
        </w:rPr>
        <w:t>ی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 96.</w:t>
      </w:r>
    </w:p>
  </w:footnote>
  <w:footnote w:id="103">
    <w:p w:rsidR="00720FD0" w:rsidRPr="00CF3512" w:rsidRDefault="00720FD0">
      <w:pPr>
        <w:pStyle w:val="FootnoteText"/>
        <w:bidi/>
        <w:jc w:val="both"/>
        <w:rPr>
          <w:rFonts w:cs="B Nazanin"/>
          <w:rtl/>
          <w:lang w:bidi="fa-IR"/>
        </w:rPr>
        <w:pPrChange w:id="343"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w:t>
      </w:r>
      <w:r w:rsidRPr="00CF3512">
        <w:rPr>
          <w:rFonts w:cs="B Nazanin"/>
          <w:rtl/>
          <w:lang w:bidi="fa-IR"/>
        </w:rPr>
        <w:softHyphen/>
      </w:r>
      <w:r w:rsidRPr="00CF3512">
        <w:rPr>
          <w:rFonts w:cs="B Nazanin" w:hint="cs"/>
          <w:rtl/>
          <w:lang w:bidi="fa-IR"/>
        </w:rPr>
        <w:t>ی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صص 96 و 97.</w:t>
      </w:r>
    </w:p>
  </w:footnote>
  <w:footnote w:id="104">
    <w:p w:rsidR="00720FD0" w:rsidRPr="00CF3512" w:rsidRDefault="00720FD0">
      <w:pPr>
        <w:pStyle w:val="FootnoteText"/>
        <w:bidi/>
        <w:jc w:val="both"/>
        <w:rPr>
          <w:rFonts w:cs="B Nazanin"/>
          <w:rtl/>
          <w:lang w:bidi="fa-IR"/>
        </w:rPr>
        <w:pPrChange w:id="344"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احمد مرتضی، شرح</w:t>
      </w:r>
      <w:r w:rsidRPr="00CF3512">
        <w:rPr>
          <w:rFonts w:cs="B Nazanin"/>
          <w:rtl/>
          <w:lang w:bidi="fa-IR"/>
        </w:rPr>
        <w:softHyphen/>
      </w:r>
      <w:r w:rsidRPr="00CF3512">
        <w:rPr>
          <w:rFonts w:cs="B Nazanin" w:hint="cs"/>
          <w:rtl/>
          <w:lang w:bidi="fa-IR"/>
        </w:rPr>
        <w:t>الازهار، ج 4، ص 333.</w:t>
      </w:r>
    </w:p>
  </w:footnote>
  <w:footnote w:id="105">
    <w:p w:rsidR="00720FD0" w:rsidRPr="00CF3512" w:rsidRDefault="00720FD0">
      <w:pPr>
        <w:pStyle w:val="FootnoteText"/>
        <w:bidi/>
        <w:jc w:val="both"/>
        <w:rPr>
          <w:rFonts w:cs="B Nazanin"/>
          <w:rtl/>
        </w:rPr>
        <w:pPrChange w:id="345"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rPr>
        <w:t>الطباطبایی، سیّد علی بن محمّد، ریاض</w:t>
      </w:r>
      <w:r w:rsidRPr="00CF3512">
        <w:rPr>
          <w:rFonts w:cs="B Nazanin"/>
          <w:rtl/>
        </w:rPr>
        <w:softHyphen/>
      </w:r>
      <w:r w:rsidRPr="00CF3512">
        <w:rPr>
          <w:rFonts w:cs="B Nazanin" w:hint="cs"/>
          <w:rtl/>
        </w:rPr>
        <w:t>المسائل، ج 13، ص 75ـ الانصاری، شیخ</w:t>
      </w:r>
      <w:r w:rsidRPr="00CF3512">
        <w:rPr>
          <w:rFonts w:cs="B Nazanin"/>
          <w:rtl/>
        </w:rPr>
        <w:softHyphen/>
      </w:r>
      <w:r w:rsidRPr="00CF3512">
        <w:rPr>
          <w:rFonts w:cs="B Nazanin" w:hint="cs"/>
          <w:rtl/>
        </w:rPr>
        <w:t>الاعظم استاذالفقهاء و المجتهدین</w:t>
      </w:r>
      <w:r w:rsidRPr="00CF3512">
        <w:rPr>
          <w:rFonts w:cs="B Nazanin"/>
          <w:rtl/>
        </w:rPr>
        <w:softHyphen/>
      </w:r>
      <w:r w:rsidRPr="00CF3512">
        <w:rPr>
          <w:rFonts w:cs="B Nazanin" w:hint="cs"/>
          <w:rtl/>
        </w:rPr>
        <w:t>الشیخ مرتضی، تراث</w:t>
      </w:r>
      <w:r w:rsidRPr="00CF3512">
        <w:rPr>
          <w:rFonts w:cs="B Nazanin"/>
          <w:rtl/>
        </w:rPr>
        <w:softHyphen/>
      </w:r>
      <w:r w:rsidRPr="00CF3512">
        <w:rPr>
          <w:rFonts w:cs="B Nazanin" w:hint="cs"/>
          <w:rtl/>
        </w:rPr>
        <w:t>الشیخ</w:t>
      </w:r>
      <w:r w:rsidRPr="00CF3512">
        <w:rPr>
          <w:rFonts w:cs="B Nazanin"/>
          <w:rtl/>
        </w:rPr>
        <w:softHyphen/>
      </w:r>
      <w:r w:rsidRPr="00CF3512">
        <w:rPr>
          <w:rFonts w:cs="B Nazanin" w:hint="cs"/>
          <w:rtl/>
        </w:rPr>
        <w:t>الاعظم، کتاب</w:t>
      </w:r>
      <w:r w:rsidRPr="00CF3512">
        <w:rPr>
          <w:rFonts w:cs="B Nazanin"/>
          <w:rtl/>
        </w:rPr>
        <w:softHyphen/>
      </w:r>
      <w:r w:rsidRPr="00CF3512">
        <w:rPr>
          <w:rFonts w:cs="B Nazanin" w:hint="cs"/>
          <w:rtl/>
        </w:rPr>
        <w:t>المکاسب، ج 14، الجزء</w:t>
      </w:r>
      <w:r w:rsidRPr="00CF3512">
        <w:rPr>
          <w:rFonts w:cs="B Nazanin"/>
          <w:rtl/>
        </w:rPr>
        <w:softHyphen/>
      </w:r>
      <w:r w:rsidRPr="00CF3512">
        <w:rPr>
          <w:rFonts w:cs="B Nazanin" w:hint="cs"/>
          <w:rtl/>
        </w:rPr>
        <w:t>الاوّل، صص 247 و 248ـ کاشف</w:t>
      </w:r>
      <w:r w:rsidRPr="00CF3512">
        <w:rPr>
          <w:rFonts w:cs="B Nazanin"/>
          <w:rtl/>
        </w:rPr>
        <w:softHyphen/>
      </w:r>
      <w:r w:rsidRPr="00CF3512">
        <w:rPr>
          <w:rFonts w:cs="B Nazanin" w:hint="cs"/>
          <w:rtl/>
        </w:rPr>
        <w:t>الغطاء، حسن، انوارالفقاهة، کتاب</w:t>
      </w:r>
      <w:r w:rsidRPr="00CF3512">
        <w:rPr>
          <w:rFonts w:cs="B Nazanin"/>
          <w:rtl/>
        </w:rPr>
        <w:softHyphen/>
      </w:r>
      <w:r w:rsidRPr="00CF3512">
        <w:rPr>
          <w:rFonts w:cs="B Nazanin" w:hint="cs"/>
          <w:rtl/>
        </w:rPr>
        <w:t>القضاء، ص 33.</w:t>
      </w:r>
    </w:p>
  </w:footnote>
  <w:footnote w:id="106">
    <w:p w:rsidR="00720FD0" w:rsidRPr="00CF3512" w:rsidRDefault="00720FD0">
      <w:pPr>
        <w:pStyle w:val="FootnoteText"/>
        <w:bidi/>
        <w:jc w:val="both"/>
        <w:rPr>
          <w:rFonts w:cs="B Nazanin"/>
          <w:rtl/>
          <w:lang w:bidi="fa-IR"/>
        </w:rPr>
        <w:pPrChange w:id="346"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وسوقی، محمّد بن عرفة، حاشیة</w:t>
      </w:r>
      <w:r w:rsidRPr="00CF3512">
        <w:rPr>
          <w:rFonts w:cs="B Nazanin"/>
          <w:rtl/>
          <w:lang w:bidi="fa-IR"/>
        </w:rPr>
        <w:softHyphen/>
      </w:r>
      <w:r w:rsidRPr="00CF3512">
        <w:rPr>
          <w:rFonts w:cs="B Nazanin" w:hint="cs"/>
          <w:rtl/>
          <w:lang w:bidi="fa-IR"/>
        </w:rPr>
        <w:t>الدسوقی علی</w:t>
      </w:r>
      <w:r w:rsidRPr="00CF3512">
        <w:rPr>
          <w:rFonts w:cs="B Nazanin"/>
          <w:rtl/>
          <w:lang w:bidi="fa-IR"/>
        </w:rPr>
        <w:softHyphen/>
      </w:r>
      <w:r w:rsidRPr="00CF3512">
        <w:rPr>
          <w:rFonts w:cs="B Nazanin" w:hint="cs"/>
          <w:rtl/>
          <w:lang w:bidi="fa-IR"/>
        </w:rPr>
        <w:t>الشرح</w:t>
      </w:r>
      <w:r w:rsidRPr="00CF3512">
        <w:rPr>
          <w:rFonts w:cs="B Nazanin"/>
          <w:rtl/>
          <w:lang w:bidi="fa-IR"/>
        </w:rPr>
        <w:softHyphen/>
      </w:r>
      <w:r w:rsidRPr="00CF3512">
        <w:rPr>
          <w:rFonts w:cs="B Nazanin" w:hint="cs"/>
          <w:rtl/>
          <w:lang w:bidi="fa-IR"/>
        </w:rPr>
        <w:t>الکبیر، ج 4، ص 140.</w:t>
      </w:r>
    </w:p>
  </w:footnote>
  <w:footnote w:id="107">
    <w:p w:rsidR="00720FD0" w:rsidRPr="00CF3512" w:rsidRDefault="00720FD0">
      <w:pPr>
        <w:pStyle w:val="FootnoteText"/>
        <w:bidi/>
        <w:jc w:val="both"/>
        <w:rPr>
          <w:rFonts w:cs="B Nazanin"/>
          <w:rtl/>
          <w:lang w:bidi="fa-IR"/>
        </w:rPr>
        <w:pPrChange w:id="347"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ابن نجیم مصری، زین</w:t>
      </w:r>
      <w:r w:rsidRPr="00CF3512">
        <w:rPr>
          <w:rFonts w:cs="B Nazanin"/>
          <w:rtl/>
          <w:lang w:bidi="fa-IR"/>
        </w:rPr>
        <w:softHyphen/>
      </w:r>
      <w:r w:rsidRPr="00CF3512">
        <w:rPr>
          <w:rFonts w:cs="B Nazanin" w:hint="cs"/>
          <w:rtl/>
          <w:lang w:bidi="fa-IR"/>
        </w:rPr>
        <w:t>الدّین بن ابراهیم، البحرالرائق، ج 6، ص 441.</w:t>
      </w:r>
    </w:p>
  </w:footnote>
  <w:footnote w:id="108">
    <w:p w:rsidR="00720FD0" w:rsidRPr="00CF3512" w:rsidRDefault="00720FD0">
      <w:pPr>
        <w:pStyle w:val="FootnoteText"/>
        <w:bidi/>
        <w:jc w:val="both"/>
        <w:rPr>
          <w:rFonts w:cs="B Nazanin"/>
          <w:rtl/>
          <w:lang w:bidi="fa-IR"/>
        </w:rPr>
        <w:pPrChange w:id="348"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w:t>
      </w:r>
      <w:r w:rsidRPr="00CF3512">
        <w:rPr>
          <w:rFonts w:cs="B Nazanin"/>
          <w:rtl/>
          <w:lang w:bidi="fa-IR"/>
        </w:rPr>
        <w:softHyphen/>
      </w:r>
      <w:r w:rsidRPr="00CF3512">
        <w:rPr>
          <w:rFonts w:cs="B Nazanin" w:hint="cs"/>
          <w:rtl/>
          <w:lang w:bidi="fa-IR"/>
        </w:rPr>
        <w:t>ی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 98.</w:t>
      </w:r>
    </w:p>
  </w:footnote>
  <w:footnote w:id="109">
    <w:p w:rsidR="00720FD0" w:rsidRPr="00CF3512" w:rsidRDefault="00720FD0">
      <w:pPr>
        <w:pStyle w:val="FootnoteText"/>
        <w:bidi/>
        <w:jc w:val="both"/>
        <w:rPr>
          <w:rFonts w:cs="B Nazanin"/>
          <w:rtl/>
          <w:lang w:bidi="fa-IR"/>
        </w:rPr>
        <w:pPrChange w:id="349"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highlight w:val="yellow"/>
          <w:rtl/>
          <w:lang w:bidi="fa-IR"/>
        </w:rPr>
        <w:t>...</w:t>
      </w:r>
    </w:p>
  </w:footnote>
  <w:footnote w:id="110">
    <w:p w:rsidR="00720FD0" w:rsidRPr="00CF3512" w:rsidRDefault="00720FD0">
      <w:pPr>
        <w:pStyle w:val="FootnoteText"/>
        <w:bidi/>
        <w:jc w:val="both"/>
        <w:rPr>
          <w:rFonts w:cs="B Nazanin"/>
          <w:rtl/>
          <w:lang w:bidi="fa-IR"/>
        </w:rPr>
        <w:pPrChange w:id="350"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w:t>
      </w:r>
      <w:r w:rsidRPr="00CF3512">
        <w:rPr>
          <w:rFonts w:cs="B Nazanin"/>
          <w:rtl/>
          <w:lang w:bidi="fa-IR"/>
        </w:rPr>
        <w:softHyphen/>
      </w:r>
      <w:r w:rsidRPr="00CF3512">
        <w:rPr>
          <w:rFonts w:cs="B Nazanin" w:hint="cs"/>
          <w:rtl/>
          <w:lang w:bidi="fa-IR"/>
        </w:rPr>
        <w:t>ی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صص 100 و 101.</w:t>
      </w:r>
    </w:p>
  </w:footnote>
  <w:footnote w:id="111">
    <w:p w:rsidR="00720FD0" w:rsidRPr="00CF3512" w:rsidRDefault="00720FD0">
      <w:pPr>
        <w:pStyle w:val="FootnoteText"/>
        <w:bidi/>
        <w:jc w:val="both"/>
        <w:rPr>
          <w:rFonts w:cs="B Nazanin"/>
          <w:rtl/>
          <w:lang w:bidi="fa-IR"/>
        </w:rPr>
        <w:pPrChange w:id="351"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العاملی، الشهیدالسعید زین</w:t>
      </w:r>
      <w:r w:rsidRPr="00CF3512">
        <w:rPr>
          <w:rFonts w:cs="B Nazanin"/>
          <w:rtl/>
          <w:lang w:bidi="fa-IR"/>
        </w:rPr>
        <w:softHyphen/>
      </w:r>
      <w:r w:rsidRPr="00CF3512">
        <w:rPr>
          <w:rFonts w:cs="B Nazanin" w:hint="cs"/>
          <w:rtl/>
          <w:lang w:bidi="fa-IR"/>
        </w:rPr>
        <w:t>الدّین علی (معروف به شهید ثانی)، الروضة</w:t>
      </w:r>
      <w:r w:rsidRPr="00CF3512">
        <w:rPr>
          <w:rFonts w:cs="B Nazanin"/>
          <w:rtl/>
          <w:lang w:bidi="fa-IR"/>
        </w:rPr>
        <w:softHyphen/>
      </w:r>
      <w:r w:rsidRPr="00CF3512">
        <w:rPr>
          <w:rFonts w:cs="B Nazanin" w:hint="cs"/>
          <w:rtl/>
          <w:lang w:bidi="fa-IR"/>
        </w:rPr>
        <w:t>البهیّة فی شرح</w:t>
      </w:r>
      <w:r w:rsidRPr="00CF3512">
        <w:rPr>
          <w:rFonts w:cs="B Nazanin"/>
          <w:rtl/>
          <w:lang w:bidi="fa-IR"/>
        </w:rPr>
        <w:softHyphen/>
      </w:r>
      <w:r w:rsidRPr="00CF3512">
        <w:rPr>
          <w:rFonts w:cs="B Nazanin" w:hint="cs"/>
          <w:rtl/>
          <w:lang w:bidi="fa-IR"/>
        </w:rPr>
        <w:t>اللمعة</w:t>
      </w:r>
      <w:r w:rsidRPr="00CF3512">
        <w:rPr>
          <w:rFonts w:cs="B Nazanin"/>
          <w:rtl/>
          <w:lang w:bidi="fa-IR"/>
        </w:rPr>
        <w:softHyphen/>
      </w:r>
      <w:r w:rsidRPr="00CF3512">
        <w:rPr>
          <w:rFonts w:cs="B Nazanin" w:hint="cs"/>
          <w:rtl/>
          <w:lang w:bidi="fa-IR"/>
        </w:rPr>
        <w:t>الدمشقیة، ج 1، صص 239 و 240، به نقل از همان.</w:t>
      </w:r>
    </w:p>
  </w:footnote>
  <w:footnote w:id="112">
    <w:p w:rsidR="00720FD0" w:rsidRPr="00CF3512" w:rsidRDefault="00720FD0">
      <w:pPr>
        <w:pStyle w:val="FootnoteText"/>
        <w:bidi/>
        <w:jc w:val="both"/>
        <w:rPr>
          <w:rFonts w:cs="B Nazanin"/>
          <w:rtl/>
          <w:lang w:bidi="fa-IR"/>
        </w:rPr>
        <w:pPrChange w:id="352"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نووی، یحیی بن شرف، المجموع، ج 20، ص 130ـ شربینی، محمّد بن احمد، مغنی</w:t>
      </w:r>
      <w:r w:rsidRPr="00CF3512">
        <w:rPr>
          <w:rFonts w:cs="B Nazanin"/>
          <w:rtl/>
          <w:lang w:bidi="fa-IR"/>
        </w:rPr>
        <w:softHyphen/>
      </w:r>
      <w:r w:rsidRPr="00CF3512">
        <w:rPr>
          <w:rFonts w:cs="B Nazanin" w:hint="cs"/>
          <w:rtl/>
          <w:lang w:bidi="fa-IR"/>
        </w:rPr>
        <w:t>المحتاج إلی معرفة معانی ألفاظ</w:t>
      </w:r>
      <w:r w:rsidRPr="00CF3512">
        <w:rPr>
          <w:rFonts w:cs="B Nazanin"/>
          <w:rtl/>
          <w:lang w:bidi="fa-IR"/>
        </w:rPr>
        <w:softHyphen/>
      </w:r>
      <w:r w:rsidRPr="00CF3512">
        <w:rPr>
          <w:rFonts w:cs="B Nazanin"/>
          <w:rtl/>
          <w:lang w:bidi="fa-IR"/>
        </w:rPr>
        <w:softHyphen/>
      </w:r>
      <w:r w:rsidRPr="00CF3512">
        <w:rPr>
          <w:rFonts w:cs="B Nazanin" w:hint="cs"/>
          <w:rtl/>
          <w:lang w:bidi="fa-IR"/>
        </w:rPr>
        <w:t xml:space="preserve"> المنهاج، ج 2، صص 266 و 267ـ بهوتی، منصور بن یونس، کشاف</w:t>
      </w:r>
      <w:r w:rsidRPr="00CF3512">
        <w:rPr>
          <w:rFonts w:cs="B Nazanin"/>
          <w:rtl/>
          <w:lang w:bidi="fa-IR"/>
        </w:rPr>
        <w:softHyphen/>
      </w:r>
      <w:r w:rsidRPr="00CF3512">
        <w:rPr>
          <w:rFonts w:cs="B Nazanin" w:hint="cs"/>
          <w:rtl/>
          <w:lang w:bidi="fa-IR"/>
        </w:rPr>
        <w:t>القناع عن متن</w:t>
      </w:r>
      <w:r w:rsidRPr="00CF3512">
        <w:rPr>
          <w:rFonts w:cs="B Nazanin"/>
          <w:rtl/>
          <w:lang w:bidi="fa-IR"/>
        </w:rPr>
        <w:softHyphen/>
      </w:r>
      <w:r w:rsidRPr="00CF3512">
        <w:rPr>
          <w:rFonts w:cs="B Nazanin" w:hint="cs"/>
          <w:rtl/>
          <w:lang w:bidi="fa-IR"/>
        </w:rPr>
        <w:t>الإقناع، ج 6، ص 401ـ سرخسی، محمّد بن احمد، المبسوط، ج 16، ص 82، به نقل از همان.</w:t>
      </w:r>
    </w:p>
  </w:footnote>
  <w:footnote w:id="113">
    <w:p w:rsidR="00720FD0" w:rsidRPr="00CF3512" w:rsidRDefault="00720FD0">
      <w:pPr>
        <w:pStyle w:val="FootnoteText"/>
        <w:bidi/>
        <w:jc w:val="both"/>
        <w:rPr>
          <w:rFonts w:cs="B Nazanin"/>
          <w:rtl/>
          <w:lang w:bidi="fa-IR"/>
        </w:rPr>
        <w:pPrChange w:id="353"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خویی، سیّد ابوالقاسم، مصباح</w:t>
      </w:r>
      <w:r w:rsidRPr="00CF3512">
        <w:rPr>
          <w:rFonts w:cs="B Nazanin"/>
          <w:rtl/>
          <w:lang w:bidi="fa-IR"/>
        </w:rPr>
        <w:softHyphen/>
      </w:r>
      <w:r w:rsidRPr="00CF3512">
        <w:rPr>
          <w:rFonts w:cs="B Nazanin" w:hint="cs"/>
          <w:rtl/>
          <w:lang w:bidi="fa-IR"/>
        </w:rPr>
        <w:t>الفقاهة، ج 1، ص 269ـ منتظری، حسین علی، دراسات فی</w:t>
      </w:r>
      <w:r w:rsidRPr="00CF3512">
        <w:rPr>
          <w:rFonts w:cs="B Nazanin"/>
          <w:rtl/>
          <w:lang w:bidi="fa-IR"/>
        </w:rPr>
        <w:softHyphen/>
      </w:r>
      <w:r w:rsidRPr="00CF3512">
        <w:rPr>
          <w:rFonts w:cs="B Nazanin" w:hint="cs"/>
          <w:rtl/>
          <w:lang w:bidi="fa-IR"/>
        </w:rPr>
        <w:t>المکاسب</w:t>
      </w:r>
      <w:r w:rsidRPr="00CF3512">
        <w:rPr>
          <w:rFonts w:cs="B Nazanin"/>
          <w:rtl/>
          <w:lang w:bidi="fa-IR"/>
        </w:rPr>
        <w:softHyphen/>
      </w:r>
      <w:r w:rsidRPr="00CF3512">
        <w:rPr>
          <w:rFonts w:cs="B Nazanin" w:hint="cs"/>
          <w:rtl/>
          <w:lang w:bidi="fa-IR"/>
        </w:rPr>
        <w:t>المحرّمة، ج 3، ص 190، به نقل از همان.</w:t>
      </w:r>
    </w:p>
  </w:footnote>
  <w:footnote w:id="114">
    <w:p w:rsidR="00720FD0" w:rsidRPr="00CF3512" w:rsidRDefault="00720FD0">
      <w:pPr>
        <w:pStyle w:val="FootnoteText"/>
        <w:bidi/>
        <w:jc w:val="both"/>
        <w:rPr>
          <w:rFonts w:cs="B Nazanin"/>
          <w:rtl/>
          <w:lang w:bidi="fa-IR"/>
        </w:rPr>
        <w:pPrChange w:id="354"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سمرقندی، محمبد بن احمد، تحفة</w:t>
      </w:r>
      <w:r w:rsidRPr="00CF3512">
        <w:rPr>
          <w:rFonts w:cs="B Nazanin"/>
          <w:rtl/>
          <w:lang w:bidi="fa-IR"/>
        </w:rPr>
        <w:softHyphen/>
      </w:r>
      <w:r w:rsidRPr="00CF3512">
        <w:rPr>
          <w:rFonts w:cs="B Nazanin" w:hint="cs"/>
          <w:rtl/>
          <w:lang w:bidi="fa-IR"/>
        </w:rPr>
        <w:t>الفقهاء، ج 3، ص 374ـ ابن قدامه، عبداللّه بن احمد، المغنی، ج 11، ص 436.</w:t>
      </w:r>
    </w:p>
  </w:footnote>
  <w:footnote w:id="115">
    <w:p w:rsidR="00720FD0" w:rsidRPr="00CF3512" w:rsidRDefault="00720FD0">
      <w:pPr>
        <w:pStyle w:val="FootnoteText"/>
        <w:bidi/>
        <w:jc w:val="both"/>
        <w:rPr>
          <w:rFonts w:cs="B Nazanin"/>
          <w:rtl/>
          <w:lang w:bidi="fa-IR"/>
        </w:rPr>
        <w:pPrChange w:id="355"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مؤمنی، عابدین، شیعه علی، علی، تأثیر رابطه</w:t>
      </w:r>
      <w:r w:rsidRPr="00CF3512">
        <w:rPr>
          <w:rFonts w:cs="B Nazanin"/>
          <w:rtl/>
          <w:lang w:bidi="fa-IR"/>
        </w:rPr>
        <w:softHyphen/>
      </w:r>
      <w:r w:rsidRPr="00CF3512">
        <w:rPr>
          <w:rFonts w:cs="B Nazanin" w:hint="cs"/>
          <w:rtl/>
          <w:lang w:bidi="fa-IR"/>
        </w:rPr>
        <w:t>ی رشوه و هدیّه در حکم أخذ هدیّه توسّط قاضی در قفه مذاهب اسلامی، دو فصلنامه علمی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پژوهشی فقه مقارن، ش 10، ص 101.</w:t>
      </w:r>
    </w:p>
  </w:footnote>
  <w:footnote w:id="116">
    <w:p w:rsidR="00720FD0" w:rsidRPr="00CF3512" w:rsidRDefault="00720FD0">
      <w:pPr>
        <w:pStyle w:val="FootnoteText"/>
        <w:bidi/>
        <w:jc w:val="both"/>
        <w:rPr>
          <w:rFonts w:cs="B Nazanin"/>
          <w:rtl/>
          <w:lang w:bidi="fa-IR"/>
        </w:rPr>
        <w:pPrChange w:id="356"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العاملی، محمّد جمال</w:t>
      </w:r>
      <w:r w:rsidRPr="00CF3512">
        <w:rPr>
          <w:rFonts w:cs="B Nazanin"/>
          <w:rtl/>
          <w:lang w:bidi="fa-IR"/>
        </w:rPr>
        <w:softHyphen/>
      </w:r>
      <w:r w:rsidRPr="00CF3512">
        <w:rPr>
          <w:rFonts w:cs="B Nazanin" w:hint="cs"/>
          <w:rtl/>
          <w:lang w:bidi="fa-IR"/>
        </w:rPr>
        <w:t>الدّین مکّی (معروف به شهید اوّل)، القواعد و الفوائد، ج 1، صص 101 و 102ـ البحنوردی، آیة اللّه</w:t>
      </w:r>
      <w:r w:rsidRPr="00CF3512">
        <w:rPr>
          <w:rFonts w:cs="B Nazanin"/>
          <w:rtl/>
          <w:lang w:bidi="fa-IR"/>
        </w:rPr>
        <w:softHyphen/>
      </w:r>
      <w:r w:rsidRPr="00CF3512">
        <w:rPr>
          <w:rFonts w:cs="B Nazanin" w:hint="cs"/>
          <w:rtl/>
          <w:lang w:bidi="fa-IR"/>
        </w:rPr>
        <w:t>العظمی</w:t>
      </w:r>
      <w:r w:rsidRPr="00CF3512">
        <w:rPr>
          <w:rFonts w:cs="B Nazanin"/>
          <w:rtl/>
          <w:lang w:bidi="fa-IR"/>
        </w:rPr>
        <w:softHyphen/>
      </w:r>
      <w:r w:rsidRPr="00CF3512">
        <w:rPr>
          <w:rFonts w:cs="B Nazanin" w:hint="cs"/>
          <w:rtl/>
          <w:lang w:bidi="fa-IR"/>
        </w:rPr>
        <w:t>السیّد محمّد حسن، ج 3، از ص 135 به بعد.</w:t>
      </w:r>
    </w:p>
  </w:footnote>
  <w:footnote w:id="117">
    <w:p w:rsidR="00720FD0" w:rsidRPr="00CF3512" w:rsidRDefault="00720FD0">
      <w:pPr>
        <w:pStyle w:val="FootnoteText"/>
        <w:bidi/>
        <w:jc w:val="both"/>
        <w:rPr>
          <w:rFonts w:cs="B Nazanin"/>
          <w:rtl/>
          <w:lang w:bidi="fa-IR"/>
        </w:rPr>
        <w:pPrChange w:id="357"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فاضل لنکرانی، محمّد، سیری کامل در خارج فقه معاصر، کتاب</w:t>
      </w:r>
      <w:r w:rsidRPr="00CF3512">
        <w:rPr>
          <w:rFonts w:cs="B Nazanin"/>
          <w:rtl/>
          <w:lang w:bidi="fa-IR"/>
        </w:rPr>
        <w:softHyphen/>
      </w:r>
      <w:r w:rsidRPr="00CF3512">
        <w:rPr>
          <w:rFonts w:cs="B Nazanin" w:hint="cs"/>
          <w:rtl/>
          <w:lang w:bidi="fa-IR"/>
        </w:rPr>
        <w:t>القضاء، تهیّه و تنظیم: محمّد دادستان، ج 35، جزء 1، صص 110 و 111ـ و هم</w:t>
      </w:r>
      <w:r w:rsidRPr="00CF3512">
        <w:rPr>
          <w:rFonts w:cs="B Nazanin"/>
          <w:rtl/>
          <w:lang w:bidi="fa-IR"/>
        </w:rPr>
        <w:softHyphen/>
      </w:r>
      <w:r w:rsidRPr="00CF3512">
        <w:rPr>
          <w:rFonts w:cs="B Nazanin" w:hint="cs"/>
          <w:rtl/>
          <w:lang w:bidi="fa-IR"/>
        </w:rPr>
        <w:t>چنین این روایت را صحیح بخاری و صحیح مسلم نقل کرده است که متن روایت عبارت است از: بخاری و مسلم از ابو حُمَید ساعدی روایت کرده</w:t>
      </w:r>
      <w:r w:rsidRPr="00CF3512">
        <w:rPr>
          <w:rFonts w:cs="B Nazanin"/>
          <w:rtl/>
          <w:lang w:bidi="fa-IR"/>
        </w:rPr>
        <w:softHyphen/>
      </w:r>
      <w:r w:rsidRPr="00CF3512">
        <w:rPr>
          <w:rFonts w:cs="B Nazanin" w:hint="cs"/>
          <w:rtl/>
          <w:lang w:bidi="fa-IR"/>
        </w:rPr>
        <w:t>اند که گفت: پیامبر (ص) فردی را به عنوان کارگزار (در امر دریافت زکات) به کار گرفت، کارگزار زمانی که کارش را به پایان رساند، نزد پیامبر (ص) آمد و گفت: ای رسول خدا، این از آن شماست و این به من هدیّه شده است، پیامبر (ص) فرمودند: «أفَلَا مَعَدْتَ فِی</w:t>
      </w:r>
      <w:r w:rsidRPr="00CF3512">
        <w:rPr>
          <w:rFonts w:cs="B Nazanin"/>
          <w:rtl/>
          <w:lang w:bidi="fa-IR"/>
        </w:rPr>
        <w:softHyphen/>
      </w:r>
      <w:r w:rsidRPr="00CF3512">
        <w:rPr>
          <w:rFonts w:cs="B Nazanin" w:hint="cs"/>
          <w:rtl/>
          <w:lang w:bidi="fa-IR"/>
        </w:rPr>
        <w:t xml:space="preserve"> بَیْتِ أَبیکَ و أُمِّکَ فَنَطَرْتَ أَیُهْد</w:t>
      </w:r>
      <w:r w:rsidRPr="00157A5D">
        <w:rPr>
          <w:rFonts w:cs="B Nazanin" w:hint="cs"/>
          <w:rtl/>
          <w:lang w:bidi="fa-IR"/>
          <w:rPrChange w:id="358" w:author="Admin" w:date="2020-04-21T19:38:00Z">
            <w:rPr>
              <w:rFonts w:cs="B Nazanin" w:hint="cs"/>
              <w:highlight w:val="yellow"/>
              <w:rtl/>
              <w:lang w:bidi="fa-IR"/>
            </w:rPr>
          </w:rPrChange>
        </w:rPr>
        <w:t>ی</w:t>
      </w:r>
      <w:r w:rsidRPr="00CF3512">
        <w:rPr>
          <w:rFonts w:cs="B Nazanin" w:hint="cs"/>
          <w:rtl/>
          <w:lang w:bidi="fa-IR"/>
        </w:rPr>
        <w:t xml:space="preserve"> لَکَ أَمْ لاَ؟!». چرا در خانه</w:t>
      </w:r>
      <w:r w:rsidRPr="00CF3512">
        <w:rPr>
          <w:rFonts w:cs="B Nazanin"/>
          <w:rtl/>
          <w:lang w:bidi="fa-IR"/>
        </w:rPr>
        <w:softHyphen/>
      </w:r>
      <w:r w:rsidRPr="00CF3512">
        <w:rPr>
          <w:rFonts w:cs="B Nazanin" w:hint="cs"/>
          <w:rtl/>
          <w:lang w:bidi="fa-IR"/>
        </w:rPr>
        <w:t>ی پدر و مادرت ننشستی تا بدانی که برای تو هدیّه می</w:t>
      </w:r>
      <w:r w:rsidRPr="00CF3512">
        <w:rPr>
          <w:rFonts w:cs="B Nazanin"/>
          <w:rtl/>
          <w:lang w:bidi="fa-IR"/>
        </w:rPr>
        <w:softHyphen/>
      </w:r>
      <w:r w:rsidRPr="00CF3512">
        <w:rPr>
          <w:rFonts w:cs="B Nazanin" w:hint="cs"/>
          <w:rtl/>
          <w:lang w:bidi="fa-IR"/>
        </w:rPr>
        <w:t>آورند یا نه؟ سپس پیامبر (ص) بعد از نماز عشاء برخاست، خداوند را به آن چه که شایسته</w:t>
      </w:r>
      <w:r w:rsidRPr="00CF3512">
        <w:rPr>
          <w:rFonts w:cs="B Nazanin"/>
          <w:rtl/>
          <w:lang w:bidi="fa-IR"/>
        </w:rPr>
        <w:softHyphen/>
      </w:r>
      <w:r w:rsidRPr="00CF3512">
        <w:rPr>
          <w:rFonts w:cs="B Nazanin" w:hint="cs"/>
          <w:rtl/>
          <w:lang w:bidi="fa-IR"/>
        </w:rPr>
        <w:t>ی اوست، ستایش کرد، و فرمودند: به خاطر استناد روایت، متن روایت را به طور کامل با سلسله رواة آن می</w:t>
      </w:r>
      <w:r w:rsidRPr="00CF3512">
        <w:rPr>
          <w:rFonts w:cs="B Nazanin"/>
          <w:rtl/>
          <w:lang w:bidi="fa-IR"/>
        </w:rPr>
        <w:softHyphen/>
      </w:r>
      <w:r w:rsidRPr="00CF3512">
        <w:rPr>
          <w:rFonts w:cs="B Nazanin" w:hint="cs"/>
          <w:rtl/>
          <w:lang w:bidi="fa-IR"/>
        </w:rPr>
        <w:t xml:space="preserve">آورم: حَدَّثَنَا عَلِیُّ بْنُ </w:t>
      </w:r>
      <w:r w:rsidRPr="00620C03">
        <w:rPr>
          <w:rFonts w:cs="B Nazanin" w:hint="eastAsia"/>
          <w:rtl/>
          <w:lang w:bidi="fa-IR"/>
        </w:rPr>
        <w:t>عَبْد</w:t>
      </w:r>
      <w:r w:rsidRPr="00620C03">
        <w:rPr>
          <w:rFonts w:cs="B Nazanin" w:hint="eastAsia"/>
          <w:rtl/>
          <w:lang w:bidi="fa-IR"/>
          <w:rPrChange w:id="359" w:author="Admin" w:date="2020-04-21T11:22:00Z">
            <w:rPr>
              <w:rFonts w:cs="B Nazanin" w:hint="eastAsia"/>
              <w:highlight w:val="yellow"/>
              <w:rtl/>
              <w:lang w:bidi="fa-IR"/>
            </w:rPr>
          </w:rPrChange>
        </w:rPr>
        <w:t>ِال</w:t>
      </w:r>
      <w:r w:rsidRPr="00620C03">
        <w:rPr>
          <w:rFonts w:cs="B Nazanin" w:hint="eastAsia"/>
          <w:rtl/>
          <w:lang w:bidi="fa-IR"/>
        </w:rPr>
        <w:t>لَّهَ</w:t>
      </w:r>
      <w:r w:rsidRPr="00CF3512">
        <w:rPr>
          <w:rFonts w:cs="B Nazanin" w:hint="cs"/>
          <w:rtl/>
          <w:lang w:bidi="fa-IR"/>
        </w:rPr>
        <w:t xml:space="preserve"> حَدَّثَنَا سُفَیانُ عَنِ</w:t>
      </w:r>
      <w:r w:rsidRPr="00CF3512">
        <w:rPr>
          <w:rFonts w:cs="B Nazanin"/>
          <w:rtl/>
          <w:lang w:bidi="fa-IR"/>
        </w:rPr>
        <w:softHyphen/>
      </w:r>
      <w:r w:rsidRPr="00CF3512">
        <w:rPr>
          <w:rFonts w:cs="B Nazanin" w:hint="cs"/>
          <w:rtl/>
          <w:lang w:bidi="fa-IR"/>
        </w:rPr>
        <w:t xml:space="preserve">الذُّهْدِیِّ أَنَّهُ سَمِعَ عُرْوَةَ أَخْبَرَنَا </w:t>
      </w:r>
      <w:r w:rsidRPr="00620C03">
        <w:rPr>
          <w:rFonts w:cs="B Nazanin" w:hint="eastAsia"/>
          <w:rtl/>
          <w:lang w:bidi="fa-IR"/>
        </w:rPr>
        <w:t>أَبُوحُمَ</w:t>
      </w:r>
      <w:r w:rsidRPr="00620C03">
        <w:rPr>
          <w:rFonts w:cs="B Nazanin" w:hint="cs"/>
          <w:rtl/>
          <w:lang w:bidi="fa-IR"/>
        </w:rPr>
        <w:t>یْ</w:t>
      </w:r>
      <w:r w:rsidRPr="00620C03">
        <w:rPr>
          <w:rFonts w:cs="B Nazanin" w:hint="eastAsia"/>
          <w:rtl/>
          <w:lang w:bidi="fa-IR"/>
        </w:rPr>
        <w:t>دٍ</w:t>
      </w:r>
      <w:r w:rsidRPr="00620C03">
        <w:rPr>
          <w:rFonts w:cs="B Nazanin" w:hint="eastAsia"/>
          <w:rtl/>
          <w:lang w:bidi="fa-IR"/>
          <w:rPrChange w:id="360" w:author="Admin" w:date="2020-04-21T11:23:00Z">
            <w:rPr>
              <w:rFonts w:cs="B Nazanin" w:hint="eastAsia"/>
              <w:highlight w:val="yellow"/>
              <w:rtl/>
              <w:lang w:bidi="fa-IR"/>
            </w:rPr>
          </w:rPrChange>
        </w:rPr>
        <w:t>ال</w:t>
      </w:r>
      <w:r w:rsidRPr="00620C03">
        <w:rPr>
          <w:rFonts w:cs="B Nazanin" w:hint="eastAsia"/>
          <w:rtl/>
          <w:lang w:bidi="fa-IR"/>
        </w:rPr>
        <w:t>سَّاعِدِ</w:t>
      </w:r>
      <w:r w:rsidRPr="00620C03">
        <w:rPr>
          <w:rFonts w:cs="B Nazanin" w:hint="cs"/>
          <w:rtl/>
          <w:lang w:bidi="fa-IR"/>
        </w:rPr>
        <w:t>یُّ</w:t>
      </w:r>
      <w:r w:rsidRPr="00620C03">
        <w:rPr>
          <w:rFonts w:cs="B Nazanin"/>
          <w:rtl/>
          <w:lang w:bidi="fa-IR"/>
        </w:rPr>
        <w:t xml:space="preserve"> </w:t>
      </w:r>
      <w:r w:rsidRPr="00CF3512">
        <w:rPr>
          <w:rFonts w:cs="B Nazanin" w:hint="cs"/>
          <w:rtl/>
          <w:lang w:bidi="fa-IR"/>
        </w:rPr>
        <w:t xml:space="preserve">قَالَ </w:t>
      </w:r>
      <w:r w:rsidRPr="00620C03">
        <w:rPr>
          <w:rFonts w:cs="B Nazanin" w:hint="eastAsia"/>
          <w:rtl/>
          <w:lang w:bidi="fa-IR"/>
        </w:rPr>
        <w:t>اسْتَعْمَلَ</w:t>
      </w:r>
      <w:r w:rsidRPr="00620C03">
        <w:rPr>
          <w:rFonts w:cs="B Nazanin"/>
          <w:rtl/>
          <w:lang w:bidi="fa-IR"/>
        </w:rPr>
        <w:softHyphen/>
      </w:r>
      <w:r w:rsidRPr="00620C03">
        <w:rPr>
          <w:rFonts w:cs="B Nazanin" w:hint="eastAsia"/>
          <w:rtl/>
          <w:lang w:bidi="fa-IR"/>
          <w:rPrChange w:id="361" w:author="Admin" w:date="2020-04-21T11:23:00Z">
            <w:rPr>
              <w:rFonts w:cs="B Nazanin" w:hint="eastAsia"/>
              <w:highlight w:val="yellow"/>
              <w:rtl/>
              <w:lang w:bidi="fa-IR"/>
            </w:rPr>
          </w:rPrChange>
        </w:rPr>
        <w:t>ال</w:t>
      </w:r>
      <w:r w:rsidRPr="00620C03">
        <w:rPr>
          <w:rFonts w:cs="B Nazanin" w:hint="eastAsia"/>
          <w:rtl/>
          <w:lang w:bidi="fa-IR"/>
        </w:rPr>
        <w:t>نَّبِ</w:t>
      </w:r>
      <w:r w:rsidRPr="00620C03">
        <w:rPr>
          <w:rFonts w:cs="B Nazanin" w:hint="cs"/>
          <w:rtl/>
          <w:lang w:bidi="fa-IR"/>
        </w:rPr>
        <w:t>یُّ</w:t>
      </w:r>
      <w:r w:rsidRPr="00620C03">
        <w:rPr>
          <w:rFonts w:cs="B Nazanin"/>
          <w:rtl/>
          <w:lang w:bidi="fa-IR"/>
        </w:rPr>
        <w:t xml:space="preserve"> </w:t>
      </w:r>
      <w:r w:rsidRPr="00CF3512">
        <w:rPr>
          <w:rFonts w:cs="B Nazanin" w:hint="cs"/>
          <w:rtl/>
          <w:lang w:bidi="fa-IR"/>
        </w:rPr>
        <w:t xml:space="preserve">صَلَّی </w:t>
      </w:r>
      <w:r w:rsidRPr="00620C03">
        <w:rPr>
          <w:rFonts w:cs="B Nazanin" w:hint="eastAsia"/>
          <w:rtl/>
          <w:lang w:bidi="fa-IR"/>
          <w:rPrChange w:id="362" w:author="Admin" w:date="2020-04-21T11:23:00Z">
            <w:rPr>
              <w:rFonts w:cs="B Nazanin" w:hint="eastAsia"/>
              <w:highlight w:val="yellow"/>
              <w:rtl/>
              <w:lang w:bidi="fa-IR"/>
            </w:rPr>
          </w:rPrChange>
        </w:rPr>
        <w:t>ال</w:t>
      </w:r>
      <w:r w:rsidRPr="00620C03">
        <w:rPr>
          <w:rFonts w:cs="B Nazanin" w:hint="eastAsia"/>
          <w:rtl/>
          <w:lang w:bidi="fa-IR"/>
        </w:rPr>
        <w:t>لَّهُ</w:t>
      </w:r>
      <w:r w:rsidRPr="00620C03">
        <w:rPr>
          <w:rFonts w:cs="B Nazanin"/>
          <w:rtl/>
          <w:lang w:bidi="fa-IR"/>
        </w:rPr>
        <w:t xml:space="preserve"> </w:t>
      </w:r>
      <w:r w:rsidRPr="00CF3512">
        <w:rPr>
          <w:rFonts w:cs="B Nazanin" w:hint="cs"/>
          <w:rtl/>
          <w:lang w:bidi="fa-IR"/>
        </w:rPr>
        <w:t>عَلَیْهِ وَ سَلَّمَ رَجُلاً مِنْ بَنِی أَسَدٍ یُقَالُ لَهُ ابْنُ</w:t>
      </w:r>
      <w:r w:rsidRPr="00CF3512">
        <w:rPr>
          <w:rFonts w:cs="B Nazanin"/>
          <w:rtl/>
          <w:lang w:bidi="fa-IR"/>
        </w:rPr>
        <w:softHyphen/>
      </w:r>
      <w:r w:rsidRPr="00CF3512">
        <w:rPr>
          <w:rFonts w:cs="B Nazanin" w:hint="cs"/>
          <w:rtl/>
          <w:lang w:bidi="fa-IR"/>
        </w:rPr>
        <w:t xml:space="preserve">الأُتَبِیَّةِ عَلَی صَدَقَةٍ فَلَمَّا قَدِمَ قَالَ هَذَا لَکُمْ وَ هَذَا أُهْدِیَ لِی </w:t>
      </w:r>
      <w:r w:rsidRPr="00620C03">
        <w:rPr>
          <w:rFonts w:cs="B Nazanin" w:hint="eastAsia"/>
          <w:rtl/>
          <w:lang w:bidi="fa-IR"/>
        </w:rPr>
        <w:t>فَقَامَ</w:t>
      </w:r>
      <w:r w:rsidRPr="00620C03">
        <w:rPr>
          <w:rFonts w:cs="B Nazanin"/>
          <w:rtl/>
          <w:lang w:bidi="fa-IR"/>
          <w:rPrChange w:id="363" w:author="Admin" w:date="2020-04-21T11:23:00Z">
            <w:rPr>
              <w:rFonts w:cs="B Nazanin"/>
              <w:highlight w:val="yellow"/>
              <w:rtl/>
              <w:lang w:bidi="fa-IR"/>
            </w:rPr>
          </w:rPrChange>
        </w:rPr>
        <w:softHyphen/>
      </w:r>
      <w:r w:rsidRPr="00620C03">
        <w:rPr>
          <w:rFonts w:cs="B Nazanin" w:hint="eastAsia"/>
          <w:rtl/>
          <w:lang w:bidi="fa-IR"/>
          <w:rPrChange w:id="364" w:author="Admin" w:date="2020-04-21T11:23:00Z">
            <w:rPr>
              <w:rFonts w:cs="B Nazanin" w:hint="eastAsia"/>
              <w:highlight w:val="yellow"/>
              <w:rtl/>
              <w:lang w:bidi="fa-IR"/>
            </w:rPr>
          </w:rPrChange>
        </w:rPr>
        <w:t>ال</w:t>
      </w:r>
      <w:r w:rsidRPr="00620C03">
        <w:rPr>
          <w:rFonts w:cs="B Nazanin" w:hint="eastAsia"/>
          <w:rtl/>
          <w:lang w:bidi="fa-IR"/>
        </w:rPr>
        <w:t>نَّبِ</w:t>
      </w:r>
      <w:r w:rsidRPr="00620C03">
        <w:rPr>
          <w:rFonts w:cs="B Nazanin" w:hint="cs"/>
          <w:rtl/>
          <w:lang w:bidi="fa-IR"/>
        </w:rPr>
        <w:t>یُّ</w:t>
      </w:r>
      <w:r w:rsidRPr="00CF3512">
        <w:rPr>
          <w:rFonts w:cs="B Nazanin" w:hint="cs"/>
          <w:rtl/>
          <w:lang w:bidi="fa-IR"/>
        </w:rPr>
        <w:t xml:space="preserve"> صَلَّی </w:t>
      </w:r>
      <w:r w:rsidRPr="00620C03">
        <w:rPr>
          <w:rFonts w:cs="B Nazanin" w:hint="eastAsia"/>
          <w:rtl/>
          <w:lang w:bidi="fa-IR"/>
          <w:rPrChange w:id="365" w:author="Admin" w:date="2020-04-21T11:23:00Z">
            <w:rPr>
              <w:rFonts w:cs="B Nazanin" w:hint="eastAsia"/>
              <w:highlight w:val="yellow"/>
              <w:rtl/>
              <w:lang w:bidi="fa-IR"/>
            </w:rPr>
          </w:rPrChange>
        </w:rPr>
        <w:t>ال</w:t>
      </w:r>
      <w:r w:rsidRPr="00620C03">
        <w:rPr>
          <w:rFonts w:cs="B Nazanin" w:hint="eastAsia"/>
          <w:rtl/>
          <w:lang w:bidi="fa-IR"/>
        </w:rPr>
        <w:t>لَّهُ</w:t>
      </w:r>
      <w:r w:rsidRPr="00620C03">
        <w:rPr>
          <w:rFonts w:cs="B Nazanin"/>
          <w:rtl/>
          <w:lang w:bidi="fa-IR"/>
        </w:rPr>
        <w:t xml:space="preserve"> </w:t>
      </w:r>
      <w:r w:rsidRPr="00CF3512">
        <w:rPr>
          <w:rFonts w:cs="B Nazanin" w:hint="cs"/>
          <w:rtl/>
          <w:lang w:bidi="fa-IR"/>
        </w:rPr>
        <w:t xml:space="preserve">عَلَیْهِ وَ سَلَّمَ </w:t>
      </w:r>
      <w:r w:rsidRPr="00620C03">
        <w:rPr>
          <w:rFonts w:cs="B Nazanin" w:hint="eastAsia"/>
          <w:rtl/>
          <w:lang w:bidi="fa-IR"/>
        </w:rPr>
        <w:t>عَلَ</w:t>
      </w:r>
      <w:r w:rsidRPr="00620C03">
        <w:rPr>
          <w:rFonts w:cs="B Nazanin" w:hint="cs"/>
          <w:rtl/>
          <w:lang w:bidi="fa-IR"/>
        </w:rPr>
        <w:t>ی</w:t>
      </w:r>
      <w:r w:rsidRPr="00620C03">
        <w:rPr>
          <w:rFonts w:cs="B Nazanin"/>
          <w:rtl/>
          <w:lang w:bidi="fa-IR"/>
          <w:rPrChange w:id="366" w:author="Admin" w:date="2020-04-21T11:23:00Z">
            <w:rPr>
              <w:rFonts w:cs="B Nazanin"/>
              <w:highlight w:val="yellow"/>
              <w:rtl/>
              <w:lang w:bidi="fa-IR"/>
            </w:rPr>
          </w:rPrChange>
        </w:rPr>
        <w:softHyphen/>
      </w:r>
      <w:r w:rsidRPr="00620C03">
        <w:rPr>
          <w:rFonts w:cs="B Nazanin" w:hint="eastAsia"/>
          <w:rtl/>
          <w:lang w:bidi="fa-IR"/>
          <w:rPrChange w:id="367" w:author="Admin" w:date="2020-04-21T11:23:00Z">
            <w:rPr>
              <w:rFonts w:cs="B Nazanin" w:hint="eastAsia"/>
              <w:highlight w:val="yellow"/>
              <w:rtl/>
              <w:lang w:bidi="fa-IR"/>
            </w:rPr>
          </w:rPrChange>
        </w:rPr>
        <w:t>ال</w:t>
      </w:r>
      <w:r w:rsidRPr="00620C03">
        <w:rPr>
          <w:rFonts w:cs="B Nazanin" w:hint="eastAsia"/>
          <w:rtl/>
          <w:lang w:bidi="fa-IR"/>
        </w:rPr>
        <w:t>مِنْبَرِ</w:t>
      </w:r>
      <w:r w:rsidRPr="00620C03">
        <w:rPr>
          <w:rFonts w:cs="B Nazanin"/>
          <w:rtl/>
          <w:lang w:bidi="fa-IR"/>
        </w:rPr>
        <w:t xml:space="preserve"> </w:t>
      </w:r>
      <w:r w:rsidRPr="00CF3512">
        <w:rPr>
          <w:rFonts w:cs="B Nazanin" w:hint="cs"/>
          <w:rtl/>
          <w:lang w:bidi="fa-IR"/>
        </w:rPr>
        <w:t xml:space="preserve">قَالَ سُفَیَانُ أَیْضَاً </w:t>
      </w:r>
      <w:r w:rsidRPr="00620C03">
        <w:rPr>
          <w:rFonts w:cs="B Nazanin" w:hint="eastAsia"/>
          <w:rtl/>
          <w:lang w:bidi="fa-IR"/>
        </w:rPr>
        <w:t>فَصَعَدَ</w:t>
      </w:r>
      <w:r w:rsidRPr="00620C03">
        <w:rPr>
          <w:rFonts w:cs="B Nazanin" w:hint="eastAsia"/>
          <w:rtl/>
          <w:lang w:bidi="fa-IR"/>
          <w:rPrChange w:id="368" w:author="Admin" w:date="2020-04-21T11:23:00Z">
            <w:rPr>
              <w:rFonts w:cs="B Nazanin" w:hint="eastAsia"/>
              <w:highlight w:val="yellow"/>
              <w:rtl/>
              <w:lang w:bidi="fa-IR"/>
            </w:rPr>
          </w:rPrChange>
        </w:rPr>
        <w:t>ال</w:t>
      </w:r>
      <w:r w:rsidRPr="00620C03">
        <w:rPr>
          <w:rFonts w:cs="B Nazanin" w:hint="eastAsia"/>
          <w:rtl/>
          <w:lang w:bidi="fa-IR"/>
        </w:rPr>
        <w:t>مِنْبَرَ</w:t>
      </w:r>
      <w:r w:rsidRPr="00620C03">
        <w:rPr>
          <w:rFonts w:cs="B Nazanin"/>
          <w:rtl/>
          <w:lang w:bidi="fa-IR"/>
        </w:rPr>
        <w:t xml:space="preserve"> </w:t>
      </w:r>
      <w:r w:rsidRPr="00CF3512">
        <w:rPr>
          <w:rFonts w:cs="B Nazanin" w:hint="cs"/>
          <w:rtl/>
          <w:lang w:bidi="fa-IR"/>
        </w:rPr>
        <w:t xml:space="preserve">فَحَمِدَ </w:t>
      </w:r>
      <w:r w:rsidRPr="00620C03">
        <w:rPr>
          <w:rFonts w:cs="B Nazanin" w:hint="eastAsia"/>
          <w:rtl/>
          <w:lang w:bidi="fa-IR"/>
        </w:rPr>
        <w:t>ا</w:t>
      </w:r>
      <w:r w:rsidRPr="00620C03">
        <w:rPr>
          <w:rFonts w:cs="B Nazanin" w:hint="eastAsia"/>
          <w:rtl/>
          <w:lang w:bidi="fa-IR"/>
          <w:rPrChange w:id="369" w:author="Admin" w:date="2020-04-21T11:23:00Z">
            <w:rPr>
              <w:rFonts w:cs="B Nazanin" w:hint="eastAsia"/>
              <w:highlight w:val="yellow"/>
              <w:rtl/>
              <w:lang w:bidi="fa-IR"/>
            </w:rPr>
          </w:rPrChange>
        </w:rPr>
        <w:t>ل</w:t>
      </w:r>
      <w:r w:rsidRPr="00620C03">
        <w:rPr>
          <w:rFonts w:cs="B Nazanin" w:hint="eastAsia"/>
          <w:rtl/>
          <w:lang w:bidi="fa-IR"/>
        </w:rPr>
        <w:t>لَّهَ</w:t>
      </w:r>
      <w:r w:rsidRPr="00620C03">
        <w:rPr>
          <w:rFonts w:cs="B Nazanin"/>
          <w:rtl/>
          <w:lang w:bidi="fa-IR"/>
        </w:rPr>
        <w:t xml:space="preserve"> </w:t>
      </w:r>
      <w:r w:rsidRPr="00CF3512">
        <w:rPr>
          <w:rFonts w:cs="B Nazanin" w:hint="cs"/>
          <w:rtl/>
          <w:lang w:bidi="fa-IR"/>
        </w:rPr>
        <w:t>وَ أَثْنَ</w:t>
      </w:r>
      <w:r w:rsidRPr="00157A5D">
        <w:rPr>
          <w:rFonts w:cs="B Nazanin" w:hint="cs"/>
          <w:rtl/>
          <w:lang w:bidi="fa-IR"/>
          <w:rPrChange w:id="370" w:author="Admin" w:date="2020-04-21T19:38:00Z">
            <w:rPr>
              <w:rFonts w:cs="B Nazanin" w:hint="cs"/>
              <w:highlight w:val="yellow"/>
              <w:rtl/>
              <w:lang w:bidi="fa-IR"/>
            </w:rPr>
          </w:rPrChange>
        </w:rPr>
        <w:t>ی</w:t>
      </w:r>
      <w:r w:rsidRPr="00CF3512">
        <w:rPr>
          <w:rFonts w:cs="B Nazanin" w:hint="cs"/>
          <w:rtl/>
          <w:lang w:bidi="fa-IR"/>
        </w:rPr>
        <w:t xml:space="preserve"> عَلَیْهِ ثُمَّ قَالَ مَا </w:t>
      </w:r>
      <w:r w:rsidRPr="00620C03">
        <w:rPr>
          <w:rFonts w:cs="B Nazanin" w:hint="eastAsia"/>
          <w:rtl/>
          <w:lang w:bidi="fa-IR"/>
        </w:rPr>
        <w:t>بَالُ</w:t>
      </w:r>
      <w:r w:rsidRPr="00620C03">
        <w:rPr>
          <w:rFonts w:cs="B Nazanin"/>
          <w:rtl/>
          <w:lang w:bidi="fa-IR"/>
        </w:rPr>
        <w:softHyphen/>
      </w:r>
      <w:r w:rsidRPr="00620C03">
        <w:rPr>
          <w:rFonts w:cs="B Nazanin" w:hint="eastAsia"/>
          <w:rtl/>
          <w:lang w:bidi="fa-IR"/>
        </w:rPr>
        <w:t>ا</w:t>
      </w:r>
      <w:r w:rsidRPr="00620C03">
        <w:rPr>
          <w:rFonts w:cs="B Nazanin" w:hint="eastAsia"/>
          <w:rtl/>
          <w:lang w:bidi="fa-IR"/>
          <w:rPrChange w:id="371" w:author="Admin" w:date="2020-04-21T11:23:00Z">
            <w:rPr>
              <w:rFonts w:cs="B Nazanin" w:hint="eastAsia"/>
              <w:highlight w:val="yellow"/>
              <w:rtl/>
              <w:lang w:bidi="fa-IR"/>
            </w:rPr>
          </w:rPrChange>
        </w:rPr>
        <w:t>ل</w:t>
      </w:r>
      <w:r w:rsidRPr="00620C03">
        <w:rPr>
          <w:rFonts w:cs="B Nazanin" w:hint="eastAsia"/>
          <w:rtl/>
          <w:lang w:bidi="fa-IR"/>
        </w:rPr>
        <w:t>عَامِلِ</w:t>
      </w:r>
      <w:r w:rsidRPr="00620C03">
        <w:rPr>
          <w:rFonts w:cs="B Nazanin"/>
          <w:rtl/>
          <w:lang w:bidi="fa-IR"/>
        </w:rPr>
        <w:t xml:space="preserve"> </w:t>
      </w:r>
      <w:r w:rsidRPr="00CF3512">
        <w:rPr>
          <w:rFonts w:cs="B Nazanin" w:hint="cs"/>
          <w:rtl/>
          <w:lang w:bidi="fa-IR"/>
        </w:rPr>
        <w:t xml:space="preserve">نَبْعَتُهُ فَیَأْتِی یَقُولٌ هَذَا لَکَ وَ هَذَا لِی فَهَلَّا جَلَسَ فِی بَیْتِ أبِیهِ وَ أُمِّهِ فَیَنْظُرُ أَیُهْدیَ لَهُ أَمْ لاَ وَالَّذِی نَفْسِی بِیَدِهِ لاَ یَأْتِی بِشَیْءٍ إِلَّا جَاءَ بِهِ </w:t>
      </w:r>
      <w:r w:rsidRPr="00620C03">
        <w:rPr>
          <w:rFonts w:cs="B Nazanin" w:hint="cs"/>
          <w:rtl/>
          <w:lang w:bidi="fa-IR"/>
        </w:rPr>
        <w:t>یَ</w:t>
      </w:r>
      <w:r w:rsidRPr="00620C03">
        <w:rPr>
          <w:rFonts w:cs="B Nazanin" w:hint="eastAsia"/>
          <w:rtl/>
          <w:lang w:bidi="fa-IR"/>
        </w:rPr>
        <w:t>وْمَ</w:t>
      </w:r>
      <w:r w:rsidRPr="00620C03">
        <w:rPr>
          <w:rFonts w:cs="B Nazanin"/>
          <w:rtl/>
          <w:lang w:bidi="fa-IR"/>
        </w:rPr>
        <w:softHyphen/>
      </w:r>
      <w:r w:rsidRPr="00620C03">
        <w:rPr>
          <w:rFonts w:cs="B Nazanin" w:hint="eastAsia"/>
          <w:rtl/>
          <w:lang w:bidi="fa-IR"/>
        </w:rPr>
        <w:t>ا</w:t>
      </w:r>
      <w:r w:rsidRPr="00620C03">
        <w:rPr>
          <w:rFonts w:cs="B Nazanin" w:hint="eastAsia"/>
          <w:rtl/>
          <w:lang w:bidi="fa-IR"/>
          <w:rPrChange w:id="372" w:author="Admin" w:date="2020-04-21T11:23:00Z">
            <w:rPr>
              <w:rFonts w:cs="B Nazanin" w:hint="eastAsia"/>
              <w:highlight w:val="yellow"/>
              <w:rtl/>
              <w:lang w:bidi="fa-IR"/>
            </w:rPr>
          </w:rPrChange>
        </w:rPr>
        <w:t>ل</w:t>
      </w:r>
      <w:r w:rsidRPr="00620C03">
        <w:rPr>
          <w:rFonts w:cs="B Nazanin" w:hint="eastAsia"/>
          <w:rtl/>
          <w:lang w:bidi="fa-IR"/>
        </w:rPr>
        <w:t>قِ</w:t>
      </w:r>
      <w:r w:rsidRPr="00620C03">
        <w:rPr>
          <w:rFonts w:cs="B Nazanin" w:hint="cs"/>
          <w:rtl/>
          <w:lang w:bidi="fa-IR"/>
        </w:rPr>
        <w:t>یَ</w:t>
      </w:r>
      <w:r w:rsidRPr="00620C03">
        <w:rPr>
          <w:rFonts w:cs="B Nazanin" w:hint="eastAsia"/>
          <w:rtl/>
          <w:lang w:bidi="fa-IR"/>
        </w:rPr>
        <w:t>امَةِ</w:t>
      </w:r>
      <w:r w:rsidRPr="00620C03">
        <w:rPr>
          <w:rFonts w:cs="B Nazanin"/>
          <w:rtl/>
          <w:lang w:bidi="fa-IR"/>
        </w:rPr>
        <w:t xml:space="preserve"> </w:t>
      </w:r>
      <w:r w:rsidRPr="00CF3512">
        <w:rPr>
          <w:rFonts w:cs="B Nazanin" w:hint="cs"/>
          <w:rtl/>
          <w:lang w:bidi="fa-IR"/>
        </w:rPr>
        <w:t>یَحْمِلُهُ عَلَی رَقَبَتِهِ إِنْ کَانَ بَعیرَاً لَهُ رُغَاءٌ أَوْ بَقَرَةً لَمَاَ خُوَارً أَوْ شَاةً تَیْعَرُ ثُمَّ رَفَعَ یَدَیْهِ حَتَّی رَأَیْنَا عَفْرَتَیْ إبْطَیْهِ أَلَا هَلْ بَلَّغْتُ ثَلَاثاً. کارگزار را چه شده است، او را می</w:t>
      </w:r>
      <w:r w:rsidRPr="00CF3512">
        <w:rPr>
          <w:rFonts w:cs="B Nazanin"/>
          <w:rtl/>
          <w:lang w:bidi="fa-IR"/>
        </w:rPr>
        <w:softHyphen/>
      </w:r>
      <w:r w:rsidRPr="00CF3512">
        <w:rPr>
          <w:rFonts w:cs="B Nazanin" w:hint="cs"/>
          <w:rtl/>
          <w:lang w:bidi="fa-IR"/>
        </w:rPr>
        <w:t>گماریم و به جایی می</w:t>
      </w:r>
      <w:r w:rsidRPr="00CF3512">
        <w:rPr>
          <w:rFonts w:cs="B Nazanin"/>
          <w:rtl/>
          <w:lang w:bidi="fa-IR"/>
        </w:rPr>
        <w:softHyphen/>
      </w:r>
      <w:r w:rsidRPr="00CF3512">
        <w:rPr>
          <w:rFonts w:cs="B Nazanin" w:hint="cs"/>
          <w:rtl/>
          <w:lang w:bidi="fa-IR"/>
        </w:rPr>
        <w:t>فرستیم و بعد نزد ما می</w:t>
      </w:r>
      <w:r w:rsidRPr="00CF3512">
        <w:rPr>
          <w:rFonts w:cs="B Nazanin"/>
          <w:rtl/>
          <w:lang w:bidi="fa-IR"/>
        </w:rPr>
        <w:softHyphen/>
      </w:r>
      <w:r w:rsidRPr="00CF3512">
        <w:rPr>
          <w:rFonts w:cs="B Nazanin" w:hint="cs"/>
          <w:rtl/>
          <w:lang w:bidi="fa-IR"/>
        </w:rPr>
        <w:t>آید و می</w:t>
      </w:r>
      <w:r w:rsidRPr="00CF3512">
        <w:rPr>
          <w:rFonts w:cs="B Nazanin"/>
          <w:rtl/>
          <w:lang w:bidi="fa-IR"/>
        </w:rPr>
        <w:softHyphen/>
      </w:r>
      <w:r w:rsidRPr="00CF3512">
        <w:rPr>
          <w:rFonts w:cs="B Nazanin" w:hint="cs"/>
          <w:rtl/>
          <w:lang w:bidi="fa-IR"/>
        </w:rPr>
        <w:t>گوید: این از آنِ شماست و این به من هدیّه شده است، اگر چنین است که به وی هدیّه می</w:t>
      </w:r>
      <w:r w:rsidRPr="00CF3512">
        <w:rPr>
          <w:rFonts w:cs="B Nazanin"/>
          <w:rtl/>
          <w:lang w:bidi="fa-IR"/>
        </w:rPr>
        <w:softHyphen/>
      </w:r>
      <w:r w:rsidRPr="00CF3512">
        <w:rPr>
          <w:rFonts w:cs="B Nazanin" w:hint="cs"/>
          <w:rtl/>
          <w:lang w:bidi="fa-IR"/>
        </w:rPr>
        <w:t>دهند، پس چرا در خانه</w:t>
      </w:r>
      <w:r w:rsidRPr="00CF3512">
        <w:rPr>
          <w:rFonts w:cs="B Nazanin"/>
          <w:rtl/>
          <w:lang w:bidi="fa-IR"/>
        </w:rPr>
        <w:softHyphen/>
      </w:r>
      <w:r w:rsidRPr="00CF3512">
        <w:rPr>
          <w:rFonts w:cs="B Nazanin" w:hint="cs"/>
          <w:rtl/>
          <w:lang w:bidi="fa-IR"/>
        </w:rPr>
        <w:t>ی پدر و مادرش نمی</w:t>
      </w:r>
      <w:r w:rsidRPr="00CF3512">
        <w:rPr>
          <w:rFonts w:cs="B Nazanin"/>
          <w:rtl/>
          <w:lang w:bidi="fa-IR"/>
        </w:rPr>
        <w:softHyphen/>
      </w:r>
      <w:r w:rsidRPr="00CF3512">
        <w:rPr>
          <w:rFonts w:cs="B Nazanin" w:hint="cs"/>
          <w:rtl/>
          <w:lang w:bidi="fa-IR"/>
        </w:rPr>
        <w:t>نشیند تا ببیند که آیا به او هدیّه می</w:t>
      </w:r>
      <w:r w:rsidRPr="00CF3512">
        <w:rPr>
          <w:rFonts w:cs="B Nazanin"/>
          <w:rtl/>
          <w:lang w:bidi="fa-IR"/>
        </w:rPr>
        <w:softHyphen/>
      </w:r>
      <w:r w:rsidRPr="00CF3512">
        <w:rPr>
          <w:rFonts w:cs="B Nazanin" w:hint="cs"/>
          <w:rtl/>
          <w:lang w:bidi="fa-IR"/>
        </w:rPr>
        <w:t>دهند یا خیر؟! سوگند به آن کسی که نفس محمّد (ص) در دست اوست، هر کدام از شما که چیزی از هدیّه را (به ناحقّ) بگیرد، روز قیامت آن را بر روی گردن خود حمل می</w:t>
      </w:r>
      <w:r w:rsidRPr="00CF3512">
        <w:rPr>
          <w:rFonts w:cs="B Nazanin"/>
          <w:rtl/>
          <w:lang w:bidi="fa-IR"/>
        </w:rPr>
        <w:softHyphen/>
      </w:r>
      <w:r w:rsidRPr="00CF3512">
        <w:rPr>
          <w:rFonts w:cs="B Nazanin" w:hint="cs"/>
          <w:rtl/>
          <w:lang w:bidi="fa-IR"/>
        </w:rPr>
        <w:t>کند. اگر شتر، گاو یا گوسفند باشد، (آن حیوانات) با صدایش بر سر او فریاد می</w:t>
      </w:r>
      <w:r w:rsidRPr="00CF3512">
        <w:rPr>
          <w:rFonts w:cs="B Nazanin"/>
          <w:rtl/>
          <w:lang w:bidi="fa-IR"/>
        </w:rPr>
        <w:softHyphen/>
      </w:r>
      <w:r w:rsidRPr="00CF3512">
        <w:rPr>
          <w:rFonts w:cs="B Nazanin" w:hint="cs"/>
          <w:rtl/>
          <w:lang w:bidi="fa-IR"/>
        </w:rPr>
        <w:t>زند، بدانید که این احکام را سه بار ابلاغ کردم. البخاری</w:t>
      </w:r>
      <w:r w:rsidRPr="00CF3512">
        <w:rPr>
          <w:rFonts w:cs="B Nazanin"/>
          <w:rtl/>
          <w:lang w:bidi="fa-IR"/>
        </w:rPr>
        <w:softHyphen/>
      </w:r>
      <w:r w:rsidRPr="00CF3512">
        <w:rPr>
          <w:rFonts w:cs="B Nazanin" w:hint="cs"/>
          <w:rtl/>
          <w:lang w:bidi="fa-IR"/>
        </w:rPr>
        <w:t>الجَعفی، أبی عبداللَّه محمّد بن اسماعیل بن ابراهیم بن</w:t>
      </w:r>
      <w:r w:rsidRPr="00CF3512">
        <w:rPr>
          <w:rFonts w:cs="B Nazanin"/>
          <w:rtl/>
          <w:lang w:bidi="fa-IR"/>
        </w:rPr>
        <w:softHyphen/>
      </w:r>
      <w:r w:rsidRPr="00CF3512">
        <w:rPr>
          <w:rFonts w:cs="B Nazanin" w:hint="cs"/>
          <w:rtl/>
          <w:lang w:bidi="fa-IR"/>
        </w:rPr>
        <w:t>المغیرة ابن بردزبه، صحیح</w:t>
      </w:r>
      <w:r w:rsidRPr="00CF3512">
        <w:rPr>
          <w:rFonts w:cs="B Nazanin"/>
          <w:rtl/>
          <w:lang w:bidi="fa-IR"/>
        </w:rPr>
        <w:softHyphen/>
      </w:r>
      <w:r w:rsidRPr="00CF3512">
        <w:rPr>
          <w:rFonts w:cs="B Nazanin" w:hint="cs"/>
          <w:rtl/>
          <w:lang w:bidi="fa-IR"/>
        </w:rPr>
        <w:t>البخاری، شرح و تحقیق: الشیخ قاسم</w:t>
      </w:r>
      <w:r w:rsidRPr="00CF3512">
        <w:rPr>
          <w:rFonts w:cs="B Nazanin"/>
          <w:rtl/>
          <w:lang w:bidi="fa-IR"/>
        </w:rPr>
        <w:softHyphen/>
      </w:r>
      <w:r w:rsidRPr="00CF3512">
        <w:rPr>
          <w:rFonts w:cs="B Nazanin" w:hint="cs"/>
          <w:rtl/>
          <w:lang w:bidi="fa-IR"/>
        </w:rPr>
        <w:t>الشمّاعی</w:t>
      </w:r>
      <w:r w:rsidRPr="00CF3512">
        <w:rPr>
          <w:rFonts w:cs="B Nazanin"/>
          <w:rtl/>
          <w:lang w:bidi="fa-IR"/>
        </w:rPr>
        <w:softHyphen/>
      </w:r>
      <w:r w:rsidRPr="00CF3512">
        <w:rPr>
          <w:rFonts w:cs="B Nazanin" w:hint="cs"/>
          <w:rtl/>
          <w:lang w:bidi="fa-IR"/>
        </w:rPr>
        <w:t>الرفاعی، مجلّد 7-8-9، الجزء</w:t>
      </w:r>
      <w:r w:rsidRPr="00CF3512">
        <w:rPr>
          <w:rFonts w:cs="B Nazanin"/>
          <w:rtl/>
          <w:lang w:bidi="fa-IR"/>
        </w:rPr>
        <w:softHyphen/>
      </w:r>
      <w:r w:rsidRPr="00CF3512">
        <w:rPr>
          <w:rFonts w:cs="B Nazanin" w:hint="cs"/>
          <w:rtl/>
          <w:lang w:bidi="fa-IR"/>
        </w:rPr>
        <w:t>التاسع، ص 714، باب 1120، هدایاالعمّال، ج 1991.</w:t>
      </w:r>
    </w:p>
  </w:footnote>
  <w:footnote w:id="118">
    <w:p w:rsidR="00720FD0" w:rsidRPr="00CF3512" w:rsidRDefault="00720FD0">
      <w:pPr>
        <w:pStyle w:val="FootnoteText"/>
        <w:bidi/>
        <w:jc w:val="both"/>
        <w:rPr>
          <w:rFonts w:cs="B Nazanin"/>
          <w:rtl/>
          <w:lang w:bidi="fa-IR"/>
        </w:rPr>
        <w:pPrChange w:id="373"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نبیذ شرابی است از خرما گیرند.</w:t>
      </w:r>
    </w:p>
  </w:footnote>
  <w:footnote w:id="119">
    <w:p w:rsidR="00720FD0" w:rsidRPr="00CF3512" w:rsidRDefault="00720FD0">
      <w:pPr>
        <w:pStyle w:val="FootnoteText"/>
        <w:bidi/>
        <w:jc w:val="both"/>
        <w:rPr>
          <w:rFonts w:cs="B Nazanin"/>
          <w:rtl/>
          <w:lang w:bidi="fa-IR"/>
        </w:rPr>
        <w:pPrChange w:id="374"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حکیمی، محمّد رضا، حکیمی، محمّد و علی، الحیاة، مترجم: احمد آرام، ج 5، ص 609.</w:t>
      </w:r>
    </w:p>
  </w:footnote>
  <w:footnote w:id="120">
    <w:p w:rsidR="00720FD0" w:rsidRPr="00CF3512" w:rsidRDefault="00720FD0">
      <w:pPr>
        <w:pStyle w:val="FootnoteText"/>
        <w:bidi/>
        <w:jc w:val="both"/>
        <w:rPr>
          <w:rFonts w:cs="B Nazanin"/>
          <w:rtl/>
          <w:lang w:bidi="fa-IR"/>
        </w:rPr>
        <w:pPrChange w:id="1274"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جعفری لنگرودی، محمّد جعفر، الفارق، ج 1، ص 149.</w:t>
      </w:r>
    </w:p>
  </w:footnote>
  <w:footnote w:id="121">
    <w:p w:rsidR="00720FD0" w:rsidRPr="00CF3512" w:rsidRDefault="00720FD0">
      <w:pPr>
        <w:pStyle w:val="FootnoteText"/>
        <w:bidi/>
        <w:jc w:val="both"/>
        <w:rPr>
          <w:rFonts w:cs="B Nazanin"/>
          <w:rtl/>
          <w:lang w:bidi="fa-IR"/>
        </w:rPr>
        <w:pPrChange w:id="1275"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جُعْل به ضمّ جبم صحیح است نه به رفع آن، چرا که جُعل از جُعاله می</w:t>
      </w:r>
      <w:r w:rsidRPr="00CF3512">
        <w:rPr>
          <w:rFonts w:cs="B Nazanin"/>
          <w:rtl/>
          <w:lang w:bidi="fa-IR"/>
        </w:rPr>
        <w:softHyphen/>
      </w:r>
      <w:r w:rsidRPr="00CF3512">
        <w:rPr>
          <w:rFonts w:cs="B Nazanin" w:hint="cs"/>
          <w:rtl/>
          <w:lang w:bidi="fa-IR"/>
        </w:rPr>
        <w:t>باشد، در جعاله عوض و اُجرت را جُعل می</w:t>
      </w:r>
      <w:r w:rsidRPr="00CF3512">
        <w:rPr>
          <w:rFonts w:cs="B Nazanin"/>
          <w:rtl/>
          <w:lang w:bidi="fa-IR"/>
        </w:rPr>
        <w:softHyphen/>
      </w:r>
      <w:r w:rsidRPr="00CF3512">
        <w:rPr>
          <w:rFonts w:cs="B Nazanin" w:hint="cs"/>
          <w:rtl/>
          <w:lang w:bidi="fa-IR"/>
        </w:rPr>
        <w:t>گویند به معنای عوض.</w:t>
      </w:r>
    </w:p>
  </w:footnote>
  <w:footnote w:id="122">
    <w:p w:rsidR="00720FD0" w:rsidRPr="00CF3512" w:rsidRDefault="00720FD0">
      <w:pPr>
        <w:pStyle w:val="FootnoteText"/>
        <w:bidi/>
        <w:jc w:val="both"/>
        <w:rPr>
          <w:rFonts w:cs="B Nazanin"/>
          <w:rtl/>
          <w:lang w:bidi="fa-IR"/>
        </w:rPr>
        <w:pPrChange w:id="1276"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بندر ریگی، محمّد، فرهنگ (جدید) عربی</w:t>
      </w:r>
      <w:r w:rsidRPr="00CF3512">
        <w:rPr>
          <w:rFonts w:cs="B Nazanin"/>
          <w:rtl/>
          <w:lang w:bidi="fa-IR"/>
        </w:rPr>
        <w:softHyphen/>
      </w:r>
      <w:r w:rsidRPr="00CF3512">
        <w:rPr>
          <w:rFonts w:cs="B Nazanin" w:hint="cs"/>
          <w:rtl/>
          <w:lang w:bidi="fa-IR"/>
        </w:rPr>
        <w:t>ـ</w:t>
      </w:r>
      <w:r w:rsidRPr="00CF3512">
        <w:rPr>
          <w:rFonts w:cs="B Nazanin"/>
          <w:rtl/>
          <w:lang w:bidi="fa-IR"/>
        </w:rPr>
        <w:softHyphen/>
      </w:r>
      <w:r w:rsidRPr="00CF3512">
        <w:rPr>
          <w:rFonts w:cs="B Nazanin" w:hint="cs"/>
          <w:rtl/>
          <w:lang w:bidi="fa-IR"/>
        </w:rPr>
        <w:t>فارسی، ص 68.</w:t>
      </w:r>
    </w:p>
  </w:footnote>
  <w:footnote w:id="123">
    <w:p w:rsidR="00720FD0" w:rsidRPr="00CF3512" w:rsidRDefault="00720FD0">
      <w:pPr>
        <w:pStyle w:val="FootnoteText"/>
        <w:bidi/>
        <w:jc w:val="both"/>
        <w:rPr>
          <w:rFonts w:cs="B Nazanin"/>
          <w:rtl/>
          <w:lang w:bidi="fa-IR"/>
        </w:rPr>
        <w:pPrChange w:id="1277"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العاملی، زین</w:t>
      </w:r>
      <w:r w:rsidRPr="00CF3512">
        <w:rPr>
          <w:rFonts w:cs="B Nazanin"/>
          <w:rtl/>
          <w:lang w:bidi="fa-IR"/>
        </w:rPr>
        <w:softHyphen/>
      </w:r>
      <w:r w:rsidRPr="00CF3512">
        <w:rPr>
          <w:rFonts w:cs="B Nazanin" w:hint="cs"/>
          <w:rtl/>
          <w:lang w:bidi="fa-IR"/>
        </w:rPr>
        <w:t>الدّین بن علی (معروف به شهید ثانی)، مسالک</w:t>
      </w:r>
      <w:r w:rsidRPr="00CF3512">
        <w:rPr>
          <w:rFonts w:cs="B Nazanin"/>
          <w:rtl/>
          <w:lang w:bidi="fa-IR"/>
        </w:rPr>
        <w:softHyphen/>
      </w:r>
      <w:r w:rsidRPr="00CF3512">
        <w:rPr>
          <w:rFonts w:cs="B Nazanin" w:hint="cs"/>
          <w:rtl/>
          <w:lang w:bidi="fa-IR"/>
        </w:rPr>
        <w:t>الافهام إلی تنقیح شرائع</w:t>
      </w:r>
      <w:r w:rsidRPr="00CF3512">
        <w:rPr>
          <w:rFonts w:cs="B Nazanin"/>
          <w:rtl/>
          <w:lang w:bidi="fa-IR"/>
        </w:rPr>
        <w:softHyphen/>
      </w:r>
      <w:r w:rsidRPr="00CF3512">
        <w:rPr>
          <w:rFonts w:cs="B Nazanin" w:hint="cs"/>
          <w:rtl/>
          <w:lang w:bidi="fa-IR"/>
        </w:rPr>
        <w:t>الاسلام، ج 13، صص 421 و 422- الفیض</w:t>
      </w:r>
      <w:r w:rsidRPr="00CF3512">
        <w:rPr>
          <w:rFonts w:cs="B Nazanin"/>
          <w:rtl/>
          <w:lang w:bidi="fa-IR"/>
        </w:rPr>
        <w:softHyphen/>
      </w:r>
      <w:r w:rsidRPr="00CF3512">
        <w:rPr>
          <w:rFonts w:cs="B Nazanin" w:hint="cs"/>
          <w:rtl/>
          <w:lang w:bidi="fa-IR"/>
        </w:rPr>
        <w:t>الکاشانی، المولی محسن، مفاتیح</w:t>
      </w:r>
      <w:r w:rsidRPr="00CF3512">
        <w:rPr>
          <w:rFonts w:cs="B Nazanin"/>
          <w:rtl/>
          <w:lang w:bidi="fa-IR"/>
        </w:rPr>
        <w:softHyphen/>
      </w:r>
      <w:r w:rsidRPr="00CF3512">
        <w:rPr>
          <w:rFonts w:cs="B Nazanin" w:hint="cs"/>
          <w:rtl/>
          <w:lang w:bidi="fa-IR"/>
        </w:rPr>
        <w:t>الشرائع، ج 3، ص 251.</w:t>
      </w:r>
    </w:p>
  </w:footnote>
  <w:footnote w:id="124">
    <w:p w:rsidR="00720FD0" w:rsidRPr="00CF3512" w:rsidRDefault="00720FD0">
      <w:pPr>
        <w:pStyle w:val="FootnoteText"/>
        <w:bidi/>
        <w:jc w:val="both"/>
        <w:rPr>
          <w:rFonts w:cs="B Nazanin"/>
          <w:rtl/>
          <w:lang w:bidi="fa-IR"/>
        </w:rPr>
        <w:pPrChange w:id="1278"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که به مطلق عوضی که برای حکم کردن حاکم پرداخت می</w:t>
      </w:r>
      <w:r w:rsidRPr="00CF3512">
        <w:rPr>
          <w:rFonts w:cs="B Nazanin"/>
          <w:rtl/>
          <w:lang w:bidi="fa-IR"/>
        </w:rPr>
        <w:softHyphen/>
      </w:r>
      <w:r w:rsidRPr="00CF3512">
        <w:rPr>
          <w:rFonts w:cs="B Nazanin" w:hint="cs"/>
          <w:rtl/>
          <w:lang w:bidi="fa-IR"/>
        </w:rPr>
        <w:t>شود رشوه نمی</w:t>
      </w:r>
      <w:r w:rsidRPr="00CF3512">
        <w:rPr>
          <w:rFonts w:cs="B Nazanin"/>
          <w:rtl/>
          <w:lang w:bidi="fa-IR"/>
        </w:rPr>
        <w:softHyphen/>
      </w:r>
      <w:r w:rsidRPr="00CF3512">
        <w:rPr>
          <w:rFonts w:cs="B Nazanin" w:hint="cs"/>
          <w:rtl/>
          <w:lang w:bidi="fa-IR"/>
        </w:rPr>
        <w:t>گویند.</w:t>
      </w:r>
    </w:p>
  </w:footnote>
  <w:footnote w:id="125">
    <w:p w:rsidR="00720FD0" w:rsidRPr="00CF3512" w:rsidRDefault="00720FD0">
      <w:pPr>
        <w:pStyle w:val="FootnoteText"/>
        <w:bidi/>
        <w:jc w:val="both"/>
        <w:rPr>
          <w:rFonts w:cs="B Nazanin"/>
          <w:rtl/>
          <w:lang w:bidi="fa-IR"/>
        </w:rPr>
        <w:pPrChange w:id="1279"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و عن</w:t>
      </w:r>
      <w:r w:rsidRPr="00CF3512">
        <w:rPr>
          <w:rFonts w:cs="B Nazanin"/>
          <w:rtl/>
          <w:lang w:bidi="fa-IR"/>
        </w:rPr>
        <w:softHyphen/>
      </w:r>
      <w:r w:rsidRPr="00CF3512">
        <w:rPr>
          <w:rFonts w:cs="B Nazanin" w:hint="cs"/>
          <w:rtl/>
          <w:lang w:bidi="fa-IR"/>
        </w:rPr>
        <w:t>الخصال ـفی</w:t>
      </w:r>
      <w:r w:rsidRPr="00CF3512">
        <w:rPr>
          <w:rFonts w:cs="B Nazanin"/>
          <w:rtl/>
          <w:lang w:bidi="fa-IR"/>
        </w:rPr>
        <w:softHyphen/>
      </w:r>
      <w:r w:rsidRPr="00CF3512">
        <w:rPr>
          <w:rFonts w:cs="B Nazanin" w:hint="cs"/>
          <w:rtl/>
          <w:lang w:bidi="fa-IR"/>
        </w:rPr>
        <w:t>الصحیح</w:t>
      </w:r>
      <w:r w:rsidRPr="00CF3512">
        <w:rPr>
          <w:rFonts w:cs="B Nazanin"/>
          <w:rtl/>
          <w:lang w:bidi="fa-IR"/>
        </w:rPr>
        <w:softHyphen/>
      </w:r>
      <w:r w:rsidRPr="00CF3512">
        <w:rPr>
          <w:rFonts w:cs="B Nazanin" w:hint="cs"/>
          <w:rtl/>
          <w:lang w:bidi="fa-IR"/>
        </w:rPr>
        <w:t>ـ عن عمّار بن مروان، قال: «کلّ شیء غُلّ من</w:t>
      </w:r>
      <w:r w:rsidRPr="00CF3512">
        <w:rPr>
          <w:rFonts w:cs="B Nazanin"/>
          <w:rtl/>
          <w:lang w:bidi="fa-IR"/>
        </w:rPr>
        <w:softHyphen/>
      </w:r>
      <w:r w:rsidRPr="00CF3512">
        <w:rPr>
          <w:rFonts w:cs="B Nazanin" w:hint="cs"/>
          <w:rtl/>
          <w:lang w:bidi="fa-IR"/>
        </w:rPr>
        <w:t>الإمام فهو سحت، و السُّحت أنواع کثیرة، منها: ما اُصیب من أعمال</w:t>
      </w:r>
      <w:r w:rsidRPr="00CF3512">
        <w:rPr>
          <w:rFonts w:cs="B Nazanin"/>
          <w:rtl/>
          <w:lang w:bidi="fa-IR"/>
        </w:rPr>
        <w:softHyphen/>
      </w:r>
      <w:r w:rsidRPr="00CF3512">
        <w:rPr>
          <w:rFonts w:cs="B Nazanin" w:hint="cs"/>
          <w:rtl/>
          <w:lang w:bidi="fa-IR"/>
        </w:rPr>
        <w:t>الولاة</w:t>
      </w:r>
      <w:r w:rsidRPr="00CF3512">
        <w:rPr>
          <w:rFonts w:cs="B Nazanin"/>
          <w:rtl/>
          <w:lang w:bidi="fa-IR"/>
        </w:rPr>
        <w:softHyphen/>
      </w:r>
      <w:r w:rsidRPr="00CF3512">
        <w:rPr>
          <w:rFonts w:cs="B Nazanin" w:hint="cs"/>
          <w:rtl/>
          <w:lang w:bidi="fa-IR"/>
        </w:rPr>
        <w:t>الطلمة، و منها: اُجورالقضاة، و اُجورالفواجر، و ثمن</w:t>
      </w:r>
      <w:r w:rsidRPr="00CF3512">
        <w:rPr>
          <w:rFonts w:cs="B Nazanin"/>
          <w:rtl/>
          <w:lang w:bidi="fa-IR"/>
        </w:rPr>
        <w:softHyphen/>
      </w:r>
      <w:r w:rsidRPr="00CF3512">
        <w:rPr>
          <w:rFonts w:cs="B Nazanin" w:hint="cs"/>
          <w:rtl/>
          <w:lang w:bidi="fa-IR"/>
        </w:rPr>
        <w:t>الخمر، و النبیذالمسکر، و الربا بعدالبیّنة، و أمّاالرشاء فی</w:t>
      </w:r>
      <w:r w:rsidRPr="00CF3512">
        <w:rPr>
          <w:rFonts w:cs="B Nazanin"/>
          <w:rtl/>
          <w:lang w:bidi="fa-IR"/>
        </w:rPr>
        <w:softHyphen/>
      </w:r>
      <w:r w:rsidRPr="00CF3512">
        <w:rPr>
          <w:rFonts w:cs="B Nazanin" w:hint="cs"/>
          <w:rtl/>
          <w:lang w:bidi="fa-IR"/>
        </w:rPr>
        <w:t>الاحکام ـیا عمّارـ فهوالکفر باللّه</w:t>
      </w:r>
      <w:r w:rsidRPr="00CF3512">
        <w:rPr>
          <w:rFonts w:cs="B Nazanin"/>
          <w:rtl/>
          <w:lang w:bidi="fa-IR"/>
        </w:rPr>
        <w:softHyphen/>
      </w:r>
      <w:r w:rsidRPr="00CF3512">
        <w:rPr>
          <w:rFonts w:cs="B Nazanin" w:hint="cs"/>
          <w:rtl/>
          <w:lang w:bidi="fa-IR"/>
        </w:rPr>
        <w:t>العظیم». و مثلها روایة سماعة عن أبی عبداللَّه (ع). ابن بابویه</w:t>
      </w:r>
      <w:r w:rsidRPr="00CF3512">
        <w:rPr>
          <w:rFonts w:cs="B Nazanin"/>
          <w:rtl/>
          <w:lang w:bidi="fa-IR"/>
        </w:rPr>
        <w:softHyphen/>
      </w:r>
      <w:r w:rsidRPr="00CF3512">
        <w:rPr>
          <w:rFonts w:cs="B Nazanin" w:hint="cs"/>
          <w:rtl/>
          <w:lang w:bidi="fa-IR"/>
        </w:rPr>
        <w:t>القمّی، أبی جعفر بن محمّد بن علی بن</w:t>
      </w:r>
      <w:r w:rsidRPr="00CF3512">
        <w:rPr>
          <w:rFonts w:cs="B Nazanin"/>
          <w:rtl/>
          <w:lang w:bidi="fa-IR"/>
        </w:rPr>
        <w:softHyphen/>
      </w:r>
      <w:r w:rsidRPr="00CF3512">
        <w:rPr>
          <w:rFonts w:cs="B Nazanin" w:hint="cs"/>
          <w:rtl/>
          <w:lang w:bidi="fa-IR"/>
        </w:rPr>
        <w:t>الحسین (معروف به شیخ صدوق)، کتاب</w:t>
      </w:r>
      <w:r w:rsidRPr="00CF3512">
        <w:rPr>
          <w:rFonts w:cs="B Nazanin"/>
          <w:rtl/>
          <w:lang w:bidi="fa-IR"/>
        </w:rPr>
        <w:softHyphen/>
      </w:r>
      <w:r w:rsidRPr="00CF3512">
        <w:rPr>
          <w:rFonts w:cs="B Nazanin" w:hint="cs"/>
          <w:rtl/>
          <w:lang w:bidi="fa-IR"/>
        </w:rPr>
        <w:t>الخصال، ج 1، ص 329ـ الحرّالعاملی، شیخ محدّثین وحید عصره و فریده محمّد بن</w:t>
      </w:r>
      <w:r w:rsidRPr="00CF3512">
        <w:rPr>
          <w:rFonts w:cs="B Nazanin"/>
          <w:rtl/>
          <w:lang w:bidi="fa-IR"/>
        </w:rPr>
        <w:softHyphen/>
      </w:r>
      <w:r w:rsidRPr="00CF3512">
        <w:rPr>
          <w:rFonts w:cs="B Nazanin" w:hint="cs"/>
          <w:rtl/>
          <w:lang w:bidi="fa-IR"/>
        </w:rPr>
        <w:t>الحسنة بن علی بن</w:t>
      </w:r>
      <w:r w:rsidRPr="00CF3512">
        <w:rPr>
          <w:rFonts w:cs="B Nazanin"/>
          <w:rtl/>
          <w:lang w:bidi="fa-IR"/>
        </w:rPr>
        <w:softHyphen/>
      </w:r>
      <w:r w:rsidRPr="00CF3512">
        <w:rPr>
          <w:rFonts w:cs="B Nazanin" w:hint="cs"/>
          <w:rtl/>
          <w:lang w:bidi="fa-IR"/>
        </w:rPr>
        <w:t>الحسین، وسائل</w:t>
      </w:r>
      <w:r w:rsidRPr="00CF3512">
        <w:rPr>
          <w:rFonts w:cs="B Nazanin"/>
          <w:rtl/>
          <w:lang w:bidi="fa-IR"/>
        </w:rPr>
        <w:softHyphen/>
      </w:r>
      <w:r w:rsidRPr="00CF3512">
        <w:rPr>
          <w:rFonts w:cs="B Nazanin" w:hint="cs"/>
          <w:rtl/>
          <w:lang w:bidi="fa-IR"/>
        </w:rPr>
        <w:t xml:space="preserve">الشیعة، ج 12، ص 64، ح 12. </w:t>
      </w:r>
    </w:p>
  </w:footnote>
  <w:footnote w:id="126">
    <w:p w:rsidR="00720FD0" w:rsidRPr="00CF3512" w:rsidRDefault="00720FD0">
      <w:pPr>
        <w:pStyle w:val="FootnoteText"/>
        <w:bidi/>
        <w:jc w:val="both"/>
        <w:rPr>
          <w:rFonts w:cs="B Nazanin"/>
          <w:rtl/>
          <w:lang w:bidi="fa-IR"/>
        </w:rPr>
        <w:pPrChange w:id="1280"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سؤالی که ممکن است به ذهن متبادر شود این است که کلمه</w:t>
      </w:r>
      <w:r w:rsidRPr="00CF3512">
        <w:rPr>
          <w:rFonts w:cs="B Nazanin"/>
          <w:rtl/>
          <w:lang w:bidi="fa-IR"/>
        </w:rPr>
        <w:softHyphen/>
      </w:r>
      <w:r w:rsidRPr="00CF3512">
        <w:rPr>
          <w:rFonts w:cs="B Nazanin" w:hint="cs"/>
          <w:rtl/>
          <w:lang w:bidi="fa-IR"/>
        </w:rPr>
        <w:t>ی «أمّا» چه خصوصیّتی دارد؟</w:t>
      </w:r>
    </w:p>
    <w:p w:rsidR="00720FD0" w:rsidRPr="00CF3512" w:rsidRDefault="00720FD0">
      <w:pPr>
        <w:pStyle w:val="FootnoteText"/>
        <w:bidi/>
        <w:jc w:val="both"/>
        <w:rPr>
          <w:rFonts w:cs="B Nazanin"/>
          <w:rtl/>
          <w:lang w:bidi="fa-IR"/>
        </w:rPr>
        <w:pPrChange w:id="1281" w:author="Admin" w:date="2020-04-17T11:32:00Z">
          <w:pPr>
            <w:pStyle w:val="FootnoteText"/>
            <w:bidi/>
            <w:jc w:val="both"/>
          </w:pPr>
        </w:pPrChange>
      </w:pPr>
      <w:r w:rsidRPr="00CF3512">
        <w:rPr>
          <w:rFonts w:cs="B Nazanin" w:hint="cs"/>
          <w:rtl/>
          <w:lang w:bidi="fa-IR"/>
        </w:rPr>
        <w:t>در پاسخ این سؤال باید گفت: اگر کلمه</w:t>
      </w:r>
      <w:r w:rsidRPr="00CF3512">
        <w:rPr>
          <w:rFonts w:cs="B Nazanin"/>
          <w:rtl/>
          <w:lang w:bidi="fa-IR"/>
        </w:rPr>
        <w:softHyphen/>
      </w:r>
      <w:r w:rsidRPr="00CF3512">
        <w:rPr>
          <w:rFonts w:cs="B Nazanin" w:hint="cs"/>
          <w:rtl/>
          <w:lang w:bidi="fa-IR"/>
        </w:rPr>
        <w:t>ی «أمّا» نبود، ممکن بود کسی بگوید عطف مساوی بر مساوی است، یا عطف عامّ بر خاصّ است، بدین تقریب که اُجرت أعمّ از رشوه است، و یکی از مصادیق اُجرت، رشوه می</w:t>
      </w:r>
      <w:r w:rsidRPr="00CF3512">
        <w:rPr>
          <w:rFonts w:cs="B Nazanin"/>
          <w:rtl/>
          <w:lang w:bidi="fa-IR"/>
        </w:rPr>
        <w:softHyphen/>
      </w:r>
      <w:r w:rsidRPr="00CF3512">
        <w:rPr>
          <w:rFonts w:cs="B Nazanin" w:hint="cs"/>
          <w:rtl/>
          <w:lang w:bidi="fa-IR"/>
        </w:rPr>
        <w:t>باشد، ولی کلمه</w:t>
      </w:r>
      <w:r w:rsidRPr="00CF3512">
        <w:rPr>
          <w:rFonts w:cs="B Nazanin"/>
          <w:rtl/>
          <w:lang w:bidi="fa-IR"/>
        </w:rPr>
        <w:softHyphen/>
      </w:r>
      <w:r w:rsidRPr="00CF3512">
        <w:rPr>
          <w:rFonts w:cs="B Nazanin" w:hint="cs"/>
          <w:rtl/>
          <w:lang w:bidi="fa-IR"/>
        </w:rPr>
        <w:t>ی «أمّا» مانع از این است، و وقتی که مانع از این احتمال بود، پس این معنی به دست می</w:t>
      </w:r>
      <w:r w:rsidRPr="00CF3512">
        <w:rPr>
          <w:rFonts w:cs="B Nazanin"/>
          <w:rtl/>
          <w:lang w:bidi="fa-IR"/>
        </w:rPr>
        <w:softHyphen/>
      </w:r>
      <w:r w:rsidRPr="00CF3512">
        <w:rPr>
          <w:rFonts w:cs="B Nazanin" w:hint="cs"/>
          <w:rtl/>
          <w:lang w:bidi="fa-IR"/>
        </w:rPr>
        <w:t>آید که رشوه، مطلق جُعل بر حکم نیست، بلکه رشوه، پول دادن بر حکم است در صورتی که به نفع پول دهنده حکم گردد، چه پول دهنده و پرداخت کننده</w:t>
      </w:r>
      <w:r w:rsidRPr="00CF3512">
        <w:rPr>
          <w:rFonts w:cs="B Nazanin"/>
          <w:rtl/>
          <w:lang w:bidi="fa-IR"/>
        </w:rPr>
        <w:softHyphen/>
      </w:r>
      <w:r w:rsidRPr="00CF3512">
        <w:rPr>
          <w:rFonts w:cs="B Nazanin" w:hint="cs"/>
          <w:rtl/>
          <w:lang w:bidi="fa-IR"/>
        </w:rPr>
        <w:t>ی رشوه بر حقّ باشد یا باطل.</w:t>
      </w:r>
    </w:p>
  </w:footnote>
  <w:footnote w:id="127">
    <w:p w:rsidR="00720FD0" w:rsidRPr="00CF3512" w:rsidRDefault="00720FD0">
      <w:pPr>
        <w:pStyle w:val="FootnoteText"/>
        <w:bidi/>
        <w:jc w:val="both"/>
        <w:rPr>
          <w:rFonts w:cs="B Nazanin"/>
          <w:rtl/>
          <w:lang w:bidi="fa-IR"/>
        </w:rPr>
        <w:pPrChange w:id="1282"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الانصاری، شیخ</w:t>
      </w:r>
      <w:r w:rsidRPr="00CF3512">
        <w:rPr>
          <w:rFonts w:cs="B Nazanin"/>
          <w:rtl/>
          <w:lang w:bidi="fa-IR"/>
        </w:rPr>
        <w:softHyphen/>
      </w:r>
      <w:r w:rsidRPr="00CF3512">
        <w:rPr>
          <w:rFonts w:cs="B Nazanin" w:hint="cs"/>
          <w:rtl/>
          <w:lang w:bidi="fa-IR"/>
        </w:rPr>
        <w:t>الفقهاء و المجتهدین</w:t>
      </w:r>
      <w:r w:rsidRPr="00CF3512">
        <w:rPr>
          <w:rFonts w:cs="B Nazanin"/>
          <w:rtl/>
          <w:lang w:bidi="fa-IR"/>
        </w:rPr>
        <w:softHyphen/>
      </w:r>
      <w:r w:rsidRPr="00CF3512">
        <w:rPr>
          <w:rFonts w:cs="B Nazanin" w:hint="cs"/>
          <w:rtl/>
          <w:lang w:bidi="fa-IR"/>
        </w:rPr>
        <w:t>المحقّق</w:t>
      </w:r>
      <w:r w:rsidRPr="00CF3512">
        <w:rPr>
          <w:rFonts w:cs="B Nazanin"/>
          <w:rtl/>
          <w:lang w:bidi="fa-IR"/>
        </w:rPr>
        <w:softHyphen/>
      </w:r>
      <w:r w:rsidRPr="00CF3512">
        <w:rPr>
          <w:rFonts w:cs="B Nazanin" w:hint="cs"/>
          <w:rtl/>
          <w:lang w:bidi="fa-IR"/>
        </w:rPr>
        <w:t>العلّامة</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مرتضی، کتاب</w:t>
      </w:r>
      <w:r w:rsidRPr="00CF3512">
        <w:rPr>
          <w:rFonts w:cs="B Nazanin"/>
          <w:rtl/>
          <w:lang w:bidi="fa-IR"/>
        </w:rPr>
        <w:softHyphen/>
      </w:r>
      <w:r w:rsidRPr="00CF3512">
        <w:rPr>
          <w:rFonts w:cs="B Nazanin" w:hint="cs"/>
          <w:rtl/>
          <w:lang w:bidi="fa-IR"/>
        </w:rPr>
        <w:t>المکاسب، صحّحه و علّق علیه: استاذالعلّامة آیة اللّه</w:t>
      </w:r>
      <w:r w:rsidRPr="00CF3512">
        <w:rPr>
          <w:rFonts w:cs="B Nazanin"/>
          <w:rtl/>
          <w:lang w:bidi="fa-IR"/>
        </w:rPr>
        <w:softHyphen/>
      </w:r>
      <w:r w:rsidRPr="00CF3512">
        <w:rPr>
          <w:rFonts w:cs="B Nazanin" w:hint="cs"/>
          <w:rtl/>
          <w:lang w:bidi="fa-IR"/>
        </w:rPr>
        <w:t>الحاج</w:t>
      </w:r>
      <w:r w:rsidRPr="00CF3512">
        <w:rPr>
          <w:rFonts w:cs="B Nazanin"/>
          <w:rtl/>
          <w:lang w:bidi="fa-IR"/>
        </w:rPr>
        <w:softHyphen/>
      </w:r>
      <w:r w:rsidRPr="00CF3512">
        <w:rPr>
          <w:rFonts w:cs="B Nazanin" w:hint="cs"/>
          <w:rtl/>
          <w:lang w:bidi="fa-IR"/>
        </w:rPr>
        <w:t>الشیخ احمدالپایانی، ج 1، ص 193.</w:t>
      </w:r>
    </w:p>
  </w:footnote>
  <w:footnote w:id="128">
    <w:p w:rsidR="00720FD0" w:rsidRPr="00CF3512" w:rsidRDefault="00720FD0">
      <w:pPr>
        <w:pStyle w:val="FootnoteText"/>
        <w:bidi/>
        <w:jc w:val="both"/>
        <w:rPr>
          <w:rFonts w:cs="B Nazanin"/>
          <w:rtl/>
          <w:lang w:bidi="fa-IR"/>
        </w:rPr>
        <w:pPrChange w:id="1283"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الطوسی، شیخ</w:t>
      </w:r>
      <w:r w:rsidRPr="00CF3512">
        <w:rPr>
          <w:rFonts w:cs="B Nazanin"/>
          <w:rtl/>
          <w:lang w:bidi="fa-IR"/>
        </w:rPr>
        <w:softHyphen/>
      </w:r>
      <w:r w:rsidRPr="00CF3512">
        <w:rPr>
          <w:rFonts w:cs="B Nazanin" w:hint="cs"/>
          <w:rtl/>
          <w:lang w:bidi="fa-IR"/>
        </w:rPr>
        <w:t>الطائفة</w:t>
      </w:r>
      <w:r w:rsidRPr="00CF3512">
        <w:rPr>
          <w:rFonts w:cs="B Nazanin"/>
          <w:rtl/>
          <w:lang w:bidi="fa-IR"/>
        </w:rPr>
        <w:softHyphen/>
      </w:r>
      <w:r w:rsidRPr="00CF3512">
        <w:rPr>
          <w:rFonts w:cs="B Nazanin" w:hint="cs"/>
          <w:rtl/>
          <w:lang w:bidi="fa-IR"/>
        </w:rPr>
        <w:t>الامام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تهذیب</w:t>
      </w:r>
      <w:r w:rsidRPr="00CF3512">
        <w:rPr>
          <w:rFonts w:cs="B Nazanin"/>
          <w:rtl/>
          <w:lang w:bidi="fa-IR"/>
        </w:rPr>
        <w:softHyphen/>
      </w:r>
      <w:r w:rsidRPr="00CF3512">
        <w:rPr>
          <w:rFonts w:cs="B Nazanin" w:hint="cs"/>
          <w:rtl/>
          <w:lang w:bidi="fa-IR"/>
        </w:rPr>
        <w:t>الاحکام فی شرح</w:t>
      </w:r>
      <w:r w:rsidRPr="00CF3512">
        <w:rPr>
          <w:rFonts w:cs="B Nazanin"/>
          <w:rtl/>
          <w:lang w:bidi="fa-IR"/>
        </w:rPr>
        <w:softHyphen/>
      </w:r>
      <w:r w:rsidRPr="00CF3512">
        <w:rPr>
          <w:rFonts w:cs="B Nazanin" w:hint="cs"/>
          <w:rtl/>
          <w:lang w:bidi="fa-IR"/>
        </w:rPr>
        <w:t>المقنعة</w:t>
      </w:r>
      <w:r w:rsidRPr="00CF3512">
        <w:rPr>
          <w:rFonts w:cs="B Nazanin"/>
          <w:rtl/>
          <w:lang w:bidi="fa-IR"/>
        </w:rPr>
        <w:softHyphen/>
      </w:r>
      <w:r w:rsidRPr="00CF3512">
        <w:rPr>
          <w:rFonts w:cs="B Nazanin" w:hint="cs"/>
          <w:rtl/>
          <w:lang w:bidi="fa-IR"/>
        </w:rPr>
        <w:t xml:space="preserve"> للشیخ</w:t>
      </w:r>
      <w:r w:rsidRPr="00CF3512">
        <w:rPr>
          <w:rFonts w:cs="B Nazanin"/>
          <w:rtl/>
          <w:lang w:bidi="fa-IR"/>
        </w:rPr>
        <w:softHyphen/>
      </w:r>
      <w:r w:rsidRPr="00CF3512">
        <w:rPr>
          <w:rFonts w:cs="B Nazanin" w:hint="cs"/>
          <w:rtl/>
          <w:lang w:bidi="fa-IR"/>
        </w:rPr>
        <w:t>المفید، ج 6، ص 224، ح 534ـ الحرّالعاملی، شیخ محدّثین وحید عصره و فریده محمّد بن</w:t>
      </w:r>
      <w:r w:rsidRPr="00CF3512">
        <w:rPr>
          <w:rFonts w:cs="B Nazanin"/>
          <w:rtl/>
          <w:lang w:bidi="fa-IR"/>
        </w:rPr>
        <w:softHyphen/>
      </w:r>
      <w:r w:rsidRPr="00CF3512">
        <w:rPr>
          <w:rFonts w:cs="B Nazanin" w:hint="cs"/>
          <w:rtl/>
          <w:lang w:bidi="fa-IR"/>
        </w:rPr>
        <w:t>الحسنة بن علی بن</w:t>
      </w:r>
      <w:r w:rsidRPr="00CF3512">
        <w:rPr>
          <w:rFonts w:cs="B Nazanin"/>
          <w:rtl/>
          <w:lang w:bidi="fa-IR"/>
        </w:rPr>
        <w:softHyphen/>
      </w:r>
      <w:r w:rsidRPr="00CF3512">
        <w:rPr>
          <w:rFonts w:cs="B Nazanin" w:hint="cs"/>
          <w:rtl/>
          <w:lang w:bidi="fa-IR"/>
        </w:rPr>
        <w:t>الحسین، وسائل</w:t>
      </w:r>
      <w:r w:rsidRPr="00CF3512">
        <w:rPr>
          <w:rFonts w:cs="B Nazanin"/>
          <w:rtl/>
          <w:lang w:bidi="fa-IR"/>
        </w:rPr>
        <w:softHyphen/>
      </w:r>
      <w:r w:rsidRPr="00CF3512">
        <w:rPr>
          <w:rFonts w:cs="B Nazanin" w:hint="cs"/>
          <w:rtl/>
          <w:lang w:bidi="fa-IR"/>
        </w:rPr>
        <w:t xml:space="preserve">الشیعة، ج 18، ص 163، ح 5. </w:t>
      </w:r>
    </w:p>
    <w:p w:rsidR="00720FD0" w:rsidRPr="00CF3512" w:rsidRDefault="00720FD0">
      <w:pPr>
        <w:pStyle w:val="FootnoteText"/>
        <w:bidi/>
        <w:jc w:val="both"/>
        <w:rPr>
          <w:rFonts w:cs="B Nazanin"/>
          <w:rtl/>
          <w:lang w:bidi="fa-IR"/>
        </w:rPr>
        <w:pPrChange w:id="1284" w:author="Admin" w:date="2020-04-17T11:32:00Z">
          <w:pPr>
            <w:pStyle w:val="FootnoteText"/>
            <w:bidi/>
            <w:jc w:val="both"/>
          </w:pPr>
        </w:pPrChange>
      </w:pPr>
    </w:p>
  </w:footnote>
  <w:footnote w:id="129">
    <w:p w:rsidR="00720FD0" w:rsidRPr="00CF3512" w:rsidRDefault="00720FD0">
      <w:pPr>
        <w:pStyle w:val="FootnoteText"/>
        <w:bidi/>
        <w:jc w:val="both"/>
        <w:rPr>
          <w:rFonts w:cs="B Nazanin"/>
          <w:rtl/>
          <w:lang w:bidi="fa-IR"/>
        </w:rPr>
        <w:pPrChange w:id="1285"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الانصاری، شیخ</w:t>
      </w:r>
      <w:r w:rsidRPr="00CF3512">
        <w:rPr>
          <w:rFonts w:cs="B Nazanin"/>
          <w:rtl/>
          <w:lang w:bidi="fa-IR"/>
        </w:rPr>
        <w:softHyphen/>
      </w:r>
      <w:r w:rsidRPr="00CF3512">
        <w:rPr>
          <w:rFonts w:cs="B Nazanin" w:hint="cs"/>
          <w:rtl/>
          <w:lang w:bidi="fa-IR"/>
        </w:rPr>
        <w:t>الفقهاء و المجتهدین</w:t>
      </w:r>
      <w:r w:rsidRPr="00CF3512">
        <w:rPr>
          <w:rFonts w:cs="B Nazanin"/>
          <w:rtl/>
          <w:lang w:bidi="fa-IR"/>
        </w:rPr>
        <w:softHyphen/>
      </w:r>
      <w:r w:rsidRPr="00CF3512">
        <w:rPr>
          <w:rFonts w:cs="B Nazanin" w:hint="cs"/>
          <w:rtl/>
          <w:lang w:bidi="fa-IR"/>
        </w:rPr>
        <w:t>المحقّق</w:t>
      </w:r>
      <w:r w:rsidRPr="00CF3512">
        <w:rPr>
          <w:rFonts w:cs="B Nazanin"/>
          <w:rtl/>
          <w:lang w:bidi="fa-IR"/>
        </w:rPr>
        <w:softHyphen/>
      </w:r>
      <w:r w:rsidRPr="00CF3512">
        <w:rPr>
          <w:rFonts w:cs="B Nazanin" w:hint="cs"/>
          <w:rtl/>
          <w:lang w:bidi="fa-IR"/>
        </w:rPr>
        <w:t>العلّامة</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مرتضی، کتاب</w:t>
      </w:r>
      <w:r w:rsidRPr="00CF3512">
        <w:rPr>
          <w:rFonts w:cs="B Nazanin"/>
          <w:rtl/>
          <w:lang w:bidi="fa-IR"/>
        </w:rPr>
        <w:softHyphen/>
      </w:r>
      <w:r w:rsidRPr="00CF3512">
        <w:rPr>
          <w:rFonts w:cs="B Nazanin" w:hint="cs"/>
          <w:rtl/>
          <w:lang w:bidi="fa-IR"/>
        </w:rPr>
        <w:t>المکاسب، صحّحه و علّق علیه: استاذالعلّآمة آیة اللّه</w:t>
      </w:r>
      <w:r w:rsidRPr="00CF3512">
        <w:rPr>
          <w:rFonts w:cs="B Nazanin"/>
          <w:rtl/>
          <w:lang w:bidi="fa-IR"/>
        </w:rPr>
        <w:softHyphen/>
      </w:r>
      <w:r w:rsidRPr="00CF3512">
        <w:rPr>
          <w:rFonts w:cs="B Nazanin" w:hint="cs"/>
          <w:rtl/>
          <w:lang w:bidi="fa-IR"/>
        </w:rPr>
        <w:t>الحاج</w:t>
      </w:r>
      <w:r w:rsidRPr="00CF3512">
        <w:rPr>
          <w:rFonts w:cs="B Nazanin"/>
          <w:rtl/>
          <w:lang w:bidi="fa-IR"/>
        </w:rPr>
        <w:softHyphen/>
      </w:r>
      <w:r w:rsidRPr="00CF3512">
        <w:rPr>
          <w:rFonts w:cs="B Nazanin" w:hint="cs"/>
          <w:rtl/>
          <w:lang w:bidi="fa-IR"/>
        </w:rPr>
        <w:t>الشیخ احمدالپایانی، ج 1، ص 193.</w:t>
      </w:r>
    </w:p>
  </w:footnote>
  <w:footnote w:id="130">
    <w:p w:rsidR="00720FD0" w:rsidRPr="00CF3512" w:rsidRDefault="00720FD0">
      <w:pPr>
        <w:pStyle w:val="FootnoteText"/>
        <w:bidi/>
        <w:jc w:val="both"/>
        <w:rPr>
          <w:rFonts w:cs="B Nazanin"/>
          <w:rtl/>
          <w:lang w:bidi="fa-IR"/>
        </w:rPr>
        <w:pPrChange w:id="1286"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چنان که پیش</w:t>
      </w:r>
      <w:r w:rsidRPr="00CF3512">
        <w:rPr>
          <w:rFonts w:cs="B Nazanin"/>
          <w:rtl/>
          <w:lang w:bidi="fa-IR"/>
        </w:rPr>
        <w:softHyphen/>
      </w:r>
      <w:r w:rsidRPr="00CF3512">
        <w:rPr>
          <w:rFonts w:cs="B Nazanin" w:hint="cs"/>
          <w:rtl/>
          <w:lang w:bidi="fa-IR"/>
        </w:rPr>
        <w:t>تر اشارت رفت جُعل عبارت است از مالی که به قاضی اعطاء می</w:t>
      </w:r>
      <w:r w:rsidRPr="00CF3512">
        <w:rPr>
          <w:rFonts w:cs="B Nazanin"/>
          <w:rtl/>
          <w:lang w:bidi="fa-IR"/>
        </w:rPr>
        <w:softHyphen/>
      </w:r>
      <w:r w:rsidRPr="00CF3512">
        <w:rPr>
          <w:rFonts w:cs="B Nazanin" w:hint="cs"/>
          <w:rtl/>
          <w:lang w:bidi="fa-IR"/>
        </w:rPr>
        <w:t>شود که بین متحاکمین حکم نماید.</w:t>
      </w:r>
    </w:p>
  </w:footnote>
  <w:footnote w:id="131">
    <w:p w:rsidR="00720FD0" w:rsidRPr="00CF3512" w:rsidRDefault="00720FD0">
      <w:pPr>
        <w:pStyle w:val="FootnoteText"/>
        <w:bidi/>
        <w:jc w:val="both"/>
        <w:rPr>
          <w:rFonts w:cs="B Nazanin"/>
          <w:rtl/>
          <w:lang w:bidi="fa-IR"/>
        </w:rPr>
        <w:pPrChange w:id="1287"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 xml:space="preserve">الانصاری، </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استاذالفقهاء و المجتهدین الشیخ مرتضی، تراث</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کتاب</w:t>
      </w:r>
      <w:r w:rsidRPr="00CF3512">
        <w:rPr>
          <w:rFonts w:cs="B Nazanin"/>
          <w:rtl/>
          <w:lang w:bidi="fa-IR"/>
        </w:rPr>
        <w:softHyphen/>
      </w:r>
      <w:r w:rsidRPr="00CF3512">
        <w:rPr>
          <w:rFonts w:cs="B Nazanin" w:hint="cs"/>
          <w:rtl/>
          <w:lang w:bidi="fa-IR"/>
        </w:rPr>
        <w:t>المکاسب، ج 14، الجزء</w:t>
      </w:r>
      <w:r w:rsidRPr="00CF3512">
        <w:rPr>
          <w:rFonts w:cs="B Nazanin"/>
          <w:rtl/>
          <w:lang w:bidi="fa-IR"/>
        </w:rPr>
        <w:softHyphen/>
      </w:r>
      <w:r w:rsidRPr="00CF3512">
        <w:rPr>
          <w:rFonts w:cs="B Nazanin" w:hint="cs"/>
          <w:rtl/>
          <w:lang w:bidi="fa-IR"/>
        </w:rPr>
        <w:t>الاوّل، ص 242.</w:t>
      </w:r>
    </w:p>
  </w:footnote>
  <w:footnote w:id="132">
    <w:p w:rsidR="00720FD0" w:rsidRPr="00CF3512" w:rsidRDefault="00720FD0">
      <w:pPr>
        <w:pStyle w:val="FootnoteText"/>
        <w:bidi/>
        <w:jc w:val="both"/>
        <w:rPr>
          <w:rFonts w:cs="B Nazanin"/>
          <w:rtl/>
          <w:lang w:bidi="fa-IR"/>
        </w:rPr>
        <w:pPrChange w:id="1288"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در توجیه دوّم روایت مذکور مراد از کلمه</w:t>
      </w:r>
      <w:r w:rsidRPr="00CF3512">
        <w:rPr>
          <w:rFonts w:cs="B Nazanin"/>
          <w:rtl/>
          <w:lang w:bidi="fa-IR"/>
        </w:rPr>
        <w:softHyphen/>
      </w:r>
      <w:r w:rsidRPr="00CF3512">
        <w:rPr>
          <w:rFonts w:cs="B Nazanin" w:hint="cs"/>
          <w:rtl/>
          <w:lang w:bidi="fa-IR"/>
        </w:rPr>
        <w:t>ی «رشوه» در کلام امام (ع) را جّعل دانسته، و گفتیم که بر جُعل لفظ رشوه، مجازاً اطلاق گشته است، و بنابراین حرمت مستفاد از روایت که بر کلمه</w:t>
      </w:r>
      <w:r w:rsidRPr="00CF3512">
        <w:rPr>
          <w:rFonts w:cs="B Nazanin"/>
          <w:rtl/>
          <w:lang w:bidi="fa-IR"/>
        </w:rPr>
        <w:softHyphen/>
      </w:r>
      <w:r w:rsidRPr="00CF3512">
        <w:rPr>
          <w:rFonts w:cs="B Nazanin" w:hint="cs"/>
          <w:rtl/>
          <w:lang w:bidi="fa-IR"/>
        </w:rPr>
        <w:t>ی رشوه مترتّب شده در واقع بر جُعل حمل می</w:t>
      </w:r>
      <w:r w:rsidRPr="00CF3512">
        <w:rPr>
          <w:rFonts w:cs="B Nazanin"/>
          <w:rtl/>
          <w:lang w:bidi="fa-IR"/>
        </w:rPr>
        <w:softHyphen/>
      </w:r>
      <w:r w:rsidRPr="00CF3512">
        <w:rPr>
          <w:rFonts w:cs="B Nazanin" w:hint="cs"/>
          <w:rtl/>
          <w:lang w:bidi="fa-IR"/>
        </w:rPr>
        <w:t>شود.</w:t>
      </w:r>
    </w:p>
  </w:footnote>
  <w:footnote w:id="133">
    <w:p w:rsidR="00720FD0" w:rsidRPr="00CF3512" w:rsidRDefault="00720FD0">
      <w:pPr>
        <w:pStyle w:val="FootnoteText"/>
        <w:bidi/>
        <w:jc w:val="both"/>
        <w:rPr>
          <w:rFonts w:cs="B Nazanin"/>
          <w:rtl/>
          <w:lang w:bidi="fa-IR"/>
        </w:rPr>
        <w:pPrChange w:id="1289"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مکارم</w:t>
      </w:r>
      <w:r w:rsidRPr="00CF3512">
        <w:rPr>
          <w:rFonts w:cs="B Nazanin"/>
          <w:rtl/>
          <w:lang w:bidi="fa-IR"/>
        </w:rPr>
        <w:softHyphen/>
      </w:r>
      <w:r w:rsidRPr="00CF3512">
        <w:rPr>
          <w:rFonts w:cs="B Nazanin" w:hint="cs"/>
          <w:rtl/>
          <w:lang w:bidi="fa-IR"/>
        </w:rPr>
        <w:t>الشیرازی، سمامة آیة اللّه</w:t>
      </w:r>
      <w:r w:rsidRPr="00CF3512">
        <w:rPr>
          <w:rFonts w:cs="B Nazanin"/>
          <w:rtl/>
          <w:lang w:bidi="fa-IR"/>
        </w:rPr>
        <w:softHyphen/>
      </w:r>
      <w:r w:rsidRPr="00CF3512">
        <w:rPr>
          <w:rFonts w:cs="B Nazanin" w:hint="cs"/>
          <w:rtl/>
          <w:lang w:bidi="fa-IR"/>
        </w:rPr>
        <w:t>العظمی</w:t>
      </w:r>
      <w:r w:rsidRPr="00CF3512">
        <w:rPr>
          <w:rFonts w:cs="B Nazanin"/>
          <w:rtl/>
          <w:lang w:bidi="fa-IR"/>
        </w:rPr>
        <w:softHyphen/>
      </w:r>
      <w:r w:rsidRPr="00CF3512">
        <w:rPr>
          <w:rFonts w:cs="B Nazanin" w:hint="cs"/>
          <w:rtl/>
          <w:lang w:bidi="fa-IR"/>
        </w:rPr>
        <w:t>الشیخ ناصر، انوارالفقاهة فی احکام</w:t>
      </w:r>
      <w:r w:rsidRPr="00CF3512">
        <w:rPr>
          <w:rFonts w:cs="B Nazanin"/>
          <w:rtl/>
          <w:lang w:bidi="fa-IR"/>
        </w:rPr>
        <w:softHyphen/>
      </w:r>
      <w:r w:rsidRPr="00CF3512">
        <w:rPr>
          <w:rFonts w:cs="B Nazanin" w:hint="cs"/>
          <w:rtl/>
          <w:lang w:bidi="fa-IR"/>
        </w:rPr>
        <w:t>العترة</w:t>
      </w:r>
      <w:r w:rsidRPr="00CF3512">
        <w:rPr>
          <w:rFonts w:cs="B Nazanin"/>
          <w:rtl/>
          <w:lang w:bidi="fa-IR"/>
        </w:rPr>
        <w:softHyphen/>
      </w:r>
      <w:r w:rsidRPr="00CF3512">
        <w:rPr>
          <w:rFonts w:cs="B Nazanin" w:hint="cs"/>
          <w:rtl/>
          <w:lang w:bidi="fa-IR"/>
        </w:rPr>
        <w:t>الطاهرة، کتاب</w:t>
      </w:r>
      <w:r w:rsidRPr="00CF3512">
        <w:rPr>
          <w:rFonts w:cs="B Nazanin"/>
          <w:rtl/>
          <w:lang w:bidi="fa-IR"/>
        </w:rPr>
        <w:softHyphen/>
      </w:r>
      <w:r w:rsidRPr="00CF3512">
        <w:rPr>
          <w:rFonts w:cs="B Nazanin" w:hint="cs"/>
          <w:rtl/>
          <w:lang w:bidi="fa-IR"/>
        </w:rPr>
        <w:t>التجارة، المکاسب</w:t>
      </w:r>
      <w:r w:rsidRPr="00CF3512">
        <w:rPr>
          <w:rFonts w:cs="B Nazanin"/>
          <w:rtl/>
          <w:lang w:bidi="fa-IR"/>
        </w:rPr>
        <w:softHyphen/>
      </w:r>
      <w:r w:rsidRPr="00CF3512">
        <w:rPr>
          <w:rFonts w:cs="B Nazanin" w:hint="cs"/>
          <w:rtl/>
          <w:lang w:bidi="fa-IR"/>
        </w:rPr>
        <w:t>المحرّمة، ص 209.</w:t>
      </w:r>
    </w:p>
  </w:footnote>
  <w:footnote w:id="134">
    <w:p w:rsidR="00720FD0" w:rsidRPr="00CF3512" w:rsidRDefault="00720FD0">
      <w:pPr>
        <w:pStyle w:val="FootnoteText"/>
        <w:bidi/>
        <w:jc w:val="both"/>
        <w:rPr>
          <w:rFonts w:cs="B Nazanin"/>
          <w:rtl/>
          <w:lang w:bidi="fa-IR"/>
        </w:rPr>
        <w:pPrChange w:id="1290"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در بعضی از کتب روایی از جمله تهذیب</w:t>
      </w:r>
      <w:r w:rsidRPr="00CF3512">
        <w:rPr>
          <w:rFonts w:cs="B Nazanin"/>
          <w:rtl/>
          <w:lang w:bidi="fa-IR"/>
        </w:rPr>
        <w:softHyphen/>
      </w:r>
      <w:r w:rsidRPr="00CF3512">
        <w:rPr>
          <w:rFonts w:cs="B Nazanin" w:hint="cs"/>
          <w:rtl/>
          <w:lang w:bidi="fa-IR"/>
        </w:rPr>
        <w:t>الاحکام شیخ طوسی این کلمه فریقتین آمده ولی در بعضی دیگر مثل من لایحضره</w:t>
      </w:r>
      <w:r w:rsidRPr="00CF3512">
        <w:rPr>
          <w:rFonts w:cs="B Nazanin"/>
          <w:rtl/>
          <w:lang w:bidi="fa-IR"/>
        </w:rPr>
        <w:softHyphen/>
      </w:r>
      <w:r w:rsidRPr="00CF3512">
        <w:rPr>
          <w:rFonts w:cs="B Nazanin" w:hint="cs"/>
          <w:rtl/>
          <w:lang w:bidi="fa-IR"/>
        </w:rPr>
        <w:t>الفقیه شیخ صدوق قریتین آمده است.</w:t>
      </w:r>
    </w:p>
  </w:footnote>
  <w:footnote w:id="135">
    <w:p w:rsidR="00720FD0" w:rsidRPr="00CF3512" w:rsidRDefault="00720FD0">
      <w:pPr>
        <w:pStyle w:val="FootnoteText"/>
        <w:bidi/>
        <w:jc w:val="both"/>
        <w:rPr>
          <w:rFonts w:cs="B Nazanin"/>
          <w:rtl/>
          <w:lang w:bidi="fa-IR"/>
        </w:rPr>
        <w:pPrChange w:id="1291"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الطوسی،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تهذیب</w:t>
      </w:r>
      <w:r w:rsidRPr="00CF3512">
        <w:rPr>
          <w:rFonts w:cs="B Nazanin"/>
          <w:rtl/>
          <w:lang w:bidi="fa-IR"/>
        </w:rPr>
        <w:softHyphen/>
      </w:r>
      <w:r w:rsidRPr="00CF3512">
        <w:rPr>
          <w:rFonts w:cs="B Nazanin" w:hint="cs"/>
          <w:rtl/>
          <w:lang w:bidi="fa-IR"/>
        </w:rPr>
        <w:t>الاحکام فی شرح</w:t>
      </w:r>
      <w:r w:rsidRPr="00CF3512">
        <w:rPr>
          <w:rFonts w:cs="B Nazanin"/>
          <w:rtl/>
          <w:lang w:bidi="fa-IR"/>
        </w:rPr>
        <w:softHyphen/>
      </w:r>
      <w:r w:rsidRPr="00CF3512">
        <w:rPr>
          <w:rFonts w:cs="B Nazanin" w:hint="cs"/>
          <w:rtl/>
          <w:lang w:bidi="fa-IR"/>
        </w:rPr>
        <w:t>المقنعة للشیخ</w:t>
      </w:r>
      <w:r w:rsidRPr="00CF3512">
        <w:rPr>
          <w:rFonts w:cs="B Nazanin"/>
          <w:rtl/>
          <w:lang w:bidi="fa-IR"/>
        </w:rPr>
        <w:softHyphen/>
      </w:r>
      <w:r w:rsidRPr="00CF3512">
        <w:rPr>
          <w:rFonts w:cs="B Nazanin" w:hint="cs"/>
          <w:rtl/>
          <w:lang w:bidi="fa-IR"/>
        </w:rPr>
        <w:t>المفید، ج 6، ص 222، ح 527ـ الحرّالعاملی، شیخ محدّثین وحید عصره و فریده محمّد بن</w:t>
      </w:r>
      <w:r w:rsidRPr="00CF3512">
        <w:rPr>
          <w:rFonts w:cs="B Nazanin"/>
          <w:rtl/>
          <w:lang w:bidi="fa-IR"/>
        </w:rPr>
        <w:softHyphen/>
      </w:r>
      <w:r w:rsidRPr="00CF3512">
        <w:rPr>
          <w:rFonts w:cs="B Nazanin" w:hint="cs"/>
          <w:rtl/>
          <w:lang w:bidi="fa-IR"/>
        </w:rPr>
        <w:t>الحسنة بن علی بن</w:t>
      </w:r>
      <w:r w:rsidRPr="00CF3512">
        <w:rPr>
          <w:rFonts w:cs="B Nazanin"/>
          <w:rtl/>
          <w:lang w:bidi="fa-IR"/>
        </w:rPr>
        <w:softHyphen/>
      </w:r>
      <w:r w:rsidRPr="00CF3512">
        <w:rPr>
          <w:rFonts w:cs="B Nazanin" w:hint="cs"/>
          <w:rtl/>
          <w:lang w:bidi="fa-IR"/>
        </w:rPr>
        <w:t>الحسین، وسائل</w:t>
      </w:r>
      <w:r w:rsidRPr="00CF3512">
        <w:rPr>
          <w:rFonts w:cs="B Nazanin"/>
          <w:rtl/>
          <w:lang w:bidi="fa-IR"/>
        </w:rPr>
        <w:softHyphen/>
      </w:r>
      <w:r w:rsidRPr="00CF3512">
        <w:rPr>
          <w:rFonts w:cs="B Nazanin" w:hint="cs"/>
          <w:rtl/>
          <w:lang w:bidi="fa-IR"/>
        </w:rPr>
        <w:t>الشیعة، ج 27، ص 221، ح 33640ـ ابن بابویه</w:t>
      </w:r>
      <w:r w:rsidRPr="00CF3512">
        <w:rPr>
          <w:rFonts w:cs="B Nazanin"/>
          <w:rtl/>
          <w:lang w:bidi="fa-IR"/>
        </w:rPr>
        <w:softHyphen/>
      </w:r>
      <w:r w:rsidRPr="00CF3512">
        <w:rPr>
          <w:rFonts w:cs="B Nazanin" w:hint="cs"/>
          <w:rtl/>
          <w:lang w:bidi="fa-IR"/>
        </w:rPr>
        <w:t>القمّی، أبی جعفر محمّد بن علی بن</w:t>
      </w:r>
      <w:r w:rsidRPr="00CF3512">
        <w:rPr>
          <w:rFonts w:cs="B Nazanin"/>
          <w:rtl/>
          <w:lang w:bidi="fa-IR"/>
        </w:rPr>
        <w:softHyphen/>
      </w:r>
      <w:r w:rsidRPr="00CF3512">
        <w:rPr>
          <w:rFonts w:cs="B Nazanin" w:hint="cs"/>
          <w:rtl/>
          <w:lang w:bidi="fa-IR"/>
        </w:rPr>
        <w:t>الحسین (معروف به شیخ صدوق)، من لایحضره</w:t>
      </w:r>
      <w:r w:rsidRPr="00CF3512">
        <w:rPr>
          <w:rFonts w:cs="B Nazanin"/>
          <w:rtl/>
          <w:lang w:bidi="fa-IR"/>
        </w:rPr>
        <w:softHyphen/>
      </w:r>
      <w:r w:rsidRPr="00CF3512">
        <w:rPr>
          <w:rFonts w:cs="B Nazanin" w:hint="cs"/>
          <w:rtl/>
          <w:lang w:bidi="fa-IR"/>
        </w:rPr>
        <w:t>الفقیه، ج 3، ص 430.</w:t>
      </w:r>
    </w:p>
  </w:footnote>
  <w:footnote w:id="136">
    <w:p w:rsidR="00720FD0" w:rsidRDefault="00720FD0">
      <w:pPr>
        <w:pStyle w:val="FootnoteText"/>
        <w:bidi/>
        <w:rPr>
          <w:rtl/>
          <w:lang w:bidi="fa-IR"/>
        </w:rPr>
        <w:pPrChange w:id="1334" w:author="Admin" w:date="2020-04-21T16:31:00Z">
          <w:pPr>
            <w:pStyle w:val="FootnoteText"/>
          </w:pPr>
        </w:pPrChange>
      </w:pPr>
      <w:ins w:id="1335" w:author="Admin" w:date="2020-04-21T16:30:00Z">
        <w:r>
          <w:rPr>
            <w:rStyle w:val="FootnoteReference"/>
          </w:rPr>
          <w:footnoteRef/>
        </w:r>
        <w:r>
          <w:t xml:space="preserve"> </w:t>
        </w:r>
      </w:ins>
      <w:ins w:id="1336" w:author="Admin" w:date="2020-04-21T16:31:00Z">
        <w:r>
          <w:rPr>
            <w:rFonts w:hint="cs"/>
            <w:rtl/>
            <w:lang w:bidi="fa-IR"/>
          </w:rPr>
          <w:t>الانصاری، الشیخ</w:t>
        </w:r>
        <w:r>
          <w:rPr>
            <w:rtl/>
            <w:lang w:bidi="fa-IR"/>
          </w:rPr>
          <w:softHyphen/>
        </w:r>
        <w:r>
          <w:rPr>
            <w:rFonts w:hint="cs"/>
            <w:rtl/>
            <w:lang w:bidi="fa-IR"/>
          </w:rPr>
          <w:t>الاعظم استاذالفقهاء و المجتهدین</w:t>
        </w:r>
        <w:r>
          <w:rPr>
            <w:rtl/>
            <w:lang w:bidi="fa-IR"/>
          </w:rPr>
          <w:softHyphen/>
        </w:r>
        <w:r>
          <w:rPr>
            <w:rFonts w:hint="cs"/>
            <w:rtl/>
            <w:lang w:bidi="fa-IR"/>
          </w:rPr>
          <w:t>الشیخ مرتضی، تراث</w:t>
        </w:r>
      </w:ins>
      <w:ins w:id="1337" w:author="Admin" w:date="2020-04-21T16:32:00Z">
        <w:r>
          <w:rPr>
            <w:rtl/>
            <w:lang w:bidi="fa-IR"/>
          </w:rPr>
          <w:softHyphen/>
        </w:r>
        <w:r>
          <w:rPr>
            <w:rFonts w:hint="cs"/>
            <w:rtl/>
            <w:lang w:bidi="fa-IR"/>
          </w:rPr>
          <w:t>الشیخ</w:t>
        </w:r>
        <w:r>
          <w:rPr>
            <w:rtl/>
            <w:lang w:bidi="fa-IR"/>
          </w:rPr>
          <w:softHyphen/>
        </w:r>
        <w:r>
          <w:rPr>
            <w:rFonts w:hint="cs"/>
            <w:rtl/>
            <w:lang w:bidi="fa-IR"/>
          </w:rPr>
          <w:t>الاعظم، کتاب</w:t>
        </w:r>
        <w:r>
          <w:rPr>
            <w:rtl/>
            <w:lang w:bidi="fa-IR"/>
          </w:rPr>
          <w:softHyphen/>
        </w:r>
        <w:r>
          <w:rPr>
            <w:rFonts w:hint="cs"/>
            <w:rtl/>
            <w:lang w:bidi="fa-IR"/>
          </w:rPr>
          <w:t>المکاسب، ج 14، الجزء</w:t>
        </w:r>
        <w:r>
          <w:rPr>
            <w:rtl/>
            <w:lang w:bidi="fa-IR"/>
          </w:rPr>
          <w:softHyphen/>
        </w:r>
        <w:r>
          <w:rPr>
            <w:rFonts w:hint="cs"/>
            <w:rtl/>
            <w:lang w:bidi="fa-IR"/>
          </w:rPr>
          <w:t>الاوّل، ص 243.</w:t>
        </w:r>
      </w:ins>
    </w:p>
  </w:footnote>
  <w:footnote w:id="137">
    <w:p w:rsidR="00720FD0" w:rsidRPr="00CF3512" w:rsidDel="00771E3C" w:rsidRDefault="00720FD0" w:rsidP="00E52CBA">
      <w:pPr>
        <w:pStyle w:val="FootnoteText"/>
        <w:bidi/>
        <w:jc w:val="both"/>
        <w:rPr>
          <w:del w:id="1348" w:author="Admin" w:date="2020-04-21T12:58:00Z"/>
          <w:rFonts w:cs="B Nazanin"/>
          <w:rtl/>
          <w:lang w:bidi="fa-IR"/>
        </w:rPr>
      </w:pPr>
      <w:del w:id="1349" w:author="Admin" w:date="2020-04-21T12:58:00Z">
        <w:r w:rsidRPr="00CF3512" w:rsidDel="00771E3C">
          <w:rPr>
            <w:rStyle w:val="FootnoteReference"/>
            <w:rFonts w:cs="B Nazanin"/>
          </w:rPr>
          <w:footnoteRef/>
        </w:r>
        <w:r w:rsidRPr="00CF3512" w:rsidDel="00771E3C">
          <w:rPr>
            <w:rFonts w:cs="B Nazanin"/>
          </w:rPr>
          <w:delText xml:space="preserve"> </w:delText>
        </w:r>
        <w:r w:rsidRPr="00CF3512" w:rsidDel="00771E3C">
          <w:rPr>
            <w:rFonts w:cs="B Nazanin" w:hint="cs"/>
            <w:rtl/>
            <w:lang w:bidi="fa-IR"/>
          </w:rPr>
          <w:delText xml:space="preserve">الانصاری، </w:delText>
        </w:r>
        <w:r w:rsidRPr="00CF3512" w:rsidDel="00771E3C">
          <w:rPr>
            <w:rFonts w:cs="B Nazanin"/>
            <w:rtl/>
            <w:lang w:bidi="fa-IR"/>
          </w:rPr>
          <w:softHyphen/>
        </w:r>
        <w:r w:rsidRPr="00CF3512" w:rsidDel="00771E3C">
          <w:rPr>
            <w:rFonts w:cs="B Nazanin" w:hint="cs"/>
            <w:rtl/>
            <w:lang w:bidi="fa-IR"/>
          </w:rPr>
          <w:delText>الشیخ</w:delText>
        </w:r>
        <w:r w:rsidRPr="00CF3512" w:rsidDel="00771E3C">
          <w:rPr>
            <w:rFonts w:cs="B Nazanin"/>
            <w:rtl/>
            <w:lang w:bidi="fa-IR"/>
          </w:rPr>
          <w:softHyphen/>
        </w:r>
        <w:r w:rsidRPr="00CF3512" w:rsidDel="00771E3C">
          <w:rPr>
            <w:rFonts w:cs="B Nazanin" w:hint="cs"/>
            <w:rtl/>
            <w:lang w:bidi="fa-IR"/>
          </w:rPr>
          <w:delText>الأعظم استاذالفقهاء و المجتهدین</w:delText>
        </w:r>
        <w:r w:rsidDel="00771E3C">
          <w:rPr>
            <w:rFonts w:cs="B Nazanin"/>
            <w:vertAlign w:val="subscript"/>
            <w:rtl/>
            <w:lang w:bidi="fa-IR"/>
          </w:rPr>
          <w:softHyphen/>
        </w:r>
        <w:r w:rsidRPr="00CF3512" w:rsidDel="00771E3C">
          <w:rPr>
            <w:rFonts w:cs="B Nazanin" w:hint="cs"/>
            <w:rtl/>
            <w:lang w:bidi="fa-IR"/>
          </w:rPr>
          <w:delText>الشیخ مرتضی، تراث</w:delText>
        </w:r>
        <w:r w:rsidRPr="00CF3512" w:rsidDel="00771E3C">
          <w:rPr>
            <w:rFonts w:cs="B Nazanin"/>
            <w:rtl/>
            <w:lang w:bidi="fa-IR"/>
          </w:rPr>
          <w:softHyphen/>
        </w:r>
        <w:r w:rsidRPr="00CF3512" w:rsidDel="00771E3C">
          <w:rPr>
            <w:rFonts w:cs="B Nazanin" w:hint="cs"/>
            <w:rtl/>
            <w:lang w:bidi="fa-IR"/>
          </w:rPr>
          <w:delText>الشیخ</w:delText>
        </w:r>
        <w:r w:rsidRPr="00CF3512" w:rsidDel="00771E3C">
          <w:rPr>
            <w:rFonts w:cs="B Nazanin"/>
            <w:rtl/>
            <w:lang w:bidi="fa-IR"/>
          </w:rPr>
          <w:softHyphen/>
        </w:r>
        <w:r w:rsidRPr="00CF3512" w:rsidDel="00771E3C">
          <w:rPr>
            <w:rFonts w:cs="B Nazanin" w:hint="cs"/>
            <w:rtl/>
            <w:lang w:bidi="fa-IR"/>
          </w:rPr>
          <w:delText>الأعظم، کتاب</w:delText>
        </w:r>
        <w:r w:rsidRPr="00CF3512" w:rsidDel="00771E3C">
          <w:rPr>
            <w:rFonts w:cs="B Nazanin"/>
            <w:rtl/>
            <w:lang w:bidi="fa-IR"/>
          </w:rPr>
          <w:softHyphen/>
        </w:r>
        <w:r w:rsidRPr="00CF3512" w:rsidDel="00771E3C">
          <w:rPr>
            <w:rFonts w:cs="B Nazanin" w:hint="cs"/>
            <w:rtl/>
            <w:lang w:bidi="fa-IR"/>
          </w:rPr>
          <w:delText>المکاسب، ج 14، الجزء</w:delText>
        </w:r>
        <w:r w:rsidRPr="00CF3512" w:rsidDel="00771E3C">
          <w:rPr>
            <w:rFonts w:cs="B Nazanin"/>
            <w:rtl/>
            <w:lang w:bidi="fa-IR"/>
          </w:rPr>
          <w:softHyphen/>
        </w:r>
        <w:r w:rsidRPr="00CF3512" w:rsidDel="00771E3C">
          <w:rPr>
            <w:rFonts w:cs="B Nazanin" w:hint="cs"/>
            <w:rtl/>
            <w:lang w:bidi="fa-IR"/>
          </w:rPr>
          <w:delText>الاوّل، ص 243.</w:delText>
        </w:r>
      </w:del>
    </w:p>
  </w:footnote>
  <w:footnote w:id="138">
    <w:p w:rsidR="00720FD0" w:rsidRDefault="00720FD0">
      <w:pPr>
        <w:pStyle w:val="FootnoteText"/>
        <w:bidi/>
        <w:rPr>
          <w:rtl/>
          <w:lang w:bidi="fa-IR"/>
        </w:rPr>
        <w:pPrChange w:id="1368" w:author="Admin" w:date="2020-04-21T16:35:00Z">
          <w:pPr>
            <w:pStyle w:val="FootnoteText"/>
          </w:pPr>
        </w:pPrChange>
      </w:pPr>
      <w:ins w:id="1369" w:author="Admin" w:date="2020-04-21T16:35:00Z">
        <w:r>
          <w:rPr>
            <w:rStyle w:val="FootnoteReference"/>
          </w:rPr>
          <w:footnoteRef/>
        </w:r>
        <w:r>
          <w:t xml:space="preserve"> </w:t>
        </w:r>
        <w:r>
          <w:rPr>
            <w:rFonts w:hint="cs"/>
            <w:rtl/>
            <w:lang w:bidi="fa-IR"/>
          </w:rPr>
          <w:t>ابنان به داشتن بغض و کینه</w:t>
        </w:r>
      </w:ins>
      <w:ins w:id="1370" w:author="Admin" w:date="2020-04-21T16:36:00Z">
        <w:r>
          <w:rPr>
            <w:rtl/>
            <w:lang w:bidi="fa-IR"/>
          </w:rPr>
          <w:softHyphen/>
        </w:r>
        <w:r>
          <w:rPr>
            <w:rFonts w:hint="cs"/>
            <w:rtl/>
            <w:lang w:bidi="fa-IR"/>
          </w:rPr>
          <w:t>ی علی (ع) معروفند، چرا که با علی دشمنی و مخالفت ورزیدند و بیش</w:t>
        </w:r>
        <w:r>
          <w:rPr>
            <w:rtl/>
            <w:lang w:bidi="fa-IR"/>
          </w:rPr>
          <w:softHyphen/>
        </w:r>
        <w:r>
          <w:rPr>
            <w:rFonts w:hint="cs"/>
            <w:rtl/>
            <w:lang w:bidi="fa-IR"/>
          </w:rPr>
          <w:t>تر آن</w:t>
        </w:r>
        <w:r>
          <w:rPr>
            <w:rtl/>
            <w:lang w:bidi="fa-IR"/>
          </w:rPr>
          <w:softHyphen/>
        </w:r>
        <w:r>
          <w:rPr>
            <w:rFonts w:hint="cs"/>
            <w:rtl/>
            <w:lang w:bidi="fa-IR"/>
          </w:rPr>
          <w:t>ها از خوارج بودند. به آنان اهلِ نصب و نواصصب نیز گفته می</w:t>
        </w:r>
      </w:ins>
      <w:ins w:id="1371" w:author="Admin" w:date="2020-04-21T16:37:00Z">
        <w:r>
          <w:rPr>
            <w:rtl/>
            <w:lang w:bidi="fa-IR"/>
          </w:rPr>
          <w:softHyphen/>
        </w:r>
        <w:r>
          <w:rPr>
            <w:rFonts w:hint="cs"/>
            <w:rtl/>
            <w:lang w:bidi="fa-IR"/>
          </w:rPr>
          <w:t>شود. می</w:t>
        </w:r>
        <w:r>
          <w:rPr>
            <w:rtl/>
            <w:lang w:bidi="fa-IR"/>
          </w:rPr>
          <w:softHyphen/>
        </w:r>
        <w:r>
          <w:rPr>
            <w:rFonts w:hint="cs"/>
            <w:rtl/>
            <w:lang w:bidi="fa-IR"/>
          </w:rPr>
          <w:t>گویند: علی بن جهم سرسخت</w:t>
        </w:r>
        <w:r>
          <w:rPr>
            <w:rtl/>
            <w:lang w:bidi="fa-IR"/>
          </w:rPr>
          <w:softHyphen/>
        </w:r>
        <w:r>
          <w:rPr>
            <w:rFonts w:hint="cs"/>
            <w:rtl/>
            <w:lang w:bidi="fa-IR"/>
          </w:rPr>
          <w:t>ترین ناصبی و دشمن توحید و عدل بوده است.</w:t>
        </w:r>
      </w:ins>
    </w:p>
  </w:footnote>
  <w:footnote w:id="139">
    <w:p w:rsidR="00720FD0" w:rsidRDefault="00720FD0">
      <w:pPr>
        <w:pStyle w:val="FootnoteText"/>
        <w:bidi/>
        <w:rPr>
          <w:rtl/>
          <w:lang w:bidi="fa-IR"/>
        </w:rPr>
        <w:pPrChange w:id="1379" w:author="Admin" w:date="2020-04-21T16:33:00Z">
          <w:pPr>
            <w:pStyle w:val="FootnoteText"/>
          </w:pPr>
        </w:pPrChange>
      </w:pPr>
      <w:ins w:id="1380" w:author="Admin" w:date="2020-04-21T16:33:00Z">
        <w:r>
          <w:rPr>
            <w:rStyle w:val="FootnoteReference"/>
          </w:rPr>
          <w:footnoteRef/>
        </w:r>
        <w:r>
          <w:t xml:space="preserve"> </w:t>
        </w:r>
        <w:r>
          <w:rPr>
            <w:rFonts w:hint="cs"/>
            <w:rtl/>
            <w:lang w:bidi="fa-IR"/>
          </w:rPr>
          <w:t>فخّارطوسی، جواد، در محضر شیخ انصاری، شرح محرّمه با استفاده از تقریرات درس حضرت آی</w:t>
        </w:r>
      </w:ins>
      <w:ins w:id="1381" w:author="Admin" w:date="2020-04-21T16:34:00Z">
        <w:r>
          <w:rPr>
            <w:rFonts w:hint="cs"/>
            <w:rtl/>
            <w:lang w:bidi="fa-IR"/>
          </w:rPr>
          <w:t>ة اللّه پایانی، ج 4، ص 55.</w:t>
        </w:r>
      </w:ins>
    </w:p>
  </w:footnote>
  <w:footnote w:id="140">
    <w:p w:rsidR="00720FD0" w:rsidRPr="00CF3512" w:rsidDel="003E3F43" w:rsidRDefault="00720FD0" w:rsidP="00E52CBA">
      <w:pPr>
        <w:pStyle w:val="FootnoteText"/>
        <w:bidi/>
        <w:jc w:val="both"/>
        <w:rPr>
          <w:del w:id="1385" w:author="Admin" w:date="2020-04-21T13:01:00Z"/>
          <w:rFonts w:cs="B Nazanin"/>
          <w:rtl/>
          <w:lang w:bidi="fa-IR"/>
        </w:rPr>
      </w:pPr>
      <w:del w:id="1386" w:author="Admin" w:date="2020-04-21T13:01:00Z">
        <w:r w:rsidRPr="00CF3512" w:rsidDel="003E3F43">
          <w:rPr>
            <w:rStyle w:val="FootnoteReference"/>
            <w:rFonts w:cs="B Nazanin"/>
          </w:rPr>
          <w:footnoteRef/>
        </w:r>
        <w:r w:rsidRPr="00CF3512" w:rsidDel="003E3F43">
          <w:rPr>
            <w:rFonts w:cs="B Nazanin"/>
          </w:rPr>
          <w:delText xml:space="preserve"> </w:delText>
        </w:r>
        <w:r w:rsidRPr="00CF3512" w:rsidDel="003E3F43">
          <w:rPr>
            <w:rFonts w:cs="B Nazanin" w:hint="cs"/>
            <w:rtl/>
            <w:lang w:bidi="fa-IR"/>
          </w:rPr>
          <w:delText>اینان به داشتن بُغض و کینه</w:delText>
        </w:r>
        <w:r w:rsidRPr="00CF3512" w:rsidDel="003E3F43">
          <w:rPr>
            <w:rFonts w:cs="B Nazanin"/>
            <w:rtl/>
            <w:lang w:bidi="fa-IR"/>
          </w:rPr>
          <w:softHyphen/>
        </w:r>
        <w:r w:rsidRPr="00CF3512" w:rsidDel="003E3F43">
          <w:rPr>
            <w:rFonts w:cs="B Nazanin" w:hint="cs"/>
            <w:rtl/>
            <w:lang w:bidi="fa-IR"/>
          </w:rPr>
          <w:delText>ی علی (ع) معروفند، چرا که با علی دشمنی و مخالفت ورزیدند و بیش</w:delText>
        </w:r>
        <w:r w:rsidRPr="00CF3512" w:rsidDel="003E3F43">
          <w:rPr>
            <w:rFonts w:cs="B Nazanin"/>
            <w:rtl/>
            <w:lang w:bidi="fa-IR"/>
          </w:rPr>
          <w:softHyphen/>
        </w:r>
        <w:r w:rsidRPr="00CF3512" w:rsidDel="003E3F43">
          <w:rPr>
            <w:rFonts w:cs="B Nazanin" w:hint="cs"/>
            <w:rtl/>
            <w:lang w:bidi="fa-IR"/>
          </w:rPr>
          <w:delText>تر آن</w:delText>
        </w:r>
        <w:r w:rsidRPr="00CF3512" w:rsidDel="003E3F43">
          <w:rPr>
            <w:rFonts w:cs="B Nazanin"/>
            <w:rtl/>
            <w:lang w:bidi="fa-IR"/>
          </w:rPr>
          <w:softHyphen/>
        </w:r>
        <w:r w:rsidRPr="00CF3512" w:rsidDel="003E3F43">
          <w:rPr>
            <w:rFonts w:cs="B Nazanin" w:hint="cs"/>
            <w:rtl/>
            <w:lang w:bidi="fa-IR"/>
          </w:rPr>
          <w:delText>ها از خوارج بودند. به آنان اهلِ نصب و نواصب نیز گفته می</w:delText>
        </w:r>
        <w:r w:rsidRPr="00CF3512" w:rsidDel="003E3F43">
          <w:rPr>
            <w:rFonts w:cs="B Nazanin"/>
            <w:rtl/>
            <w:lang w:bidi="fa-IR"/>
          </w:rPr>
          <w:softHyphen/>
        </w:r>
        <w:r w:rsidRPr="00CF3512" w:rsidDel="003E3F43">
          <w:rPr>
            <w:rFonts w:cs="B Nazanin" w:hint="cs"/>
            <w:rtl/>
            <w:lang w:bidi="fa-IR"/>
          </w:rPr>
          <w:delText>شود. می</w:delText>
        </w:r>
        <w:r w:rsidRPr="00CF3512" w:rsidDel="003E3F43">
          <w:rPr>
            <w:rFonts w:cs="B Nazanin"/>
            <w:rtl/>
            <w:lang w:bidi="fa-IR"/>
          </w:rPr>
          <w:softHyphen/>
        </w:r>
        <w:r w:rsidRPr="00CF3512" w:rsidDel="003E3F43">
          <w:rPr>
            <w:rFonts w:cs="B Nazanin" w:hint="cs"/>
            <w:rtl/>
            <w:lang w:bidi="fa-IR"/>
          </w:rPr>
          <w:delText>گویند: علی بن جهم سرسخت</w:delText>
        </w:r>
        <w:r w:rsidRPr="00CF3512" w:rsidDel="003E3F43">
          <w:rPr>
            <w:rFonts w:cs="B Nazanin"/>
            <w:rtl/>
            <w:lang w:bidi="fa-IR"/>
          </w:rPr>
          <w:softHyphen/>
        </w:r>
        <w:r w:rsidRPr="00CF3512" w:rsidDel="003E3F43">
          <w:rPr>
            <w:rFonts w:cs="B Nazanin" w:hint="cs"/>
            <w:rtl/>
            <w:lang w:bidi="fa-IR"/>
          </w:rPr>
          <w:delText>ترین ناصبی و دشمن توحید و عدل بوده است.</w:delText>
        </w:r>
      </w:del>
    </w:p>
  </w:footnote>
  <w:footnote w:id="141">
    <w:p w:rsidR="00720FD0" w:rsidRPr="00CF3512" w:rsidDel="003E3F43" w:rsidRDefault="00720FD0">
      <w:pPr>
        <w:pStyle w:val="FootnoteText"/>
        <w:bidi/>
        <w:jc w:val="both"/>
        <w:rPr>
          <w:del w:id="1389" w:author="Admin" w:date="2020-04-21T13:02:00Z"/>
          <w:rFonts w:cs="B Nazanin"/>
          <w:rtl/>
          <w:lang w:bidi="fa-IR"/>
        </w:rPr>
        <w:pPrChange w:id="1390" w:author="Admin" w:date="2020-04-17T11:32:00Z">
          <w:pPr>
            <w:pStyle w:val="FootnoteText"/>
            <w:bidi/>
            <w:jc w:val="both"/>
          </w:pPr>
        </w:pPrChange>
      </w:pPr>
      <w:del w:id="1391" w:author="Admin" w:date="2020-04-21T13:02:00Z">
        <w:r w:rsidRPr="00CF3512" w:rsidDel="003E3F43">
          <w:rPr>
            <w:rStyle w:val="FootnoteReference"/>
            <w:rFonts w:cs="B Nazanin"/>
          </w:rPr>
          <w:footnoteRef/>
        </w:r>
        <w:r w:rsidRPr="00CF3512" w:rsidDel="003E3F43">
          <w:rPr>
            <w:rFonts w:cs="B Nazanin"/>
          </w:rPr>
          <w:delText xml:space="preserve"> </w:delText>
        </w:r>
        <w:r w:rsidRPr="00CF3512" w:rsidDel="003E3F43">
          <w:rPr>
            <w:rFonts w:cs="B Nazanin" w:hint="cs"/>
            <w:rtl/>
            <w:lang w:bidi="fa-IR"/>
          </w:rPr>
          <w:delText>فخّار طوسی، جواد، در محضر شیخ انصاری، شرح محرّمه با استفاده از تقریرات درس حضرت آیة اللّه پایانی، ج 4، ص 55.</w:delText>
        </w:r>
      </w:del>
    </w:p>
  </w:footnote>
  <w:footnote w:id="142">
    <w:p w:rsidR="00720FD0" w:rsidRDefault="00720FD0" w:rsidP="00E52CBA">
      <w:pPr>
        <w:pStyle w:val="FootnoteText"/>
        <w:bidi/>
        <w:rPr>
          <w:rFonts w:hint="cs"/>
          <w:rtl/>
          <w:lang w:bidi="fa-IR"/>
        </w:rPr>
        <w:pPrChange w:id="1432" w:author="Admin" w:date="2020-04-21T19:12:00Z">
          <w:pPr>
            <w:pStyle w:val="FootnoteText"/>
          </w:pPr>
        </w:pPrChange>
      </w:pPr>
      <w:ins w:id="1433" w:author="Admin" w:date="2020-04-21T19:09:00Z">
        <w:r>
          <w:rPr>
            <w:rStyle w:val="FootnoteReference"/>
          </w:rPr>
          <w:footnoteRef/>
        </w:r>
        <w:r>
          <w:t xml:space="preserve"> </w:t>
        </w:r>
      </w:ins>
      <w:ins w:id="1434" w:author="Admin" w:date="2020-04-21T19:10:00Z">
        <w:r>
          <w:rPr>
            <w:rFonts w:hint="cs"/>
            <w:rtl/>
            <w:lang w:bidi="fa-IR"/>
          </w:rPr>
          <w:t>أمّا أُجورالقضاة فالمحکی عن</w:t>
        </w:r>
        <w:r>
          <w:rPr>
            <w:rtl/>
            <w:lang w:bidi="fa-IR"/>
          </w:rPr>
          <w:softHyphen/>
        </w:r>
        <w:r>
          <w:rPr>
            <w:rFonts w:hint="cs"/>
            <w:rtl/>
            <w:lang w:bidi="fa-IR"/>
          </w:rPr>
          <w:t>المشهورالمنع عن أخذالحاکم</w:t>
        </w:r>
      </w:ins>
      <w:ins w:id="1435" w:author="Admin" w:date="2020-04-21T19:11:00Z">
        <w:r>
          <w:rPr>
            <w:rtl/>
            <w:lang w:bidi="fa-IR"/>
          </w:rPr>
          <w:softHyphen/>
        </w:r>
        <w:r>
          <w:rPr>
            <w:rFonts w:hint="cs"/>
            <w:rtl/>
            <w:lang w:bidi="fa-IR"/>
          </w:rPr>
          <w:t>الجُعل من</w:t>
        </w:r>
        <w:r>
          <w:rPr>
            <w:rtl/>
            <w:lang w:bidi="fa-IR"/>
          </w:rPr>
          <w:softHyphen/>
        </w:r>
        <w:r>
          <w:rPr>
            <w:rFonts w:hint="cs"/>
            <w:rtl/>
            <w:lang w:bidi="fa-IR"/>
          </w:rPr>
          <w:t>المتحاکمین مطلقاً بل عن جامع</w:t>
        </w:r>
        <w:r>
          <w:rPr>
            <w:rtl/>
            <w:lang w:bidi="fa-IR"/>
          </w:rPr>
          <w:softHyphen/>
        </w:r>
        <w:r>
          <w:rPr>
            <w:rFonts w:hint="cs"/>
            <w:rtl/>
            <w:lang w:bidi="fa-IR"/>
          </w:rPr>
          <w:t>المقاصد دعوی</w:t>
        </w:r>
        <w:r>
          <w:rPr>
            <w:rtl/>
            <w:lang w:bidi="fa-IR"/>
          </w:rPr>
          <w:softHyphen/>
        </w:r>
        <w:r>
          <w:rPr>
            <w:rFonts w:hint="cs"/>
            <w:rtl/>
            <w:lang w:bidi="fa-IR"/>
          </w:rPr>
          <w:t>النصّ و الإِجماع علیه. مکارم</w:t>
        </w:r>
      </w:ins>
      <w:ins w:id="1436" w:author="Admin" w:date="2020-04-21T19:12:00Z">
        <w:r>
          <w:rPr>
            <w:rtl/>
            <w:lang w:bidi="fa-IR"/>
          </w:rPr>
          <w:softHyphen/>
        </w:r>
        <w:r>
          <w:rPr>
            <w:rFonts w:hint="cs"/>
            <w:rtl/>
            <w:lang w:bidi="fa-IR"/>
          </w:rPr>
          <w:t>الشیرازی، سماحة آیة اللّهِ</w:t>
        </w:r>
        <w:r>
          <w:rPr>
            <w:rtl/>
            <w:lang w:bidi="fa-IR"/>
          </w:rPr>
          <w:softHyphen/>
        </w:r>
        <w:r>
          <w:rPr>
            <w:rFonts w:hint="cs"/>
            <w:rtl/>
            <w:lang w:bidi="fa-IR"/>
          </w:rPr>
          <w:t>العظمی</w:t>
        </w:r>
        <w:r>
          <w:rPr>
            <w:rtl/>
            <w:lang w:bidi="fa-IR"/>
          </w:rPr>
          <w:softHyphen/>
        </w:r>
        <w:r>
          <w:rPr>
            <w:rFonts w:hint="cs"/>
            <w:rtl/>
            <w:lang w:bidi="fa-IR"/>
          </w:rPr>
          <w:t>الشیخ ناصر، انوارالفقاهة فی احکام</w:t>
        </w:r>
        <w:r>
          <w:rPr>
            <w:rtl/>
            <w:lang w:bidi="fa-IR"/>
          </w:rPr>
          <w:softHyphen/>
        </w:r>
      </w:ins>
      <w:ins w:id="1437" w:author="Admin" w:date="2020-04-21T19:13:00Z">
        <w:r>
          <w:rPr>
            <w:rFonts w:hint="cs"/>
            <w:rtl/>
            <w:lang w:bidi="fa-IR"/>
          </w:rPr>
          <w:t>العترة و الطاهرة، کتاب</w:t>
        </w:r>
        <w:r>
          <w:rPr>
            <w:rtl/>
            <w:lang w:bidi="fa-IR"/>
          </w:rPr>
          <w:softHyphen/>
        </w:r>
        <w:r>
          <w:rPr>
            <w:rFonts w:hint="cs"/>
            <w:rtl/>
            <w:lang w:bidi="fa-IR"/>
          </w:rPr>
          <w:t>التجارً، المکاسب</w:t>
        </w:r>
        <w:r>
          <w:rPr>
            <w:rtl/>
            <w:lang w:bidi="fa-IR"/>
          </w:rPr>
          <w:softHyphen/>
        </w:r>
        <w:r>
          <w:rPr>
            <w:rFonts w:hint="cs"/>
            <w:rtl/>
            <w:lang w:bidi="fa-IR"/>
          </w:rPr>
          <w:t>المحرّمه، ص 209.</w:t>
        </w:r>
      </w:ins>
      <w:ins w:id="1438" w:author="Admin" w:date="2020-04-21T19:10:00Z">
        <w:r>
          <w:rPr>
            <w:rFonts w:hint="cs"/>
            <w:rtl/>
            <w:lang w:bidi="fa-IR"/>
          </w:rPr>
          <w:t xml:space="preserve"> </w:t>
        </w:r>
      </w:ins>
    </w:p>
  </w:footnote>
  <w:footnote w:id="143">
    <w:p w:rsidR="00720FD0" w:rsidRPr="00CF3512" w:rsidDel="00A36F61" w:rsidRDefault="00720FD0">
      <w:pPr>
        <w:pStyle w:val="FootnoteText"/>
        <w:bidi/>
        <w:jc w:val="both"/>
        <w:rPr>
          <w:del w:id="1450" w:author="Admin" w:date="2020-04-21T13:32:00Z"/>
          <w:rFonts w:cs="B Nazanin"/>
          <w:rtl/>
          <w:lang w:bidi="fa-IR"/>
        </w:rPr>
        <w:pPrChange w:id="1451" w:author="Admin" w:date="2020-04-17T11:32:00Z">
          <w:pPr>
            <w:pStyle w:val="FootnoteText"/>
            <w:bidi/>
            <w:jc w:val="both"/>
          </w:pPr>
        </w:pPrChange>
      </w:pPr>
      <w:del w:id="1452" w:author="Admin" w:date="2020-04-21T13:32:00Z">
        <w:r w:rsidRPr="00CF3512" w:rsidDel="00A36F61">
          <w:rPr>
            <w:rStyle w:val="FootnoteReference"/>
            <w:rFonts w:cs="B Nazanin"/>
          </w:rPr>
          <w:footnoteRef/>
        </w:r>
        <w:r w:rsidRPr="00CF3512" w:rsidDel="00A36F61">
          <w:rPr>
            <w:rFonts w:cs="B Nazanin"/>
          </w:rPr>
          <w:delText xml:space="preserve"> </w:delText>
        </w:r>
        <w:r w:rsidRPr="00CF3512" w:rsidDel="00A36F61">
          <w:rPr>
            <w:rFonts w:cs="B Nazanin" w:hint="cs"/>
            <w:rtl/>
            <w:lang w:bidi="fa-IR"/>
          </w:rPr>
          <w:delText>أمّا أُجورالقضاة فالمحکی عن</w:delText>
        </w:r>
        <w:r w:rsidRPr="00CF3512" w:rsidDel="00A36F61">
          <w:rPr>
            <w:rFonts w:cs="B Nazanin"/>
            <w:rtl/>
            <w:lang w:bidi="fa-IR"/>
          </w:rPr>
          <w:softHyphen/>
        </w:r>
        <w:r w:rsidRPr="00CF3512" w:rsidDel="00A36F61">
          <w:rPr>
            <w:rFonts w:cs="B Nazanin" w:hint="cs"/>
            <w:rtl/>
            <w:lang w:bidi="fa-IR"/>
          </w:rPr>
          <w:delText>المشهورالمنع عن أخذالحاکم</w:delText>
        </w:r>
        <w:r w:rsidRPr="00CF3512" w:rsidDel="00A36F61">
          <w:rPr>
            <w:rFonts w:cs="B Nazanin"/>
            <w:rtl/>
            <w:lang w:bidi="fa-IR"/>
          </w:rPr>
          <w:softHyphen/>
        </w:r>
        <w:r w:rsidRPr="00CF3512" w:rsidDel="00A36F61">
          <w:rPr>
            <w:rFonts w:cs="B Nazanin" w:hint="cs"/>
            <w:rtl/>
            <w:lang w:bidi="fa-IR"/>
          </w:rPr>
          <w:delText>الجُعل من</w:delText>
        </w:r>
        <w:r w:rsidRPr="00CF3512" w:rsidDel="00A36F61">
          <w:rPr>
            <w:rFonts w:cs="B Nazanin"/>
            <w:rtl/>
            <w:lang w:bidi="fa-IR"/>
          </w:rPr>
          <w:softHyphen/>
        </w:r>
        <w:r w:rsidRPr="00CF3512" w:rsidDel="00A36F61">
          <w:rPr>
            <w:rFonts w:cs="B Nazanin"/>
            <w:rtl/>
            <w:lang w:bidi="fa-IR"/>
          </w:rPr>
          <w:softHyphen/>
        </w:r>
        <w:r w:rsidRPr="00CF3512" w:rsidDel="00A36F61">
          <w:rPr>
            <w:rFonts w:cs="B Nazanin" w:hint="cs"/>
            <w:rtl/>
            <w:lang w:bidi="fa-IR"/>
          </w:rPr>
          <w:delText>المتحاکمین مطلقاً بل عن جامع</w:delText>
        </w:r>
        <w:r w:rsidRPr="00CF3512" w:rsidDel="00A36F61">
          <w:rPr>
            <w:rFonts w:cs="B Nazanin"/>
            <w:rtl/>
            <w:lang w:bidi="fa-IR"/>
          </w:rPr>
          <w:softHyphen/>
        </w:r>
        <w:r w:rsidRPr="00CF3512" w:rsidDel="00A36F61">
          <w:rPr>
            <w:rFonts w:cs="B Nazanin" w:hint="cs"/>
            <w:rtl/>
            <w:lang w:bidi="fa-IR"/>
          </w:rPr>
          <w:delText>المقاصد دعوی</w:delText>
        </w:r>
        <w:r w:rsidRPr="00CF3512" w:rsidDel="00A36F61">
          <w:rPr>
            <w:rFonts w:cs="B Nazanin"/>
            <w:rtl/>
            <w:lang w:bidi="fa-IR"/>
          </w:rPr>
          <w:softHyphen/>
        </w:r>
        <w:r w:rsidRPr="00CF3512" w:rsidDel="00A36F61">
          <w:rPr>
            <w:rFonts w:cs="B Nazanin" w:hint="cs"/>
            <w:rtl/>
            <w:lang w:bidi="fa-IR"/>
          </w:rPr>
          <w:delText>النصّ و الإجماع علیه.</w:delText>
        </w:r>
      </w:del>
    </w:p>
    <w:p w:rsidR="00720FD0" w:rsidRPr="00CF3512" w:rsidDel="00A36F61" w:rsidRDefault="00720FD0">
      <w:pPr>
        <w:pStyle w:val="FootnoteText"/>
        <w:bidi/>
        <w:jc w:val="both"/>
        <w:rPr>
          <w:del w:id="1453" w:author="Admin" w:date="2020-04-21T13:32:00Z"/>
          <w:rFonts w:cs="B Nazanin"/>
          <w:rtl/>
          <w:lang w:bidi="fa-IR"/>
        </w:rPr>
        <w:pPrChange w:id="1454" w:author="Admin" w:date="2020-04-17T11:32:00Z">
          <w:pPr>
            <w:pStyle w:val="FootnoteText"/>
            <w:bidi/>
            <w:jc w:val="both"/>
          </w:pPr>
        </w:pPrChange>
      </w:pPr>
      <w:del w:id="1455" w:author="Admin" w:date="2020-04-21T13:32:00Z">
        <w:r w:rsidRPr="00CF3512" w:rsidDel="00A36F61">
          <w:rPr>
            <w:rFonts w:cs="B Nazanin" w:hint="cs"/>
            <w:rtl/>
            <w:lang w:bidi="fa-IR"/>
          </w:rPr>
          <w:delText>مکارم</w:delText>
        </w:r>
        <w:r w:rsidRPr="00CF3512" w:rsidDel="00A36F61">
          <w:rPr>
            <w:rFonts w:cs="B Nazanin"/>
            <w:rtl/>
            <w:lang w:bidi="fa-IR"/>
          </w:rPr>
          <w:softHyphen/>
        </w:r>
        <w:r w:rsidRPr="00CF3512" w:rsidDel="00A36F61">
          <w:rPr>
            <w:rFonts w:cs="B Nazanin" w:hint="cs"/>
            <w:rtl/>
            <w:lang w:bidi="fa-IR"/>
          </w:rPr>
          <w:delText>الشیرازی، سماحة آیة اللّهِ</w:delText>
        </w:r>
        <w:r w:rsidRPr="00CF3512" w:rsidDel="00A36F61">
          <w:rPr>
            <w:rFonts w:cs="B Nazanin"/>
            <w:rtl/>
            <w:lang w:bidi="fa-IR"/>
          </w:rPr>
          <w:softHyphen/>
        </w:r>
        <w:r w:rsidRPr="00CF3512" w:rsidDel="00A36F61">
          <w:rPr>
            <w:rFonts w:cs="B Nazanin" w:hint="cs"/>
            <w:rtl/>
            <w:lang w:bidi="fa-IR"/>
          </w:rPr>
          <w:delText>العظمی</w:delText>
        </w:r>
        <w:r w:rsidRPr="00CF3512" w:rsidDel="00A36F61">
          <w:rPr>
            <w:rFonts w:cs="B Nazanin"/>
            <w:rtl/>
            <w:lang w:bidi="fa-IR"/>
          </w:rPr>
          <w:softHyphen/>
        </w:r>
        <w:r w:rsidRPr="00CF3512" w:rsidDel="00A36F61">
          <w:rPr>
            <w:rFonts w:cs="B Nazanin" w:hint="cs"/>
            <w:rtl/>
            <w:lang w:bidi="fa-IR"/>
          </w:rPr>
          <w:delText>الشیخ ناصر، انوارالفقاهة فی احکام</w:delText>
        </w:r>
        <w:r w:rsidRPr="00CF3512" w:rsidDel="00A36F61">
          <w:rPr>
            <w:rFonts w:cs="B Nazanin"/>
            <w:rtl/>
            <w:lang w:bidi="fa-IR"/>
          </w:rPr>
          <w:softHyphen/>
        </w:r>
        <w:r w:rsidRPr="00CF3512" w:rsidDel="00A36F61">
          <w:rPr>
            <w:rFonts w:cs="B Nazanin" w:hint="cs"/>
            <w:rtl/>
            <w:lang w:bidi="fa-IR"/>
          </w:rPr>
          <w:delText>العترة و الطاهرة، کتاب</w:delText>
        </w:r>
        <w:r w:rsidRPr="00CF3512" w:rsidDel="00A36F61">
          <w:rPr>
            <w:rFonts w:cs="B Nazanin"/>
            <w:rtl/>
            <w:lang w:bidi="fa-IR"/>
          </w:rPr>
          <w:softHyphen/>
        </w:r>
        <w:r w:rsidRPr="00CF3512" w:rsidDel="00A36F61">
          <w:rPr>
            <w:rFonts w:cs="B Nazanin" w:hint="cs"/>
            <w:rtl/>
            <w:lang w:bidi="fa-IR"/>
          </w:rPr>
          <w:delText>التجارة، المکاسب</w:delText>
        </w:r>
        <w:r w:rsidRPr="00CF3512" w:rsidDel="00A36F61">
          <w:rPr>
            <w:rFonts w:cs="B Nazanin"/>
            <w:rtl/>
            <w:lang w:bidi="fa-IR"/>
          </w:rPr>
          <w:softHyphen/>
        </w:r>
        <w:r w:rsidRPr="00CF3512" w:rsidDel="00A36F61">
          <w:rPr>
            <w:rFonts w:cs="B Nazanin" w:hint="cs"/>
            <w:rtl/>
            <w:lang w:bidi="fa-IR"/>
          </w:rPr>
          <w:delText>المحرّمة، ص 209.</w:delText>
        </w:r>
      </w:del>
    </w:p>
  </w:footnote>
  <w:footnote w:id="144">
    <w:p w:rsidR="00720FD0" w:rsidRPr="00CF3512" w:rsidRDefault="00720FD0">
      <w:pPr>
        <w:pStyle w:val="FootnoteText"/>
        <w:bidi/>
        <w:jc w:val="both"/>
        <w:rPr>
          <w:rFonts w:cs="B Nazanin"/>
          <w:rtl/>
          <w:lang w:bidi="fa-IR"/>
        </w:rPr>
        <w:pPrChange w:id="1457" w:author="Admin" w:date="2020-04-17T11:32:00Z">
          <w:pPr>
            <w:pStyle w:val="FootnoteText"/>
            <w:bidi/>
            <w:jc w:val="both"/>
          </w:pPr>
        </w:pPrChange>
      </w:pPr>
      <w:r w:rsidRPr="00CF3512">
        <w:rPr>
          <w:rStyle w:val="FootnoteReference"/>
          <w:rFonts w:cs="B Nazanin"/>
        </w:rPr>
        <w:footnoteRef/>
      </w:r>
      <w:r w:rsidRPr="00CF3512">
        <w:rPr>
          <w:rFonts w:cs="B Nazanin"/>
        </w:rPr>
        <w:t xml:space="preserve"> </w:t>
      </w:r>
      <w:r w:rsidRPr="00CF3512">
        <w:rPr>
          <w:rFonts w:cs="B Nazanin" w:hint="cs"/>
          <w:rtl/>
          <w:lang w:bidi="fa-IR"/>
        </w:rPr>
        <w:t>البغدادی، الشیخ</w:t>
      </w:r>
      <w:r w:rsidRPr="00CF3512">
        <w:rPr>
          <w:rFonts w:cs="B Nazanin"/>
          <w:rtl/>
          <w:lang w:bidi="fa-IR"/>
        </w:rPr>
        <w:softHyphen/>
      </w:r>
      <w:r w:rsidRPr="00CF3512">
        <w:rPr>
          <w:rFonts w:cs="B Nazanin" w:hint="cs"/>
          <w:rtl/>
          <w:lang w:bidi="fa-IR"/>
        </w:rPr>
        <w:t>المفید بن عبداللّه محمّد بن</w:t>
      </w:r>
      <w:r w:rsidRPr="00CF3512">
        <w:rPr>
          <w:rFonts w:cs="B Nazanin"/>
          <w:rtl/>
          <w:lang w:bidi="fa-IR"/>
        </w:rPr>
        <w:softHyphen/>
      </w:r>
      <w:r w:rsidRPr="00CF3512">
        <w:rPr>
          <w:rFonts w:cs="B Nazanin" w:hint="cs"/>
          <w:rtl/>
          <w:lang w:bidi="fa-IR"/>
        </w:rPr>
        <w:t>النعمان</w:t>
      </w:r>
      <w:r w:rsidRPr="00CF3512">
        <w:rPr>
          <w:rFonts w:cs="B Nazanin"/>
          <w:rtl/>
          <w:lang w:bidi="fa-IR"/>
        </w:rPr>
        <w:softHyphen/>
      </w:r>
      <w:r w:rsidRPr="00CF3512">
        <w:rPr>
          <w:rFonts w:cs="B Nazanin" w:hint="cs"/>
          <w:rtl/>
          <w:lang w:bidi="fa-IR"/>
        </w:rPr>
        <w:t>الحارثی (معروف به شیخ مفید و المعروف بابن</w:t>
      </w:r>
      <w:r w:rsidRPr="00CF3512">
        <w:rPr>
          <w:rFonts w:cs="B Nazanin"/>
          <w:rtl/>
          <w:lang w:bidi="fa-IR"/>
        </w:rPr>
        <w:softHyphen/>
      </w:r>
      <w:r w:rsidRPr="00CF3512">
        <w:rPr>
          <w:rFonts w:cs="B Nazanin" w:hint="cs"/>
          <w:rtl/>
          <w:lang w:bidi="fa-IR"/>
        </w:rPr>
        <w:t>المعلم)، المقنة فی</w:t>
      </w:r>
      <w:r w:rsidRPr="00CF3512">
        <w:rPr>
          <w:rFonts w:cs="B Nazanin"/>
          <w:rtl/>
          <w:lang w:bidi="fa-IR"/>
        </w:rPr>
        <w:softHyphen/>
      </w:r>
      <w:r w:rsidRPr="00CF3512">
        <w:rPr>
          <w:rFonts w:cs="B Nazanin" w:hint="cs"/>
          <w:rtl/>
          <w:lang w:bidi="fa-IR"/>
        </w:rPr>
        <w:t>الاصول و الفروع، ص 588ـ ابن</w:t>
      </w:r>
      <w:r w:rsidRPr="00CF3512">
        <w:rPr>
          <w:rFonts w:cs="B Nazanin"/>
          <w:rtl/>
          <w:lang w:bidi="fa-IR"/>
        </w:rPr>
        <w:softHyphen/>
      </w:r>
      <w:r w:rsidRPr="00CF3512">
        <w:rPr>
          <w:rFonts w:cs="B Nazanin" w:hint="cs"/>
          <w:rtl/>
          <w:lang w:bidi="fa-IR"/>
        </w:rPr>
        <w:t>البرّاج</w:t>
      </w:r>
      <w:r w:rsidRPr="00CF3512">
        <w:rPr>
          <w:rFonts w:cs="B Nazanin"/>
          <w:rtl/>
          <w:lang w:bidi="fa-IR"/>
        </w:rPr>
        <w:softHyphen/>
      </w:r>
      <w:r w:rsidRPr="00CF3512">
        <w:rPr>
          <w:rFonts w:cs="B Nazanin" w:hint="cs"/>
          <w:rtl/>
          <w:lang w:bidi="fa-IR"/>
        </w:rPr>
        <w:t>الطرابلسی، شیخ ابوالقاسم قاضی عبدالعزیز بن نحریر بن عبدالعزیز، المهذّب، ج 1، ص 346.</w:t>
      </w:r>
    </w:p>
  </w:footnote>
  <w:footnote w:id="145">
    <w:p w:rsidR="00720FD0" w:rsidRDefault="00720FD0" w:rsidP="00720FD0">
      <w:pPr>
        <w:pStyle w:val="FootnoteText"/>
        <w:bidi/>
        <w:rPr>
          <w:rFonts w:hint="cs"/>
          <w:rtl/>
          <w:lang w:bidi="fa-IR"/>
        </w:rPr>
        <w:pPrChange w:id="1462" w:author="Admin" w:date="2020-04-21T19:25:00Z">
          <w:pPr>
            <w:pStyle w:val="FootnoteText"/>
          </w:pPr>
        </w:pPrChange>
      </w:pPr>
      <w:ins w:id="1463" w:author="Admin" w:date="2020-04-21T19:25:00Z">
        <w:r>
          <w:rPr>
            <w:rStyle w:val="FootnoteReference"/>
          </w:rPr>
          <w:footnoteRef/>
        </w:r>
        <w:r>
          <w:t xml:space="preserve"> </w:t>
        </w:r>
        <w:r>
          <w:rPr>
            <w:rFonts w:hint="cs"/>
            <w:rtl/>
            <w:lang w:bidi="fa-IR"/>
          </w:rPr>
          <w:t>مراد از اصل در این جا، أصالة</w:t>
        </w:r>
        <w:r>
          <w:rPr>
            <w:rtl/>
            <w:lang w:bidi="fa-IR"/>
          </w:rPr>
          <w:softHyphen/>
        </w:r>
        <w:r>
          <w:rPr>
            <w:rFonts w:hint="cs"/>
            <w:rtl/>
            <w:lang w:bidi="fa-IR"/>
          </w:rPr>
          <w:t>الاباحة و أمالة</w:t>
        </w:r>
        <w:r>
          <w:rPr>
            <w:rtl/>
            <w:lang w:bidi="fa-IR"/>
          </w:rPr>
          <w:softHyphen/>
        </w:r>
        <w:r>
          <w:rPr>
            <w:rFonts w:hint="cs"/>
            <w:rtl/>
            <w:lang w:bidi="fa-IR"/>
          </w:rPr>
          <w:t>البرائة می</w:t>
        </w:r>
        <w:r>
          <w:rPr>
            <w:rtl/>
            <w:lang w:bidi="fa-IR"/>
          </w:rPr>
          <w:softHyphen/>
        </w:r>
        <w:r>
          <w:rPr>
            <w:rFonts w:hint="cs"/>
            <w:rtl/>
            <w:lang w:bidi="fa-IR"/>
          </w:rPr>
          <w:t>باشد.</w:t>
        </w:r>
      </w:ins>
    </w:p>
  </w:footnote>
  <w:footnote w:id="146">
    <w:p w:rsidR="00720FD0" w:rsidRDefault="00720FD0" w:rsidP="00720FD0">
      <w:pPr>
        <w:pStyle w:val="FootnoteText"/>
        <w:bidi/>
        <w:rPr>
          <w:rFonts w:hint="cs"/>
          <w:rtl/>
          <w:lang w:bidi="fa-IR"/>
        </w:rPr>
        <w:pPrChange w:id="1498" w:author="Admin" w:date="2020-04-21T19:26:00Z">
          <w:pPr>
            <w:pStyle w:val="FootnoteText"/>
          </w:pPr>
        </w:pPrChange>
      </w:pPr>
      <w:ins w:id="1499" w:author="Admin" w:date="2020-04-21T19:25:00Z">
        <w:r>
          <w:rPr>
            <w:rStyle w:val="FootnoteReference"/>
          </w:rPr>
          <w:footnoteRef/>
        </w:r>
        <w:r>
          <w:t xml:space="preserve"> </w:t>
        </w:r>
      </w:ins>
      <w:ins w:id="1500" w:author="Admin" w:date="2020-04-21T19:26:00Z">
        <w:r>
          <w:rPr>
            <w:rFonts w:hint="cs"/>
            <w:rtl/>
            <w:lang w:bidi="fa-IR"/>
          </w:rPr>
          <w:t>حطام به آن چوبی که خشک شده و شکسته شده باشد می</w:t>
        </w:r>
        <w:r>
          <w:rPr>
            <w:rtl/>
            <w:lang w:bidi="fa-IR"/>
          </w:rPr>
          <w:softHyphen/>
        </w:r>
        <w:r>
          <w:rPr>
            <w:rFonts w:hint="cs"/>
            <w:rtl/>
            <w:lang w:bidi="fa-IR"/>
          </w:rPr>
          <w:t>گویند، فرض کنید درختی خشک شده و شاخه</w:t>
        </w:r>
        <w:r>
          <w:rPr>
            <w:rtl/>
            <w:lang w:bidi="fa-IR"/>
          </w:rPr>
          <w:softHyphen/>
        </w:r>
        <w:r>
          <w:rPr>
            <w:rFonts w:hint="cs"/>
            <w:rtl/>
            <w:lang w:bidi="fa-IR"/>
          </w:rPr>
          <w:t>ی او می</w:t>
        </w:r>
        <w:r>
          <w:rPr>
            <w:rtl/>
            <w:lang w:bidi="fa-IR"/>
          </w:rPr>
          <w:softHyphen/>
        </w:r>
        <w:r>
          <w:rPr>
            <w:rFonts w:hint="cs"/>
            <w:rtl/>
            <w:lang w:bidi="fa-IR"/>
          </w:rPr>
          <w:t>شکند به این حطام گفته می</w:t>
        </w:r>
        <w:r>
          <w:rPr>
            <w:rtl/>
            <w:lang w:bidi="fa-IR"/>
          </w:rPr>
          <w:softHyphen/>
        </w:r>
        <w:r>
          <w:rPr>
            <w:rFonts w:hint="cs"/>
            <w:rtl/>
            <w:lang w:bidi="fa-IR"/>
          </w:rPr>
          <w:t>شود. پس حطام شکسته شده</w:t>
        </w:r>
        <w:r>
          <w:rPr>
            <w:rtl/>
            <w:lang w:bidi="fa-IR"/>
          </w:rPr>
          <w:softHyphen/>
        </w:r>
        <w:r>
          <w:rPr>
            <w:rFonts w:hint="cs"/>
            <w:rtl/>
            <w:lang w:bidi="fa-IR"/>
          </w:rPr>
          <w:t>ی چوب بود و به مال دنیا که حطام گفته می</w:t>
        </w:r>
        <w:r>
          <w:rPr>
            <w:rtl/>
            <w:lang w:bidi="fa-IR"/>
          </w:rPr>
          <w:softHyphen/>
        </w:r>
        <w:r>
          <w:rPr>
            <w:rFonts w:hint="cs"/>
            <w:rtl/>
            <w:lang w:bidi="fa-IR"/>
          </w:rPr>
          <w:t>شود از باب تحقیر است، گویا از باب فرض می</w:t>
        </w:r>
        <w:r>
          <w:rPr>
            <w:rtl/>
            <w:lang w:bidi="fa-IR"/>
          </w:rPr>
          <w:softHyphen/>
        </w:r>
        <w:r>
          <w:rPr>
            <w:rFonts w:hint="cs"/>
            <w:rtl/>
            <w:lang w:bidi="fa-IR"/>
          </w:rPr>
          <w:t>شود که مال دنیا همانند چوب شکسته</w:t>
        </w:r>
        <w:r>
          <w:rPr>
            <w:rtl/>
            <w:lang w:bidi="fa-IR"/>
          </w:rPr>
          <w:softHyphen/>
        </w:r>
        <w:r>
          <w:rPr>
            <w:rFonts w:hint="cs"/>
            <w:rtl/>
            <w:lang w:bidi="fa-IR"/>
          </w:rPr>
          <w:t>ی خشک می</w:t>
        </w:r>
        <w:r>
          <w:rPr>
            <w:rtl/>
            <w:lang w:bidi="fa-IR"/>
          </w:rPr>
          <w:softHyphen/>
        </w:r>
        <w:r>
          <w:rPr>
            <w:rFonts w:hint="cs"/>
            <w:rtl/>
            <w:lang w:bidi="fa-IR"/>
          </w:rPr>
          <w:t>ماند و چون زراعتی می</w:t>
        </w:r>
        <w:r>
          <w:rPr>
            <w:rtl/>
            <w:lang w:bidi="fa-IR"/>
          </w:rPr>
          <w:softHyphen/>
        </w:r>
        <w:r>
          <w:rPr>
            <w:rFonts w:hint="cs"/>
            <w:rtl/>
            <w:lang w:bidi="fa-IR"/>
          </w:rPr>
          <w:t>ماند که چوبش شکسته شده باشد، در روایت نیز که گفته شده است شخص مذکور که فتوی به غیر علم می</w:t>
        </w:r>
        <w:r>
          <w:rPr>
            <w:rtl/>
            <w:lang w:bidi="fa-IR"/>
          </w:rPr>
          <w:softHyphen/>
        </w:r>
        <w:r>
          <w:rPr>
            <w:rFonts w:hint="cs"/>
            <w:rtl/>
            <w:lang w:bidi="fa-IR"/>
          </w:rPr>
          <w:t>دهد به انگیزه</w:t>
        </w:r>
        <w:r>
          <w:rPr>
            <w:rtl/>
            <w:lang w:bidi="fa-IR"/>
          </w:rPr>
          <w:softHyphen/>
        </w:r>
        <w:r>
          <w:rPr>
            <w:rFonts w:hint="cs"/>
            <w:rtl/>
            <w:lang w:bidi="fa-IR"/>
          </w:rPr>
          <w:t>ی طمع در حطام دنیا است در واقع مقصود این است که بیان شود چنین شخصی به خاطر طمع به حطام و مال دنیا که بیش از یک چوب شکسته</w:t>
        </w:r>
        <w:r>
          <w:rPr>
            <w:rtl/>
            <w:lang w:bidi="fa-IR"/>
          </w:rPr>
          <w:softHyphen/>
        </w:r>
        <w:r>
          <w:rPr>
            <w:rFonts w:hint="cs"/>
            <w:rtl/>
            <w:lang w:bidi="fa-IR"/>
          </w:rPr>
          <w:t>ای ارزش ندارد اقدام به صدور فتوی بدون علم می</w:t>
        </w:r>
        <w:r>
          <w:rPr>
            <w:rtl/>
            <w:lang w:bidi="fa-IR"/>
          </w:rPr>
          <w:softHyphen/>
        </w:r>
        <w:r>
          <w:rPr>
            <w:rFonts w:hint="cs"/>
            <w:rtl/>
            <w:lang w:bidi="fa-IR"/>
          </w:rPr>
          <w:t>کند.</w:t>
        </w:r>
      </w:ins>
    </w:p>
  </w:footnote>
  <w:footnote w:id="147">
    <w:p w:rsidR="00720FD0" w:rsidRDefault="00720FD0" w:rsidP="00720FD0">
      <w:pPr>
        <w:pStyle w:val="FootnoteText"/>
        <w:bidi/>
        <w:rPr>
          <w:rFonts w:hint="cs"/>
          <w:rtl/>
          <w:lang w:bidi="fa-IR"/>
        </w:rPr>
        <w:pPrChange w:id="1503" w:author="Admin" w:date="2020-04-21T19:26:00Z">
          <w:pPr>
            <w:pStyle w:val="FootnoteText"/>
          </w:pPr>
        </w:pPrChange>
      </w:pPr>
      <w:ins w:id="1504" w:author="Admin" w:date="2020-04-21T19:26:00Z">
        <w:r>
          <w:rPr>
            <w:rStyle w:val="FootnoteReference"/>
          </w:rPr>
          <w:footnoteRef/>
        </w:r>
        <w:r>
          <w:t xml:space="preserve"> </w:t>
        </w:r>
        <w:r w:rsidRPr="00CF3512">
          <w:rPr>
            <w:rFonts w:cs="B Nazanin" w:hint="cs"/>
            <w:rtl/>
            <w:lang w:bidi="fa-IR"/>
          </w:rPr>
          <w:t>لحرّالعاملی، شیخ محدّثین وحید عصره و فریده محمّد بن</w:t>
        </w:r>
        <w:r w:rsidRPr="00CF3512">
          <w:rPr>
            <w:rFonts w:cs="B Nazanin"/>
            <w:rtl/>
            <w:lang w:bidi="fa-IR"/>
          </w:rPr>
          <w:softHyphen/>
        </w:r>
        <w:r w:rsidRPr="00CF3512">
          <w:rPr>
            <w:rFonts w:cs="B Nazanin" w:hint="cs"/>
            <w:rtl/>
            <w:lang w:bidi="fa-IR"/>
          </w:rPr>
          <w:t>الحسنة بن علی بن</w:t>
        </w:r>
        <w:r w:rsidRPr="00CF3512">
          <w:rPr>
            <w:rFonts w:cs="B Nazanin"/>
            <w:rtl/>
            <w:lang w:bidi="fa-IR"/>
          </w:rPr>
          <w:softHyphen/>
        </w:r>
        <w:r w:rsidRPr="00CF3512">
          <w:rPr>
            <w:rFonts w:cs="B Nazanin" w:hint="cs"/>
            <w:rtl/>
            <w:lang w:bidi="fa-IR"/>
          </w:rPr>
          <w:t>الحسین، وسائل</w:t>
        </w:r>
        <w:r w:rsidRPr="00CF3512">
          <w:rPr>
            <w:rFonts w:cs="B Nazanin"/>
            <w:rtl/>
            <w:lang w:bidi="fa-IR"/>
          </w:rPr>
          <w:softHyphen/>
        </w:r>
        <w:r>
          <w:rPr>
            <w:rFonts w:cs="B Nazanin" w:hint="cs"/>
            <w:rtl/>
            <w:lang w:bidi="fa-IR"/>
          </w:rPr>
          <w:t>الشیعة، ج 27، صص 141 و 142، ح 33427.</w:t>
        </w:r>
      </w:ins>
    </w:p>
  </w:footnote>
  <w:footnote w:id="148">
    <w:p w:rsidR="00720FD0" w:rsidDel="00DD2CAD" w:rsidRDefault="00720FD0">
      <w:pPr>
        <w:pStyle w:val="FootnoteText"/>
        <w:bidi/>
        <w:jc w:val="both"/>
        <w:rPr>
          <w:del w:id="1514" w:author="Admin" w:date="2020-04-21T13:35:00Z"/>
          <w:rtl/>
          <w:lang w:bidi="fa-IR"/>
        </w:rPr>
        <w:pPrChange w:id="1515" w:author="Admin" w:date="2020-04-17T11:32:00Z">
          <w:pPr>
            <w:pStyle w:val="FootnoteText"/>
            <w:bidi/>
          </w:pPr>
        </w:pPrChange>
      </w:pPr>
      <w:del w:id="1516" w:author="Admin" w:date="2020-04-21T13:35:00Z">
        <w:r w:rsidDel="00DD2CAD">
          <w:rPr>
            <w:rStyle w:val="FootnoteReference"/>
          </w:rPr>
          <w:footnoteRef/>
        </w:r>
        <w:r w:rsidDel="00DD2CAD">
          <w:delText xml:space="preserve"> </w:delText>
        </w:r>
        <w:r w:rsidDel="00DD2CAD">
          <w:rPr>
            <w:rFonts w:hint="cs"/>
            <w:rtl/>
            <w:lang w:bidi="fa-IR"/>
          </w:rPr>
          <w:delText>مراد از اصل در این جا، أصالة</w:delText>
        </w:r>
        <w:r w:rsidDel="00DD2CAD">
          <w:rPr>
            <w:rtl/>
            <w:lang w:bidi="fa-IR"/>
          </w:rPr>
          <w:softHyphen/>
        </w:r>
        <w:r w:rsidDel="00DD2CAD">
          <w:rPr>
            <w:rFonts w:hint="cs"/>
            <w:rtl/>
            <w:lang w:bidi="fa-IR"/>
          </w:rPr>
          <w:delText>الاباحة و أمالة</w:delText>
        </w:r>
        <w:r w:rsidDel="00DD2CAD">
          <w:rPr>
            <w:rtl/>
            <w:lang w:bidi="fa-IR"/>
          </w:rPr>
          <w:softHyphen/>
        </w:r>
        <w:r w:rsidDel="00DD2CAD">
          <w:rPr>
            <w:rFonts w:hint="cs"/>
            <w:rtl/>
            <w:lang w:bidi="fa-IR"/>
          </w:rPr>
          <w:delText>البرائة می</w:delText>
        </w:r>
        <w:r w:rsidDel="00DD2CAD">
          <w:rPr>
            <w:rtl/>
            <w:lang w:bidi="fa-IR"/>
          </w:rPr>
          <w:softHyphen/>
        </w:r>
        <w:r w:rsidDel="00DD2CAD">
          <w:rPr>
            <w:rFonts w:hint="cs"/>
            <w:rtl/>
            <w:lang w:bidi="fa-IR"/>
          </w:rPr>
          <w:delText>باشد.</w:delText>
        </w:r>
      </w:del>
    </w:p>
  </w:footnote>
  <w:footnote w:id="149">
    <w:p w:rsidR="00720FD0" w:rsidDel="00DD2CAD" w:rsidRDefault="00720FD0">
      <w:pPr>
        <w:pStyle w:val="FootnoteText"/>
        <w:bidi/>
        <w:jc w:val="both"/>
        <w:rPr>
          <w:del w:id="1525" w:author="Admin" w:date="2020-04-21T13:37:00Z"/>
          <w:rtl/>
          <w:lang w:bidi="fa-IR"/>
        </w:rPr>
        <w:pPrChange w:id="1526" w:author="Admin" w:date="2020-04-17T11:32:00Z">
          <w:pPr>
            <w:pStyle w:val="FootnoteText"/>
            <w:bidi/>
          </w:pPr>
        </w:pPrChange>
      </w:pPr>
      <w:del w:id="1527" w:author="Admin" w:date="2020-04-21T13:37:00Z">
        <w:r w:rsidDel="00DD2CAD">
          <w:rPr>
            <w:rStyle w:val="FootnoteReference"/>
          </w:rPr>
          <w:footnoteRef/>
        </w:r>
        <w:r w:rsidDel="00DD2CAD">
          <w:delText xml:space="preserve"> </w:delText>
        </w:r>
        <w:r w:rsidDel="00DD2CAD">
          <w:rPr>
            <w:rFonts w:hint="cs"/>
            <w:rtl/>
            <w:lang w:bidi="fa-IR"/>
          </w:rPr>
          <w:delText>حطام به آن چوبی که خشک شده و شکسته شده باشد می</w:delText>
        </w:r>
        <w:r w:rsidDel="00DD2CAD">
          <w:rPr>
            <w:rtl/>
            <w:lang w:bidi="fa-IR"/>
          </w:rPr>
          <w:softHyphen/>
        </w:r>
        <w:r w:rsidDel="00DD2CAD">
          <w:rPr>
            <w:rFonts w:hint="cs"/>
            <w:rtl/>
            <w:lang w:bidi="fa-IR"/>
          </w:rPr>
          <w:delText>گویند، فرض کنید درختی خشک شده و شاخه</w:delText>
        </w:r>
        <w:r w:rsidDel="00DD2CAD">
          <w:rPr>
            <w:rtl/>
            <w:lang w:bidi="fa-IR"/>
          </w:rPr>
          <w:softHyphen/>
        </w:r>
        <w:r w:rsidDel="00DD2CAD">
          <w:rPr>
            <w:rFonts w:hint="cs"/>
            <w:rtl/>
            <w:lang w:bidi="fa-IR"/>
          </w:rPr>
          <w:delText>ی او می</w:delText>
        </w:r>
        <w:r w:rsidDel="00DD2CAD">
          <w:rPr>
            <w:rtl/>
            <w:lang w:bidi="fa-IR"/>
          </w:rPr>
          <w:softHyphen/>
        </w:r>
        <w:r w:rsidDel="00DD2CAD">
          <w:rPr>
            <w:rFonts w:hint="cs"/>
            <w:rtl/>
            <w:lang w:bidi="fa-IR"/>
          </w:rPr>
          <w:delText>شکند به این حطام گفته می</w:delText>
        </w:r>
        <w:r w:rsidDel="00DD2CAD">
          <w:rPr>
            <w:rtl/>
            <w:lang w:bidi="fa-IR"/>
          </w:rPr>
          <w:softHyphen/>
        </w:r>
        <w:r w:rsidDel="00DD2CAD">
          <w:rPr>
            <w:rFonts w:hint="cs"/>
            <w:rtl/>
            <w:lang w:bidi="fa-IR"/>
          </w:rPr>
          <w:delText>شود. پس حطام شکسته شده</w:delText>
        </w:r>
        <w:r w:rsidDel="00DD2CAD">
          <w:rPr>
            <w:rtl/>
            <w:lang w:bidi="fa-IR"/>
          </w:rPr>
          <w:softHyphen/>
        </w:r>
        <w:r w:rsidDel="00DD2CAD">
          <w:rPr>
            <w:rFonts w:hint="cs"/>
            <w:rtl/>
            <w:lang w:bidi="fa-IR"/>
          </w:rPr>
          <w:delText>ی چوب بود و به مال دنیا که حطام گفته می</w:delText>
        </w:r>
        <w:r w:rsidDel="00DD2CAD">
          <w:rPr>
            <w:rtl/>
            <w:lang w:bidi="fa-IR"/>
          </w:rPr>
          <w:softHyphen/>
        </w:r>
        <w:r w:rsidDel="00DD2CAD">
          <w:rPr>
            <w:rFonts w:hint="cs"/>
            <w:rtl/>
            <w:lang w:bidi="fa-IR"/>
          </w:rPr>
          <w:delText>شود از باب تحقیر است، گویا از باب فرض می</w:delText>
        </w:r>
        <w:r w:rsidDel="00DD2CAD">
          <w:rPr>
            <w:rtl/>
            <w:lang w:bidi="fa-IR"/>
          </w:rPr>
          <w:softHyphen/>
        </w:r>
        <w:r w:rsidDel="00DD2CAD">
          <w:rPr>
            <w:rFonts w:hint="cs"/>
            <w:rtl/>
            <w:lang w:bidi="fa-IR"/>
          </w:rPr>
          <w:delText>شود که مال دنیا همانند چوب شکسته</w:delText>
        </w:r>
        <w:r w:rsidDel="00DD2CAD">
          <w:rPr>
            <w:rtl/>
            <w:lang w:bidi="fa-IR"/>
          </w:rPr>
          <w:softHyphen/>
        </w:r>
        <w:r w:rsidDel="00DD2CAD">
          <w:rPr>
            <w:rFonts w:hint="cs"/>
            <w:rtl/>
            <w:lang w:bidi="fa-IR"/>
          </w:rPr>
          <w:delText>ی خشک می</w:delText>
        </w:r>
        <w:r w:rsidDel="00DD2CAD">
          <w:rPr>
            <w:rtl/>
            <w:lang w:bidi="fa-IR"/>
          </w:rPr>
          <w:softHyphen/>
        </w:r>
        <w:r w:rsidDel="00DD2CAD">
          <w:rPr>
            <w:rFonts w:hint="cs"/>
            <w:rtl/>
            <w:lang w:bidi="fa-IR"/>
          </w:rPr>
          <w:delText>ماند و چون زراعتی می</w:delText>
        </w:r>
        <w:r w:rsidDel="00DD2CAD">
          <w:rPr>
            <w:rtl/>
            <w:lang w:bidi="fa-IR"/>
          </w:rPr>
          <w:softHyphen/>
        </w:r>
        <w:r w:rsidDel="00DD2CAD">
          <w:rPr>
            <w:rFonts w:hint="cs"/>
            <w:rtl/>
            <w:lang w:bidi="fa-IR"/>
          </w:rPr>
          <w:delText>ماند که چوبش شکسته شده باشد، در روایت نیز که گفته شده است شخص مذکور که فتوی به غیر علم می</w:delText>
        </w:r>
        <w:r w:rsidDel="00DD2CAD">
          <w:rPr>
            <w:rtl/>
            <w:lang w:bidi="fa-IR"/>
          </w:rPr>
          <w:softHyphen/>
        </w:r>
        <w:r w:rsidDel="00DD2CAD">
          <w:rPr>
            <w:rFonts w:hint="cs"/>
            <w:rtl/>
            <w:lang w:bidi="fa-IR"/>
          </w:rPr>
          <w:delText>دهد به انگیزه</w:delText>
        </w:r>
        <w:r w:rsidDel="00DD2CAD">
          <w:rPr>
            <w:rtl/>
            <w:lang w:bidi="fa-IR"/>
          </w:rPr>
          <w:softHyphen/>
        </w:r>
        <w:r w:rsidDel="00DD2CAD">
          <w:rPr>
            <w:rFonts w:hint="cs"/>
            <w:rtl/>
            <w:lang w:bidi="fa-IR"/>
          </w:rPr>
          <w:delText>ی طمع در حطام دنیا است در واقع مقصود این است که بیان شود چنین شخصی به خاطر طمع به حطام و مال دنیا که بیش از یک چوب شکسته</w:delText>
        </w:r>
        <w:r w:rsidDel="00DD2CAD">
          <w:rPr>
            <w:rtl/>
            <w:lang w:bidi="fa-IR"/>
          </w:rPr>
          <w:softHyphen/>
        </w:r>
        <w:r w:rsidDel="00DD2CAD">
          <w:rPr>
            <w:rFonts w:hint="cs"/>
            <w:rtl/>
            <w:lang w:bidi="fa-IR"/>
          </w:rPr>
          <w:delText>ای ارزش ندارد اقدام به صدور فتوی بدون علم می</w:delText>
        </w:r>
        <w:r w:rsidDel="00DD2CAD">
          <w:rPr>
            <w:rtl/>
            <w:lang w:bidi="fa-IR"/>
          </w:rPr>
          <w:softHyphen/>
        </w:r>
        <w:r w:rsidDel="00DD2CAD">
          <w:rPr>
            <w:rFonts w:hint="cs"/>
            <w:rtl/>
            <w:lang w:bidi="fa-IR"/>
          </w:rPr>
          <w:delText>کند.</w:delText>
        </w:r>
      </w:del>
    </w:p>
  </w:footnote>
  <w:footnote w:id="150">
    <w:p w:rsidR="00720FD0" w:rsidDel="00DD2CAD" w:rsidRDefault="00720FD0">
      <w:pPr>
        <w:pStyle w:val="FootnoteText"/>
        <w:bidi/>
        <w:jc w:val="both"/>
        <w:rPr>
          <w:del w:id="1528" w:author="Admin" w:date="2020-04-21T13:37:00Z"/>
          <w:rtl/>
          <w:lang w:bidi="fa-IR"/>
        </w:rPr>
        <w:pPrChange w:id="1529" w:author="Admin" w:date="2020-04-17T11:32:00Z">
          <w:pPr>
            <w:pStyle w:val="FootnoteText"/>
            <w:bidi/>
          </w:pPr>
        </w:pPrChange>
      </w:pPr>
      <w:del w:id="1530" w:author="Admin" w:date="2020-04-21T13:37:00Z">
        <w:r w:rsidDel="00DD2CAD">
          <w:rPr>
            <w:rStyle w:val="FootnoteReference"/>
          </w:rPr>
          <w:footnoteRef/>
        </w:r>
        <w:r w:rsidDel="00DD2CAD">
          <w:delText xml:space="preserve"> </w:delText>
        </w:r>
        <w:r w:rsidRPr="00CF3512" w:rsidDel="00DD2CAD">
          <w:rPr>
            <w:rFonts w:cs="B Nazanin" w:hint="cs"/>
            <w:rtl/>
            <w:lang w:bidi="fa-IR"/>
          </w:rPr>
          <w:delText>الحرّالعاملی، شیخ محدّثین وحید عصره و فریده محمّد بن</w:delText>
        </w:r>
        <w:r w:rsidRPr="00CF3512" w:rsidDel="00DD2CAD">
          <w:rPr>
            <w:rFonts w:cs="B Nazanin"/>
            <w:rtl/>
            <w:lang w:bidi="fa-IR"/>
          </w:rPr>
          <w:softHyphen/>
        </w:r>
        <w:r w:rsidRPr="00CF3512" w:rsidDel="00DD2CAD">
          <w:rPr>
            <w:rFonts w:cs="B Nazanin" w:hint="cs"/>
            <w:rtl/>
            <w:lang w:bidi="fa-IR"/>
          </w:rPr>
          <w:delText>الحسنة بن علی بن</w:delText>
        </w:r>
        <w:r w:rsidRPr="00CF3512" w:rsidDel="00DD2CAD">
          <w:rPr>
            <w:rFonts w:cs="B Nazanin"/>
            <w:rtl/>
            <w:lang w:bidi="fa-IR"/>
          </w:rPr>
          <w:softHyphen/>
        </w:r>
        <w:r w:rsidRPr="00CF3512" w:rsidDel="00DD2CAD">
          <w:rPr>
            <w:rFonts w:cs="B Nazanin" w:hint="cs"/>
            <w:rtl/>
            <w:lang w:bidi="fa-IR"/>
          </w:rPr>
          <w:delText>الحسین، وسائل</w:delText>
        </w:r>
        <w:r w:rsidRPr="00CF3512" w:rsidDel="00DD2CAD">
          <w:rPr>
            <w:rFonts w:cs="B Nazanin"/>
            <w:rtl/>
            <w:lang w:bidi="fa-IR"/>
          </w:rPr>
          <w:softHyphen/>
        </w:r>
        <w:r w:rsidDel="00DD2CAD">
          <w:rPr>
            <w:rFonts w:cs="B Nazanin" w:hint="cs"/>
            <w:rtl/>
            <w:lang w:bidi="fa-IR"/>
          </w:rPr>
          <w:delText>الشیعة، ج 27، صص 141 و 142، ح 33427.</w:delText>
        </w:r>
      </w:del>
    </w:p>
  </w:footnote>
  <w:footnote w:id="151">
    <w:p w:rsidR="00720FD0" w:rsidRDefault="00720FD0">
      <w:pPr>
        <w:pStyle w:val="FootnoteText"/>
        <w:bidi/>
        <w:jc w:val="both"/>
        <w:rPr>
          <w:rtl/>
          <w:lang w:bidi="fa-IR"/>
        </w:rPr>
        <w:pPrChange w:id="1536" w:author="Admin" w:date="2020-04-17T11:32:00Z">
          <w:pPr>
            <w:pStyle w:val="FootnoteText"/>
            <w:bidi/>
          </w:pPr>
        </w:pPrChange>
      </w:pPr>
      <w:r>
        <w:rPr>
          <w:rStyle w:val="FootnoteReference"/>
        </w:rPr>
        <w:footnoteRef/>
      </w:r>
      <w:r>
        <w:t xml:space="preserve"> </w:t>
      </w:r>
      <w:r>
        <w:rPr>
          <w:rFonts w:hint="cs"/>
          <w:rtl/>
          <w:lang w:bidi="fa-IR"/>
        </w:rPr>
        <w:t>نکته</w:t>
      </w:r>
      <w:r>
        <w:rPr>
          <w:rtl/>
          <w:lang w:bidi="fa-IR"/>
        </w:rPr>
        <w:softHyphen/>
      </w:r>
      <w:r>
        <w:rPr>
          <w:rFonts w:hint="cs"/>
          <w:rtl/>
          <w:lang w:bidi="fa-IR"/>
        </w:rPr>
        <w:t>ای که در این روایت و مضامین مشابه به چشم می</w:t>
      </w:r>
      <w:r>
        <w:rPr>
          <w:rtl/>
          <w:lang w:bidi="fa-IR"/>
        </w:rPr>
        <w:softHyphen/>
      </w:r>
      <w:r>
        <w:rPr>
          <w:rFonts w:hint="cs"/>
          <w:rtl/>
          <w:lang w:bidi="fa-IR"/>
        </w:rPr>
        <w:t>خورد فرقی است که بین علم و هدایت وجود دارد.</w:t>
      </w:r>
    </w:p>
    <w:p w:rsidR="00720FD0" w:rsidRDefault="00720FD0">
      <w:pPr>
        <w:pStyle w:val="FootnoteText"/>
        <w:bidi/>
        <w:jc w:val="both"/>
        <w:rPr>
          <w:rtl/>
          <w:lang w:bidi="fa-IR"/>
        </w:rPr>
        <w:pPrChange w:id="1537" w:author="Admin" w:date="2020-04-17T11:32:00Z">
          <w:pPr>
            <w:pStyle w:val="FootnoteText"/>
            <w:bidi/>
          </w:pPr>
        </w:pPrChange>
      </w:pPr>
      <w:r>
        <w:rPr>
          <w:rFonts w:hint="cs"/>
          <w:rtl/>
          <w:lang w:bidi="fa-IR"/>
        </w:rPr>
        <w:t>در توضیح این فرق چنین می</w:t>
      </w:r>
      <w:r>
        <w:rPr>
          <w:rtl/>
          <w:lang w:bidi="fa-IR"/>
        </w:rPr>
        <w:softHyphen/>
      </w:r>
      <w:r>
        <w:rPr>
          <w:rFonts w:hint="cs"/>
          <w:rtl/>
          <w:lang w:bidi="fa-IR"/>
        </w:rPr>
        <w:t>گوییم: هدایت از جانب خداوند که در بعضی از مضامین آمده است، ممکن است به این معنی باشد که به وسیله</w:t>
      </w:r>
      <w:r>
        <w:rPr>
          <w:rtl/>
          <w:lang w:bidi="fa-IR"/>
        </w:rPr>
        <w:softHyphen/>
      </w:r>
      <w:r>
        <w:rPr>
          <w:rFonts w:hint="cs"/>
          <w:rtl/>
          <w:lang w:bidi="fa-IR"/>
        </w:rPr>
        <w:t>ی یک حجّتی و دلیلی که دللیّت او ثابت شده است از طرف خداوند انسان هدایت گردد.</w:t>
      </w:r>
    </w:p>
    <w:p w:rsidR="00720FD0" w:rsidRDefault="00720FD0">
      <w:pPr>
        <w:pStyle w:val="FootnoteText"/>
        <w:bidi/>
        <w:jc w:val="both"/>
        <w:rPr>
          <w:rtl/>
          <w:lang w:bidi="fa-IR"/>
        </w:rPr>
        <w:pPrChange w:id="1538" w:author="Admin" w:date="2020-04-17T11:32:00Z">
          <w:pPr>
            <w:pStyle w:val="FootnoteText"/>
            <w:bidi/>
          </w:pPr>
        </w:pPrChange>
      </w:pPr>
      <w:r>
        <w:rPr>
          <w:rFonts w:hint="cs"/>
          <w:rtl/>
          <w:lang w:bidi="fa-IR"/>
        </w:rPr>
        <w:t>فرض کنید در عصر ما خبر واحد معتبر است، خبر واحد علم نمی</w:t>
      </w:r>
      <w:r>
        <w:rPr>
          <w:rtl/>
          <w:lang w:bidi="fa-IR"/>
        </w:rPr>
        <w:softHyphen/>
      </w:r>
      <w:r>
        <w:rPr>
          <w:rFonts w:hint="cs"/>
          <w:rtl/>
          <w:lang w:bidi="fa-IR"/>
        </w:rPr>
        <w:t>آورد، ولی خبر واحد را خداوند طریق برای واقع قرار داده است (که دللیّت خبر واحد را در علم اصول به وسیله</w:t>
      </w:r>
      <w:r>
        <w:rPr>
          <w:rtl/>
          <w:lang w:bidi="fa-IR"/>
        </w:rPr>
        <w:softHyphen/>
      </w:r>
      <w:r>
        <w:rPr>
          <w:rFonts w:hint="cs"/>
          <w:rtl/>
          <w:lang w:bidi="fa-IR"/>
        </w:rPr>
        <w:t>ی ادلّه</w:t>
      </w:r>
      <w:r>
        <w:rPr>
          <w:rtl/>
          <w:lang w:bidi="fa-IR"/>
        </w:rPr>
        <w:softHyphen/>
      </w:r>
      <w:r>
        <w:rPr>
          <w:rFonts w:hint="cs"/>
          <w:rtl/>
          <w:lang w:bidi="fa-IR"/>
        </w:rPr>
        <w:t>ی محکمه</w:t>
      </w:r>
      <w:r>
        <w:rPr>
          <w:rtl/>
          <w:lang w:bidi="fa-IR"/>
        </w:rPr>
        <w:softHyphen/>
      </w:r>
      <w:r>
        <w:rPr>
          <w:rFonts w:hint="cs"/>
          <w:rtl/>
          <w:lang w:bidi="fa-IR"/>
        </w:rPr>
        <w:t>ای ثابت کرده</w:t>
      </w:r>
      <w:r>
        <w:rPr>
          <w:rtl/>
          <w:lang w:bidi="fa-IR"/>
        </w:rPr>
        <w:softHyphen/>
      </w:r>
      <w:r>
        <w:rPr>
          <w:rFonts w:hint="cs"/>
          <w:rtl/>
          <w:lang w:bidi="fa-IR"/>
        </w:rPr>
        <w:t>اند) این را می</w:t>
      </w:r>
      <w:r>
        <w:rPr>
          <w:rtl/>
          <w:lang w:bidi="fa-IR"/>
        </w:rPr>
        <w:softHyphen/>
      </w:r>
      <w:r>
        <w:rPr>
          <w:rFonts w:hint="cs"/>
          <w:rtl/>
          <w:lang w:bidi="fa-IR"/>
        </w:rPr>
        <w:t>گویند هدایت از طرف خداوند، یعنی خداوند راهی را برای رسیدن به واقع قرار داده و آن را معیّن کرده، ولو این راه هم علم نیاورد.</w:t>
      </w:r>
    </w:p>
  </w:footnote>
  <w:footnote w:id="152">
    <w:p w:rsidR="00720FD0" w:rsidRDefault="00720FD0">
      <w:pPr>
        <w:pStyle w:val="FootnoteText"/>
        <w:bidi/>
        <w:jc w:val="both"/>
        <w:rPr>
          <w:rtl/>
          <w:lang w:bidi="fa-IR"/>
        </w:rPr>
        <w:pPrChange w:id="1539" w:author="Admin" w:date="2020-04-17T11:32:00Z">
          <w:pPr>
            <w:pStyle w:val="FootnoteText"/>
            <w:bidi/>
          </w:pPr>
        </w:pPrChange>
      </w:pPr>
      <w:r>
        <w:rPr>
          <w:rStyle w:val="FootnoteReference"/>
        </w:rPr>
        <w:footnoteRef/>
      </w:r>
      <w:r>
        <w:t xml:space="preserve"> </w:t>
      </w:r>
      <w:r w:rsidRPr="00CF3512">
        <w:rPr>
          <w:rFonts w:cs="B Nazanin" w:hint="cs"/>
          <w:rtl/>
          <w:lang w:bidi="fa-IR"/>
        </w:rPr>
        <w:t>الطوسی، شیخ</w:t>
      </w:r>
      <w:r w:rsidRPr="00CF3512">
        <w:rPr>
          <w:rFonts w:cs="B Nazanin"/>
          <w:rtl/>
          <w:lang w:bidi="fa-IR"/>
        </w:rPr>
        <w:softHyphen/>
      </w:r>
      <w:r w:rsidRPr="00CF3512">
        <w:rPr>
          <w:rFonts w:cs="B Nazanin" w:hint="cs"/>
          <w:rtl/>
          <w:lang w:bidi="fa-IR"/>
        </w:rPr>
        <w:t>الطائفة</w:t>
      </w:r>
      <w:r w:rsidRPr="00CF3512">
        <w:rPr>
          <w:rFonts w:cs="B Nazanin"/>
          <w:rtl/>
          <w:lang w:bidi="fa-IR"/>
        </w:rPr>
        <w:softHyphen/>
      </w:r>
      <w:r w:rsidRPr="00CF3512">
        <w:rPr>
          <w:rFonts w:cs="B Nazanin" w:hint="cs"/>
          <w:rtl/>
          <w:lang w:bidi="fa-IR"/>
        </w:rPr>
        <w:t xml:space="preserve">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تهذیب</w:t>
      </w:r>
      <w:r w:rsidRPr="00CF3512">
        <w:rPr>
          <w:rFonts w:cs="B Nazanin"/>
          <w:rtl/>
          <w:lang w:bidi="fa-IR"/>
        </w:rPr>
        <w:softHyphen/>
      </w:r>
      <w:r w:rsidRPr="00CF3512">
        <w:rPr>
          <w:rFonts w:cs="B Nazanin" w:hint="cs"/>
          <w:rtl/>
          <w:lang w:bidi="fa-IR"/>
        </w:rPr>
        <w:t>الاحکام فی شرح</w:t>
      </w:r>
      <w:r w:rsidRPr="00CF3512">
        <w:rPr>
          <w:rFonts w:cs="B Nazanin"/>
          <w:rtl/>
          <w:lang w:bidi="fa-IR"/>
        </w:rPr>
        <w:softHyphen/>
      </w:r>
      <w:r w:rsidRPr="00CF3512">
        <w:rPr>
          <w:rFonts w:cs="B Nazanin" w:hint="cs"/>
          <w:rtl/>
          <w:lang w:bidi="fa-IR"/>
        </w:rPr>
        <w:t>المقنعة للشیخ</w:t>
      </w:r>
      <w:r w:rsidRPr="00CF3512">
        <w:rPr>
          <w:rFonts w:cs="B Nazanin"/>
          <w:rtl/>
          <w:lang w:bidi="fa-IR"/>
        </w:rPr>
        <w:softHyphen/>
      </w:r>
      <w:r>
        <w:rPr>
          <w:rFonts w:cs="B Nazanin" w:hint="cs"/>
          <w:rtl/>
          <w:lang w:bidi="fa-IR"/>
        </w:rPr>
        <w:t>المفید، ج 6، ص 223، ح 531.</w:t>
      </w:r>
    </w:p>
  </w:footnote>
  <w:footnote w:id="153">
    <w:p w:rsidR="00720FD0" w:rsidRDefault="00720FD0">
      <w:pPr>
        <w:pStyle w:val="FootnoteText"/>
        <w:bidi/>
        <w:jc w:val="both"/>
        <w:rPr>
          <w:rtl/>
          <w:lang w:bidi="fa-IR"/>
        </w:rPr>
        <w:pPrChange w:id="1540" w:author="Admin" w:date="2020-04-17T11:32:00Z">
          <w:pPr>
            <w:pStyle w:val="FootnoteText"/>
            <w:bidi/>
          </w:pPr>
        </w:pPrChange>
      </w:pPr>
      <w:r>
        <w:rPr>
          <w:rStyle w:val="FootnoteReference"/>
        </w:rPr>
        <w:footnoteRef/>
      </w:r>
      <w:r>
        <w:t xml:space="preserve"> </w:t>
      </w:r>
      <w:r>
        <w:rPr>
          <w:rFonts w:hint="cs"/>
          <w:rtl/>
          <w:lang w:bidi="fa-IR"/>
        </w:rPr>
        <w:t>فخّار طوسی، جواد، در محضر شیخ انصاری، شرح محرّمه با استفاده از تقریرات درس حضرت آیة اللّه پایانی، ج 4، صص 68-70.</w:t>
      </w:r>
    </w:p>
  </w:footnote>
  <w:footnote w:id="154">
    <w:p w:rsidR="00720FD0" w:rsidRDefault="00720FD0">
      <w:pPr>
        <w:pStyle w:val="FootnoteText"/>
        <w:bidi/>
        <w:jc w:val="both"/>
        <w:rPr>
          <w:rtl/>
          <w:lang w:bidi="fa-IR"/>
        </w:rPr>
        <w:pPrChange w:id="1543" w:author="Admin" w:date="2020-04-17T11:32:00Z">
          <w:pPr>
            <w:pStyle w:val="FootnoteText"/>
            <w:bidi/>
          </w:pPr>
        </w:pPrChange>
      </w:pPr>
      <w:r>
        <w:rPr>
          <w:rStyle w:val="FootnoteReference"/>
        </w:rPr>
        <w:footnoteRef/>
      </w:r>
      <w:r>
        <w:t xml:space="preserve"> </w:t>
      </w:r>
      <w:r>
        <w:rPr>
          <w:rFonts w:hint="cs"/>
          <w:rtl/>
          <w:lang w:bidi="fa-IR"/>
        </w:rPr>
        <w:t>سوره</w:t>
      </w:r>
      <w:r>
        <w:rPr>
          <w:rtl/>
          <w:lang w:bidi="fa-IR"/>
        </w:rPr>
        <w:softHyphen/>
      </w:r>
      <w:r>
        <w:rPr>
          <w:rFonts w:hint="cs"/>
          <w:rtl/>
          <w:lang w:bidi="fa-IR"/>
        </w:rPr>
        <w:t>ی القصص، ی 8.</w:t>
      </w:r>
    </w:p>
  </w:footnote>
  <w:footnote w:id="155">
    <w:p w:rsidR="00720FD0" w:rsidRDefault="00720FD0">
      <w:pPr>
        <w:pStyle w:val="FootnoteText"/>
        <w:bidi/>
        <w:jc w:val="both"/>
        <w:rPr>
          <w:rtl/>
          <w:lang w:bidi="fa-IR"/>
        </w:rPr>
        <w:pPrChange w:id="1544" w:author="Admin" w:date="2020-04-17T11:32:00Z">
          <w:pPr>
            <w:pStyle w:val="FootnoteText"/>
            <w:bidi/>
          </w:pPr>
        </w:pPrChange>
      </w:pPr>
      <w:r>
        <w:rPr>
          <w:rStyle w:val="FootnoteReference"/>
        </w:rPr>
        <w:footnoteRef/>
      </w:r>
      <w:r>
        <w:t xml:space="preserve"> </w:t>
      </w:r>
      <w:r>
        <w:rPr>
          <w:rFonts w:hint="cs"/>
          <w:rtl/>
          <w:lang w:bidi="fa-IR"/>
        </w:rPr>
        <w:t>فخّار طوسی، جواد، در محضر شیخ انصاری، شرح محرّمه، با استفاده از تقریرات درس حضرت آیة اللّه پایانی، ج 4، صص 70 و 71.</w:t>
      </w:r>
    </w:p>
  </w:footnote>
  <w:footnote w:id="156">
    <w:p w:rsidR="00720FD0" w:rsidRDefault="00720FD0" w:rsidP="00720FD0">
      <w:pPr>
        <w:pStyle w:val="FootnoteText"/>
        <w:bidi/>
        <w:rPr>
          <w:rFonts w:hint="cs"/>
          <w:rtl/>
          <w:lang w:bidi="fa-IR"/>
        </w:rPr>
        <w:pPrChange w:id="1685" w:author="Admin" w:date="2020-04-21T19:30:00Z">
          <w:pPr>
            <w:pStyle w:val="FootnoteText"/>
          </w:pPr>
        </w:pPrChange>
      </w:pPr>
      <w:ins w:id="1686" w:author="Admin" w:date="2020-04-21T19:30:00Z">
        <w:r>
          <w:rPr>
            <w:rStyle w:val="FootnoteReference"/>
          </w:rPr>
          <w:footnoteRef/>
        </w:r>
        <w:r>
          <w:t xml:space="preserve"> </w:t>
        </w:r>
        <w:r w:rsidRPr="00720FD0">
          <w:rPr>
            <w:rFonts w:cs="B Nazanin" w:hint="cs"/>
            <w:rtl/>
            <w:lang w:bidi="fa-IR"/>
            <w:rPrChange w:id="1687" w:author="Admin" w:date="2020-04-21T19:31:00Z">
              <w:rPr>
                <w:rFonts w:hint="cs"/>
                <w:rtl/>
              </w:rPr>
            </w:rPrChange>
          </w:rPr>
          <w:t>ا</w:t>
        </w:r>
        <w:r w:rsidRPr="00CF3512">
          <w:rPr>
            <w:rFonts w:cs="B Nazanin" w:hint="cs"/>
            <w:rtl/>
            <w:lang w:bidi="fa-IR"/>
          </w:rPr>
          <w:t xml:space="preserve">لانصاری، </w:t>
        </w:r>
        <w:r w:rsidRPr="00CF3512">
          <w:rPr>
            <w:rFonts w:cs="B Nazanin"/>
            <w:rtl/>
            <w:lang w:bidi="fa-IR"/>
          </w:rPr>
          <w:softHyphen/>
        </w:r>
        <w:r w:rsidRPr="00CF3512">
          <w:rPr>
            <w:rFonts w:cs="B Nazanin" w:hint="cs"/>
            <w:rtl/>
            <w:lang w:bidi="fa-IR"/>
          </w:rPr>
          <w:t>الشیخ</w:t>
        </w:r>
        <w:r>
          <w:rPr>
            <w:rFonts w:cs="B Nazanin"/>
            <w:rtl/>
            <w:lang w:bidi="fa-IR"/>
          </w:rPr>
          <w:softHyphen/>
        </w:r>
        <w:r w:rsidRPr="00CF3512">
          <w:rPr>
            <w:rFonts w:cs="B Nazanin" w:hint="cs"/>
            <w:rtl/>
            <w:lang w:bidi="fa-IR"/>
          </w:rPr>
          <w:t>الفقهاء و المجتهدین</w:t>
        </w:r>
        <w:r>
          <w:rPr>
            <w:rFonts w:cs="B Nazanin"/>
            <w:rtl/>
            <w:lang w:bidi="fa-IR"/>
          </w:rPr>
          <w:softHyphen/>
        </w:r>
        <w:r>
          <w:rPr>
            <w:rFonts w:cs="B Nazanin" w:hint="cs"/>
            <w:rtl/>
            <w:lang w:bidi="fa-IR"/>
          </w:rPr>
          <w:t>المحقّق</w:t>
        </w:r>
        <w:r>
          <w:rPr>
            <w:rFonts w:cs="B Nazanin"/>
            <w:rtl/>
            <w:lang w:bidi="fa-IR"/>
          </w:rPr>
          <w:softHyphen/>
        </w:r>
        <w:r>
          <w:rPr>
            <w:rFonts w:cs="B Nazanin" w:hint="cs"/>
            <w:rtl/>
            <w:lang w:bidi="fa-IR"/>
          </w:rPr>
          <w:t>العلّامة</w:t>
        </w:r>
        <w:r>
          <w:rPr>
            <w:rFonts w:cs="B Nazanin"/>
            <w:rtl/>
            <w:lang w:bidi="fa-IR"/>
          </w:rPr>
          <w:softHyphen/>
        </w:r>
        <w:r w:rsidRPr="00CF3512">
          <w:rPr>
            <w:rFonts w:cs="B Nazanin" w:hint="cs"/>
            <w:rtl/>
            <w:lang w:bidi="fa-IR"/>
          </w:rPr>
          <w:t>الشیخ</w:t>
        </w:r>
        <w:r>
          <w:rPr>
            <w:rFonts w:cs="B Nazanin"/>
            <w:rtl/>
            <w:lang w:bidi="fa-IR"/>
          </w:rPr>
          <w:softHyphen/>
        </w:r>
        <w:r>
          <w:rPr>
            <w:rFonts w:cs="B Nazanin" w:hint="cs"/>
            <w:rtl/>
            <w:lang w:bidi="fa-IR"/>
          </w:rPr>
          <w:t>الأعظم</w:t>
        </w:r>
        <w:r w:rsidRPr="00CF3512">
          <w:rPr>
            <w:rFonts w:cs="B Nazanin" w:hint="cs"/>
            <w:rtl/>
            <w:lang w:bidi="fa-IR"/>
          </w:rPr>
          <w:t xml:space="preserve"> مرتضی، کتاب</w:t>
        </w:r>
        <w:r w:rsidRPr="00CF3512">
          <w:rPr>
            <w:rFonts w:cs="B Nazanin"/>
            <w:rtl/>
            <w:lang w:bidi="fa-IR"/>
          </w:rPr>
          <w:softHyphen/>
        </w:r>
        <w:r>
          <w:rPr>
            <w:rFonts w:cs="B Nazanin" w:hint="cs"/>
            <w:rtl/>
            <w:lang w:bidi="fa-IR"/>
          </w:rPr>
          <w:t>المکاسب، صحّحه و علّق علیه، الاستاذالعلّامة</w:t>
        </w:r>
        <w:r>
          <w:rPr>
            <w:rFonts w:cs="B Nazanin"/>
            <w:rtl/>
            <w:lang w:bidi="fa-IR"/>
          </w:rPr>
          <w:softHyphen/>
        </w:r>
        <w:r>
          <w:rPr>
            <w:rFonts w:cs="B Nazanin" w:hint="cs"/>
            <w:rtl/>
            <w:lang w:bidi="fa-IR"/>
          </w:rPr>
          <w:t>الحاج</w:t>
        </w:r>
        <w:r>
          <w:rPr>
            <w:rFonts w:cs="B Nazanin"/>
            <w:rtl/>
            <w:lang w:bidi="fa-IR"/>
          </w:rPr>
          <w:softHyphen/>
        </w:r>
        <w:r>
          <w:rPr>
            <w:rFonts w:cs="B Nazanin" w:hint="cs"/>
            <w:rtl/>
            <w:lang w:bidi="fa-IR"/>
          </w:rPr>
          <w:t>الشیخ احمد پایانی، ج 1، صص 195 و 196.</w:t>
        </w:r>
      </w:ins>
    </w:p>
  </w:footnote>
  <w:footnote w:id="157">
    <w:p w:rsidR="00720FD0" w:rsidDel="00AD3E9D" w:rsidRDefault="00720FD0">
      <w:pPr>
        <w:pStyle w:val="FootnoteText"/>
        <w:bidi/>
        <w:jc w:val="both"/>
        <w:rPr>
          <w:del w:id="1694" w:author="Admin" w:date="2020-04-21T13:52:00Z"/>
          <w:rtl/>
          <w:lang w:bidi="fa-IR"/>
        </w:rPr>
        <w:pPrChange w:id="1695" w:author="Admin" w:date="2020-04-17T11:32:00Z">
          <w:pPr>
            <w:pStyle w:val="FootnoteText"/>
            <w:bidi/>
          </w:pPr>
        </w:pPrChange>
      </w:pPr>
      <w:del w:id="1696" w:author="Admin" w:date="2020-04-21T13:52:00Z">
        <w:r w:rsidDel="00AD3E9D">
          <w:rPr>
            <w:rStyle w:val="FootnoteReference"/>
          </w:rPr>
          <w:footnoteRef/>
        </w:r>
        <w:r w:rsidDel="00AD3E9D">
          <w:delText xml:space="preserve"> </w:delText>
        </w:r>
        <w:r w:rsidRPr="00CF3512" w:rsidDel="00AD3E9D">
          <w:rPr>
            <w:rFonts w:cs="B Nazanin" w:hint="cs"/>
            <w:rtl/>
            <w:lang w:bidi="fa-IR"/>
          </w:rPr>
          <w:delText xml:space="preserve">الانصاری، </w:delText>
        </w:r>
        <w:r w:rsidRPr="00CF3512" w:rsidDel="00AD3E9D">
          <w:rPr>
            <w:rFonts w:cs="B Nazanin"/>
            <w:rtl/>
            <w:lang w:bidi="fa-IR"/>
          </w:rPr>
          <w:softHyphen/>
        </w:r>
        <w:r w:rsidRPr="00CF3512" w:rsidDel="00AD3E9D">
          <w:rPr>
            <w:rFonts w:cs="B Nazanin" w:hint="cs"/>
            <w:rtl/>
            <w:lang w:bidi="fa-IR"/>
          </w:rPr>
          <w:delText>الشیخ</w:delText>
        </w:r>
        <w:r w:rsidDel="00AD3E9D">
          <w:rPr>
            <w:rFonts w:cs="B Nazanin"/>
            <w:rtl/>
            <w:lang w:bidi="fa-IR"/>
          </w:rPr>
          <w:softHyphen/>
        </w:r>
        <w:r w:rsidRPr="00CF3512" w:rsidDel="00AD3E9D">
          <w:rPr>
            <w:rFonts w:cs="B Nazanin" w:hint="cs"/>
            <w:rtl/>
            <w:lang w:bidi="fa-IR"/>
          </w:rPr>
          <w:delText>الفقهاء و المجتهدین</w:delText>
        </w:r>
        <w:r w:rsidDel="00AD3E9D">
          <w:rPr>
            <w:rFonts w:cs="B Nazanin"/>
            <w:rtl/>
            <w:lang w:bidi="fa-IR"/>
          </w:rPr>
          <w:softHyphen/>
        </w:r>
        <w:r w:rsidDel="00AD3E9D">
          <w:rPr>
            <w:rFonts w:cs="B Nazanin" w:hint="cs"/>
            <w:rtl/>
            <w:lang w:bidi="fa-IR"/>
          </w:rPr>
          <w:delText>المحقّق</w:delText>
        </w:r>
        <w:r w:rsidDel="00AD3E9D">
          <w:rPr>
            <w:rFonts w:cs="B Nazanin"/>
            <w:rtl/>
            <w:lang w:bidi="fa-IR"/>
          </w:rPr>
          <w:softHyphen/>
        </w:r>
        <w:r w:rsidDel="00AD3E9D">
          <w:rPr>
            <w:rFonts w:cs="B Nazanin" w:hint="cs"/>
            <w:rtl/>
            <w:lang w:bidi="fa-IR"/>
          </w:rPr>
          <w:delText>العلّامة</w:delText>
        </w:r>
        <w:r w:rsidDel="00AD3E9D">
          <w:rPr>
            <w:rFonts w:cs="B Nazanin"/>
            <w:rtl/>
            <w:lang w:bidi="fa-IR"/>
          </w:rPr>
          <w:softHyphen/>
        </w:r>
        <w:r w:rsidRPr="00CF3512" w:rsidDel="00AD3E9D">
          <w:rPr>
            <w:rFonts w:cs="B Nazanin" w:hint="cs"/>
            <w:rtl/>
            <w:lang w:bidi="fa-IR"/>
          </w:rPr>
          <w:delText>الشیخ</w:delText>
        </w:r>
        <w:r w:rsidDel="00AD3E9D">
          <w:rPr>
            <w:rFonts w:cs="B Nazanin"/>
            <w:rtl/>
            <w:lang w:bidi="fa-IR"/>
          </w:rPr>
          <w:softHyphen/>
        </w:r>
        <w:r w:rsidDel="00AD3E9D">
          <w:rPr>
            <w:rFonts w:cs="B Nazanin" w:hint="cs"/>
            <w:rtl/>
            <w:lang w:bidi="fa-IR"/>
          </w:rPr>
          <w:delText>الأعظم</w:delText>
        </w:r>
        <w:r w:rsidRPr="00CF3512" w:rsidDel="00AD3E9D">
          <w:rPr>
            <w:rFonts w:cs="B Nazanin" w:hint="cs"/>
            <w:rtl/>
            <w:lang w:bidi="fa-IR"/>
          </w:rPr>
          <w:delText xml:space="preserve"> مرتضی، کتاب</w:delText>
        </w:r>
        <w:r w:rsidRPr="00CF3512" w:rsidDel="00AD3E9D">
          <w:rPr>
            <w:rFonts w:cs="B Nazanin"/>
            <w:rtl/>
            <w:lang w:bidi="fa-IR"/>
          </w:rPr>
          <w:softHyphen/>
        </w:r>
        <w:r w:rsidDel="00AD3E9D">
          <w:rPr>
            <w:rFonts w:cs="B Nazanin" w:hint="cs"/>
            <w:rtl/>
            <w:lang w:bidi="fa-IR"/>
          </w:rPr>
          <w:delText>المکاسب، صحّحه و علّق علیه، الاستاذالعلّامة</w:delText>
        </w:r>
        <w:r w:rsidDel="00AD3E9D">
          <w:rPr>
            <w:rFonts w:cs="B Nazanin"/>
            <w:rtl/>
            <w:lang w:bidi="fa-IR"/>
          </w:rPr>
          <w:softHyphen/>
        </w:r>
        <w:r w:rsidDel="00AD3E9D">
          <w:rPr>
            <w:rFonts w:cs="B Nazanin" w:hint="cs"/>
            <w:rtl/>
            <w:lang w:bidi="fa-IR"/>
          </w:rPr>
          <w:delText>الحاج</w:delText>
        </w:r>
        <w:r w:rsidDel="00AD3E9D">
          <w:rPr>
            <w:rFonts w:cs="B Nazanin"/>
            <w:rtl/>
            <w:lang w:bidi="fa-IR"/>
          </w:rPr>
          <w:softHyphen/>
        </w:r>
        <w:r w:rsidDel="00AD3E9D">
          <w:rPr>
            <w:rFonts w:cs="B Nazanin" w:hint="cs"/>
            <w:rtl/>
            <w:lang w:bidi="fa-IR"/>
          </w:rPr>
          <w:delText>الشیخ احمد پایانی، ج 1، صص 195 و 196.</w:delText>
        </w:r>
      </w:del>
    </w:p>
  </w:footnote>
  <w:footnote w:id="158">
    <w:p w:rsidR="00720FD0" w:rsidRDefault="00720FD0">
      <w:pPr>
        <w:pStyle w:val="FootnoteText"/>
        <w:bidi/>
        <w:jc w:val="both"/>
        <w:rPr>
          <w:rtl/>
          <w:lang w:bidi="fa-IR"/>
        </w:rPr>
        <w:pPrChange w:id="1697" w:author="Admin" w:date="2020-04-17T11:32:00Z">
          <w:pPr>
            <w:pStyle w:val="FootnoteText"/>
            <w:bidi/>
          </w:pPr>
        </w:pPrChange>
      </w:pPr>
      <w:r>
        <w:rPr>
          <w:rStyle w:val="FootnoteReference"/>
        </w:rPr>
        <w:footnoteRef/>
      </w:r>
      <w:r>
        <w:t xml:space="preserve"> </w:t>
      </w:r>
      <w:r>
        <w:rPr>
          <w:rFonts w:hint="cs"/>
          <w:rtl/>
          <w:lang w:bidi="fa-IR"/>
        </w:rPr>
        <w:t>فخّار طوسی، جواد، در محضر شیخ انصاری، شرح محرّمه، با استفاده از تقریرات درس حضرت آیة اللّه پایانی، ج 4، ص 72.</w:t>
      </w:r>
    </w:p>
  </w:footnote>
  <w:footnote w:id="159">
    <w:p w:rsidR="00720FD0" w:rsidRDefault="00720FD0">
      <w:pPr>
        <w:pStyle w:val="FootnoteText"/>
        <w:bidi/>
        <w:jc w:val="both"/>
        <w:rPr>
          <w:rtl/>
          <w:lang w:bidi="fa-IR"/>
        </w:rPr>
        <w:pPrChange w:id="1698" w:author="Admin" w:date="2020-04-17T11:32:00Z">
          <w:pPr>
            <w:pStyle w:val="FootnoteText"/>
            <w:bidi/>
          </w:pPr>
        </w:pPrChange>
      </w:pPr>
      <w:r>
        <w:rPr>
          <w:rStyle w:val="FootnoteReference"/>
        </w:rPr>
        <w:footnoteRef/>
      </w:r>
      <w:r>
        <w:t xml:space="preserve"> </w:t>
      </w:r>
      <w:r w:rsidRPr="00CF3512">
        <w:rPr>
          <w:rFonts w:cs="B Nazanin" w:hint="cs"/>
          <w:rtl/>
          <w:lang w:bidi="fa-IR"/>
        </w:rPr>
        <w:t xml:space="preserve">الانصاری، </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استاذالفقهاء و المجتهدین</w:t>
      </w:r>
      <w:r>
        <w:rPr>
          <w:rFonts w:cs="B Nazanin"/>
          <w:rtl/>
          <w:lang w:bidi="fa-IR"/>
        </w:rPr>
        <w:softHyphen/>
      </w:r>
      <w:r w:rsidRPr="00CF3512">
        <w:rPr>
          <w:rFonts w:cs="B Nazanin" w:hint="cs"/>
          <w:rtl/>
          <w:lang w:bidi="fa-IR"/>
        </w:rPr>
        <w:t>الشیخ مرتضی، تراث</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کتاب</w:t>
      </w:r>
      <w:r w:rsidRPr="00CF3512">
        <w:rPr>
          <w:rFonts w:cs="B Nazanin"/>
          <w:rtl/>
          <w:lang w:bidi="fa-IR"/>
        </w:rPr>
        <w:softHyphen/>
      </w:r>
      <w:r w:rsidRPr="00CF3512">
        <w:rPr>
          <w:rFonts w:cs="B Nazanin" w:hint="cs"/>
          <w:rtl/>
          <w:lang w:bidi="fa-IR"/>
        </w:rPr>
        <w:t>المکاسب، ج 14، الجزء</w:t>
      </w:r>
      <w:r w:rsidRPr="00CF3512">
        <w:rPr>
          <w:rFonts w:cs="B Nazanin"/>
          <w:rtl/>
          <w:lang w:bidi="fa-IR"/>
        </w:rPr>
        <w:softHyphen/>
      </w:r>
      <w:r w:rsidRPr="00CF3512">
        <w:rPr>
          <w:rFonts w:cs="B Nazanin" w:hint="cs"/>
          <w:rtl/>
          <w:lang w:bidi="fa-IR"/>
        </w:rPr>
        <w:t>الاوّل،</w:t>
      </w:r>
      <w:r>
        <w:rPr>
          <w:rFonts w:cs="B Nazanin" w:hint="cs"/>
          <w:rtl/>
          <w:lang w:bidi="fa-IR"/>
        </w:rPr>
        <w:t xml:space="preserve"> ص 244ـ فخّار طوسی، جواد، در محضر شیخ انصاری، شرح محرّمه، با استفاده از تقریرات درس حضرت آیة اللّه پایانی، ج 4، صص 72-74.</w:t>
      </w:r>
    </w:p>
  </w:footnote>
  <w:footnote w:id="160">
    <w:p w:rsidR="00720FD0" w:rsidRDefault="00720FD0">
      <w:pPr>
        <w:pStyle w:val="FootnoteText"/>
        <w:bidi/>
        <w:rPr>
          <w:rtl/>
          <w:lang w:bidi="fa-IR"/>
        </w:rPr>
        <w:pPrChange w:id="1738" w:author="Admin" w:date="2020-04-21T13:58:00Z">
          <w:pPr>
            <w:pStyle w:val="FootnoteText"/>
          </w:pPr>
        </w:pPrChange>
      </w:pPr>
      <w:ins w:id="1739" w:author="Admin" w:date="2020-04-21T13:58:00Z">
        <w:r>
          <w:rPr>
            <w:rStyle w:val="FootnoteReference"/>
          </w:rPr>
          <w:footnoteRef/>
        </w:r>
        <w:r>
          <w:t xml:space="preserve"> </w:t>
        </w:r>
        <w:r>
          <w:rPr>
            <w:rFonts w:hint="cs"/>
            <w:rtl/>
            <w:lang w:bidi="fa-IR"/>
          </w:rPr>
          <w:t>الحلّی، آیة اللّه علی</w:t>
        </w:r>
        <w:r>
          <w:rPr>
            <w:rtl/>
            <w:lang w:bidi="fa-IR"/>
          </w:rPr>
          <w:softHyphen/>
        </w:r>
        <w:r>
          <w:rPr>
            <w:rFonts w:hint="cs"/>
            <w:rtl/>
            <w:lang w:bidi="fa-IR"/>
          </w:rPr>
          <w:t>الاطلاق ابی منصورالحسن بن یوسف بن علی بن مطهّرالاسدی (معروف به بالعلّامة</w:t>
        </w:r>
      </w:ins>
      <w:ins w:id="1740" w:author="Admin" w:date="2020-04-21T13:59:00Z">
        <w:r>
          <w:rPr>
            <w:rtl/>
            <w:lang w:bidi="fa-IR"/>
          </w:rPr>
          <w:softHyphen/>
        </w:r>
        <w:r>
          <w:rPr>
            <w:rFonts w:hint="cs"/>
            <w:rtl/>
            <w:lang w:bidi="fa-IR"/>
          </w:rPr>
          <w:t>الحلّی)، مختلف</w:t>
        </w:r>
        <w:r>
          <w:rPr>
            <w:rtl/>
            <w:lang w:bidi="fa-IR"/>
          </w:rPr>
          <w:softHyphen/>
        </w:r>
        <w:r>
          <w:rPr>
            <w:rFonts w:hint="cs"/>
            <w:rtl/>
            <w:lang w:bidi="fa-IR"/>
          </w:rPr>
          <w:t>الشیعة فی احکام</w:t>
        </w:r>
        <w:r>
          <w:rPr>
            <w:rtl/>
            <w:lang w:bidi="fa-IR"/>
          </w:rPr>
          <w:softHyphen/>
        </w:r>
        <w:r>
          <w:rPr>
            <w:rFonts w:hint="cs"/>
            <w:rtl/>
            <w:lang w:bidi="fa-IR"/>
          </w:rPr>
          <w:t xml:space="preserve">الشریفة، ج </w:t>
        </w:r>
        <w:r w:rsidRPr="00E1338D">
          <w:rPr>
            <w:highlight w:val="yellow"/>
            <w:rtl/>
            <w:lang w:bidi="fa-IR"/>
            <w:rPrChange w:id="1741" w:author="Admin" w:date="2020-04-21T14:00:00Z">
              <w:rPr>
                <w:rtl/>
                <w:lang w:bidi="fa-IR"/>
              </w:rPr>
            </w:rPrChange>
          </w:rPr>
          <w:t>...،</w:t>
        </w:r>
        <w:r>
          <w:rPr>
            <w:rFonts w:hint="cs"/>
            <w:rtl/>
            <w:lang w:bidi="fa-IR"/>
          </w:rPr>
          <w:t xml:space="preserve"> ص </w:t>
        </w:r>
        <w:r w:rsidRPr="00E1338D">
          <w:rPr>
            <w:highlight w:val="yellow"/>
            <w:rtl/>
            <w:lang w:bidi="fa-IR"/>
            <w:rPrChange w:id="1742" w:author="Admin" w:date="2020-04-21T14:00:00Z">
              <w:rPr>
                <w:rtl/>
                <w:lang w:bidi="fa-IR"/>
              </w:rPr>
            </w:rPrChange>
          </w:rPr>
          <w:t>...</w:t>
        </w:r>
      </w:ins>
    </w:p>
  </w:footnote>
  <w:footnote w:id="161">
    <w:p w:rsidR="00720FD0" w:rsidDel="00AD3E9D" w:rsidRDefault="00720FD0">
      <w:pPr>
        <w:pStyle w:val="FootnoteText"/>
        <w:bidi/>
        <w:jc w:val="both"/>
        <w:rPr>
          <w:del w:id="1786" w:author="Admin" w:date="2020-04-21T13:56:00Z"/>
          <w:rtl/>
          <w:lang w:bidi="fa-IR"/>
        </w:rPr>
        <w:pPrChange w:id="1787" w:author="Admin" w:date="2020-04-17T11:32:00Z">
          <w:pPr>
            <w:pStyle w:val="FootnoteText"/>
            <w:bidi/>
          </w:pPr>
        </w:pPrChange>
      </w:pPr>
      <w:del w:id="1788" w:author="Admin" w:date="2020-04-21T13:56:00Z">
        <w:r w:rsidDel="00AD3E9D">
          <w:rPr>
            <w:rStyle w:val="FootnoteReference"/>
          </w:rPr>
          <w:footnoteRef/>
        </w:r>
        <w:r w:rsidDel="00AD3E9D">
          <w:delText xml:space="preserve"> </w:delText>
        </w:r>
        <w:r w:rsidDel="00AD3E9D">
          <w:rPr>
            <w:rFonts w:hint="cs"/>
            <w:rtl/>
            <w:lang w:bidi="fa-IR"/>
          </w:rPr>
          <w:delText>الحلّی، آیة اللّه علی الا طلاق ابی منصورالحسن بن یوسف بن علی بن مطهّرالاسدی (معروف بالعلّامة</w:delText>
        </w:r>
        <w:r w:rsidDel="00AD3E9D">
          <w:rPr>
            <w:rtl/>
            <w:lang w:bidi="fa-IR"/>
          </w:rPr>
          <w:softHyphen/>
        </w:r>
        <w:r w:rsidDel="00AD3E9D">
          <w:rPr>
            <w:rFonts w:hint="cs"/>
            <w:rtl/>
            <w:lang w:bidi="fa-IR"/>
          </w:rPr>
          <w:delText>الحلّی)، مختلف</w:delText>
        </w:r>
        <w:r w:rsidDel="00AD3E9D">
          <w:rPr>
            <w:rtl/>
            <w:lang w:bidi="fa-IR"/>
          </w:rPr>
          <w:softHyphen/>
        </w:r>
        <w:r w:rsidDel="00AD3E9D">
          <w:rPr>
            <w:rFonts w:hint="cs"/>
            <w:rtl/>
            <w:lang w:bidi="fa-IR"/>
          </w:rPr>
          <w:delText>الشیعة فی احکام</w:delText>
        </w:r>
        <w:r w:rsidDel="00AD3E9D">
          <w:rPr>
            <w:rtl/>
            <w:lang w:bidi="fa-IR"/>
          </w:rPr>
          <w:softHyphen/>
        </w:r>
        <w:r w:rsidDel="00AD3E9D">
          <w:rPr>
            <w:rFonts w:hint="cs"/>
            <w:rtl/>
            <w:lang w:bidi="fa-IR"/>
          </w:rPr>
          <w:delText xml:space="preserve">الشریعة، ج </w:delText>
        </w:r>
        <w:r w:rsidRPr="00235835" w:rsidDel="00AD3E9D">
          <w:rPr>
            <w:rFonts w:hint="cs"/>
            <w:highlight w:val="yellow"/>
            <w:rtl/>
            <w:lang w:bidi="fa-IR"/>
          </w:rPr>
          <w:delText>....</w:delText>
        </w:r>
        <w:r w:rsidDel="00AD3E9D">
          <w:rPr>
            <w:rFonts w:hint="cs"/>
            <w:rtl/>
            <w:lang w:bidi="fa-IR"/>
          </w:rPr>
          <w:delText xml:space="preserve"> ، ص </w:delText>
        </w:r>
        <w:r w:rsidRPr="00235835" w:rsidDel="00AD3E9D">
          <w:rPr>
            <w:rFonts w:hint="cs"/>
            <w:highlight w:val="yellow"/>
            <w:rtl/>
            <w:lang w:bidi="fa-IR"/>
          </w:rPr>
          <w:delText>...</w:delText>
        </w:r>
      </w:del>
    </w:p>
  </w:footnote>
  <w:footnote w:id="162">
    <w:p w:rsidR="00720FD0" w:rsidRDefault="00720FD0">
      <w:pPr>
        <w:pStyle w:val="FootnoteText"/>
        <w:bidi/>
        <w:jc w:val="both"/>
        <w:rPr>
          <w:rtl/>
          <w:lang w:bidi="fa-IR"/>
        </w:rPr>
        <w:pPrChange w:id="1807" w:author="Admin" w:date="2020-04-17T11:32:00Z">
          <w:pPr>
            <w:pStyle w:val="FootnoteText"/>
            <w:bidi/>
          </w:pPr>
        </w:pPrChange>
      </w:pPr>
      <w:r>
        <w:rPr>
          <w:rStyle w:val="FootnoteReference"/>
        </w:rPr>
        <w:footnoteRef/>
      </w:r>
      <w:r>
        <w:t xml:space="preserve"> </w:t>
      </w:r>
      <w:r>
        <w:rPr>
          <w:rFonts w:hint="cs"/>
          <w:rtl/>
          <w:lang w:bidi="fa-IR"/>
        </w:rPr>
        <w:t>در مسأله</w:t>
      </w:r>
      <w:r>
        <w:rPr>
          <w:rtl/>
          <w:lang w:bidi="fa-IR"/>
        </w:rPr>
        <w:softHyphen/>
      </w:r>
      <w:r>
        <w:rPr>
          <w:rFonts w:hint="cs"/>
          <w:rtl/>
          <w:lang w:bidi="fa-IR"/>
        </w:rPr>
        <w:t>ی بحث عبادت استیجاری این نکته مطرح می</w:t>
      </w:r>
      <w:r>
        <w:rPr>
          <w:rtl/>
          <w:lang w:bidi="fa-IR"/>
        </w:rPr>
        <w:softHyphen/>
      </w:r>
      <w:r>
        <w:rPr>
          <w:rFonts w:hint="cs"/>
          <w:rtl/>
          <w:lang w:bidi="fa-IR"/>
        </w:rPr>
        <w:t>شود که انسانی که برای أداء نماز کسی که از دنیا رفته أجیر می</w:t>
      </w:r>
      <w:r>
        <w:rPr>
          <w:rtl/>
          <w:lang w:bidi="fa-IR"/>
        </w:rPr>
        <w:softHyphen/>
      </w:r>
      <w:r>
        <w:rPr>
          <w:rFonts w:hint="cs"/>
          <w:rtl/>
          <w:lang w:bidi="fa-IR"/>
        </w:rPr>
        <w:t>شود، و به خاطر پول، نماز را به جای می</w:t>
      </w:r>
      <w:r>
        <w:rPr>
          <w:rtl/>
          <w:lang w:bidi="fa-IR"/>
        </w:rPr>
        <w:softHyphen/>
      </w:r>
      <w:r>
        <w:rPr>
          <w:rFonts w:hint="cs"/>
          <w:rtl/>
          <w:lang w:bidi="fa-IR"/>
        </w:rPr>
        <w:t>آورد، آیا چنین هدفی با قصد قربت منافات دارد یا نه؟</w:t>
      </w:r>
    </w:p>
  </w:footnote>
  <w:footnote w:id="163">
    <w:p w:rsidR="00720FD0" w:rsidRDefault="00720FD0">
      <w:pPr>
        <w:pStyle w:val="FootnoteText"/>
        <w:bidi/>
        <w:jc w:val="both"/>
        <w:rPr>
          <w:rtl/>
          <w:lang w:bidi="fa-IR"/>
        </w:rPr>
        <w:pPrChange w:id="1808" w:author="Admin" w:date="2020-04-17T11:32:00Z">
          <w:pPr>
            <w:pStyle w:val="FootnoteText"/>
            <w:bidi/>
          </w:pPr>
        </w:pPrChange>
      </w:pPr>
      <w:r>
        <w:rPr>
          <w:rStyle w:val="FootnoteReference"/>
        </w:rPr>
        <w:footnoteRef/>
      </w:r>
      <w:r>
        <w:t xml:space="preserve"> </w:t>
      </w:r>
      <w:r>
        <w:rPr>
          <w:rFonts w:hint="cs"/>
          <w:rtl/>
          <w:lang w:bidi="fa-IR"/>
        </w:rPr>
        <w:t>الانصاری، شیخ</w:t>
      </w:r>
      <w:r>
        <w:rPr>
          <w:rtl/>
          <w:lang w:bidi="fa-IR"/>
        </w:rPr>
        <w:softHyphen/>
      </w:r>
      <w:r>
        <w:rPr>
          <w:rFonts w:hint="cs"/>
          <w:rtl/>
          <w:lang w:bidi="fa-IR"/>
        </w:rPr>
        <w:t>الفقهاء و المجتهدین</w:t>
      </w:r>
      <w:r>
        <w:rPr>
          <w:rtl/>
          <w:lang w:bidi="fa-IR"/>
        </w:rPr>
        <w:softHyphen/>
      </w:r>
      <w:r>
        <w:rPr>
          <w:rFonts w:hint="cs"/>
          <w:rtl/>
          <w:lang w:bidi="fa-IR"/>
        </w:rPr>
        <w:t>المحقّق</w:t>
      </w:r>
      <w:r>
        <w:rPr>
          <w:rtl/>
          <w:lang w:bidi="fa-IR"/>
        </w:rPr>
        <w:softHyphen/>
      </w:r>
      <w:r>
        <w:rPr>
          <w:rFonts w:hint="cs"/>
          <w:rtl/>
          <w:lang w:bidi="fa-IR"/>
        </w:rPr>
        <w:t>العلّامة</w:t>
      </w:r>
      <w:r>
        <w:rPr>
          <w:rtl/>
          <w:lang w:bidi="fa-IR"/>
        </w:rPr>
        <w:softHyphen/>
      </w:r>
      <w:r>
        <w:rPr>
          <w:rFonts w:hint="cs"/>
          <w:rtl/>
          <w:lang w:bidi="fa-IR"/>
        </w:rPr>
        <w:t>الشیخ</w:t>
      </w:r>
      <w:r>
        <w:rPr>
          <w:rtl/>
          <w:lang w:bidi="fa-IR"/>
        </w:rPr>
        <w:softHyphen/>
      </w:r>
      <w:r>
        <w:rPr>
          <w:rFonts w:hint="cs"/>
          <w:rtl/>
          <w:lang w:bidi="fa-IR"/>
        </w:rPr>
        <w:t>الاعظم مرتضی، کتاب</w:t>
      </w:r>
      <w:r>
        <w:rPr>
          <w:rtl/>
          <w:lang w:bidi="fa-IR"/>
        </w:rPr>
        <w:softHyphen/>
      </w:r>
      <w:r>
        <w:rPr>
          <w:rFonts w:hint="cs"/>
          <w:rtl/>
          <w:lang w:bidi="fa-IR"/>
        </w:rPr>
        <w:t>المکاسب، ج 1، ص 196.</w:t>
      </w:r>
    </w:p>
  </w:footnote>
  <w:footnote w:id="164">
    <w:p w:rsidR="00720FD0" w:rsidRDefault="00720FD0">
      <w:pPr>
        <w:pStyle w:val="FootnoteText"/>
        <w:bidi/>
        <w:jc w:val="both"/>
        <w:rPr>
          <w:rtl/>
          <w:lang w:bidi="fa-IR"/>
        </w:rPr>
        <w:pPrChange w:id="1809" w:author="Admin" w:date="2020-04-17T11:32:00Z">
          <w:pPr>
            <w:pStyle w:val="FootnoteText"/>
            <w:bidi/>
          </w:pPr>
        </w:pPrChange>
      </w:pPr>
      <w:r>
        <w:rPr>
          <w:rStyle w:val="FootnoteReference"/>
        </w:rPr>
        <w:footnoteRef/>
      </w:r>
      <w:r>
        <w:t xml:space="preserve"> </w:t>
      </w:r>
      <w:r>
        <w:rPr>
          <w:rFonts w:hint="cs"/>
          <w:rtl/>
          <w:lang w:bidi="fa-IR"/>
        </w:rPr>
        <w:t>الطوسی، شیخ</w:t>
      </w:r>
      <w:r>
        <w:rPr>
          <w:rtl/>
          <w:lang w:bidi="fa-IR"/>
        </w:rPr>
        <w:softHyphen/>
      </w:r>
      <w:r>
        <w:rPr>
          <w:rFonts w:hint="cs"/>
          <w:rtl/>
          <w:lang w:bidi="fa-IR"/>
        </w:rPr>
        <w:t>الطائفة أبی جعفر محمّد بن</w:t>
      </w:r>
      <w:r>
        <w:rPr>
          <w:rtl/>
          <w:lang w:bidi="fa-IR"/>
        </w:rPr>
        <w:softHyphen/>
      </w:r>
      <w:r>
        <w:rPr>
          <w:rFonts w:hint="cs"/>
          <w:rtl/>
          <w:lang w:bidi="fa-IR"/>
        </w:rPr>
        <w:t>الحسن (معروف به شیخ</w:t>
      </w:r>
      <w:r>
        <w:rPr>
          <w:rtl/>
          <w:lang w:bidi="fa-IR"/>
        </w:rPr>
        <w:softHyphen/>
      </w:r>
      <w:r>
        <w:rPr>
          <w:rFonts w:hint="cs"/>
          <w:rtl/>
          <w:lang w:bidi="fa-IR"/>
        </w:rPr>
        <w:t>الطائفة)، تهذیب</w:t>
      </w:r>
      <w:r>
        <w:rPr>
          <w:rtl/>
          <w:lang w:bidi="fa-IR"/>
        </w:rPr>
        <w:softHyphen/>
      </w:r>
      <w:r>
        <w:rPr>
          <w:rFonts w:hint="cs"/>
          <w:rtl/>
          <w:lang w:bidi="fa-IR"/>
        </w:rPr>
        <w:t>الاحکام فی شرح</w:t>
      </w:r>
      <w:r>
        <w:rPr>
          <w:rtl/>
          <w:lang w:bidi="fa-IR"/>
        </w:rPr>
        <w:softHyphen/>
      </w:r>
      <w:r>
        <w:rPr>
          <w:rFonts w:hint="cs"/>
          <w:rtl/>
          <w:lang w:bidi="fa-IR"/>
        </w:rPr>
        <w:t>المقنعة للشیخ</w:t>
      </w:r>
      <w:r>
        <w:rPr>
          <w:rtl/>
          <w:lang w:bidi="fa-IR"/>
        </w:rPr>
        <w:softHyphen/>
      </w:r>
      <w:r>
        <w:rPr>
          <w:rFonts w:hint="cs"/>
          <w:rtl/>
          <w:lang w:bidi="fa-IR"/>
        </w:rPr>
        <w:t xml:space="preserve">المفید، ج 6، ص 224، ح 534ـ </w:t>
      </w:r>
      <w:r w:rsidRPr="00CF3512">
        <w:rPr>
          <w:rFonts w:cs="B Nazanin" w:hint="cs"/>
          <w:rtl/>
          <w:lang w:bidi="fa-IR"/>
        </w:rPr>
        <w:t>الحرّالعاملی، شیخ محدّثین وحید عصره و فریده محمّد بن</w:t>
      </w:r>
      <w:r w:rsidRPr="00CF3512">
        <w:rPr>
          <w:rFonts w:cs="B Nazanin"/>
          <w:rtl/>
          <w:lang w:bidi="fa-IR"/>
        </w:rPr>
        <w:softHyphen/>
      </w:r>
      <w:r w:rsidRPr="00CF3512">
        <w:rPr>
          <w:rFonts w:cs="B Nazanin" w:hint="cs"/>
          <w:rtl/>
          <w:lang w:bidi="fa-IR"/>
        </w:rPr>
        <w:t>الحسنة بن علی بن</w:t>
      </w:r>
      <w:r w:rsidRPr="00CF3512">
        <w:rPr>
          <w:rFonts w:cs="B Nazanin"/>
          <w:rtl/>
          <w:lang w:bidi="fa-IR"/>
        </w:rPr>
        <w:softHyphen/>
      </w:r>
      <w:r w:rsidRPr="00CF3512">
        <w:rPr>
          <w:rFonts w:cs="B Nazanin" w:hint="cs"/>
          <w:rtl/>
          <w:lang w:bidi="fa-IR"/>
        </w:rPr>
        <w:t>الحسین، وسائل</w:t>
      </w:r>
      <w:r w:rsidRPr="00CF3512">
        <w:rPr>
          <w:rFonts w:cs="B Nazanin"/>
          <w:rtl/>
          <w:lang w:bidi="fa-IR"/>
        </w:rPr>
        <w:softHyphen/>
      </w:r>
      <w:r>
        <w:rPr>
          <w:rFonts w:cs="B Nazanin" w:hint="cs"/>
          <w:rtl/>
          <w:lang w:bidi="fa-IR"/>
        </w:rPr>
        <w:t>الشیعة، ج 18، ص 163، ح 5.</w:t>
      </w:r>
    </w:p>
  </w:footnote>
  <w:footnote w:id="165">
    <w:p w:rsidR="00720FD0" w:rsidRDefault="00720FD0">
      <w:pPr>
        <w:pStyle w:val="FootnoteText"/>
        <w:bidi/>
        <w:jc w:val="both"/>
        <w:rPr>
          <w:rtl/>
          <w:lang w:bidi="fa-IR"/>
        </w:rPr>
        <w:pPrChange w:id="1830" w:author="Admin" w:date="2020-04-17T11:32:00Z">
          <w:pPr>
            <w:pStyle w:val="FootnoteText"/>
          </w:pPr>
        </w:pPrChange>
      </w:pPr>
      <w:ins w:id="1831" w:author="Admin" w:date="2020-04-08T16:37:00Z">
        <w:r>
          <w:rPr>
            <w:rStyle w:val="FootnoteReference"/>
          </w:rPr>
          <w:footnoteRef/>
        </w:r>
        <w:r>
          <w:t xml:space="preserve"> </w:t>
        </w:r>
        <w:r>
          <w:rPr>
            <w:rFonts w:hint="cs"/>
            <w:rtl/>
            <w:lang w:bidi="fa-IR"/>
          </w:rPr>
          <w:t>فخّار طوسی، جواد، در محضر شیخ انصاری، شرح محرّمه، با استفاده از تقریرات درس حضرت آی</w:t>
        </w:r>
      </w:ins>
      <w:ins w:id="1832" w:author="Admin" w:date="2020-04-08T16:38:00Z">
        <w:r>
          <w:rPr>
            <w:rFonts w:hint="cs"/>
            <w:rtl/>
            <w:lang w:bidi="fa-IR"/>
          </w:rPr>
          <w:t>ة اللّه پایانی، ج 4، صص 75-79.</w:t>
        </w:r>
      </w:ins>
    </w:p>
  </w:footnote>
  <w:footnote w:id="166">
    <w:p w:rsidR="00720FD0" w:rsidRDefault="00720FD0">
      <w:pPr>
        <w:pStyle w:val="FootnoteText"/>
        <w:bidi/>
        <w:jc w:val="both"/>
        <w:rPr>
          <w:rtl/>
          <w:lang w:bidi="fa-IR"/>
        </w:rPr>
        <w:pPrChange w:id="2137" w:author="Admin" w:date="2020-04-17T11:32:00Z">
          <w:pPr>
            <w:pStyle w:val="FootnoteText"/>
          </w:pPr>
        </w:pPrChange>
      </w:pPr>
      <w:ins w:id="2138" w:author="Admin" w:date="2020-04-08T17:32:00Z">
        <w:r>
          <w:rPr>
            <w:rStyle w:val="FootnoteReference"/>
          </w:rPr>
          <w:footnoteRef/>
        </w:r>
        <w:r>
          <w:t xml:space="preserve"> </w:t>
        </w:r>
        <w:r>
          <w:rPr>
            <w:rFonts w:hint="cs"/>
            <w:rtl/>
            <w:lang w:bidi="fa-IR"/>
          </w:rPr>
          <w:t>دادوئی دریکنده، حمیدرضا، رشوه و احکام آن در فقه اسلامی، ص 177.</w:t>
        </w:r>
      </w:ins>
    </w:p>
  </w:footnote>
  <w:footnote w:id="167">
    <w:p w:rsidR="00720FD0" w:rsidRDefault="00720FD0">
      <w:pPr>
        <w:pStyle w:val="FootnoteText"/>
        <w:bidi/>
        <w:jc w:val="both"/>
        <w:rPr>
          <w:rtl/>
          <w:lang w:bidi="fa-IR"/>
        </w:rPr>
        <w:pPrChange w:id="2146" w:author="Admin" w:date="2020-04-17T11:32:00Z">
          <w:pPr>
            <w:pStyle w:val="FootnoteText"/>
          </w:pPr>
        </w:pPrChange>
      </w:pPr>
      <w:ins w:id="2147" w:author="Admin" w:date="2020-04-08T18:54:00Z">
        <w:r>
          <w:rPr>
            <w:rStyle w:val="FootnoteReference"/>
          </w:rPr>
          <w:footnoteRef/>
        </w:r>
        <w:r>
          <w:t xml:space="preserve"> </w:t>
        </w:r>
        <w:r>
          <w:rPr>
            <w:rFonts w:hint="cs"/>
            <w:rtl/>
            <w:lang w:bidi="fa-IR"/>
          </w:rPr>
          <w:t>الحسین</w:t>
        </w:r>
        <w:r>
          <w:rPr>
            <w:rtl/>
            <w:lang w:bidi="fa-IR"/>
          </w:rPr>
          <w:softHyphen/>
        </w:r>
        <w:r>
          <w:rPr>
            <w:rFonts w:hint="cs"/>
            <w:rtl/>
            <w:lang w:bidi="fa-IR"/>
          </w:rPr>
          <w:t>العاملی، السیّد محمّد جواد، مفتاح</w:t>
        </w:r>
      </w:ins>
      <w:ins w:id="2148" w:author="Admin" w:date="2020-04-08T18:55:00Z">
        <w:r>
          <w:rPr>
            <w:rtl/>
            <w:lang w:bidi="fa-IR"/>
          </w:rPr>
          <w:softHyphen/>
        </w:r>
        <w:r>
          <w:rPr>
            <w:rFonts w:hint="cs"/>
            <w:rtl/>
            <w:lang w:bidi="fa-IR"/>
          </w:rPr>
          <w:t>الکرامة فی شرح قواعدالعلّامة، ج 10، ص 32.</w:t>
        </w:r>
      </w:ins>
    </w:p>
  </w:footnote>
  <w:footnote w:id="168">
    <w:p w:rsidR="00720FD0" w:rsidRDefault="00720FD0">
      <w:pPr>
        <w:pStyle w:val="FootnoteText"/>
        <w:bidi/>
        <w:jc w:val="both"/>
        <w:rPr>
          <w:rtl/>
          <w:lang w:bidi="fa-IR"/>
        </w:rPr>
        <w:pPrChange w:id="2168" w:author="Admin" w:date="2020-04-17T11:32:00Z">
          <w:pPr>
            <w:pStyle w:val="FootnoteText"/>
          </w:pPr>
        </w:pPrChange>
      </w:pPr>
      <w:ins w:id="2169" w:author="Admin" w:date="2020-04-08T19:00:00Z">
        <w:r>
          <w:rPr>
            <w:rStyle w:val="FootnoteReference"/>
          </w:rPr>
          <w:footnoteRef/>
        </w:r>
        <w:r>
          <w:t xml:space="preserve"> </w:t>
        </w:r>
        <w:r>
          <w:rPr>
            <w:rFonts w:hint="cs"/>
            <w:rtl/>
            <w:lang w:bidi="fa-IR"/>
          </w:rPr>
          <w:t>نراقی، محمّد مهدوی، انیس</w:t>
        </w:r>
        <w:r>
          <w:rPr>
            <w:rtl/>
            <w:lang w:bidi="fa-IR"/>
          </w:rPr>
          <w:softHyphen/>
        </w:r>
        <w:r>
          <w:rPr>
            <w:rFonts w:hint="cs"/>
            <w:rtl/>
            <w:lang w:bidi="fa-IR"/>
          </w:rPr>
          <w:t>التّجار، ص 49.</w:t>
        </w:r>
      </w:ins>
    </w:p>
  </w:footnote>
  <w:footnote w:id="169">
    <w:p w:rsidR="00720FD0" w:rsidRDefault="00720FD0">
      <w:pPr>
        <w:pStyle w:val="FootnoteText"/>
        <w:bidi/>
        <w:jc w:val="both"/>
        <w:rPr>
          <w:rtl/>
          <w:lang w:bidi="fa-IR"/>
        </w:rPr>
        <w:pPrChange w:id="2173" w:author="Admin" w:date="2020-04-17T11:32:00Z">
          <w:pPr>
            <w:pStyle w:val="FootnoteText"/>
          </w:pPr>
        </w:pPrChange>
      </w:pPr>
      <w:ins w:id="2174" w:author="Admin" w:date="2020-04-08T19:01:00Z">
        <w:r>
          <w:rPr>
            <w:rStyle w:val="FootnoteReference"/>
          </w:rPr>
          <w:footnoteRef/>
        </w:r>
        <w:r>
          <w:t xml:space="preserve"> </w:t>
        </w:r>
        <w:r>
          <w:rPr>
            <w:rFonts w:hint="cs"/>
            <w:rtl/>
            <w:lang w:bidi="fa-IR"/>
          </w:rPr>
          <w:t>وحید بهبهانی، محمّد باقر بن محمّد اکمل، رسالة عملیة متاجر، ص 15.</w:t>
        </w:r>
      </w:ins>
    </w:p>
  </w:footnote>
  <w:footnote w:id="170">
    <w:p w:rsidR="00720FD0" w:rsidRDefault="00720FD0">
      <w:pPr>
        <w:pStyle w:val="FootnoteText"/>
        <w:bidi/>
        <w:jc w:val="both"/>
        <w:rPr>
          <w:rtl/>
          <w:lang w:bidi="fa-IR"/>
        </w:rPr>
        <w:pPrChange w:id="2177" w:author="Admin" w:date="2020-04-17T11:32:00Z">
          <w:pPr>
            <w:pStyle w:val="FootnoteText"/>
          </w:pPr>
        </w:pPrChange>
      </w:pPr>
      <w:ins w:id="2178" w:author="Admin" w:date="2020-04-08T19:03:00Z">
        <w:r>
          <w:rPr>
            <w:rStyle w:val="FootnoteReference"/>
          </w:rPr>
          <w:footnoteRef/>
        </w:r>
        <w:r>
          <w:t xml:space="preserve"> </w:t>
        </w:r>
        <w:r>
          <w:rPr>
            <w:rFonts w:hint="cs"/>
            <w:rtl/>
            <w:lang w:bidi="fa-IR"/>
          </w:rPr>
          <w:t>میرحسین نیری، سیّد احمد، حکم استیفای حقّ از راه پرداخت رشوه، مجلّه</w:t>
        </w:r>
      </w:ins>
      <w:ins w:id="2179" w:author="Admin" w:date="2020-04-08T19:04:00Z">
        <w:r>
          <w:rPr>
            <w:rtl/>
            <w:lang w:bidi="fa-IR"/>
          </w:rPr>
          <w:softHyphen/>
        </w:r>
        <w:r>
          <w:rPr>
            <w:rFonts w:hint="cs"/>
            <w:rtl/>
            <w:lang w:bidi="fa-IR"/>
          </w:rPr>
          <w:t>ی علمی</w:t>
        </w:r>
        <w:r>
          <w:rPr>
            <w:rtl/>
            <w:lang w:bidi="fa-IR"/>
          </w:rPr>
          <w:softHyphen/>
        </w:r>
        <w:r>
          <w:rPr>
            <w:rFonts w:hint="cs"/>
            <w:rtl/>
            <w:lang w:bidi="fa-IR"/>
          </w:rPr>
          <w:t>ـپژوهشی پژوهش</w:t>
        </w:r>
        <w:r>
          <w:rPr>
            <w:rtl/>
            <w:lang w:bidi="fa-IR"/>
          </w:rPr>
          <w:softHyphen/>
        </w:r>
        <w:r>
          <w:rPr>
            <w:rFonts w:hint="cs"/>
            <w:rtl/>
            <w:lang w:bidi="fa-IR"/>
          </w:rPr>
          <w:t>های فقهی، دوره 13، ش 3، ص 689.</w:t>
        </w:r>
      </w:ins>
    </w:p>
  </w:footnote>
  <w:footnote w:id="171">
    <w:p w:rsidR="00720FD0" w:rsidRDefault="00720FD0">
      <w:pPr>
        <w:pStyle w:val="FootnoteText"/>
        <w:bidi/>
        <w:jc w:val="both"/>
        <w:rPr>
          <w:rtl/>
          <w:lang w:bidi="fa-IR"/>
        </w:rPr>
        <w:pPrChange w:id="2190" w:author="Admin" w:date="2020-04-17T11:32:00Z">
          <w:pPr>
            <w:pStyle w:val="FootnoteText"/>
          </w:pPr>
        </w:pPrChange>
      </w:pPr>
      <w:ins w:id="2191" w:author="Admin" w:date="2020-04-08T19:09:00Z">
        <w:r w:rsidRPr="00DF4A2B">
          <w:rPr>
            <w:rStyle w:val="FootnoteReference"/>
            <w:highlight w:val="yellow"/>
            <w:rPrChange w:id="2192" w:author="Admin" w:date="2020-04-08T19:16:00Z">
              <w:rPr>
                <w:rStyle w:val="FootnoteReference"/>
              </w:rPr>
            </w:rPrChange>
          </w:rPr>
          <w:footnoteRef/>
        </w:r>
        <w:r w:rsidRPr="00DF4A2B">
          <w:rPr>
            <w:highlight w:val="yellow"/>
            <w:rPrChange w:id="2193" w:author="Admin" w:date="2020-04-08T19:16:00Z">
              <w:rPr/>
            </w:rPrChange>
          </w:rPr>
          <w:t xml:space="preserve"> </w:t>
        </w:r>
        <w:r w:rsidRPr="00DF4A2B">
          <w:rPr>
            <w:rFonts w:hint="eastAsia"/>
            <w:highlight w:val="yellow"/>
            <w:rtl/>
            <w:lang w:bidi="fa-IR"/>
            <w:rPrChange w:id="2194" w:author="Admin" w:date="2020-04-08T19:16:00Z">
              <w:rPr>
                <w:rFonts w:hint="eastAsia"/>
                <w:rtl/>
                <w:lang w:bidi="fa-IR"/>
              </w:rPr>
            </w:rPrChange>
          </w:rPr>
          <w:t>المحقّق</w:t>
        </w:r>
        <w:r w:rsidRPr="00DF4A2B">
          <w:rPr>
            <w:highlight w:val="yellow"/>
            <w:rtl/>
            <w:lang w:bidi="fa-IR"/>
            <w:rPrChange w:id="2195" w:author="Admin" w:date="2020-04-08T19:16:00Z">
              <w:rPr>
                <w:rtl/>
                <w:lang w:bidi="fa-IR"/>
              </w:rPr>
            </w:rPrChange>
          </w:rPr>
          <w:softHyphen/>
        </w:r>
        <w:r w:rsidRPr="00DF4A2B">
          <w:rPr>
            <w:rFonts w:hint="eastAsia"/>
            <w:highlight w:val="yellow"/>
            <w:rtl/>
            <w:lang w:bidi="fa-IR"/>
            <w:rPrChange w:id="2196" w:author="Admin" w:date="2020-04-08T19:16:00Z">
              <w:rPr>
                <w:rFonts w:hint="eastAsia"/>
                <w:rtl/>
                <w:lang w:bidi="fa-IR"/>
              </w:rPr>
            </w:rPrChange>
          </w:rPr>
          <w:t>الحلّ</w:t>
        </w:r>
        <w:r w:rsidRPr="00DF4A2B">
          <w:rPr>
            <w:rFonts w:hint="cs"/>
            <w:highlight w:val="yellow"/>
            <w:rtl/>
            <w:lang w:bidi="fa-IR"/>
            <w:rPrChange w:id="2197" w:author="Admin" w:date="2020-04-08T19:16:00Z">
              <w:rPr>
                <w:rFonts w:hint="cs"/>
                <w:rtl/>
                <w:lang w:bidi="fa-IR"/>
              </w:rPr>
            </w:rPrChange>
          </w:rPr>
          <w:t>ی</w:t>
        </w:r>
        <w:r w:rsidRPr="00DF4A2B">
          <w:rPr>
            <w:rFonts w:hint="eastAsia"/>
            <w:highlight w:val="yellow"/>
            <w:rtl/>
            <w:lang w:bidi="fa-IR"/>
            <w:rPrChange w:id="2198" w:author="Admin" w:date="2020-04-08T19:16:00Z">
              <w:rPr>
                <w:rFonts w:hint="eastAsia"/>
                <w:rtl/>
                <w:lang w:bidi="fa-IR"/>
              </w:rPr>
            </w:rPrChange>
          </w:rPr>
          <w:t>،</w:t>
        </w:r>
        <w:r w:rsidRPr="00DF4A2B">
          <w:rPr>
            <w:highlight w:val="yellow"/>
            <w:rtl/>
            <w:lang w:bidi="fa-IR"/>
            <w:rPrChange w:id="2199" w:author="Admin" w:date="2020-04-08T19:16:00Z">
              <w:rPr>
                <w:rtl/>
                <w:lang w:bidi="fa-IR"/>
              </w:rPr>
            </w:rPrChange>
          </w:rPr>
          <w:t xml:space="preserve"> </w:t>
        </w:r>
        <w:r w:rsidRPr="00DF4A2B">
          <w:rPr>
            <w:rFonts w:hint="eastAsia"/>
            <w:highlight w:val="yellow"/>
            <w:rtl/>
            <w:lang w:bidi="fa-IR"/>
            <w:rPrChange w:id="2200" w:author="Admin" w:date="2020-04-08T19:16:00Z">
              <w:rPr>
                <w:rFonts w:hint="eastAsia"/>
                <w:rtl/>
                <w:lang w:bidi="fa-IR"/>
              </w:rPr>
            </w:rPrChange>
          </w:rPr>
          <w:t>ابوالقاسم</w:t>
        </w:r>
        <w:r w:rsidRPr="00DF4A2B">
          <w:rPr>
            <w:highlight w:val="yellow"/>
            <w:rtl/>
            <w:lang w:bidi="fa-IR"/>
            <w:rPrChange w:id="2201" w:author="Admin" w:date="2020-04-08T19:16:00Z">
              <w:rPr>
                <w:rtl/>
                <w:lang w:bidi="fa-IR"/>
              </w:rPr>
            </w:rPrChange>
          </w:rPr>
          <w:t xml:space="preserve"> </w:t>
        </w:r>
        <w:r w:rsidRPr="00DF4A2B">
          <w:rPr>
            <w:rFonts w:hint="eastAsia"/>
            <w:highlight w:val="yellow"/>
            <w:rtl/>
            <w:lang w:bidi="fa-IR"/>
            <w:rPrChange w:id="2202" w:author="Admin" w:date="2020-04-08T19:16:00Z">
              <w:rPr>
                <w:rFonts w:hint="eastAsia"/>
                <w:rtl/>
                <w:lang w:bidi="fa-IR"/>
              </w:rPr>
            </w:rPrChange>
          </w:rPr>
          <w:t>نجم</w:t>
        </w:r>
        <w:r w:rsidRPr="00DF4A2B">
          <w:rPr>
            <w:highlight w:val="yellow"/>
            <w:rtl/>
            <w:lang w:bidi="fa-IR"/>
            <w:rPrChange w:id="2203" w:author="Admin" w:date="2020-04-08T19:16:00Z">
              <w:rPr>
                <w:rtl/>
                <w:lang w:bidi="fa-IR"/>
              </w:rPr>
            </w:rPrChange>
          </w:rPr>
          <w:softHyphen/>
        </w:r>
        <w:r w:rsidRPr="00DF4A2B">
          <w:rPr>
            <w:rFonts w:hint="eastAsia"/>
            <w:highlight w:val="yellow"/>
            <w:rtl/>
            <w:lang w:bidi="fa-IR"/>
            <w:rPrChange w:id="2204" w:author="Admin" w:date="2020-04-08T19:16:00Z">
              <w:rPr>
                <w:rFonts w:hint="eastAsia"/>
                <w:rtl/>
                <w:lang w:bidi="fa-IR"/>
              </w:rPr>
            </w:rPrChange>
          </w:rPr>
          <w:t>الدّ</w:t>
        </w:r>
        <w:r w:rsidRPr="00DF4A2B">
          <w:rPr>
            <w:rFonts w:hint="cs"/>
            <w:highlight w:val="yellow"/>
            <w:rtl/>
            <w:lang w:bidi="fa-IR"/>
            <w:rPrChange w:id="2205" w:author="Admin" w:date="2020-04-08T19:16:00Z">
              <w:rPr>
                <w:rFonts w:hint="cs"/>
                <w:rtl/>
                <w:lang w:bidi="fa-IR"/>
              </w:rPr>
            </w:rPrChange>
          </w:rPr>
          <w:t>ی</w:t>
        </w:r>
        <w:r w:rsidRPr="00DF4A2B">
          <w:rPr>
            <w:rFonts w:hint="eastAsia"/>
            <w:highlight w:val="yellow"/>
            <w:rtl/>
            <w:lang w:bidi="fa-IR"/>
            <w:rPrChange w:id="2206" w:author="Admin" w:date="2020-04-08T19:16:00Z">
              <w:rPr>
                <w:rFonts w:hint="eastAsia"/>
                <w:rtl/>
                <w:lang w:bidi="fa-IR"/>
              </w:rPr>
            </w:rPrChange>
          </w:rPr>
          <w:t>ن</w:t>
        </w:r>
        <w:r w:rsidRPr="00DF4A2B">
          <w:rPr>
            <w:highlight w:val="yellow"/>
            <w:rtl/>
            <w:lang w:bidi="fa-IR"/>
            <w:rPrChange w:id="2207" w:author="Admin" w:date="2020-04-08T19:16:00Z">
              <w:rPr>
                <w:rtl/>
                <w:lang w:bidi="fa-IR"/>
              </w:rPr>
            </w:rPrChange>
          </w:rPr>
          <w:t xml:space="preserve"> </w:t>
        </w:r>
        <w:r w:rsidRPr="00DF4A2B">
          <w:rPr>
            <w:rFonts w:hint="eastAsia"/>
            <w:highlight w:val="yellow"/>
            <w:rtl/>
            <w:lang w:bidi="fa-IR"/>
            <w:rPrChange w:id="2208" w:author="Admin" w:date="2020-04-08T19:16:00Z">
              <w:rPr>
                <w:rFonts w:hint="eastAsia"/>
                <w:rtl/>
                <w:lang w:bidi="fa-IR"/>
              </w:rPr>
            </w:rPrChange>
          </w:rPr>
          <w:t>جعفر</w:t>
        </w:r>
        <w:r w:rsidRPr="00DF4A2B">
          <w:rPr>
            <w:highlight w:val="yellow"/>
            <w:rtl/>
            <w:lang w:bidi="fa-IR"/>
            <w:rPrChange w:id="2209" w:author="Admin" w:date="2020-04-08T19:16:00Z">
              <w:rPr>
                <w:rtl/>
                <w:lang w:bidi="fa-IR"/>
              </w:rPr>
            </w:rPrChange>
          </w:rPr>
          <w:t xml:space="preserve"> </w:t>
        </w:r>
        <w:r w:rsidRPr="00DF4A2B">
          <w:rPr>
            <w:rFonts w:hint="eastAsia"/>
            <w:highlight w:val="yellow"/>
            <w:rtl/>
            <w:lang w:bidi="fa-IR"/>
            <w:rPrChange w:id="2210" w:author="Admin" w:date="2020-04-08T19:16:00Z">
              <w:rPr>
                <w:rFonts w:hint="eastAsia"/>
                <w:rtl/>
                <w:lang w:bidi="fa-IR"/>
              </w:rPr>
            </w:rPrChange>
          </w:rPr>
          <w:t>بن</w:t>
        </w:r>
        <w:r w:rsidRPr="00DF4A2B">
          <w:rPr>
            <w:highlight w:val="yellow"/>
            <w:rtl/>
            <w:lang w:bidi="fa-IR"/>
            <w:rPrChange w:id="2211" w:author="Admin" w:date="2020-04-08T19:16:00Z">
              <w:rPr>
                <w:rtl/>
                <w:lang w:bidi="fa-IR"/>
              </w:rPr>
            </w:rPrChange>
          </w:rPr>
          <w:softHyphen/>
        </w:r>
        <w:r w:rsidRPr="00DF4A2B">
          <w:rPr>
            <w:rFonts w:hint="eastAsia"/>
            <w:highlight w:val="yellow"/>
            <w:rtl/>
            <w:lang w:bidi="fa-IR"/>
            <w:rPrChange w:id="2212" w:author="Admin" w:date="2020-04-08T19:16:00Z">
              <w:rPr>
                <w:rFonts w:hint="eastAsia"/>
                <w:rtl/>
                <w:lang w:bidi="fa-IR"/>
              </w:rPr>
            </w:rPrChange>
          </w:rPr>
          <w:t>الحسن،</w:t>
        </w:r>
        <w:r w:rsidRPr="00DF4A2B">
          <w:rPr>
            <w:highlight w:val="yellow"/>
            <w:rtl/>
            <w:lang w:bidi="fa-IR"/>
            <w:rPrChange w:id="2213" w:author="Admin" w:date="2020-04-08T19:16:00Z">
              <w:rPr>
                <w:rtl/>
                <w:lang w:bidi="fa-IR"/>
              </w:rPr>
            </w:rPrChange>
          </w:rPr>
          <w:t xml:space="preserve"> </w:t>
        </w:r>
        <w:r w:rsidRPr="00DF4A2B">
          <w:rPr>
            <w:rFonts w:hint="eastAsia"/>
            <w:highlight w:val="yellow"/>
            <w:rtl/>
            <w:lang w:bidi="fa-IR"/>
            <w:rPrChange w:id="2214" w:author="Admin" w:date="2020-04-08T19:16:00Z">
              <w:rPr>
                <w:rFonts w:hint="eastAsia"/>
                <w:rtl/>
                <w:lang w:bidi="fa-IR"/>
              </w:rPr>
            </w:rPrChange>
          </w:rPr>
          <w:t>شرائع</w:t>
        </w:r>
      </w:ins>
      <w:ins w:id="2215" w:author="Admin" w:date="2020-04-08T19:10:00Z">
        <w:r w:rsidRPr="00DF4A2B">
          <w:rPr>
            <w:highlight w:val="yellow"/>
            <w:rtl/>
            <w:lang w:bidi="fa-IR"/>
            <w:rPrChange w:id="2216" w:author="Admin" w:date="2020-04-08T19:16:00Z">
              <w:rPr>
                <w:rtl/>
                <w:lang w:bidi="fa-IR"/>
              </w:rPr>
            </w:rPrChange>
          </w:rPr>
          <w:softHyphen/>
        </w:r>
        <w:r w:rsidRPr="00DF4A2B">
          <w:rPr>
            <w:rFonts w:hint="eastAsia"/>
            <w:highlight w:val="yellow"/>
            <w:rtl/>
            <w:lang w:bidi="fa-IR"/>
            <w:rPrChange w:id="2217" w:author="Admin" w:date="2020-04-08T19:16:00Z">
              <w:rPr>
                <w:rFonts w:hint="eastAsia"/>
                <w:rtl/>
                <w:lang w:bidi="fa-IR"/>
              </w:rPr>
            </w:rPrChange>
          </w:rPr>
          <w:t>الاسلام</w:t>
        </w:r>
        <w:r w:rsidRPr="00DF4A2B">
          <w:rPr>
            <w:highlight w:val="yellow"/>
            <w:rtl/>
            <w:lang w:bidi="fa-IR"/>
            <w:rPrChange w:id="2218" w:author="Admin" w:date="2020-04-08T19:16:00Z">
              <w:rPr>
                <w:rtl/>
                <w:lang w:bidi="fa-IR"/>
              </w:rPr>
            </w:rPrChange>
          </w:rPr>
          <w:t xml:space="preserve"> </w:t>
        </w:r>
        <w:r w:rsidRPr="00DF4A2B">
          <w:rPr>
            <w:rFonts w:hint="eastAsia"/>
            <w:highlight w:val="yellow"/>
            <w:rtl/>
            <w:lang w:bidi="fa-IR"/>
            <w:rPrChange w:id="2219" w:author="Admin" w:date="2020-04-08T19:16:00Z">
              <w:rPr>
                <w:rFonts w:hint="eastAsia"/>
                <w:rtl/>
                <w:lang w:bidi="fa-IR"/>
              </w:rPr>
            </w:rPrChange>
          </w:rPr>
          <w:t>ف</w:t>
        </w:r>
        <w:r w:rsidRPr="00DF4A2B">
          <w:rPr>
            <w:rFonts w:hint="cs"/>
            <w:highlight w:val="yellow"/>
            <w:rtl/>
            <w:lang w:bidi="fa-IR"/>
            <w:rPrChange w:id="2220" w:author="Admin" w:date="2020-04-08T19:16:00Z">
              <w:rPr>
                <w:rFonts w:hint="cs"/>
                <w:rtl/>
                <w:lang w:bidi="fa-IR"/>
              </w:rPr>
            </w:rPrChange>
          </w:rPr>
          <w:t>ی</w:t>
        </w:r>
        <w:r w:rsidRPr="00DF4A2B">
          <w:rPr>
            <w:highlight w:val="yellow"/>
            <w:rtl/>
            <w:lang w:bidi="fa-IR"/>
            <w:rPrChange w:id="2221" w:author="Admin" w:date="2020-04-08T19:16:00Z">
              <w:rPr>
                <w:rtl/>
                <w:lang w:bidi="fa-IR"/>
              </w:rPr>
            </w:rPrChange>
          </w:rPr>
          <w:t xml:space="preserve"> </w:t>
        </w:r>
        <w:r w:rsidRPr="00DF4A2B">
          <w:rPr>
            <w:rFonts w:hint="eastAsia"/>
            <w:highlight w:val="yellow"/>
            <w:rtl/>
            <w:lang w:bidi="fa-IR"/>
            <w:rPrChange w:id="2222" w:author="Admin" w:date="2020-04-08T19:16:00Z">
              <w:rPr>
                <w:rFonts w:hint="eastAsia"/>
                <w:rtl/>
                <w:lang w:bidi="fa-IR"/>
              </w:rPr>
            </w:rPrChange>
          </w:rPr>
          <w:t>مسائل</w:t>
        </w:r>
        <w:r w:rsidRPr="00DF4A2B">
          <w:rPr>
            <w:highlight w:val="yellow"/>
            <w:rtl/>
            <w:lang w:bidi="fa-IR"/>
            <w:rPrChange w:id="2223" w:author="Admin" w:date="2020-04-08T19:16:00Z">
              <w:rPr>
                <w:rtl/>
                <w:lang w:bidi="fa-IR"/>
              </w:rPr>
            </w:rPrChange>
          </w:rPr>
          <w:softHyphen/>
        </w:r>
        <w:r w:rsidRPr="00DF4A2B">
          <w:rPr>
            <w:rFonts w:hint="eastAsia"/>
            <w:highlight w:val="yellow"/>
            <w:rtl/>
            <w:lang w:bidi="fa-IR"/>
            <w:rPrChange w:id="2224" w:author="Admin" w:date="2020-04-08T19:16:00Z">
              <w:rPr>
                <w:rFonts w:hint="eastAsia"/>
                <w:rtl/>
                <w:lang w:bidi="fa-IR"/>
              </w:rPr>
            </w:rPrChange>
          </w:rPr>
          <w:t>الحلالل</w:t>
        </w:r>
        <w:r w:rsidRPr="00DF4A2B">
          <w:rPr>
            <w:highlight w:val="yellow"/>
            <w:rtl/>
            <w:lang w:bidi="fa-IR"/>
            <w:rPrChange w:id="2225" w:author="Admin" w:date="2020-04-08T19:16:00Z">
              <w:rPr>
                <w:rtl/>
                <w:lang w:bidi="fa-IR"/>
              </w:rPr>
            </w:rPrChange>
          </w:rPr>
          <w:t xml:space="preserve"> </w:t>
        </w:r>
        <w:r w:rsidRPr="00DF4A2B">
          <w:rPr>
            <w:rFonts w:hint="eastAsia"/>
            <w:highlight w:val="yellow"/>
            <w:rtl/>
            <w:lang w:bidi="fa-IR"/>
            <w:rPrChange w:id="2226" w:author="Admin" w:date="2020-04-08T19:16:00Z">
              <w:rPr>
                <w:rFonts w:hint="eastAsia"/>
                <w:rtl/>
                <w:lang w:bidi="fa-IR"/>
              </w:rPr>
            </w:rPrChange>
          </w:rPr>
          <w:t>و</w:t>
        </w:r>
        <w:r w:rsidRPr="00DF4A2B">
          <w:rPr>
            <w:highlight w:val="yellow"/>
            <w:rtl/>
            <w:lang w:bidi="fa-IR"/>
            <w:rPrChange w:id="2227" w:author="Admin" w:date="2020-04-08T19:16:00Z">
              <w:rPr>
                <w:rtl/>
                <w:lang w:bidi="fa-IR"/>
              </w:rPr>
            </w:rPrChange>
          </w:rPr>
          <w:t xml:space="preserve"> </w:t>
        </w:r>
        <w:r w:rsidRPr="00DF4A2B">
          <w:rPr>
            <w:rFonts w:hint="eastAsia"/>
            <w:highlight w:val="yellow"/>
            <w:rtl/>
            <w:lang w:bidi="fa-IR"/>
            <w:rPrChange w:id="2228" w:author="Admin" w:date="2020-04-08T19:16:00Z">
              <w:rPr>
                <w:rFonts w:hint="eastAsia"/>
                <w:rtl/>
                <w:lang w:bidi="fa-IR"/>
              </w:rPr>
            </w:rPrChange>
          </w:rPr>
          <w:t>الحرام،</w:t>
        </w:r>
        <w:r w:rsidRPr="00DF4A2B">
          <w:rPr>
            <w:highlight w:val="yellow"/>
            <w:rtl/>
            <w:lang w:bidi="fa-IR"/>
            <w:rPrChange w:id="2229" w:author="Admin" w:date="2020-04-08T19:16:00Z">
              <w:rPr>
                <w:rtl/>
                <w:lang w:bidi="fa-IR"/>
              </w:rPr>
            </w:rPrChange>
          </w:rPr>
          <w:t xml:space="preserve"> </w:t>
        </w:r>
        <w:r w:rsidRPr="00DF4A2B">
          <w:rPr>
            <w:rFonts w:hint="eastAsia"/>
            <w:highlight w:val="yellow"/>
            <w:rtl/>
            <w:lang w:bidi="fa-IR"/>
            <w:rPrChange w:id="2230" w:author="Admin" w:date="2020-04-08T19:16:00Z">
              <w:rPr>
                <w:rFonts w:hint="eastAsia"/>
                <w:rtl/>
                <w:lang w:bidi="fa-IR"/>
              </w:rPr>
            </w:rPrChange>
          </w:rPr>
          <w:t>ج</w:t>
        </w:r>
        <w:r w:rsidRPr="00DF4A2B">
          <w:rPr>
            <w:highlight w:val="yellow"/>
            <w:rtl/>
            <w:lang w:bidi="fa-IR"/>
            <w:rPrChange w:id="2231" w:author="Admin" w:date="2020-04-08T19:16:00Z">
              <w:rPr>
                <w:rtl/>
                <w:lang w:bidi="fa-IR"/>
              </w:rPr>
            </w:rPrChange>
          </w:rPr>
          <w:t xml:space="preserve"> 4، </w:t>
        </w:r>
        <w:r w:rsidRPr="00DF4A2B">
          <w:rPr>
            <w:rFonts w:hint="eastAsia"/>
            <w:highlight w:val="yellow"/>
            <w:rtl/>
            <w:lang w:bidi="fa-IR"/>
            <w:rPrChange w:id="2232" w:author="Admin" w:date="2020-04-08T19:16:00Z">
              <w:rPr>
                <w:rFonts w:hint="eastAsia"/>
                <w:rtl/>
                <w:lang w:bidi="fa-IR"/>
              </w:rPr>
            </w:rPrChange>
          </w:rPr>
          <w:t>ص</w:t>
        </w:r>
        <w:r w:rsidRPr="00DF4A2B">
          <w:rPr>
            <w:highlight w:val="yellow"/>
            <w:rtl/>
            <w:lang w:bidi="fa-IR"/>
            <w:rPrChange w:id="2233" w:author="Admin" w:date="2020-04-08T19:16:00Z">
              <w:rPr>
                <w:rtl/>
                <w:lang w:bidi="fa-IR"/>
              </w:rPr>
            </w:rPrChange>
          </w:rPr>
          <w:t xml:space="preserve"> 70.</w:t>
        </w:r>
      </w:ins>
    </w:p>
  </w:footnote>
  <w:footnote w:id="172">
    <w:p w:rsidR="00720FD0" w:rsidRDefault="00720FD0">
      <w:pPr>
        <w:pStyle w:val="FootnoteText"/>
        <w:bidi/>
        <w:jc w:val="both"/>
        <w:rPr>
          <w:rtl/>
          <w:lang w:bidi="fa-IR"/>
        </w:rPr>
        <w:pPrChange w:id="2243" w:author="Admin" w:date="2020-04-17T11:32:00Z">
          <w:pPr>
            <w:pStyle w:val="FootnoteText"/>
          </w:pPr>
        </w:pPrChange>
      </w:pPr>
      <w:ins w:id="2244" w:author="Admin" w:date="2020-04-08T19:15:00Z">
        <w:r w:rsidRPr="00DF4A2B">
          <w:rPr>
            <w:rStyle w:val="FootnoteReference"/>
            <w:highlight w:val="yellow"/>
            <w:rPrChange w:id="2245" w:author="Admin" w:date="2020-04-08T19:16:00Z">
              <w:rPr>
                <w:rStyle w:val="FootnoteReference"/>
              </w:rPr>
            </w:rPrChange>
          </w:rPr>
          <w:footnoteRef/>
        </w:r>
        <w:r w:rsidRPr="00DF4A2B">
          <w:rPr>
            <w:highlight w:val="yellow"/>
            <w:rPrChange w:id="2246" w:author="Admin" w:date="2020-04-08T19:16:00Z">
              <w:rPr/>
            </w:rPrChange>
          </w:rPr>
          <w:t xml:space="preserve"> </w:t>
        </w:r>
        <w:r w:rsidRPr="00DF4A2B">
          <w:rPr>
            <w:rFonts w:hint="eastAsia"/>
            <w:highlight w:val="yellow"/>
            <w:rtl/>
            <w:lang w:bidi="fa-IR"/>
            <w:rPrChange w:id="2247" w:author="Admin" w:date="2020-04-08T19:16:00Z">
              <w:rPr>
                <w:rFonts w:hint="eastAsia"/>
                <w:rtl/>
                <w:lang w:bidi="fa-IR"/>
              </w:rPr>
            </w:rPrChange>
          </w:rPr>
          <w:t>المحقّق</w:t>
        </w:r>
        <w:r w:rsidRPr="00DF4A2B">
          <w:rPr>
            <w:highlight w:val="yellow"/>
            <w:rtl/>
            <w:lang w:bidi="fa-IR"/>
            <w:rPrChange w:id="2248" w:author="Admin" w:date="2020-04-08T19:16:00Z">
              <w:rPr>
                <w:rtl/>
                <w:lang w:bidi="fa-IR"/>
              </w:rPr>
            </w:rPrChange>
          </w:rPr>
          <w:softHyphen/>
        </w:r>
        <w:r w:rsidRPr="00DF4A2B">
          <w:rPr>
            <w:rFonts w:hint="eastAsia"/>
            <w:highlight w:val="yellow"/>
            <w:rtl/>
            <w:lang w:bidi="fa-IR"/>
            <w:rPrChange w:id="2249" w:author="Admin" w:date="2020-04-08T19:16:00Z">
              <w:rPr>
                <w:rFonts w:hint="eastAsia"/>
                <w:rtl/>
                <w:lang w:bidi="fa-IR"/>
              </w:rPr>
            </w:rPrChange>
          </w:rPr>
          <w:t>الحلّ</w:t>
        </w:r>
        <w:r w:rsidRPr="00DF4A2B">
          <w:rPr>
            <w:rFonts w:hint="cs"/>
            <w:highlight w:val="yellow"/>
            <w:rtl/>
            <w:lang w:bidi="fa-IR"/>
            <w:rPrChange w:id="2250" w:author="Admin" w:date="2020-04-08T19:16:00Z">
              <w:rPr>
                <w:rFonts w:hint="cs"/>
                <w:rtl/>
                <w:lang w:bidi="fa-IR"/>
              </w:rPr>
            </w:rPrChange>
          </w:rPr>
          <w:t>ی</w:t>
        </w:r>
        <w:r w:rsidRPr="00DF4A2B">
          <w:rPr>
            <w:rFonts w:hint="eastAsia"/>
            <w:highlight w:val="yellow"/>
            <w:rtl/>
            <w:lang w:bidi="fa-IR"/>
            <w:rPrChange w:id="2251" w:author="Admin" w:date="2020-04-08T19:16:00Z">
              <w:rPr>
                <w:rFonts w:hint="eastAsia"/>
                <w:rtl/>
                <w:lang w:bidi="fa-IR"/>
              </w:rPr>
            </w:rPrChange>
          </w:rPr>
          <w:t>،</w:t>
        </w:r>
        <w:r w:rsidRPr="00DF4A2B">
          <w:rPr>
            <w:highlight w:val="yellow"/>
            <w:rtl/>
            <w:lang w:bidi="fa-IR"/>
            <w:rPrChange w:id="2252" w:author="Admin" w:date="2020-04-08T19:16:00Z">
              <w:rPr>
                <w:rtl/>
                <w:lang w:bidi="fa-IR"/>
              </w:rPr>
            </w:rPrChange>
          </w:rPr>
          <w:t xml:space="preserve"> </w:t>
        </w:r>
        <w:r w:rsidRPr="00DF4A2B">
          <w:rPr>
            <w:rFonts w:hint="eastAsia"/>
            <w:highlight w:val="yellow"/>
            <w:rtl/>
            <w:lang w:bidi="fa-IR"/>
            <w:rPrChange w:id="2253" w:author="Admin" w:date="2020-04-08T19:16:00Z">
              <w:rPr>
                <w:rFonts w:hint="eastAsia"/>
                <w:rtl/>
                <w:lang w:bidi="fa-IR"/>
              </w:rPr>
            </w:rPrChange>
          </w:rPr>
          <w:t>ابوالقاسم</w:t>
        </w:r>
        <w:r w:rsidRPr="00DF4A2B">
          <w:rPr>
            <w:highlight w:val="yellow"/>
            <w:rtl/>
            <w:lang w:bidi="fa-IR"/>
            <w:rPrChange w:id="2254" w:author="Admin" w:date="2020-04-08T19:16:00Z">
              <w:rPr>
                <w:rtl/>
                <w:lang w:bidi="fa-IR"/>
              </w:rPr>
            </w:rPrChange>
          </w:rPr>
          <w:t xml:space="preserve"> </w:t>
        </w:r>
        <w:r w:rsidRPr="00DF4A2B">
          <w:rPr>
            <w:rFonts w:hint="eastAsia"/>
            <w:highlight w:val="yellow"/>
            <w:rtl/>
            <w:lang w:bidi="fa-IR"/>
            <w:rPrChange w:id="2255" w:author="Admin" w:date="2020-04-08T19:16:00Z">
              <w:rPr>
                <w:rFonts w:hint="eastAsia"/>
                <w:rtl/>
                <w:lang w:bidi="fa-IR"/>
              </w:rPr>
            </w:rPrChange>
          </w:rPr>
          <w:t>نجم</w:t>
        </w:r>
        <w:r w:rsidRPr="00DF4A2B">
          <w:rPr>
            <w:highlight w:val="yellow"/>
            <w:rtl/>
            <w:lang w:bidi="fa-IR"/>
            <w:rPrChange w:id="2256" w:author="Admin" w:date="2020-04-08T19:16:00Z">
              <w:rPr>
                <w:rtl/>
                <w:lang w:bidi="fa-IR"/>
              </w:rPr>
            </w:rPrChange>
          </w:rPr>
          <w:softHyphen/>
        </w:r>
        <w:r w:rsidRPr="00DF4A2B">
          <w:rPr>
            <w:rFonts w:hint="eastAsia"/>
            <w:highlight w:val="yellow"/>
            <w:rtl/>
            <w:lang w:bidi="fa-IR"/>
            <w:rPrChange w:id="2257" w:author="Admin" w:date="2020-04-08T19:16:00Z">
              <w:rPr>
                <w:rFonts w:hint="eastAsia"/>
                <w:rtl/>
                <w:lang w:bidi="fa-IR"/>
              </w:rPr>
            </w:rPrChange>
          </w:rPr>
          <w:t>الدّ</w:t>
        </w:r>
        <w:r w:rsidRPr="00DF4A2B">
          <w:rPr>
            <w:rFonts w:hint="cs"/>
            <w:highlight w:val="yellow"/>
            <w:rtl/>
            <w:lang w:bidi="fa-IR"/>
            <w:rPrChange w:id="2258" w:author="Admin" w:date="2020-04-08T19:16:00Z">
              <w:rPr>
                <w:rFonts w:hint="cs"/>
                <w:rtl/>
                <w:lang w:bidi="fa-IR"/>
              </w:rPr>
            </w:rPrChange>
          </w:rPr>
          <w:t>ی</w:t>
        </w:r>
        <w:r w:rsidRPr="00DF4A2B">
          <w:rPr>
            <w:rFonts w:hint="eastAsia"/>
            <w:highlight w:val="yellow"/>
            <w:rtl/>
            <w:lang w:bidi="fa-IR"/>
            <w:rPrChange w:id="2259" w:author="Admin" w:date="2020-04-08T19:16:00Z">
              <w:rPr>
                <w:rFonts w:hint="eastAsia"/>
                <w:rtl/>
                <w:lang w:bidi="fa-IR"/>
              </w:rPr>
            </w:rPrChange>
          </w:rPr>
          <w:t>ن</w:t>
        </w:r>
        <w:r w:rsidRPr="00DF4A2B">
          <w:rPr>
            <w:highlight w:val="yellow"/>
            <w:rtl/>
            <w:lang w:bidi="fa-IR"/>
            <w:rPrChange w:id="2260" w:author="Admin" w:date="2020-04-08T19:16:00Z">
              <w:rPr>
                <w:rtl/>
                <w:lang w:bidi="fa-IR"/>
              </w:rPr>
            </w:rPrChange>
          </w:rPr>
          <w:t xml:space="preserve"> </w:t>
        </w:r>
        <w:r w:rsidRPr="00DF4A2B">
          <w:rPr>
            <w:rFonts w:hint="eastAsia"/>
            <w:highlight w:val="yellow"/>
            <w:rtl/>
            <w:lang w:bidi="fa-IR"/>
            <w:rPrChange w:id="2261" w:author="Admin" w:date="2020-04-08T19:16:00Z">
              <w:rPr>
                <w:rFonts w:hint="eastAsia"/>
                <w:rtl/>
                <w:lang w:bidi="fa-IR"/>
              </w:rPr>
            </w:rPrChange>
          </w:rPr>
          <w:t>جعفر</w:t>
        </w:r>
        <w:r w:rsidRPr="00DF4A2B">
          <w:rPr>
            <w:highlight w:val="yellow"/>
            <w:rtl/>
            <w:lang w:bidi="fa-IR"/>
            <w:rPrChange w:id="2262" w:author="Admin" w:date="2020-04-08T19:16:00Z">
              <w:rPr>
                <w:rtl/>
                <w:lang w:bidi="fa-IR"/>
              </w:rPr>
            </w:rPrChange>
          </w:rPr>
          <w:t xml:space="preserve"> </w:t>
        </w:r>
        <w:r w:rsidRPr="00DF4A2B">
          <w:rPr>
            <w:rFonts w:hint="eastAsia"/>
            <w:highlight w:val="yellow"/>
            <w:rtl/>
            <w:lang w:bidi="fa-IR"/>
            <w:rPrChange w:id="2263" w:author="Admin" w:date="2020-04-08T19:16:00Z">
              <w:rPr>
                <w:rFonts w:hint="eastAsia"/>
                <w:rtl/>
                <w:lang w:bidi="fa-IR"/>
              </w:rPr>
            </w:rPrChange>
          </w:rPr>
          <w:t>بن</w:t>
        </w:r>
        <w:r w:rsidRPr="00DF4A2B">
          <w:rPr>
            <w:highlight w:val="yellow"/>
            <w:rtl/>
            <w:lang w:bidi="fa-IR"/>
            <w:rPrChange w:id="2264" w:author="Admin" w:date="2020-04-08T19:16:00Z">
              <w:rPr>
                <w:rtl/>
                <w:lang w:bidi="fa-IR"/>
              </w:rPr>
            </w:rPrChange>
          </w:rPr>
          <w:softHyphen/>
        </w:r>
        <w:r w:rsidRPr="00DF4A2B">
          <w:rPr>
            <w:rFonts w:hint="eastAsia"/>
            <w:highlight w:val="yellow"/>
            <w:rtl/>
            <w:lang w:bidi="fa-IR"/>
            <w:rPrChange w:id="2265" w:author="Admin" w:date="2020-04-08T19:16:00Z">
              <w:rPr>
                <w:rFonts w:hint="eastAsia"/>
                <w:rtl/>
                <w:lang w:bidi="fa-IR"/>
              </w:rPr>
            </w:rPrChange>
          </w:rPr>
          <w:t>الحسن،</w:t>
        </w:r>
        <w:r w:rsidRPr="00DF4A2B">
          <w:rPr>
            <w:highlight w:val="yellow"/>
            <w:rtl/>
            <w:lang w:bidi="fa-IR"/>
            <w:rPrChange w:id="2266" w:author="Admin" w:date="2020-04-08T19:16:00Z">
              <w:rPr>
                <w:rtl/>
                <w:lang w:bidi="fa-IR"/>
              </w:rPr>
            </w:rPrChange>
          </w:rPr>
          <w:t xml:space="preserve"> </w:t>
        </w:r>
        <w:r w:rsidRPr="00DF4A2B">
          <w:rPr>
            <w:rFonts w:hint="eastAsia"/>
            <w:highlight w:val="yellow"/>
            <w:rtl/>
            <w:lang w:bidi="fa-IR"/>
            <w:rPrChange w:id="2267" w:author="Admin" w:date="2020-04-08T19:16:00Z">
              <w:rPr>
                <w:rFonts w:hint="eastAsia"/>
                <w:rtl/>
                <w:lang w:bidi="fa-IR"/>
              </w:rPr>
            </w:rPrChange>
          </w:rPr>
          <w:t>شرائع</w:t>
        </w:r>
        <w:r w:rsidRPr="00DF4A2B">
          <w:rPr>
            <w:highlight w:val="yellow"/>
            <w:rtl/>
            <w:lang w:bidi="fa-IR"/>
            <w:rPrChange w:id="2268" w:author="Admin" w:date="2020-04-08T19:16:00Z">
              <w:rPr>
                <w:rtl/>
                <w:lang w:bidi="fa-IR"/>
              </w:rPr>
            </w:rPrChange>
          </w:rPr>
          <w:softHyphen/>
        </w:r>
        <w:r w:rsidRPr="00DF4A2B">
          <w:rPr>
            <w:rFonts w:hint="eastAsia"/>
            <w:highlight w:val="yellow"/>
            <w:rtl/>
            <w:lang w:bidi="fa-IR"/>
            <w:rPrChange w:id="2269" w:author="Admin" w:date="2020-04-08T19:16:00Z">
              <w:rPr>
                <w:rFonts w:hint="eastAsia"/>
                <w:rtl/>
                <w:lang w:bidi="fa-IR"/>
              </w:rPr>
            </w:rPrChange>
          </w:rPr>
          <w:t>الاسلام</w:t>
        </w:r>
        <w:r w:rsidRPr="00DF4A2B">
          <w:rPr>
            <w:highlight w:val="yellow"/>
            <w:rtl/>
            <w:lang w:bidi="fa-IR"/>
            <w:rPrChange w:id="2270" w:author="Admin" w:date="2020-04-08T19:16:00Z">
              <w:rPr>
                <w:rtl/>
                <w:lang w:bidi="fa-IR"/>
              </w:rPr>
            </w:rPrChange>
          </w:rPr>
          <w:t xml:space="preserve"> </w:t>
        </w:r>
        <w:r w:rsidRPr="00DF4A2B">
          <w:rPr>
            <w:rFonts w:hint="eastAsia"/>
            <w:highlight w:val="yellow"/>
            <w:rtl/>
            <w:lang w:bidi="fa-IR"/>
            <w:rPrChange w:id="2271" w:author="Admin" w:date="2020-04-08T19:16:00Z">
              <w:rPr>
                <w:rFonts w:hint="eastAsia"/>
                <w:rtl/>
                <w:lang w:bidi="fa-IR"/>
              </w:rPr>
            </w:rPrChange>
          </w:rPr>
          <w:t>ف</w:t>
        </w:r>
        <w:r w:rsidRPr="00DF4A2B">
          <w:rPr>
            <w:rFonts w:hint="cs"/>
            <w:highlight w:val="yellow"/>
            <w:rtl/>
            <w:lang w:bidi="fa-IR"/>
            <w:rPrChange w:id="2272" w:author="Admin" w:date="2020-04-08T19:16:00Z">
              <w:rPr>
                <w:rFonts w:hint="cs"/>
                <w:rtl/>
                <w:lang w:bidi="fa-IR"/>
              </w:rPr>
            </w:rPrChange>
          </w:rPr>
          <w:t>ی</w:t>
        </w:r>
        <w:r w:rsidRPr="00DF4A2B">
          <w:rPr>
            <w:highlight w:val="yellow"/>
            <w:rtl/>
            <w:lang w:bidi="fa-IR"/>
            <w:rPrChange w:id="2273" w:author="Admin" w:date="2020-04-08T19:16:00Z">
              <w:rPr>
                <w:rtl/>
                <w:lang w:bidi="fa-IR"/>
              </w:rPr>
            </w:rPrChange>
          </w:rPr>
          <w:t xml:space="preserve"> </w:t>
        </w:r>
        <w:r w:rsidRPr="00DF4A2B">
          <w:rPr>
            <w:rFonts w:hint="eastAsia"/>
            <w:highlight w:val="yellow"/>
            <w:rtl/>
            <w:lang w:bidi="fa-IR"/>
            <w:rPrChange w:id="2274" w:author="Admin" w:date="2020-04-08T19:16:00Z">
              <w:rPr>
                <w:rFonts w:hint="eastAsia"/>
                <w:rtl/>
                <w:lang w:bidi="fa-IR"/>
              </w:rPr>
            </w:rPrChange>
          </w:rPr>
          <w:t>مسائل</w:t>
        </w:r>
        <w:r w:rsidRPr="00DF4A2B">
          <w:rPr>
            <w:highlight w:val="yellow"/>
            <w:rtl/>
            <w:lang w:bidi="fa-IR"/>
            <w:rPrChange w:id="2275" w:author="Admin" w:date="2020-04-08T19:16:00Z">
              <w:rPr>
                <w:rtl/>
                <w:lang w:bidi="fa-IR"/>
              </w:rPr>
            </w:rPrChange>
          </w:rPr>
          <w:softHyphen/>
        </w:r>
        <w:r w:rsidRPr="00DF4A2B">
          <w:rPr>
            <w:rFonts w:hint="eastAsia"/>
            <w:highlight w:val="yellow"/>
            <w:rtl/>
            <w:lang w:bidi="fa-IR"/>
            <w:rPrChange w:id="2276" w:author="Admin" w:date="2020-04-08T19:16:00Z">
              <w:rPr>
                <w:rFonts w:hint="eastAsia"/>
                <w:rtl/>
                <w:lang w:bidi="fa-IR"/>
              </w:rPr>
            </w:rPrChange>
          </w:rPr>
          <w:t>الحلال</w:t>
        </w:r>
        <w:r w:rsidRPr="00DF4A2B">
          <w:rPr>
            <w:highlight w:val="yellow"/>
            <w:rtl/>
            <w:lang w:bidi="fa-IR"/>
            <w:rPrChange w:id="2277" w:author="Admin" w:date="2020-04-08T19:16:00Z">
              <w:rPr>
                <w:rtl/>
                <w:lang w:bidi="fa-IR"/>
              </w:rPr>
            </w:rPrChange>
          </w:rPr>
          <w:t xml:space="preserve"> </w:t>
        </w:r>
        <w:r w:rsidRPr="00DF4A2B">
          <w:rPr>
            <w:rFonts w:hint="eastAsia"/>
            <w:highlight w:val="yellow"/>
            <w:rtl/>
            <w:lang w:bidi="fa-IR"/>
            <w:rPrChange w:id="2278" w:author="Admin" w:date="2020-04-08T19:16:00Z">
              <w:rPr>
                <w:rFonts w:hint="eastAsia"/>
                <w:rtl/>
                <w:lang w:bidi="fa-IR"/>
              </w:rPr>
            </w:rPrChange>
          </w:rPr>
          <w:t>و</w:t>
        </w:r>
        <w:r w:rsidRPr="00DF4A2B">
          <w:rPr>
            <w:highlight w:val="yellow"/>
            <w:rtl/>
            <w:lang w:bidi="fa-IR"/>
            <w:rPrChange w:id="2279" w:author="Admin" w:date="2020-04-08T19:16:00Z">
              <w:rPr>
                <w:rtl/>
                <w:lang w:bidi="fa-IR"/>
              </w:rPr>
            </w:rPrChange>
          </w:rPr>
          <w:t xml:space="preserve"> </w:t>
        </w:r>
        <w:r w:rsidRPr="00DF4A2B">
          <w:rPr>
            <w:rFonts w:hint="eastAsia"/>
            <w:highlight w:val="yellow"/>
            <w:rtl/>
            <w:lang w:bidi="fa-IR"/>
            <w:rPrChange w:id="2280" w:author="Admin" w:date="2020-04-08T19:16:00Z">
              <w:rPr>
                <w:rFonts w:hint="eastAsia"/>
                <w:rtl/>
                <w:lang w:bidi="fa-IR"/>
              </w:rPr>
            </w:rPrChange>
          </w:rPr>
          <w:t>الحرام،</w:t>
        </w:r>
        <w:r w:rsidRPr="00DF4A2B">
          <w:rPr>
            <w:highlight w:val="yellow"/>
            <w:rtl/>
            <w:lang w:bidi="fa-IR"/>
            <w:rPrChange w:id="2281" w:author="Admin" w:date="2020-04-08T19:16:00Z">
              <w:rPr>
                <w:rtl/>
                <w:lang w:bidi="fa-IR"/>
              </w:rPr>
            </w:rPrChange>
          </w:rPr>
          <w:t xml:space="preserve"> </w:t>
        </w:r>
        <w:r w:rsidRPr="00DF4A2B">
          <w:rPr>
            <w:rFonts w:hint="eastAsia"/>
            <w:highlight w:val="yellow"/>
            <w:rtl/>
            <w:lang w:bidi="fa-IR"/>
            <w:rPrChange w:id="2282" w:author="Admin" w:date="2020-04-08T19:16:00Z">
              <w:rPr>
                <w:rFonts w:hint="eastAsia"/>
                <w:rtl/>
                <w:lang w:bidi="fa-IR"/>
              </w:rPr>
            </w:rPrChange>
          </w:rPr>
          <w:t>ج</w:t>
        </w:r>
        <w:r w:rsidRPr="00DF4A2B">
          <w:rPr>
            <w:highlight w:val="yellow"/>
            <w:rtl/>
            <w:lang w:bidi="fa-IR"/>
            <w:rPrChange w:id="2283" w:author="Admin" w:date="2020-04-08T19:16:00Z">
              <w:rPr>
                <w:rtl/>
                <w:lang w:bidi="fa-IR"/>
              </w:rPr>
            </w:rPrChange>
          </w:rPr>
          <w:t xml:space="preserve"> 4، </w:t>
        </w:r>
        <w:r w:rsidRPr="00DF4A2B">
          <w:rPr>
            <w:rFonts w:hint="eastAsia"/>
            <w:highlight w:val="yellow"/>
            <w:rtl/>
            <w:lang w:bidi="fa-IR"/>
            <w:rPrChange w:id="2284" w:author="Admin" w:date="2020-04-08T19:16:00Z">
              <w:rPr>
                <w:rFonts w:hint="eastAsia"/>
                <w:rtl/>
                <w:lang w:bidi="fa-IR"/>
              </w:rPr>
            </w:rPrChange>
          </w:rPr>
          <w:t>ص</w:t>
        </w:r>
        <w:r w:rsidRPr="00DF4A2B">
          <w:rPr>
            <w:highlight w:val="yellow"/>
            <w:rtl/>
            <w:lang w:bidi="fa-IR"/>
            <w:rPrChange w:id="2285" w:author="Admin" w:date="2020-04-08T19:16:00Z">
              <w:rPr>
                <w:rtl/>
                <w:lang w:bidi="fa-IR"/>
              </w:rPr>
            </w:rPrChange>
          </w:rPr>
          <w:t xml:space="preserve"> 70.</w:t>
        </w:r>
      </w:ins>
    </w:p>
  </w:footnote>
  <w:footnote w:id="173">
    <w:p w:rsidR="00720FD0" w:rsidRDefault="00720FD0">
      <w:pPr>
        <w:pStyle w:val="FootnoteText"/>
        <w:bidi/>
        <w:jc w:val="both"/>
        <w:rPr>
          <w:rtl/>
          <w:lang w:bidi="fa-IR"/>
        </w:rPr>
        <w:pPrChange w:id="2293" w:author="Admin" w:date="2020-04-17T11:32:00Z">
          <w:pPr>
            <w:pStyle w:val="FootnoteText"/>
          </w:pPr>
        </w:pPrChange>
      </w:pPr>
      <w:ins w:id="2294" w:author="Admin" w:date="2020-04-08T19:19:00Z">
        <w:r>
          <w:rPr>
            <w:rStyle w:val="FootnoteReference"/>
          </w:rPr>
          <w:footnoteRef/>
        </w:r>
        <w:r>
          <w:t xml:space="preserve"> </w:t>
        </w:r>
        <w:r>
          <w:rPr>
            <w:rFonts w:hint="cs"/>
            <w:rtl/>
            <w:lang w:bidi="fa-IR"/>
          </w:rPr>
          <w:t>منبع پیشین، همان صفحه.</w:t>
        </w:r>
      </w:ins>
    </w:p>
  </w:footnote>
  <w:footnote w:id="174">
    <w:p w:rsidR="00720FD0" w:rsidRDefault="00720FD0">
      <w:pPr>
        <w:pStyle w:val="FootnoteText"/>
        <w:bidi/>
        <w:jc w:val="both"/>
        <w:rPr>
          <w:rtl/>
          <w:lang w:bidi="fa-IR"/>
        </w:rPr>
        <w:pPrChange w:id="2307" w:author="Admin" w:date="2020-04-17T11:32:00Z">
          <w:pPr>
            <w:pStyle w:val="FootnoteText"/>
          </w:pPr>
        </w:pPrChange>
      </w:pPr>
      <w:ins w:id="2308" w:author="Admin" w:date="2020-04-08T19:27:00Z">
        <w:r>
          <w:rPr>
            <w:rStyle w:val="FootnoteReference"/>
          </w:rPr>
          <w:footnoteRef/>
        </w:r>
        <w:r>
          <w:t xml:space="preserve"> </w:t>
        </w:r>
        <w:r>
          <w:rPr>
            <w:rFonts w:hint="cs"/>
            <w:rtl/>
            <w:lang w:bidi="fa-IR"/>
          </w:rPr>
          <w:t>النجفی، الشیخ محمّدحسن، جواهرالکلام فی شرح شرائع</w:t>
        </w:r>
      </w:ins>
      <w:ins w:id="2309" w:author="Admin" w:date="2020-04-08T19:28:00Z">
        <w:r>
          <w:rPr>
            <w:rtl/>
            <w:lang w:bidi="fa-IR"/>
          </w:rPr>
          <w:softHyphen/>
        </w:r>
        <w:r>
          <w:rPr>
            <w:rFonts w:hint="cs"/>
            <w:rtl/>
            <w:lang w:bidi="fa-IR"/>
          </w:rPr>
          <w:t>الاسلام، ج 40، ص 131.</w:t>
        </w:r>
      </w:ins>
    </w:p>
  </w:footnote>
  <w:footnote w:id="175">
    <w:p w:rsidR="00720FD0" w:rsidRDefault="00720FD0">
      <w:pPr>
        <w:pStyle w:val="FootnoteText"/>
        <w:bidi/>
        <w:jc w:val="both"/>
        <w:rPr>
          <w:rtl/>
          <w:lang w:bidi="fa-IR"/>
        </w:rPr>
        <w:pPrChange w:id="2313" w:author="Admin" w:date="2020-04-17T11:32:00Z">
          <w:pPr>
            <w:pStyle w:val="FootnoteText"/>
          </w:pPr>
        </w:pPrChange>
      </w:pPr>
      <w:ins w:id="2314" w:author="Admin" w:date="2020-04-08T19:29:00Z">
        <w:r>
          <w:rPr>
            <w:rStyle w:val="FootnoteReference"/>
          </w:rPr>
          <w:footnoteRef/>
        </w:r>
        <w:r>
          <w:t xml:space="preserve"> </w:t>
        </w:r>
        <w:r>
          <w:rPr>
            <w:rFonts w:hint="cs"/>
            <w:rtl/>
            <w:lang w:bidi="fa-IR"/>
          </w:rPr>
          <w:t>مراد از فاضل، علّامه است.</w:t>
        </w:r>
      </w:ins>
    </w:p>
  </w:footnote>
  <w:footnote w:id="176">
    <w:p w:rsidR="00720FD0" w:rsidRDefault="00720FD0">
      <w:pPr>
        <w:pStyle w:val="FootnoteText"/>
        <w:bidi/>
        <w:jc w:val="both"/>
        <w:rPr>
          <w:rtl/>
          <w:lang w:bidi="fa-IR"/>
        </w:rPr>
        <w:pPrChange w:id="2320" w:author="Admin" w:date="2020-04-17T11:32:00Z">
          <w:pPr>
            <w:pStyle w:val="FootnoteText"/>
          </w:pPr>
        </w:pPrChange>
      </w:pPr>
      <w:ins w:id="2321" w:author="Admin" w:date="2020-04-09T11:31:00Z">
        <w:r>
          <w:rPr>
            <w:rStyle w:val="FootnoteReference"/>
          </w:rPr>
          <w:footnoteRef/>
        </w:r>
        <w:r>
          <w:t xml:space="preserve"> </w:t>
        </w:r>
        <w:r>
          <w:rPr>
            <w:rFonts w:hint="cs"/>
            <w:rtl/>
            <w:lang w:bidi="fa-IR"/>
          </w:rPr>
          <w:t>النجفی، الشیخ محمّد حسن، جواهرالکلام فی شرح شرائع</w:t>
        </w:r>
        <w:r>
          <w:rPr>
            <w:rtl/>
            <w:lang w:bidi="fa-IR"/>
          </w:rPr>
          <w:softHyphen/>
        </w:r>
        <w:r>
          <w:rPr>
            <w:rFonts w:hint="cs"/>
            <w:rtl/>
            <w:lang w:bidi="fa-IR"/>
          </w:rPr>
          <w:t xml:space="preserve">الاسلام، </w:t>
        </w:r>
      </w:ins>
      <w:ins w:id="2322" w:author="Admin" w:date="2020-04-09T11:32:00Z">
        <w:r>
          <w:rPr>
            <w:rFonts w:hint="cs"/>
            <w:rtl/>
            <w:lang w:bidi="fa-IR"/>
          </w:rPr>
          <w:t>ج 40، ص 131.</w:t>
        </w:r>
      </w:ins>
    </w:p>
  </w:footnote>
  <w:footnote w:id="177">
    <w:p w:rsidR="00720FD0" w:rsidRDefault="00720FD0">
      <w:pPr>
        <w:pStyle w:val="FootnoteText"/>
        <w:bidi/>
        <w:jc w:val="both"/>
        <w:rPr>
          <w:rtl/>
          <w:lang w:bidi="fa-IR"/>
        </w:rPr>
        <w:pPrChange w:id="2325" w:author="Admin" w:date="2020-04-17T11:32:00Z">
          <w:pPr>
            <w:pStyle w:val="FootnoteText"/>
          </w:pPr>
        </w:pPrChange>
      </w:pPr>
      <w:ins w:id="2326" w:author="Admin" w:date="2020-04-09T11:33:00Z">
        <w:r>
          <w:rPr>
            <w:rStyle w:val="FootnoteReference"/>
          </w:rPr>
          <w:footnoteRef/>
        </w:r>
        <w:r>
          <w:t xml:space="preserve"> </w:t>
        </w:r>
        <w:r>
          <w:rPr>
            <w:rFonts w:hint="cs"/>
            <w:rtl/>
            <w:lang w:bidi="fa-IR"/>
          </w:rPr>
          <w:t>میرحسینی نیری، سیّد</w:t>
        </w:r>
      </w:ins>
      <w:ins w:id="2327" w:author="Admin" w:date="2020-04-09T11:35:00Z">
        <w:r>
          <w:rPr>
            <w:rFonts w:hint="cs"/>
            <w:rtl/>
            <w:lang w:bidi="fa-IR"/>
          </w:rPr>
          <w:t xml:space="preserve"> </w:t>
        </w:r>
      </w:ins>
      <w:ins w:id="2328" w:author="Admin" w:date="2020-04-09T11:33:00Z">
        <w:r>
          <w:rPr>
            <w:rFonts w:hint="cs"/>
            <w:rtl/>
            <w:lang w:bidi="fa-IR"/>
          </w:rPr>
          <w:t>احمد، حکم استیفای حقّ از راه پرداخت رشوه</w:t>
        </w:r>
      </w:ins>
      <w:ins w:id="2329" w:author="Admin" w:date="2020-04-09T11:34:00Z">
        <w:r>
          <w:rPr>
            <w:rFonts w:hint="cs"/>
            <w:rtl/>
            <w:lang w:bidi="fa-IR"/>
          </w:rPr>
          <w:t>، مجلّه</w:t>
        </w:r>
        <w:r>
          <w:rPr>
            <w:rtl/>
            <w:lang w:bidi="fa-IR"/>
          </w:rPr>
          <w:softHyphen/>
        </w:r>
        <w:r>
          <w:rPr>
            <w:rFonts w:hint="cs"/>
            <w:rtl/>
            <w:lang w:bidi="fa-IR"/>
          </w:rPr>
          <w:t>ی علمی</w:t>
        </w:r>
        <w:r>
          <w:rPr>
            <w:rtl/>
            <w:lang w:bidi="fa-IR"/>
          </w:rPr>
          <w:softHyphen/>
        </w:r>
        <w:r>
          <w:rPr>
            <w:rFonts w:hint="cs"/>
            <w:rtl/>
            <w:lang w:bidi="fa-IR"/>
          </w:rPr>
          <w:t>ـپژوهشی پژوهش</w:t>
        </w:r>
        <w:r>
          <w:rPr>
            <w:rtl/>
            <w:lang w:bidi="fa-IR"/>
          </w:rPr>
          <w:softHyphen/>
        </w:r>
        <w:r>
          <w:rPr>
            <w:rFonts w:hint="cs"/>
            <w:rtl/>
            <w:lang w:bidi="fa-IR"/>
          </w:rPr>
          <w:t>های فقهی، دوره 13، ش 3، صص 690 و 691.</w:t>
        </w:r>
      </w:ins>
    </w:p>
  </w:footnote>
  <w:footnote w:id="178">
    <w:p w:rsidR="00720FD0" w:rsidRDefault="00720FD0">
      <w:pPr>
        <w:pStyle w:val="FootnoteText"/>
        <w:bidi/>
        <w:jc w:val="both"/>
        <w:rPr>
          <w:rtl/>
          <w:lang w:bidi="fa-IR"/>
        </w:rPr>
        <w:pPrChange w:id="2341" w:author="Admin" w:date="2020-04-17T11:32:00Z">
          <w:pPr>
            <w:pStyle w:val="FootnoteText"/>
          </w:pPr>
        </w:pPrChange>
      </w:pPr>
      <w:ins w:id="2342" w:author="Admin" w:date="2020-04-09T11:41:00Z">
        <w:r>
          <w:rPr>
            <w:rStyle w:val="FootnoteReference"/>
          </w:rPr>
          <w:footnoteRef/>
        </w:r>
        <w:r>
          <w:t xml:space="preserve"> </w:t>
        </w:r>
        <w:r>
          <w:rPr>
            <w:rFonts w:hint="cs"/>
            <w:rtl/>
            <w:lang w:bidi="fa-IR"/>
          </w:rPr>
          <w:t>الحسین</w:t>
        </w:r>
        <w:r>
          <w:rPr>
            <w:rtl/>
            <w:lang w:bidi="fa-IR"/>
          </w:rPr>
          <w:softHyphen/>
        </w:r>
        <w:r>
          <w:rPr>
            <w:rFonts w:hint="cs"/>
            <w:rtl/>
            <w:lang w:bidi="fa-IR"/>
          </w:rPr>
          <w:t xml:space="preserve">العاملی، </w:t>
        </w:r>
      </w:ins>
      <w:ins w:id="2343" w:author="Admin" w:date="2020-04-09T11:42:00Z">
        <w:r>
          <w:rPr>
            <w:rFonts w:hint="cs"/>
            <w:rtl/>
            <w:lang w:bidi="fa-IR"/>
          </w:rPr>
          <w:t>السیّد محمّد جواد، مفتاح</w:t>
        </w:r>
        <w:r>
          <w:rPr>
            <w:rtl/>
            <w:lang w:bidi="fa-IR"/>
          </w:rPr>
          <w:softHyphen/>
        </w:r>
        <w:r>
          <w:rPr>
            <w:rFonts w:hint="cs"/>
            <w:rtl/>
            <w:lang w:bidi="fa-IR"/>
          </w:rPr>
          <w:t>الکرامة فی شرح قواعدالعلّامة، ج 4، ص 91.</w:t>
        </w:r>
      </w:ins>
    </w:p>
  </w:footnote>
  <w:footnote w:id="179">
    <w:p w:rsidR="00720FD0" w:rsidRDefault="00720FD0">
      <w:pPr>
        <w:pStyle w:val="FootnoteText"/>
        <w:bidi/>
        <w:jc w:val="both"/>
        <w:rPr>
          <w:rtl/>
          <w:lang w:bidi="fa-IR"/>
        </w:rPr>
        <w:pPrChange w:id="2349" w:author="Admin" w:date="2020-04-17T11:32:00Z">
          <w:pPr>
            <w:pStyle w:val="FootnoteText"/>
          </w:pPr>
        </w:pPrChange>
      </w:pPr>
      <w:ins w:id="2350" w:author="Admin" w:date="2020-04-09T11:45:00Z">
        <w:r>
          <w:rPr>
            <w:rStyle w:val="FootnoteReference"/>
          </w:rPr>
          <w:footnoteRef/>
        </w:r>
        <w:r>
          <w:t xml:space="preserve"> </w:t>
        </w:r>
        <w:r>
          <w:rPr>
            <w:rFonts w:hint="cs"/>
            <w:rtl/>
            <w:lang w:bidi="fa-IR"/>
          </w:rPr>
          <w:t>میرحسینی نیری</w:t>
        </w:r>
      </w:ins>
      <w:ins w:id="2351" w:author="Admin" w:date="2020-04-09T11:46:00Z">
        <w:r>
          <w:rPr>
            <w:rFonts w:hint="cs"/>
            <w:rtl/>
            <w:lang w:bidi="fa-IR"/>
          </w:rPr>
          <w:t xml:space="preserve">، سیّد احمد، </w:t>
        </w:r>
      </w:ins>
      <w:ins w:id="2352" w:author="Admin" w:date="2020-04-09T11:50:00Z">
        <w:r>
          <w:rPr>
            <w:rFonts w:hint="cs"/>
            <w:rtl/>
            <w:lang w:bidi="fa-IR"/>
          </w:rPr>
          <w:t>حکم استیفای حقّ از راه پرداخت رشوه، مجلّه</w:t>
        </w:r>
        <w:r>
          <w:rPr>
            <w:rtl/>
            <w:lang w:bidi="fa-IR"/>
          </w:rPr>
          <w:softHyphen/>
        </w:r>
        <w:r>
          <w:rPr>
            <w:rFonts w:hint="cs"/>
            <w:rtl/>
            <w:lang w:bidi="fa-IR"/>
          </w:rPr>
          <w:t>ی علمی</w:t>
        </w:r>
        <w:r>
          <w:rPr>
            <w:rtl/>
            <w:lang w:bidi="fa-IR"/>
          </w:rPr>
          <w:softHyphen/>
        </w:r>
        <w:r>
          <w:rPr>
            <w:rFonts w:hint="cs"/>
            <w:rtl/>
            <w:lang w:bidi="fa-IR"/>
          </w:rPr>
          <w:t>ـپژوهشی پژوهش</w:t>
        </w:r>
        <w:r>
          <w:rPr>
            <w:rtl/>
            <w:lang w:bidi="fa-IR"/>
          </w:rPr>
          <w:softHyphen/>
        </w:r>
        <w:r>
          <w:rPr>
            <w:rFonts w:hint="cs"/>
            <w:rtl/>
            <w:lang w:bidi="fa-IR"/>
          </w:rPr>
          <w:t>های فقهی دوره 13</w:t>
        </w:r>
      </w:ins>
      <w:ins w:id="2353" w:author="Admin" w:date="2020-04-09T11:51:00Z">
        <w:r>
          <w:rPr>
            <w:rFonts w:hint="cs"/>
            <w:rtl/>
            <w:lang w:bidi="fa-IR"/>
          </w:rPr>
          <w:t>، ش 3، ص 691.</w:t>
        </w:r>
      </w:ins>
    </w:p>
  </w:footnote>
  <w:footnote w:id="180">
    <w:p w:rsidR="00720FD0" w:rsidRPr="00620C03" w:rsidRDefault="00720FD0">
      <w:pPr>
        <w:pStyle w:val="FootnoteText"/>
        <w:bidi/>
        <w:jc w:val="both"/>
        <w:rPr>
          <w:rtl/>
          <w:lang w:bidi="fa-IR"/>
        </w:rPr>
        <w:pPrChange w:id="2367" w:author="Admin" w:date="2020-04-17T11:32:00Z">
          <w:pPr>
            <w:pStyle w:val="FootnoteText"/>
          </w:pPr>
        </w:pPrChange>
      </w:pPr>
      <w:ins w:id="2368" w:author="Admin" w:date="2020-04-09T12:22:00Z">
        <w:r>
          <w:rPr>
            <w:rStyle w:val="FootnoteReference"/>
          </w:rPr>
          <w:footnoteRef/>
        </w:r>
        <w:r>
          <w:t xml:space="preserve"> </w:t>
        </w:r>
        <w:r>
          <w:rPr>
            <w:rFonts w:hint="cs"/>
            <w:rtl/>
            <w:lang w:bidi="fa-IR"/>
          </w:rPr>
          <w:t>إ</w:t>
        </w:r>
        <w:r w:rsidRPr="00620C03">
          <w:rPr>
            <w:rFonts w:hint="eastAsia"/>
            <w:rtl/>
            <w:lang w:bidi="fa-IR"/>
          </w:rPr>
          <w:t>ِنّ</w:t>
        </w:r>
      </w:ins>
      <w:ins w:id="2369" w:author="Admin" w:date="2020-04-09T12:23:00Z">
        <w:r w:rsidRPr="00620C03">
          <w:rPr>
            <w:rFonts w:hint="eastAsia"/>
            <w:rtl/>
            <w:lang w:bidi="fa-IR"/>
          </w:rPr>
          <w:t>ما</w:t>
        </w:r>
        <w:r w:rsidRPr="00620C03">
          <w:rPr>
            <w:rtl/>
            <w:lang w:bidi="fa-IR"/>
          </w:rPr>
          <w:t xml:space="preserve"> </w:t>
        </w:r>
        <w:r w:rsidRPr="00620C03">
          <w:rPr>
            <w:rFonts w:hint="eastAsia"/>
            <w:rtl/>
            <w:lang w:bidi="fa-IR"/>
          </w:rPr>
          <w:t>حَرَّم</w:t>
        </w:r>
        <w:r w:rsidRPr="00620C03">
          <w:rPr>
            <w:rtl/>
            <w:lang w:bidi="fa-IR"/>
          </w:rPr>
          <w:t xml:space="preserve"> </w:t>
        </w:r>
        <w:r w:rsidRPr="00620C03">
          <w:rPr>
            <w:rFonts w:hint="eastAsia"/>
            <w:rtl/>
            <w:lang w:bidi="fa-IR"/>
          </w:rPr>
          <w:t>عَلَ</w:t>
        </w:r>
        <w:r w:rsidRPr="00620C03">
          <w:rPr>
            <w:rFonts w:hint="cs"/>
            <w:rtl/>
            <w:lang w:bidi="fa-IR"/>
          </w:rPr>
          <w:t>یْ</w:t>
        </w:r>
        <w:r w:rsidRPr="00620C03">
          <w:rPr>
            <w:rFonts w:hint="eastAsia"/>
            <w:rtl/>
            <w:lang w:bidi="fa-IR"/>
          </w:rPr>
          <w:t>کُمُ</w:t>
        </w:r>
        <w:r w:rsidRPr="00620C03">
          <w:rPr>
            <w:rtl/>
            <w:lang w:bidi="fa-IR"/>
          </w:rPr>
          <w:softHyphen/>
        </w:r>
        <w:r w:rsidRPr="00620C03">
          <w:rPr>
            <w:rFonts w:hint="eastAsia"/>
            <w:rtl/>
            <w:lang w:bidi="fa-IR"/>
          </w:rPr>
          <w:t>المَ</w:t>
        </w:r>
        <w:r w:rsidRPr="00620C03">
          <w:rPr>
            <w:rFonts w:hint="cs"/>
            <w:rtl/>
            <w:lang w:bidi="fa-IR"/>
          </w:rPr>
          <w:t>یْ</w:t>
        </w:r>
        <w:r w:rsidRPr="00620C03">
          <w:rPr>
            <w:rFonts w:hint="eastAsia"/>
            <w:rtl/>
            <w:lang w:bidi="fa-IR"/>
          </w:rPr>
          <w:t>ت</w:t>
        </w:r>
      </w:ins>
      <w:ins w:id="2370" w:author="Admin" w:date="2020-04-09T12:24:00Z">
        <w:r w:rsidRPr="00620C03">
          <w:rPr>
            <w:rFonts w:hint="eastAsia"/>
            <w:rtl/>
            <w:lang w:bidi="fa-IR"/>
          </w:rPr>
          <w:t>َةَ</w:t>
        </w:r>
        <w:r w:rsidRPr="00620C03">
          <w:rPr>
            <w:rtl/>
            <w:lang w:bidi="fa-IR"/>
          </w:rPr>
          <w:t xml:space="preserve"> وَ </w:t>
        </w:r>
      </w:ins>
      <w:ins w:id="2371" w:author="Admin" w:date="2020-04-09T12:36:00Z">
        <w:r w:rsidRPr="00620C03">
          <w:rPr>
            <w:rFonts w:hint="eastAsia"/>
            <w:rtl/>
            <w:lang w:bidi="fa-IR"/>
          </w:rPr>
          <w:t>ال</w:t>
        </w:r>
      </w:ins>
      <w:ins w:id="2372" w:author="Admin" w:date="2020-04-09T12:37:00Z">
        <w:r w:rsidRPr="00620C03">
          <w:rPr>
            <w:rFonts w:hint="eastAsia"/>
            <w:rtl/>
            <w:lang w:bidi="fa-IR"/>
          </w:rPr>
          <w:t>دَّم</w:t>
        </w:r>
        <w:r w:rsidRPr="00620C03">
          <w:rPr>
            <w:rtl/>
            <w:lang w:bidi="fa-IR"/>
          </w:rPr>
          <w:t xml:space="preserve"> </w:t>
        </w:r>
        <w:r w:rsidRPr="00620C03">
          <w:rPr>
            <w:rFonts w:hint="eastAsia"/>
            <w:rtl/>
            <w:lang w:bidi="fa-IR"/>
          </w:rPr>
          <w:t>وَ</w:t>
        </w:r>
        <w:r w:rsidRPr="00620C03">
          <w:rPr>
            <w:rtl/>
            <w:lang w:bidi="fa-IR"/>
          </w:rPr>
          <w:t xml:space="preserve"> </w:t>
        </w:r>
        <w:r w:rsidRPr="00620C03">
          <w:rPr>
            <w:rFonts w:hint="eastAsia"/>
            <w:rtl/>
            <w:lang w:bidi="fa-IR"/>
          </w:rPr>
          <w:t>لَحْمَ</w:t>
        </w:r>
        <w:r w:rsidRPr="00620C03">
          <w:rPr>
            <w:rtl/>
            <w:lang w:bidi="fa-IR"/>
          </w:rPr>
          <w:softHyphen/>
        </w:r>
        <w:r w:rsidRPr="00620C03">
          <w:rPr>
            <w:rFonts w:hint="eastAsia"/>
            <w:rtl/>
            <w:lang w:bidi="fa-IR"/>
          </w:rPr>
          <w:t>الخِنْزِ</w:t>
        </w:r>
        <w:r w:rsidRPr="00620C03">
          <w:rPr>
            <w:rFonts w:hint="cs"/>
            <w:rtl/>
            <w:lang w:bidi="fa-IR"/>
          </w:rPr>
          <w:t>ی</w:t>
        </w:r>
        <w:r w:rsidRPr="00620C03">
          <w:rPr>
            <w:rFonts w:hint="eastAsia"/>
            <w:rtl/>
            <w:lang w:bidi="fa-IR"/>
          </w:rPr>
          <w:t>رِ</w:t>
        </w:r>
        <w:r w:rsidRPr="00620C03">
          <w:rPr>
            <w:rtl/>
            <w:lang w:bidi="fa-IR"/>
          </w:rPr>
          <w:t xml:space="preserve"> </w:t>
        </w:r>
        <w:r w:rsidRPr="00620C03">
          <w:rPr>
            <w:rFonts w:hint="eastAsia"/>
            <w:rtl/>
            <w:lang w:bidi="fa-IR"/>
          </w:rPr>
          <w:t>وَ</w:t>
        </w:r>
        <w:r w:rsidRPr="00620C03">
          <w:rPr>
            <w:rtl/>
            <w:lang w:bidi="fa-IR"/>
          </w:rPr>
          <w:t xml:space="preserve"> </w:t>
        </w:r>
        <w:r w:rsidRPr="00620C03">
          <w:rPr>
            <w:rFonts w:hint="eastAsia"/>
            <w:rtl/>
            <w:lang w:bidi="fa-IR"/>
          </w:rPr>
          <w:t>مَا</w:t>
        </w:r>
        <w:r w:rsidRPr="00620C03">
          <w:rPr>
            <w:rtl/>
            <w:lang w:bidi="fa-IR"/>
          </w:rPr>
          <w:t xml:space="preserve"> </w:t>
        </w:r>
        <w:r w:rsidRPr="00620C03">
          <w:rPr>
            <w:rFonts w:hint="eastAsia"/>
            <w:rtl/>
            <w:lang w:bidi="fa-IR"/>
          </w:rPr>
          <w:t>أ</w:t>
        </w:r>
      </w:ins>
      <w:ins w:id="2373" w:author="Admin" w:date="2020-04-09T12:38:00Z">
        <w:r w:rsidRPr="00620C03">
          <w:rPr>
            <w:rFonts w:hint="eastAsia"/>
            <w:rtl/>
            <w:lang w:bidi="fa-IR"/>
          </w:rPr>
          <w:t>ُهِلَّ</w:t>
        </w:r>
        <w:r w:rsidRPr="00620C03">
          <w:rPr>
            <w:rtl/>
            <w:lang w:bidi="fa-IR"/>
          </w:rPr>
          <w:t xml:space="preserve"> </w:t>
        </w:r>
        <w:r w:rsidRPr="00620C03">
          <w:rPr>
            <w:rFonts w:hint="eastAsia"/>
            <w:rtl/>
            <w:lang w:bidi="fa-IR"/>
          </w:rPr>
          <w:t>بِهِ</w:t>
        </w:r>
        <w:r w:rsidRPr="00620C03">
          <w:rPr>
            <w:rtl/>
            <w:lang w:bidi="fa-IR"/>
          </w:rPr>
          <w:t xml:space="preserve"> </w:t>
        </w:r>
        <w:r w:rsidRPr="00620C03">
          <w:rPr>
            <w:rFonts w:hint="eastAsia"/>
            <w:rtl/>
            <w:lang w:bidi="fa-IR"/>
          </w:rPr>
          <w:t>لِغَ</w:t>
        </w:r>
        <w:r w:rsidRPr="00620C03">
          <w:rPr>
            <w:rFonts w:hint="cs"/>
            <w:rtl/>
            <w:lang w:bidi="fa-IR"/>
          </w:rPr>
          <w:t>یْ</w:t>
        </w:r>
        <w:r w:rsidRPr="00620C03">
          <w:rPr>
            <w:rFonts w:hint="eastAsia"/>
            <w:rtl/>
            <w:lang w:bidi="fa-IR"/>
          </w:rPr>
          <w:t>رِ</w:t>
        </w:r>
      </w:ins>
      <w:ins w:id="2374" w:author="Admin" w:date="2020-04-12T12:29:00Z">
        <w:r w:rsidRPr="00620C03">
          <w:rPr>
            <w:rtl/>
            <w:lang w:bidi="fa-IR"/>
          </w:rPr>
          <w:t xml:space="preserve"> </w:t>
        </w:r>
      </w:ins>
      <w:ins w:id="2375" w:author="Admin" w:date="2020-04-09T12:38:00Z">
        <w:r w:rsidRPr="00620C03">
          <w:rPr>
            <w:rFonts w:hint="eastAsia"/>
            <w:rtl/>
            <w:lang w:bidi="fa-IR"/>
          </w:rPr>
          <w:t>اللَّهِ</w:t>
        </w:r>
        <w:r w:rsidRPr="00620C03">
          <w:rPr>
            <w:rtl/>
            <w:lang w:bidi="fa-IR"/>
          </w:rPr>
          <w:t xml:space="preserve"> </w:t>
        </w:r>
        <w:r w:rsidRPr="00620C03">
          <w:rPr>
            <w:rFonts w:hint="eastAsia"/>
            <w:rtl/>
            <w:lang w:bidi="fa-IR"/>
          </w:rPr>
          <w:t>فَمَنِ</w:t>
        </w:r>
      </w:ins>
      <w:ins w:id="2376" w:author="Admin" w:date="2020-04-09T12:39:00Z">
        <w:r w:rsidRPr="00620C03">
          <w:rPr>
            <w:rtl/>
            <w:lang w:bidi="fa-IR"/>
          </w:rPr>
          <w:softHyphen/>
          <w:t xml:space="preserve"> </w:t>
        </w:r>
      </w:ins>
      <w:ins w:id="2377" w:author="Admin" w:date="2020-04-09T12:38:00Z">
        <w:r w:rsidRPr="00620C03">
          <w:rPr>
            <w:rFonts w:hint="eastAsia"/>
            <w:rtl/>
            <w:lang w:bidi="fa-IR"/>
          </w:rPr>
          <w:t>اض</w:t>
        </w:r>
      </w:ins>
      <w:ins w:id="2378" w:author="Admin" w:date="2020-04-09T12:39:00Z">
        <w:r w:rsidRPr="00620C03">
          <w:rPr>
            <w:rFonts w:hint="eastAsia"/>
            <w:rtl/>
            <w:lang w:bidi="fa-IR"/>
          </w:rPr>
          <w:t>ْطُرَّ</w:t>
        </w:r>
        <w:r w:rsidRPr="00620C03">
          <w:rPr>
            <w:rtl/>
            <w:lang w:bidi="fa-IR"/>
          </w:rPr>
          <w:t xml:space="preserve"> </w:t>
        </w:r>
        <w:r w:rsidRPr="00620C03">
          <w:rPr>
            <w:rFonts w:hint="eastAsia"/>
            <w:rtl/>
            <w:lang w:bidi="fa-IR"/>
          </w:rPr>
          <w:t>غَ</w:t>
        </w:r>
        <w:r w:rsidRPr="00620C03">
          <w:rPr>
            <w:rFonts w:hint="cs"/>
            <w:rtl/>
            <w:lang w:bidi="fa-IR"/>
          </w:rPr>
          <w:t>یْ</w:t>
        </w:r>
        <w:r w:rsidRPr="00620C03">
          <w:rPr>
            <w:rFonts w:hint="eastAsia"/>
            <w:rtl/>
            <w:lang w:bidi="fa-IR"/>
          </w:rPr>
          <w:t>رَ</w:t>
        </w:r>
        <w:r w:rsidRPr="00620C03">
          <w:rPr>
            <w:rtl/>
            <w:lang w:bidi="fa-IR"/>
          </w:rPr>
          <w:t xml:space="preserve"> </w:t>
        </w:r>
        <w:r w:rsidRPr="00620C03">
          <w:rPr>
            <w:rFonts w:hint="eastAsia"/>
            <w:rtl/>
            <w:lang w:bidi="fa-IR"/>
          </w:rPr>
          <w:t>بَاغٍ</w:t>
        </w:r>
        <w:r w:rsidRPr="00620C03">
          <w:rPr>
            <w:rtl/>
            <w:lang w:bidi="fa-IR"/>
          </w:rPr>
          <w:t xml:space="preserve"> </w:t>
        </w:r>
        <w:r w:rsidRPr="00620C03">
          <w:rPr>
            <w:rFonts w:hint="eastAsia"/>
            <w:rtl/>
            <w:lang w:bidi="fa-IR"/>
          </w:rPr>
          <w:t>وَ</w:t>
        </w:r>
        <w:r w:rsidRPr="00620C03">
          <w:rPr>
            <w:rtl/>
            <w:lang w:bidi="fa-IR"/>
          </w:rPr>
          <w:t xml:space="preserve"> </w:t>
        </w:r>
        <w:r w:rsidRPr="00620C03">
          <w:rPr>
            <w:rFonts w:hint="eastAsia"/>
            <w:rtl/>
            <w:lang w:bidi="fa-IR"/>
          </w:rPr>
          <w:t>لاَعَا</w:t>
        </w:r>
      </w:ins>
      <w:ins w:id="2379" w:author="Admin" w:date="2020-04-09T12:40:00Z">
        <w:r w:rsidRPr="00620C03">
          <w:rPr>
            <w:rFonts w:hint="eastAsia"/>
            <w:rtl/>
            <w:lang w:bidi="fa-IR"/>
          </w:rPr>
          <w:t>دٍ</w:t>
        </w:r>
        <w:r w:rsidRPr="00620C03">
          <w:rPr>
            <w:rtl/>
            <w:lang w:bidi="fa-IR"/>
          </w:rPr>
          <w:t xml:space="preserve"> فَلَا إِثْمَ عَلَ</w:t>
        </w:r>
        <w:r w:rsidRPr="00620C03">
          <w:rPr>
            <w:rFonts w:hint="cs"/>
            <w:rtl/>
            <w:lang w:bidi="fa-IR"/>
          </w:rPr>
          <w:t>یْ</w:t>
        </w:r>
        <w:r w:rsidRPr="00620C03">
          <w:rPr>
            <w:rFonts w:hint="eastAsia"/>
            <w:rtl/>
            <w:lang w:bidi="fa-IR"/>
          </w:rPr>
          <w:t>هِ</w:t>
        </w:r>
        <w:r w:rsidRPr="00620C03">
          <w:rPr>
            <w:rtl/>
            <w:lang w:bidi="fa-IR"/>
          </w:rPr>
          <w:t xml:space="preserve"> إِنَّ </w:t>
        </w:r>
        <w:r w:rsidRPr="00620C03">
          <w:rPr>
            <w:rFonts w:hint="eastAsia"/>
            <w:rtl/>
            <w:lang w:bidi="fa-IR"/>
          </w:rPr>
          <w:t>اللَّهَ</w:t>
        </w:r>
        <w:r w:rsidRPr="00620C03">
          <w:rPr>
            <w:rtl/>
            <w:lang w:bidi="fa-IR"/>
          </w:rPr>
          <w:t xml:space="preserve"> </w:t>
        </w:r>
        <w:r w:rsidRPr="00620C03">
          <w:rPr>
            <w:rFonts w:hint="eastAsia"/>
            <w:rtl/>
            <w:lang w:bidi="fa-IR"/>
          </w:rPr>
          <w:t>غَف</w:t>
        </w:r>
      </w:ins>
      <w:ins w:id="2380" w:author="Admin" w:date="2020-04-09T12:41:00Z">
        <w:r w:rsidRPr="00620C03">
          <w:rPr>
            <w:rFonts w:hint="eastAsia"/>
            <w:rtl/>
            <w:lang w:bidi="fa-IR"/>
          </w:rPr>
          <w:t>ُورٌ</w:t>
        </w:r>
        <w:r w:rsidRPr="00620C03">
          <w:rPr>
            <w:rtl/>
            <w:lang w:bidi="fa-IR"/>
          </w:rPr>
          <w:t xml:space="preserve"> </w:t>
        </w:r>
        <w:r w:rsidRPr="00620C03">
          <w:rPr>
            <w:rFonts w:hint="eastAsia"/>
            <w:rtl/>
            <w:lang w:bidi="fa-IR"/>
          </w:rPr>
          <w:t>رَحِ</w:t>
        </w:r>
        <w:r w:rsidRPr="00620C03">
          <w:rPr>
            <w:rFonts w:hint="cs"/>
            <w:rtl/>
            <w:lang w:bidi="fa-IR"/>
          </w:rPr>
          <w:t>ی</w:t>
        </w:r>
        <w:r w:rsidRPr="00620C03">
          <w:rPr>
            <w:rFonts w:hint="eastAsia"/>
            <w:rtl/>
            <w:lang w:bidi="fa-IR"/>
          </w:rPr>
          <w:t>مٌ</w:t>
        </w:r>
        <w:r w:rsidRPr="00620C03">
          <w:rPr>
            <w:rtl/>
            <w:lang w:bidi="fa-IR"/>
          </w:rPr>
          <w:t xml:space="preserve">. </w:t>
        </w:r>
        <w:r w:rsidRPr="00620C03">
          <w:rPr>
            <w:rFonts w:hint="eastAsia"/>
            <w:rtl/>
            <w:lang w:bidi="fa-IR"/>
          </w:rPr>
          <w:t>ترجمه</w:t>
        </w:r>
        <w:r w:rsidRPr="00620C03">
          <w:rPr>
            <w:rtl/>
            <w:lang w:bidi="fa-IR"/>
          </w:rPr>
          <w:softHyphen/>
        </w:r>
        <w:r w:rsidRPr="00620C03">
          <w:rPr>
            <w:rFonts w:hint="cs"/>
            <w:rtl/>
            <w:lang w:bidi="fa-IR"/>
          </w:rPr>
          <w:t>ی</w:t>
        </w:r>
        <w:r w:rsidRPr="00620C03">
          <w:rPr>
            <w:rtl/>
            <w:lang w:bidi="fa-IR"/>
          </w:rPr>
          <w:t xml:space="preserve"> آ</w:t>
        </w:r>
        <w:r w:rsidRPr="00620C03">
          <w:rPr>
            <w:rFonts w:hint="cs"/>
            <w:rtl/>
            <w:lang w:bidi="fa-IR"/>
          </w:rPr>
          <w:t>ی</w:t>
        </w:r>
        <w:r w:rsidRPr="00620C03">
          <w:rPr>
            <w:rFonts w:hint="eastAsia"/>
            <w:rtl/>
            <w:lang w:bidi="fa-IR"/>
          </w:rPr>
          <w:t>ه</w:t>
        </w:r>
        <w:r w:rsidRPr="00620C03">
          <w:rPr>
            <w:rtl/>
            <w:lang w:bidi="fa-IR"/>
          </w:rPr>
          <w:t xml:space="preserve">: </w:t>
        </w:r>
      </w:ins>
      <w:ins w:id="2381" w:author="Admin" w:date="2020-04-09T12:42:00Z">
        <w:r w:rsidRPr="00620C03">
          <w:rPr>
            <w:rFonts w:hint="eastAsia"/>
            <w:rtl/>
            <w:lang w:bidi="fa-IR"/>
          </w:rPr>
          <w:t>او</w:t>
        </w:r>
        <w:r w:rsidRPr="00620C03">
          <w:rPr>
            <w:rtl/>
            <w:lang w:bidi="fa-IR"/>
          </w:rPr>
          <w:t xml:space="preserve"> </w:t>
        </w:r>
        <w:r w:rsidRPr="00620C03">
          <w:rPr>
            <w:rFonts w:hint="eastAsia"/>
            <w:rtl/>
            <w:lang w:bidi="fa-IR"/>
          </w:rPr>
          <w:t>تنها</w:t>
        </w:r>
        <w:r w:rsidRPr="00620C03">
          <w:rPr>
            <w:rtl/>
            <w:lang w:bidi="fa-IR"/>
          </w:rPr>
          <w:t xml:space="preserve"> </w:t>
        </w:r>
        <w:r w:rsidRPr="00620C03">
          <w:rPr>
            <w:rFonts w:hint="eastAsia"/>
            <w:rtl/>
            <w:lang w:bidi="fa-IR"/>
          </w:rPr>
          <w:t>مردار</w:t>
        </w:r>
        <w:r w:rsidRPr="00620C03">
          <w:rPr>
            <w:rtl/>
            <w:lang w:bidi="fa-IR"/>
          </w:rPr>
          <w:t xml:space="preserve"> </w:t>
        </w:r>
        <w:r w:rsidRPr="00620C03">
          <w:rPr>
            <w:rFonts w:hint="eastAsia"/>
            <w:rtl/>
            <w:lang w:bidi="fa-IR"/>
          </w:rPr>
          <w:t>و</w:t>
        </w:r>
        <w:r w:rsidRPr="00620C03">
          <w:rPr>
            <w:rtl/>
            <w:lang w:bidi="fa-IR"/>
          </w:rPr>
          <w:t xml:space="preserve"> </w:t>
        </w:r>
        <w:r w:rsidRPr="00620C03">
          <w:rPr>
            <w:rFonts w:hint="eastAsia"/>
            <w:rtl/>
            <w:lang w:bidi="fa-IR"/>
          </w:rPr>
          <w:t>خون</w:t>
        </w:r>
        <w:r w:rsidRPr="00620C03">
          <w:rPr>
            <w:rtl/>
            <w:lang w:bidi="fa-IR"/>
          </w:rPr>
          <w:t xml:space="preserve"> </w:t>
        </w:r>
        <w:r w:rsidRPr="00620C03">
          <w:rPr>
            <w:rFonts w:hint="eastAsia"/>
            <w:rtl/>
            <w:lang w:bidi="fa-IR"/>
          </w:rPr>
          <w:t>و</w:t>
        </w:r>
        <w:r w:rsidRPr="00620C03">
          <w:rPr>
            <w:rtl/>
            <w:lang w:bidi="fa-IR"/>
          </w:rPr>
          <w:t xml:space="preserve"> </w:t>
        </w:r>
        <w:r w:rsidRPr="00620C03">
          <w:rPr>
            <w:rFonts w:hint="eastAsia"/>
            <w:rtl/>
            <w:lang w:bidi="fa-IR"/>
          </w:rPr>
          <w:t>گوشت</w:t>
        </w:r>
        <w:r w:rsidRPr="00620C03">
          <w:rPr>
            <w:rtl/>
            <w:lang w:bidi="fa-IR"/>
          </w:rPr>
          <w:t xml:space="preserve"> </w:t>
        </w:r>
        <w:r w:rsidRPr="00620C03">
          <w:rPr>
            <w:rFonts w:hint="eastAsia"/>
            <w:rtl/>
            <w:lang w:bidi="fa-IR"/>
          </w:rPr>
          <w:t>خوک</w:t>
        </w:r>
        <w:r w:rsidRPr="00620C03">
          <w:rPr>
            <w:rtl/>
            <w:lang w:bidi="fa-IR"/>
          </w:rPr>
          <w:t xml:space="preserve"> </w:t>
        </w:r>
        <w:r w:rsidRPr="00620C03">
          <w:rPr>
            <w:rFonts w:hint="eastAsia"/>
            <w:rtl/>
            <w:lang w:bidi="fa-IR"/>
          </w:rPr>
          <w:t>و</w:t>
        </w:r>
        <w:r w:rsidRPr="00620C03">
          <w:rPr>
            <w:rtl/>
            <w:lang w:bidi="fa-IR"/>
          </w:rPr>
          <w:t xml:space="preserve"> </w:t>
        </w:r>
        <w:r w:rsidRPr="00620C03">
          <w:rPr>
            <w:rFonts w:hint="eastAsia"/>
            <w:rtl/>
            <w:lang w:bidi="fa-IR"/>
          </w:rPr>
          <w:t>آن</w:t>
        </w:r>
        <w:r w:rsidRPr="00620C03">
          <w:rPr>
            <w:rtl/>
            <w:lang w:bidi="fa-IR"/>
          </w:rPr>
          <w:t xml:space="preserve"> </w:t>
        </w:r>
        <w:r w:rsidRPr="00620C03">
          <w:rPr>
            <w:rFonts w:hint="eastAsia"/>
            <w:rtl/>
            <w:lang w:bidi="fa-IR"/>
          </w:rPr>
          <w:t>چه</w:t>
        </w:r>
        <w:r w:rsidRPr="00620C03">
          <w:rPr>
            <w:rtl/>
            <w:lang w:bidi="fa-IR"/>
          </w:rPr>
          <w:t xml:space="preserve"> </w:t>
        </w:r>
        <w:r w:rsidRPr="00620C03">
          <w:rPr>
            <w:rFonts w:hint="eastAsia"/>
            <w:rtl/>
            <w:lang w:bidi="fa-IR"/>
          </w:rPr>
          <w:t>را</w:t>
        </w:r>
        <w:r w:rsidRPr="00620C03">
          <w:rPr>
            <w:rtl/>
            <w:lang w:bidi="fa-IR"/>
          </w:rPr>
          <w:t xml:space="preserve"> </w:t>
        </w:r>
        <w:r w:rsidRPr="00620C03">
          <w:rPr>
            <w:rFonts w:hint="eastAsia"/>
            <w:rtl/>
            <w:lang w:bidi="fa-IR"/>
          </w:rPr>
          <w:t>که</w:t>
        </w:r>
        <w:r w:rsidRPr="00620C03">
          <w:rPr>
            <w:rtl/>
            <w:lang w:bidi="fa-IR"/>
          </w:rPr>
          <w:t xml:space="preserve"> </w:t>
        </w:r>
        <w:r w:rsidRPr="00620C03">
          <w:rPr>
            <w:rFonts w:hint="eastAsia"/>
            <w:rtl/>
            <w:lang w:bidi="fa-IR"/>
          </w:rPr>
          <w:t>جز</w:t>
        </w:r>
        <w:r w:rsidRPr="00620C03">
          <w:rPr>
            <w:rtl/>
            <w:lang w:bidi="fa-IR"/>
          </w:rPr>
          <w:t xml:space="preserve"> </w:t>
        </w:r>
        <w:r w:rsidRPr="00620C03">
          <w:rPr>
            <w:rFonts w:hint="eastAsia"/>
            <w:rtl/>
            <w:lang w:bidi="fa-IR"/>
          </w:rPr>
          <w:t>به</w:t>
        </w:r>
        <w:r w:rsidRPr="00620C03">
          <w:rPr>
            <w:rtl/>
            <w:lang w:bidi="fa-IR"/>
          </w:rPr>
          <w:t xml:space="preserve"> </w:t>
        </w:r>
        <w:r w:rsidRPr="00620C03">
          <w:rPr>
            <w:rFonts w:hint="eastAsia"/>
            <w:rtl/>
            <w:lang w:bidi="fa-IR"/>
          </w:rPr>
          <w:t>نام</w:t>
        </w:r>
        <w:r w:rsidRPr="00620C03">
          <w:rPr>
            <w:rtl/>
            <w:lang w:bidi="fa-IR"/>
          </w:rPr>
          <w:t xml:space="preserve"> </w:t>
        </w:r>
        <w:r w:rsidRPr="00620C03">
          <w:rPr>
            <w:rFonts w:hint="eastAsia"/>
            <w:rtl/>
            <w:lang w:bidi="fa-IR"/>
          </w:rPr>
          <w:t>خدا</w:t>
        </w:r>
        <w:r w:rsidRPr="00620C03">
          <w:rPr>
            <w:rtl/>
            <w:lang w:bidi="fa-IR"/>
          </w:rPr>
          <w:t xml:space="preserve"> </w:t>
        </w:r>
        <w:r w:rsidRPr="00620C03">
          <w:rPr>
            <w:rFonts w:hint="eastAsia"/>
            <w:rtl/>
            <w:lang w:bidi="fa-IR"/>
          </w:rPr>
          <w:t>ذبح</w:t>
        </w:r>
        <w:r w:rsidRPr="00620C03">
          <w:rPr>
            <w:rtl/>
            <w:lang w:bidi="fa-IR"/>
          </w:rPr>
          <w:t xml:space="preserve"> </w:t>
        </w:r>
        <w:r w:rsidRPr="00620C03">
          <w:rPr>
            <w:rFonts w:hint="eastAsia"/>
            <w:rtl/>
            <w:lang w:bidi="fa-IR"/>
          </w:rPr>
          <w:t>شده</w:t>
        </w:r>
        <w:r w:rsidRPr="00620C03">
          <w:rPr>
            <w:rtl/>
            <w:lang w:bidi="fa-IR"/>
          </w:rPr>
          <w:t xml:space="preserve"> </w:t>
        </w:r>
        <w:r w:rsidRPr="00620C03">
          <w:rPr>
            <w:rFonts w:hint="eastAsia"/>
            <w:rtl/>
            <w:lang w:bidi="fa-IR"/>
          </w:rPr>
          <w:t>باشد،</w:t>
        </w:r>
        <w:r w:rsidRPr="00620C03">
          <w:rPr>
            <w:rtl/>
            <w:lang w:bidi="fa-IR"/>
          </w:rPr>
          <w:t xml:space="preserve"> </w:t>
        </w:r>
        <w:r w:rsidRPr="00620C03">
          <w:rPr>
            <w:rFonts w:hint="eastAsia"/>
            <w:rtl/>
            <w:lang w:bidi="fa-IR"/>
          </w:rPr>
          <w:t>بر</w:t>
        </w:r>
        <w:r w:rsidRPr="00620C03">
          <w:rPr>
            <w:rtl/>
            <w:lang w:bidi="fa-IR"/>
          </w:rPr>
          <w:t xml:space="preserve"> </w:t>
        </w:r>
        <w:r w:rsidRPr="00620C03">
          <w:rPr>
            <w:rFonts w:hint="eastAsia"/>
            <w:rtl/>
            <w:lang w:bidi="fa-IR"/>
          </w:rPr>
          <w:t>شما</w:t>
        </w:r>
        <w:r w:rsidRPr="00620C03">
          <w:rPr>
            <w:rtl/>
            <w:lang w:bidi="fa-IR"/>
          </w:rPr>
          <w:t xml:space="preserve"> </w:t>
        </w:r>
        <w:r w:rsidRPr="00620C03">
          <w:rPr>
            <w:rFonts w:hint="eastAsia"/>
            <w:rtl/>
            <w:lang w:bidi="fa-IR"/>
          </w:rPr>
          <w:t>حرام</w:t>
        </w:r>
        <w:r w:rsidRPr="00620C03">
          <w:rPr>
            <w:rtl/>
            <w:lang w:bidi="fa-IR"/>
          </w:rPr>
          <w:t xml:space="preserve"> </w:t>
        </w:r>
        <w:r w:rsidRPr="00620C03">
          <w:rPr>
            <w:rFonts w:hint="eastAsia"/>
            <w:rtl/>
            <w:lang w:bidi="fa-IR"/>
          </w:rPr>
          <w:t>کرده</w:t>
        </w:r>
        <w:r w:rsidRPr="00620C03">
          <w:rPr>
            <w:rtl/>
            <w:lang w:bidi="fa-IR"/>
          </w:rPr>
          <w:t xml:space="preserve"> </w:t>
        </w:r>
        <w:r w:rsidRPr="00620C03">
          <w:rPr>
            <w:rFonts w:hint="eastAsia"/>
            <w:rtl/>
            <w:lang w:bidi="fa-IR"/>
          </w:rPr>
          <w:t>است،</w:t>
        </w:r>
        <w:r w:rsidRPr="00620C03">
          <w:rPr>
            <w:rtl/>
            <w:lang w:bidi="fa-IR"/>
          </w:rPr>
          <w:t xml:space="preserve"> </w:t>
        </w:r>
        <w:r w:rsidRPr="00620C03">
          <w:rPr>
            <w:rFonts w:hint="eastAsia"/>
            <w:rtl/>
            <w:lang w:bidi="fa-IR"/>
          </w:rPr>
          <w:t>و</w:t>
        </w:r>
        <w:r w:rsidRPr="00620C03">
          <w:rPr>
            <w:rtl/>
            <w:lang w:bidi="fa-IR"/>
          </w:rPr>
          <w:t xml:space="preserve"> </w:t>
        </w:r>
        <w:r w:rsidRPr="00620C03">
          <w:rPr>
            <w:rFonts w:hint="eastAsia"/>
            <w:rtl/>
            <w:lang w:bidi="fa-IR"/>
          </w:rPr>
          <w:t>هر</w:t>
        </w:r>
        <w:r w:rsidRPr="00620C03">
          <w:rPr>
            <w:rtl/>
            <w:lang w:bidi="fa-IR"/>
          </w:rPr>
          <w:t xml:space="preserve"> </w:t>
        </w:r>
        <w:r w:rsidRPr="00620C03">
          <w:rPr>
            <w:rFonts w:hint="eastAsia"/>
            <w:rtl/>
            <w:lang w:bidi="fa-IR"/>
          </w:rPr>
          <w:t>که</w:t>
        </w:r>
        <w:r w:rsidRPr="00620C03">
          <w:rPr>
            <w:rtl/>
            <w:lang w:bidi="fa-IR"/>
          </w:rPr>
          <w:t xml:space="preserve"> </w:t>
        </w:r>
        <w:r w:rsidRPr="00620C03">
          <w:rPr>
            <w:rFonts w:hint="eastAsia"/>
            <w:rtl/>
            <w:lang w:bidi="fa-IR"/>
          </w:rPr>
          <w:t>بدون</w:t>
        </w:r>
        <w:r w:rsidRPr="00620C03">
          <w:rPr>
            <w:rtl/>
            <w:lang w:bidi="fa-IR"/>
          </w:rPr>
          <w:t xml:space="preserve"> </w:t>
        </w:r>
        <w:r w:rsidRPr="00620C03">
          <w:rPr>
            <w:rFonts w:hint="eastAsia"/>
            <w:rtl/>
            <w:lang w:bidi="fa-IR"/>
          </w:rPr>
          <w:t>ز</w:t>
        </w:r>
        <w:r w:rsidRPr="00620C03">
          <w:rPr>
            <w:rFonts w:hint="cs"/>
            <w:rtl/>
            <w:lang w:bidi="fa-IR"/>
          </w:rPr>
          <w:t>ی</w:t>
        </w:r>
        <w:r w:rsidRPr="00620C03">
          <w:rPr>
            <w:rFonts w:hint="eastAsia"/>
            <w:rtl/>
            <w:lang w:bidi="fa-IR"/>
          </w:rPr>
          <w:t>اده</w:t>
        </w:r>
        <w:r w:rsidRPr="00620C03">
          <w:rPr>
            <w:rtl/>
            <w:lang w:bidi="fa-IR"/>
          </w:rPr>
          <w:softHyphen/>
        </w:r>
        <w:r w:rsidRPr="00620C03">
          <w:rPr>
            <w:rFonts w:hint="eastAsia"/>
            <w:rtl/>
            <w:lang w:bidi="fa-IR"/>
          </w:rPr>
          <w:t>خواه</w:t>
        </w:r>
        <w:r w:rsidRPr="00620C03">
          <w:rPr>
            <w:rFonts w:hint="cs"/>
            <w:rtl/>
            <w:lang w:bidi="fa-IR"/>
          </w:rPr>
          <w:t>ی</w:t>
        </w:r>
      </w:ins>
      <w:ins w:id="2382" w:author="Admin" w:date="2020-04-09T12:43:00Z">
        <w:r w:rsidRPr="00620C03">
          <w:rPr>
            <w:rtl/>
            <w:lang w:bidi="fa-IR"/>
          </w:rPr>
          <w:t xml:space="preserve"> و تجاوز، [به خوردن آن</w:t>
        </w:r>
        <w:r w:rsidRPr="00620C03">
          <w:rPr>
            <w:rtl/>
            <w:lang w:bidi="fa-IR"/>
          </w:rPr>
          <w:softHyphen/>
        </w:r>
        <w:r w:rsidRPr="00620C03">
          <w:rPr>
            <w:rFonts w:hint="eastAsia"/>
            <w:rtl/>
            <w:lang w:bidi="fa-IR"/>
          </w:rPr>
          <w:t>ها</w:t>
        </w:r>
        <w:r w:rsidRPr="00620C03">
          <w:rPr>
            <w:rtl/>
            <w:lang w:bidi="fa-IR"/>
          </w:rPr>
          <w:t xml:space="preserve">] </w:t>
        </w:r>
        <w:r w:rsidRPr="00620C03">
          <w:rPr>
            <w:rFonts w:hint="eastAsia"/>
            <w:rtl/>
            <w:lang w:bidi="fa-IR"/>
          </w:rPr>
          <w:t>ناگز</w:t>
        </w:r>
        <w:r w:rsidRPr="00620C03">
          <w:rPr>
            <w:rFonts w:hint="cs"/>
            <w:rtl/>
            <w:lang w:bidi="fa-IR"/>
          </w:rPr>
          <w:t>ی</w:t>
        </w:r>
        <w:r w:rsidRPr="00620C03">
          <w:rPr>
            <w:rFonts w:hint="eastAsia"/>
            <w:rtl/>
            <w:lang w:bidi="fa-IR"/>
          </w:rPr>
          <w:t>ر</w:t>
        </w:r>
        <w:r w:rsidRPr="00620C03">
          <w:rPr>
            <w:rtl/>
            <w:lang w:bidi="fa-IR"/>
          </w:rPr>
          <w:t xml:space="preserve"> </w:t>
        </w:r>
        <w:r w:rsidRPr="00620C03">
          <w:rPr>
            <w:rFonts w:hint="eastAsia"/>
            <w:rtl/>
            <w:lang w:bidi="fa-IR"/>
          </w:rPr>
          <w:t>شد،</w:t>
        </w:r>
        <w:r w:rsidRPr="00620C03">
          <w:rPr>
            <w:rtl/>
            <w:lang w:bidi="fa-IR"/>
          </w:rPr>
          <w:t xml:space="preserve"> </w:t>
        </w:r>
        <w:r w:rsidRPr="00620C03">
          <w:rPr>
            <w:rFonts w:hint="eastAsia"/>
            <w:rtl/>
            <w:lang w:bidi="fa-IR"/>
          </w:rPr>
          <w:t>گناه</w:t>
        </w:r>
        <w:r w:rsidRPr="00620C03">
          <w:rPr>
            <w:rFonts w:hint="cs"/>
            <w:rtl/>
            <w:lang w:bidi="fa-IR"/>
          </w:rPr>
          <w:t>ی</w:t>
        </w:r>
        <w:r w:rsidRPr="00620C03">
          <w:rPr>
            <w:rtl/>
            <w:lang w:bidi="fa-IR"/>
          </w:rPr>
          <w:t xml:space="preserve"> </w:t>
        </w:r>
        <w:r w:rsidRPr="00620C03">
          <w:rPr>
            <w:rFonts w:hint="eastAsia"/>
            <w:rtl/>
            <w:lang w:bidi="fa-IR"/>
          </w:rPr>
          <w:t>بر</w:t>
        </w:r>
        <w:r w:rsidRPr="00620C03">
          <w:rPr>
            <w:rtl/>
            <w:lang w:bidi="fa-IR"/>
          </w:rPr>
          <w:t xml:space="preserve"> </w:t>
        </w:r>
        <w:r w:rsidRPr="00620C03">
          <w:rPr>
            <w:rFonts w:hint="eastAsia"/>
            <w:rtl/>
            <w:lang w:bidi="fa-IR"/>
          </w:rPr>
          <w:t>او</w:t>
        </w:r>
        <w:r w:rsidRPr="00620C03">
          <w:rPr>
            <w:rtl/>
            <w:lang w:bidi="fa-IR"/>
          </w:rPr>
          <w:t xml:space="preserve"> </w:t>
        </w:r>
        <w:r w:rsidRPr="00620C03">
          <w:rPr>
            <w:rFonts w:hint="eastAsia"/>
            <w:rtl/>
            <w:lang w:bidi="fa-IR"/>
          </w:rPr>
          <w:t>ن</w:t>
        </w:r>
        <w:r w:rsidRPr="00620C03">
          <w:rPr>
            <w:rFonts w:hint="cs"/>
            <w:rtl/>
            <w:lang w:bidi="fa-IR"/>
          </w:rPr>
          <w:t>ی</w:t>
        </w:r>
        <w:r w:rsidRPr="00620C03">
          <w:rPr>
            <w:rFonts w:hint="eastAsia"/>
            <w:rtl/>
            <w:lang w:bidi="fa-IR"/>
          </w:rPr>
          <w:t>ست</w:t>
        </w:r>
        <w:r w:rsidRPr="00620C03">
          <w:rPr>
            <w:rtl/>
            <w:lang w:bidi="fa-IR"/>
          </w:rPr>
          <w:t xml:space="preserve"> </w:t>
        </w:r>
        <w:r w:rsidRPr="00620C03">
          <w:rPr>
            <w:rFonts w:hint="eastAsia"/>
            <w:rtl/>
            <w:lang w:bidi="fa-IR"/>
          </w:rPr>
          <w:t>که</w:t>
        </w:r>
        <w:r w:rsidRPr="00620C03">
          <w:rPr>
            <w:rtl/>
            <w:lang w:bidi="fa-IR"/>
          </w:rPr>
          <w:t xml:space="preserve"> </w:t>
        </w:r>
        <w:r w:rsidRPr="00620C03">
          <w:rPr>
            <w:rFonts w:hint="eastAsia"/>
            <w:rtl/>
            <w:lang w:bidi="fa-IR"/>
          </w:rPr>
          <w:t>خدا</w:t>
        </w:r>
        <w:r w:rsidRPr="00620C03">
          <w:rPr>
            <w:rtl/>
            <w:lang w:bidi="fa-IR"/>
          </w:rPr>
          <w:t xml:space="preserve"> </w:t>
        </w:r>
        <w:r w:rsidRPr="00620C03">
          <w:rPr>
            <w:rFonts w:hint="eastAsia"/>
            <w:rtl/>
            <w:lang w:bidi="fa-IR"/>
          </w:rPr>
          <w:t>بخشنده</w:t>
        </w:r>
        <w:r w:rsidRPr="00620C03">
          <w:rPr>
            <w:rtl/>
            <w:lang w:bidi="fa-IR"/>
          </w:rPr>
          <w:softHyphen/>
        </w:r>
        <w:r w:rsidRPr="00620C03">
          <w:rPr>
            <w:rFonts w:hint="cs"/>
            <w:rtl/>
            <w:lang w:bidi="fa-IR"/>
          </w:rPr>
          <w:t>ی</w:t>
        </w:r>
        <w:r w:rsidRPr="00620C03">
          <w:rPr>
            <w:rtl/>
            <w:lang w:bidi="fa-IR"/>
          </w:rPr>
          <w:t xml:space="preserve"> </w:t>
        </w:r>
        <w:r w:rsidRPr="00620C03">
          <w:rPr>
            <w:rFonts w:hint="eastAsia"/>
            <w:rtl/>
            <w:lang w:bidi="fa-IR"/>
          </w:rPr>
          <w:t>مهربان</w:t>
        </w:r>
        <w:r w:rsidRPr="00620C03">
          <w:rPr>
            <w:rtl/>
            <w:lang w:bidi="fa-IR"/>
          </w:rPr>
          <w:t xml:space="preserve"> </w:t>
        </w:r>
        <w:r w:rsidRPr="00620C03">
          <w:rPr>
            <w:rFonts w:hint="eastAsia"/>
            <w:rtl/>
            <w:lang w:bidi="fa-IR"/>
          </w:rPr>
          <w:t>است</w:t>
        </w:r>
        <w:r w:rsidRPr="00620C03">
          <w:rPr>
            <w:rtl/>
            <w:lang w:bidi="fa-IR"/>
          </w:rPr>
          <w:t>.</w:t>
        </w:r>
      </w:ins>
    </w:p>
  </w:footnote>
  <w:footnote w:id="181">
    <w:p w:rsidR="00720FD0" w:rsidRDefault="00720FD0">
      <w:pPr>
        <w:pStyle w:val="FootnoteText"/>
        <w:bidi/>
        <w:jc w:val="both"/>
        <w:rPr>
          <w:rtl/>
          <w:lang w:bidi="fa-IR"/>
        </w:rPr>
        <w:pPrChange w:id="2384" w:author="Admin" w:date="2020-04-17T11:32:00Z">
          <w:pPr>
            <w:pStyle w:val="FootnoteText"/>
          </w:pPr>
        </w:pPrChange>
      </w:pPr>
      <w:ins w:id="2385" w:author="Admin" w:date="2020-04-09T12:44:00Z">
        <w:r w:rsidRPr="00620C03">
          <w:rPr>
            <w:rStyle w:val="FootnoteReference"/>
          </w:rPr>
          <w:footnoteRef/>
        </w:r>
        <w:r w:rsidRPr="00620C03">
          <w:t xml:space="preserve"> </w:t>
        </w:r>
        <w:r w:rsidRPr="00620C03">
          <w:rPr>
            <w:rFonts w:hint="eastAsia"/>
            <w:rtl/>
            <w:lang w:bidi="fa-IR"/>
          </w:rPr>
          <w:t>قُلْ</w:t>
        </w:r>
        <w:r w:rsidRPr="00620C03">
          <w:rPr>
            <w:rtl/>
            <w:lang w:bidi="fa-IR"/>
          </w:rPr>
          <w:t xml:space="preserve"> </w:t>
        </w:r>
        <w:r w:rsidRPr="00620C03">
          <w:rPr>
            <w:rFonts w:hint="eastAsia"/>
            <w:rtl/>
            <w:lang w:bidi="fa-IR"/>
          </w:rPr>
          <w:t>لَا</w:t>
        </w:r>
      </w:ins>
      <w:ins w:id="2386" w:author="Admin" w:date="2020-04-09T12:45:00Z">
        <w:r w:rsidRPr="00620C03">
          <w:rPr>
            <w:rtl/>
            <w:lang w:bidi="fa-IR"/>
          </w:rPr>
          <w:t xml:space="preserve"> أَجِدُ فِ</w:t>
        </w:r>
        <w:r w:rsidRPr="00620C03">
          <w:rPr>
            <w:rFonts w:hint="cs"/>
            <w:rtl/>
            <w:lang w:bidi="fa-IR"/>
          </w:rPr>
          <w:t>ی</w:t>
        </w:r>
        <w:r w:rsidRPr="00620C03">
          <w:rPr>
            <w:rtl/>
            <w:lang w:bidi="fa-IR"/>
          </w:rPr>
          <w:t xml:space="preserve"> مَا أُوحِ</w:t>
        </w:r>
        <w:r w:rsidRPr="00620C03">
          <w:rPr>
            <w:rFonts w:hint="cs"/>
            <w:rtl/>
            <w:lang w:bidi="fa-IR"/>
          </w:rPr>
          <w:t>یَ</w:t>
        </w:r>
        <w:r w:rsidRPr="00620C03">
          <w:rPr>
            <w:rtl/>
            <w:lang w:bidi="fa-IR"/>
          </w:rPr>
          <w:t xml:space="preserve"> إِ</w:t>
        </w:r>
        <w:r w:rsidRPr="00620C03">
          <w:rPr>
            <w:rFonts w:hint="eastAsia"/>
            <w:rtl/>
            <w:lang w:bidi="fa-IR"/>
          </w:rPr>
          <w:t>ل</w:t>
        </w:r>
        <w:r w:rsidRPr="00620C03">
          <w:rPr>
            <w:rFonts w:hint="cs"/>
            <w:rtl/>
            <w:lang w:bidi="fa-IR"/>
          </w:rPr>
          <w:t>یَّ</w:t>
        </w:r>
      </w:ins>
      <w:ins w:id="2387" w:author="Admin" w:date="2020-04-09T12:46:00Z">
        <w:r w:rsidRPr="00620C03">
          <w:rPr>
            <w:rtl/>
            <w:lang w:bidi="fa-IR"/>
          </w:rPr>
          <w:t xml:space="preserve"> مُحَرَّماً عَلَ</w:t>
        </w:r>
        <w:r w:rsidRPr="00620C03">
          <w:rPr>
            <w:rFonts w:hint="cs"/>
            <w:rtl/>
            <w:lang w:bidi="fa-IR"/>
          </w:rPr>
          <w:t>ی</w:t>
        </w:r>
        <w:r w:rsidRPr="00620C03">
          <w:rPr>
            <w:rtl/>
            <w:lang w:bidi="fa-IR"/>
          </w:rPr>
          <w:t xml:space="preserve"> طَاعِم </w:t>
        </w:r>
        <w:r w:rsidRPr="00620C03">
          <w:rPr>
            <w:rFonts w:hint="cs"/>
            <w:rtl/>
            <w:lang w:bidi="fa-IR"/>
          </w:rPr>
          <w:t>یَ</w:t>
        </w:r>
        <w:r w:rsidRPr="00620C03">
          <w:rPr>
            <w:rFonts w:hint="eastAsia"/>
            <w:rtl/>
            <w:lang w:bidi="fa-IR"/>
          </w:rPr>
          <w:t>ط</w:t>
        </w:r>
      </w:ins>
      <w:ins w:id="2388" w:author="Admin" w:date="2020-04-09T12:47:00Z">
        <w:r w:rsidRPr="00620C03">
          <w:rPr>
            <w:rFonts w:hint="eastAsia"/>
            <w:rtl/>
            <w:lang w:bidi="fa-IR"/>
          </w:rPr>
          <w:t>ْعَمُهُ</w:t>
        </w:r>
        <w:r w:rsidRPr="00620C03">
          <w:rPr>
            <w:rtl/>
            <w:lang w:bidi="fa-IR"/>
          </w:rPr>
          <w:t xml:space="preserve"> </w:t>
        </w:r>
        <w:r w:rsidRPr="00620C03">
          <w:rPr>
            <w:rFonts w:hint="eastAsia"/>
            <w:rtl/>
            <w:lang w:bidi="fa-IR"/>
          </w:rPr>
          <w:t>إِلَّا</w:t>
        </w:r>
        <w:r w:rsidRPr="00620C03">
          <w:rPr>
            <w:rtl/>
            <w:lang w:bidi="fa-IR"/>
          </w:rPr>
          <w:t xml:space="preserve"> </w:t>
        </w:r>
        <w:r w:rsidRPr="00620C03">
          <w:rPr>
            <w:rFonts w:hint="eastAsia"/>
            <w:rtl/>
            <w:lang w:bidi="fa-IR"/>
          </w:rPr>
          <w:t>أَنْ</w:t>
        </w:r>
        <w:r w:rsidRPr="00620C03">
          <w:rPr>
            <w:rtl/>
            <w:lang w:bidi="fa-IR"/>
          </w:rPr>
          <w:t xml:space="preserve"> </w:t>
        </w:r>
        <w:r w:rsidRPr="00620C03">
          <w:rPr>
            <w:rFonts w:hint="cs"/>
            <w:rtl/>
            <w:lang w:bidi="fa-IR"/>
          </w:rPr>
          <w:t>یَ</w:t>
        </w:r>
        <w:r w:rsidRPr="00620C03">
          <w:rPr>
            <w:rFonts w:hint="eastAsia"/>
            <w:rtl/>
            <w:lang w:bidi="fa-IR"/>
          </w:rPr>
          <w:t>کوُنَ</w:t>
        </w:r>
        <w:r w:rsidRPr="00620C03">
          <w:rPr>
            <w:rtl/>
            <w:lang w:bidi="fa-IR"/>
          </w:rPr>
          <w:t xml:space="preserve"> </w:t>
        </w:r>
        <w:r w:rsidRPr="00620C03">
          <w:rPr>
            <w:rFonts w:hint="eastAsia"/>
            <w:rtl/>
            <w:lang w:bidi="fa-IR"/>
          </w:rPr>
          <w:t>مَ</w:t>
        </w:r>
        <w:r w:rsidRPr="00620C03">
          <w:rPr>
            <w:rFonts w:hint="cs"/>
            <w:rtl/>
            <w:lang w:bidi="fa-IR"/>
          </w:rPr>
          <w:t>یْ</w:t>
        </w:r>
        <w:r w:rsidRPr="00620C03">
          <w:rPr>
            <w:rFonts w:hint="eastAsia"/>
            <w:rtl/>
            <w:lang w:bidi="fa-IR"/>
          </w:rPr>
          <w:t>تَةً</w:t>
        </w:r>
        <w:r w:rsidRPr="00620C03">
          <w:rPr>
            <w:rtl/>
            <w:lang w:bidi="fa-IR"/>
          </w:rPr>
          <w:t xml:space="preserve"> </w:t>
        </w:r>
        <w:r w:rsidRPr="00620C03">
          <w:rPr>
            <w:rFonts w:hint="eastAsia"/>
            <w:rtl/>
            <w:lang w:bidi="fa-IR"/>
          </w:rPr>
          <w:t>أَ</w:t>
        </w:r>
      </w:ins>
      <w:ins w:id="2389" w:author="Admin" w:date="2020-04-09T12:48:00Z">
        <w:r w:rsidRPr="00620C03">
          <w:rPr>
            <w:rFonts w:hint="eastAsia"/>
            <w:rtl/>
            <w:lang w:bidi="fa-IR"/>
          </w:rPr>
          <w:t>وْدَماً</w:t>
        </w:r>
        <w:r w:rsidRPr="00620C03">
          <w:rPr>
            <w:rtl/>
            <w:lang w:bidi="fa-IR"/>
          </w:rPr>
          <w:t xml:space="preserve"> مَسْفُوحاً أَوْ لَحْمَ </w:t>
        </w:r>
      </w:ins>
      <w:ins w:id="2390" w:author="Admin" w:date="2020-04-09T12:49:00Z">
        <w:r w:rsidRPr="00620C03">
          <w:rPr>
            <w:rFonts w:hint="eastAsia"/>
            <w:rtl/>
            <w:lang w:bidi="fa-IR"/>
          </w:rPr>
          <w:t>خِنْزِ</w:t>
        </w:r>
        <w:r w:rsidRPr="00620C03">
          <w:rPr>
            <w:rFonts w:hint="cs"/>
            <w:rtl/>
            <w:lang w:bidi="fa-IR"/>
          </w:rPr>
          <w:t>ی</w:t>
        </w:r>
        <w:r w:rsidRPr="00620C03">
          <w:rPr>
            <w:rFonts w:hint="eastAsia"/>
            <w:rtl/>
            <w:lang w:bidi="fa-IR"/>
          </w:rPr>
          <w:t>رٍ</w:t>
        </w:r>
        <w:r w:rsidRPr="00620C03">
          <w:rPr>
            <w:rtl/>
            <w:lang w:bidi="fa-IR"/>
          </w:rPr>
          <w:t xml:space="preserve"> </w:t>
        </w:r>
        <w:r w:rsidRPr="00620C03">
          <w:rPr>
            <w:rFonts w:hint="eastAsia"/>
            <w:rtl/>
            <w:lang w:bidi="fa-IR"/>
          </w:rPr>
          <w:t>فَإ</w:t>
        </w:r>
      </w:ins>
      <w:ins w:id="2391" w:author="Admin" w:date="2020-04-09T12:50:00Z">
        <w:r w:rsidRPr="00620C03">
          <w:rPr>
            <w:rFonts w:hint="eastAsia"/>
            <w:rtl/>
            <w:lang w:bidi="fa-IR"/>
          </w:rPr>
          <w:t>نَّهُ</w:t>
        </w:r>
        <w:r w:rsidRPr="00620C03">
          <w:rPr>
            <w:rtl/>
            <w:lang w:bidi="fa-IR"/>
          </w:rPr>
          <w:t xml:space="preserve"> </w:t>
        </w:r>
        <w:r w:rsidRPr="00620C03">
          <w:rPr>
            <w:rFonts w:hint="eastAsia"/>
            <w:rtl/>
            <w:lang w:bidi="fa-IR"/>
          </w:rPr>
          <w:t>رِجْسٌ</w:t>
        </w:r>
        <w:r w:rsidRPr="00620C03">
          <w:rPr>
            <w:rtl/>
            <w:lang w:bidi="fa-IR"/>
          </w:rPr>
          <w:t xml:space="preserve"> </w:t>
        </w:r>
        <w:r w:rsidRPr="00620C03">
          <w:rPr>
            <w:rFonts w:hint="eastAsia"/>
            <w:rtl/>
            <w:lang w:bidi="fa-IR"/>
          </w:rPr>
          <w:t>أَوْ</w:t>
        </w:r>
        <w:r w:rsidRPr="00620C03">
          <w:rPr>
            <w:rtl/>
            <w:lang w:bidi="fa-IR"/>
          </w:rPr>
          <w:t xml:space="preserve"> </w:t>
        </w:r>
        <w:r w:rsidRPr="00620C03">
          <w:rPr>
            <w:rFonts w:hint="eastAsia"/>
            <w:rtl/>
            <w:lang w:bidi="fa-IR"/>
          </w:rPr>
          <w:t>فِسْقاً</w:t>
        </w:r>
        <w:r w:rsidRPr="00620C03">
          <w:rPr>
            <w:rtl/>
            <w:lang w:bidi="fa-IR"/>
          </w:rPr>
          <w:t xml:space="preserve"> </w:t>
        </w:r>
        <w:r w:rsidRPr="00620C03">
          <w:rPr>
            <w:rFonts w:hint="eastAsia"/>
            <w:rtl/>
            <w:lang w:bidi="fa-IR"/>
          </w:rPr>
          <w:t>أُهِلَّ</w:t>
        </w:r>
        <w:r w:rsidRPr="00620C03">
          <w:rPr>
            <w:rtl/>
            <w:lang w:bidi="fa-IR"/>
          </w:rPr>
          <w:t xml:space="preserve"> </w:t>
        </w:r>
        <w:r w:rsidRPr="00620C03">
          <w:rPr>
            <w:rFonts w:hint="eastAsia"/>
            <w:rtl/>
            <w:lang w:bidi="fa-IR"/>
          </w:rPr>
          <w:t>لِغَ</w:t>
        </w:r>
      </w:ins>
      <w:ins w:id="2392" w:author="Admin" w:date="2020-04-09T12:51:00Z">
        <w:r w:rsidRPr="00620C03">
          <w:rPr>
            <w:rFonts w:hint="cs"/>
            <w:rtl/>
            <w:lang w:bidi="fa-IR"/>
          </w:rPr>
          <w:t>یْ</w:t>
        </w:r>
        <w:r w:rsidRPr="00620C03">
          <w:rPr>
            <w:rFonts w:hint="eastAsia"/>
            <w:rtl/>
            <w:lang w:bidi="fa-IR"/>
          </w:rPr>
          <w:t>رَ</w:t>
        </w:r>
        <w:r w:rsidRPr="00620C03">
          <w:rPr>
            <w:rtl/>
            <w:lang w:bidi="fa-IR"/>
          </w:rPr>
          <w:t xml:space="preserve"> </w:t>
        </w:r>
        <w:r w:rsidRPr="00620C03">
          <w:rPr>
            <w:rFonts w:hint="eastAsia"/>
            <w:rtl/>
            <w:lang w:bidi="fa-IR"/>
          </w:rPr>
          <w:t>اللَّهِ</w:t>
        </w:r>
        <w:r w:rsidRPr="00620C03">
          <w:rPr>
            <w:rtl/>
            <w:lang w:bidi="fa-IR"/>
          </w:rPr>
          <w:t xml:space="preserve"> </w:t>
        </w:r>
        <w:r w:rsidRPr="00620C03">
          <w:rPr>
            <w:rFonts w:hint="eastAsia"/>
            <w:rtl/>
            <w:lang w:bidi="fa-IR"/>
          </w:rPr>
          <w:t>بِهِ</w:t>
        </w:r>
        <w:r w:rsidRPr="00620C03">
          <w:rPr>
            <w:rtl/>
            <w:lang w:bidi="fa-IR"/>
          </w:rPr>
          <w:t xml:space="preserve"> </w:t>
        </w:r>
        <w:r w:rsidRPr="00620C03">
          <w:rPr>
            <w:rFonts w:hint="eastAsia"/>
            <w:rtl/>
            <w:lang w:bidi="fa-IR"/>
          </w:rPr>
          <w:t>ف</w:t>
        </w:r>
      </w:ins>
      <w:ins w:id="2393" w:author="Admin" w:date="2020-04-09T12:52:00Z">
        <w:r w:rsidRPr="00620C03">
          <w:rPr>
            <w:rFonts w:hint="eastAsia"/>
            <w:rtl/>
            <w:lang w:bidi="fa-IR"/>
          </w:rPr>
          <w:t>َمَنِ</w:t>
        </w:r>
        <w:r w:rsidRPr="00620C03">
          <w:rPr>
            <w:rtl/>
            <w:lang w:bidi="fa-IR"/>
          </w:rPr>
          <w:t xml:space="preserve"> </w:t>
        </w:r>
        <w:r w:rsidRPr="00620C03">
          <w:rPr>
            <w:rFonts w:hint="eastAsia"/>
            <w:rtl/>
            <w:lang w:bidi="fa-IR"/>
          </w:rPr>
          <w:t>اضْطُرَّ</w:t>
        </w:r>
        <w:r w:rsidRPr="00620C03">
          <w:rPr>
            <w:rtl/>
            <w:lang w:bidi="fa-IR"/>
          </w:rPr>
          <w:t xml:space="preserve"> غَ</w:t>
        </w:r>
        <w:r w:rsidRPr="00620C03">
          <w:rPr>
            <w:rFonts w:hint="cs"/>
            <w:rtl/>
            <w:lang w:bidi="fa-IR"/>
          </w:rPr>
          <w:t>یْ</w:t>
        </w:r>
        <w:r w:rsidRPr="00620C03">
          <w:rPr>
            <w:rFonts w:hint="eastAsia"/>
            <w:rtl/>
            <w:lang w:bidi="fa-IR"/>
          </w:rPr>
          <w:t>رَ</w:t>
        </w:r>
        <w:r w:rsidRPr="00620C03">
          <w:rPr>
            <w:rtl/>
            <w:lang w:bidi="fa-IR"/>
          </w:rPr>
          <w:t xml:space="preserve"> </w:t>
        </w:r>
        <w:r w:rsidRPr="00620C03">
          <w:rPr>
            <w:rFonts w:hint="eastAsia"/>
            <w:sz w:val="22"/>
            <w:szCs w:val="22"/>
            <w:rtl/>
            <w:lang w:bidi="fa-IR"/>
            <w:rPrChange w:id="2394" w:author="Admin" w:date="2020-04-21T11:24:00Z">
              <w:rPr>
                <w:rFonts w:hint="eastAsia"/>
                <w:rtl/>
                <w:lang w:bidi="fa-IR"/>
              </w:rPr>
            </w:rPrChange>
          </w:rPr>
          <w:t>بَاغٍ</w:t>
        </w:r>
      </w:ins>
      <w:ins w:id="2395" w:author="Admin" w:date="2020-04-09T12:53:00Z">
        <w:r w:rsidRPr="00620C03">
          <w:rPr>
            <w:sz w:val="22"/>
            <w:szCs w:val="22"/>
            <w:rtl/>
            <w:lang w:bidi="fa-IR"/>
          </w:rPr>
          <w:t xml:space="preserve"> وَ لَا عَادٍ فَإِنَّ رَبَّکَ غَفُورٌ</w:t>
        </w:r>
      </w:ins>
      <w:ins w:id="2396" w:author="Admin" w:date="2020-04-09T12:54:00Z">
        <w:r w:rsidRPr="00620C03">
          <w:rPr>
            <w:sz w:val="22"/>
            <w:szCs w:val="22"/>
            <w:rtl/>
            <w:lang w:bidi="fa-IR"/>
          </w:rPr>
          <w:t xml:space="preserve"> رَحِ</w:t>
        </w:r>
        <w:r w:rsidRPr="00620C03">
          <w:rPr>
            <w:rFonts w:hint="cs"/>
            <w:sz w:val="22"/>
            <w:szCs w:val="22"/>
            <w:rtl/>
            <w:lang w:bidi="fa-IR"/>
          </w:rPr>
          <w:t>ی</w:t>
        </w:r>
        <w:r w:rsidRPr="00620C03">
          <w:rPr>
            <w:rFonts w:hint="eastAsia"/>
            <w:sz w:val="22"/>
            <w:szCs w:val="22"/>
            <w:rtl/>
            <w:lang w:bidi="fa-IR"/>
          </w:rPr>
          <w:t>مٌ</w:t>
        </w:r>
        <w:r w:rsidRPr="00620C03">
          <w:rPr>
            <w:sz w:val="22"/>
            <w:szCs w:val="22"/>
            <w:rtl/>
            <w:lang w:bidi="fa-IR"/>
          </w:rPr>
          <w:t>. ترجمه</w:t>
        </w:r>
        <w:r w:rsidRPr="00620C03">
          <w:rPr>
            <w:sz w:val="22"/>
            <w:szCs w:val="22"/>
            <w:rtl/>
            <w:lang w:bidi="fa-IR"/>
          </w:rPr>
          <w:softHyphen/>
        </w:r>
        <w:r w:rsidRPr="00620C03">
          <w:rPr>
            <w:rFonts w:hint="cs"/>
            <w:sz w:val="22"/>
            <w:szCs w:val="22"/>
            <w:rtl/>
            <w:lang w:bidi="fa-IR"/>
          </w:rPr>
          <w:t>ی</w:t>
        </w:r>
        <w:r w:rsidRPr="00620C03">
          <w:rPr>
            <w:sz w:val="22"/>
            <w:szCs w:val="22"/>
            <w:rtl/>
            <w:lang w:bidi="fa-IR"/>
          </w:rPr>
          <w:t xml:space="preserve"> </w:t>
        </w:r>
        <w:r w:rsidRPr="00620C03">
          <w:rPr>
            <w:rFonts w:hint="eastAsia"/>
            <w:sz w:val="22"/>
            <w:szCs w:val="22"/>
            <w:rtl/>
            <w:lang w:bidi="fa-IR"/>
          </w:rPr>
          <w:t>آ</w:t>
        </w:r>
        <w:r w:rsidRPr="00620C03">
          <w:rPr>
            <w:rFonts w:hint="cs"/>
            <w:sz w:val="22"/>
            <w:szCs w:val="22"/>
            <w:rtl/>
            <w:lang w:bidi="fa-IR"/>
          </w:rPr>
          <w:t>ی</w:t>
        </w:r>
        <w:r w:rsidRPr="00620C03">
          <w:rPr>
            <w:rFonts w:hint="eastAsia"/>
            <w:sz w:val="22"/>
            <w:szCs w:val="22"/>
            <w:rtl/>
            <w:lang w:bidi="fa-IR"/>
          </w:rPr>
          <w:t>ه</w:t>
        </w:r>
        <w:r w:rsidRPr="00620C03">
          <w:rPr>
            <w:sz w:val="22"/>
            <w:szCs w:val="22"/>
            <w:rtl/>
            <w:lang w:bidi="fa-IR"/>
          </w:rPr>
          <w:t xml:space="preserve">: </w:t>
        </w:r>
        <w:r w:rsidRPr="00620C03">
          <w:rPr>
            <w:rFonts w:hint="eastAsia"/>
            <w:sz w:val="22"/>
            <w:szCs w:val="22"/>
            <w:rtl/>
            <w:lang w:bidi="fa-IR"/>
          </w:rPr>
          <w:t>بگو</w:t>
        </w:r>
        <w:r w:rsidRPr="00620C03">
          <w:rPr>
            <w:sz w:val="22"/>
            <w:szCs w:val="22"/>
            <w:rtl/>
            <w:lang w:bidi="fa-IR"/>
          </w:rPr>
          <w:t xml:space="preserve">: </w:t>
        </w:r>
        <w:r w:rsidRPr="00620C03">
          <w:rPr>
            <w:rFonts w:hint="eastAsia"/>
            <w:sz w:val="22"/>
            <w:szCs w:val="22"/>
            <w:rtl/>
            <w:lang w:bidi="fa-IR"/>
          </w:rPr>
          <w:t>در</w:t>
        </w:r>
        <w:r w:rsidRPr="00620C03">
          <w:rPr>
            <w:sz w:val="22"/>
            <w:szCs w:val="22"/>
            <w:rtl/>
            <w:lang w:bidi="fa-IR"/>
          </w:rPr>
          <w:t xml:space="preserve"> </w:t>
        </w:r>
        <w:r w:rsidRPr="00620C03">
          <w:rPr>
            <w:rFonts w:hint="eastAsia"/>
            <w:sz w:val="22"/>
            <w:szCs w:val="22"/>
            <w:rtl/>
            <w:lang w:bidi="fa-IR"/>
          </w:rPr>
          <w:t>آن</w:t>
        </w:r>
        <w:r w:rsidRPr="00620C03">
          <w:rPr>
            <w:sz w:val="22"/>
            <w:szCs w:val="22"/>
            <w:rtl/>
            <w:lang w:bidi="fa-IR"/>
          </w:rPr>
          <w:t xml:space="preserve"> </w:t>
        </w:r>
        <w:r w:rsidRPr="00620C03">
          <w:rPr>
            <w:rFonts w:hint="eastAsia"/>
            <w:sz w:val="22"/>
            <w:szCs w:val="22"/>
            <w:rtl/>
            <w:lang w:bidi="fa-IR"/>
          </w:rPr>
          <w:t>چه</w:t>
        </w:r>
        <w:r w:rsidRPr="00620C03">
          <w:rPr>
            <w:sz w:val="22"/>
            <w:szCs w:val="22"/>
            <w:rtl/>
            <w:lang w:bidi="fa-IR"/>
          </w:rPr>
          <w:t xml:space="preserve"> </w:t>
        </w:r>
        <w:r w:rsidRPr="00620C03">
          <w:rPr>
            <w:rFonts w:hint="eastAsia"/>
            <w:sz w:val="22"/>
            <w:szCs w:val="22"/>
            <w:rtl/>
            <w:lang w:bidi="fa-IR"/>
          </w:rPr>
          <w:t>به</w:t>
        </w:r>
        <w:r w:rsidRPr="00620C03">
          <w:rPr>
            <w:sz w:val="22"/>
            <w:szCs w:val="22"/>
            <w:rtl/>
            <w:lang w:bidi="fa-IR"/>
          </w:rPr>
          <w:t xml:space="preserve"> </w:t>
        </w:r>
        <w:r w:rsidRPr="00620C03">
          <w:rPr>
            <w:rFonts w:hint="eastAsia"/>
            <w:sz w:val="22"/>
            <w:szCs w:val="22"/>
            <w:rtl/>
            <w:lang w:bidi="fa-IR"/>
          </w:rPr>
          <w:t>من</w:t>
        </w:r>
        <w:r w:rsidRPr="00620C03">
          <w:rPr>
            <w:sz w:val="22"/>
            <w:szCs w:val="22"/>
            <w:rtl/>
            <w:lang w:bidi="fa-IR"/>
          </w:rPr>
          <w:t xml:space="preserve"> </w:t>
        </w:r>
        <w:r w:rsidRPr="00620C03">
          <w:rPr>
            <w:rFonts w:hint="eastAsia"/>
            <w:sz w:val="22"/>
            <w:szCs w:val="22"/>
            <w:rtl/>
            <w:lang w:bidi="fa-IR"/>
          </w:rPr>
          <w:t>وح</w:t>
        </w:r>
        <w:r w:rsidRPr="00620C03">
          <w:rPr>
            <w:rFonts w:hint="cs"/>
            <w:sz w:val="22"/>
            <w:szCs w:val="22"/>
            <w:rtl/>
            <w:lang w:bidi="fa-IR"/>
          </w:rPr>
          <w:t>ی</w:t>
        </w:r>
        <w:r w:rsidRPr="00620C03">
          <w:rPr>
            <w:sz w:val="22"/>
            <w:szCs w:val="22"/>
            <w:rtl/>
            <w:lang w:bidi="fa-IR"/>
          </w:rPr>
          <w:t xml:space="preserve"> </w:t>
        </w:r>
        <w:r w:rsidRPr="00620C03">
          <w:rPr>
            <w:rFonts w:hint="eastAsia"/>
            <w:sz w:val="22"/>
            <w:szCs w:val="22"/>
            <w:rtl/>
            <w:lang w:bidi="fa-IR"/>
          </w:rPr>
          <w:t>شده</w:t>
        </w:r>
        <w:r w:rsidRPr="00620C03">
          <w:rPr>
            <w:sz w:val="22"/>
            <w:szCs w:val="22"/>
            <w:rtl/>
            <w:lang w:bidi="fa-IR"/>
          </w:rPr>
          <w:t xml:space="preserve"> </w:t>
        </w:r>
        <w:r w:rsidRPr="00620C03">
          <w:rPr>
            <w:rFonts w:hint="eastAsia"/>
            <w:sz w:val="22"/>
            <w:szCs w:val="22"/>
            <w:rtl/>
            <w:lang w:bidi="fa-IR"/>
          </w:rPr>
          <w:t>چ</w:t>
        </w:r>
        <w:r w:rsidRPr="00620C03">
          <w:rPr>
            <w:rFonts w:hint="cs"/>
            <w:sz w:val="22"/>
            <w:szCs w:val="22"/>
            <w:rtl/>
            <w:lang w:bidi="fa-IR"/>
          </w:rPr>
          <w:t>ی</w:t>
        </w:r>
        <w:r w:rsidRPr="00620C03">
          <w:rPr>
            <w:rFonts w:hint="eastAsia"/>
            <w:sz w:val="22"/>
            <w:szCs w:val="22"/>
            <w:rtl/>
            <w:lang w:bidi="fa-IR"/>
          </w:rPr>
          <w:t>ز</w:t>
        </w:r>
        <w:r w:rsidRPr="00620C03">
          <w:rPr>
            <w:rFonts w:hint="cs"/>
            <w:sz w:val="22"/>
            <w:szCs w:val="22"/>
            <w:rtl/>
            <w:lang w:bidi="fa-IR"/>
          </w:rPr>
          <w:t>ی</w:t>
        </w:r>
        <w:r w:rsidRPr="00620C03">
          <w:rPr>
            <w:sz w:val="22"/>
            <w:szCs w:val="22"/>
            <w:rtl/>
            <w:lang w:bidi="fa-IR"/>
          </w:rPr>
          <w:t xml:space="preserve"> </w:t>
        </w:r>
        <w:r w:rsidRPr="00620C03">
          <w:rPr>
            <w:rFonts w:hint="eastAsia"/>
            <w:sz w:val="22"/>
            <w:szCs w:val="22"/>
            <w:rtl/>
            <w:lang w:bidi="fa-IR"/>
          </w:rPr>
          <w:t>را</w:t>
        </w:r>
        <w:r w:rsidRPr="00620C03">
          <w:rPr>
            <w:sz w:val="22"/>
            <w:szCs w:val="22"/>
            <w:rtl/>
            <w:lang w:bidi="fa-IR"/>
          </w:rPr>
          <w:t xml:space="preserve"> </w:t>
        </w:r>
        <w:r w:rsidRPr="00620C03">
          <w:rPr>
            <w:rFonts w:hint="eastAsia"/>
            <w:sz w:val="22"/>
            <w:szCs w:val="22"/>
            <w:rtl/>
            <w:lang w:bidi="fa-IR"/>
          </w:rPr>
          <w:t>که</w:t>
        </w:r>
        <w:r w:rsidRPr="00620C03">
          <w:rPr>
            <w:sz w:val="22"/>
            <w:szCs w:val="22"/>
            <w:rtl/>
            <w:lang w:bidi="fa-IR"/>
          </w:rPr>
          <w:t xml:space="preserve"> </w:t>
        </w:r>
        <w:r w:rsidRPr="00620C03">
          <w:rPr>
            <w:rFonts w:hint="eastAsia"/>
            <w:sz w:val="22"/>
            <w:szCs w:val="22"/>
            <w:rtl/>
            <w:lang w:bidi="fa-IR"/>
          </w:rPr>
          <w:t>خوردنش</w:t>
        </w:r>
        <w:r w:rsidRPr="00620C03">
          <w:rPr>
            <w:sz w:val="22"/>
            <w:szCs w:val="22"/>
            <w:rtl/>
            <w:lang w:bidi="fa-IR"/>
          </w:rPr>
          <w:t xml:space="preserve"> </w:t>
        </w:r>
        <w:r w:rsidRPr="00620C03">
          <w:rPr>
            <w:rFonts w:hint="eastAsia"/>
            <w:sz w:val="22"/>
            <w:szCs w:val="22"/>
            <w:rtl/>
            <w:lang w:bidi="fa-IR"/>
          </w:rPr>
          <w:t>بر</w:t>
        </w:r>
        <w:r w:rsidRPr="00620C03">
          <w:rPr>
            <w:sz w:val="22"/>
            <w:szCs w:val="22"/>
            <w:rtl/>
            <w:lang w:bidi="fa-IR"/>
          </w:rPr>
          <w:t xml:space="preserve"> </w:t>
        </w:r>
        <w:r w:rsidRPr="00620C03">
          <w:rPr>
            <w:rFonts w:hint="eastAsia"/>
            <w:sz w:val="22"/>
            <w:szCs w:val="22"/>
            <w:rtl/>
            <w:lang w:bidi="fa-IR"/>
          </w:rPr>
          <w:t>خورنده</w:t>
        </w:r>
        <w:r w:rsidRPr="00620C03">
          <w:rPr>
            <w:sz w:val="22"/>
            <w:szCs w:val="22"/>
            <w:rtl/>
            <w:lang w:bidi="fa-IR"/>
          </w:rPr>
          <w:softHyphen/>
        </w:r>
        <w:r w:rsidRPr="00620C03">
          <w:rPr>
            <w:rFonts w:hint="eastAsia"/>
            <w:sz w:val="22"/>
            <w:szCs w:val="22"/>
            <w:rtl/>
            <w:lang w:bidi="fa-IR"/>
          </w:rPr>
          <w:t>ا</w:t>
        </w:r>
        <w:r w:rsidRPr="00620C03">
          <w:rPr>
            <w:rFonts w:hint="cs"/>
            <w:sz w:val="22"/>
            <w:szCs w:val="22"/>
            <w:rtl/>
            <w:lang w:bidi="fa-IR"/>
          </w:rPr>
          <w:t>ی</w:t>
        </w:r>
      </w:ins>
      <w:ins w:id="2397" w:author="Admin" w:date="2020-04-09T12:55:00Z">
        <w:r w:rsidRPr="00620C03">
          <w:rPr>
            <w:sz w:val="22"/>
            <w:szCs w:val="22"/>
            <w:rtl/>
            <w:lang w:bidi="fa-IR"/>
          </w:rPr>
          <w:t xml:space="preserve"> حرام باشد نم</w:t>
        </w:r>
        <w:r w:rsidRPr="00620C03">
          <w:rPr>
            <w:rFonts w:hint="cs"/>
            <w:sz w:val="22"/>
            <w:szCs w:val="22"/>
            <w:rtl/>
            <w:lang w:bidi="fa-IR"/>
          </w:rPr>
          <w:t>ی</w:t>
        </w:r>
        <w:r w:rsidRPr="00620C03">
          <w:rPr>
            <w:sz w:val="22"/>
            <w:szCs w:val="22"/>
            <w:rtl/>
            <w:lang w:bidi="fa-IR"/>
          </w:rPr>
          <w:softHyphen/>
        </w:r>
        <w:r w:rsidRPr="00620C03">
          <w:rPr>
            <w:rFonts w:hint="cs"/>
            <w:sz w:val="22"/>
            <w:szCs w:val="22"/>
            <w:rtl/>
            <w:lang w:bidi="fa-IR"/>
          </w:rPr>
          <w:t>ی</w:t>
        </w:r>
        <w:r w:rsidRPr="00620C03">
          <w:rPr>
            <w:rFonts w:hint="eastAsia"/>
            <w:sz w:val="22"/>
            <w:szCs w:val="22"/>
            <w:rtl/>
            <w:lang w:bidi="fa-IR"/>
          </w:rPr>
          <w:t>ابم،</w:t>
        </w:r>
        <w:r w:rsidRPr="00620C03">
          <w:rPr>
            <w:sz w:val="22"/>
            <w:szCs w:val="22"/>
            <w:rtl/>
            <w:lang w:bidi="fa-IR"/>
          </w:rPr>
          <w:t xml:space="preserve"> </w:t>
        </w:r>
        <w:r w:rsidRPr="00620C03">
          <w:rPr>
            <w:rFonts w:hint="eastAsia"/>
            <w:sz w:val="22"/>
            <w:szCs w:val="22"/>
            <w:rtl/>
            <w:lang w:bidi="fa-IR"/>
          </w:rPr>
          <w:t>مگر</w:t>
        </w:r>
        <w:r w:rsidRPr="00620C03">
          <w:rPr>
            <w:sz w:val="22"/>
            <w:szCs w:val="22"/>
            <w:rtl/>
            <w:lang w:bidi="fa-IR"/>
          </w:rPr>
          <w:t xml:space="preserve"> </w:t>
        </w:r>
        <w:r w:rsidRPr="00620C03">
          <w:rPr>
            <w:rFonts w:hint="eastAsia"/>
            <w:sz w:val="22"/>
            <w:szCs w:val="22"/>
            <w:rtl/>
            <w:lang w:bidi="fa-IR"/>
          </w:rPr>
          <w:t>ا</w:t>
        </w:r>
        <w:r w:rsidRPr="00620C03">
          <w:rPr>
            <w:rFonts w:hint="cs"/>
            <w:sz w:val="22"/>
            <w:szCs w:val="22"/>
            <w:rtl/>
            <w:lang w:bidi="fa-IR"/>
          </w:rPr>
          <w:t>ی</w:t>
        </w:r>
        <w:r w:rsidRPr="00620C03">
          <w:rPr>
            <w:rFonts w:hint="eastAsia"/>
            <w:sz w:val="22"/>
            <w:szCs w:val="22"/>
            <w:rtl/>
            <w:lang w:bidi="fa-IR"/>
          </w:rPr>
          <w:t>ن</w:t>
        </w:r>
        <w:r w:rsidRPr="00620C03">
          <w:rPr>
            <w:sz w:val="22"/>
            <w:szCs w:val="22"/>
            <w:rtl/>
            <w:lang w:bidi="fa-IR"/>
          </w:rPr>
          <w:t xml:space="preserve"> </w:t>
        </w:r>
        <w:r w:rsidRPr="00620C03">
          <w:rPr>
            <w:rFonts w:hint="eastAsia"/>
            <w:sz w:val="22"/>
            <w:szCs w:val="22"/>
            <w:rtl/>
            <w:lang w:bidi="fa-IR"/>
          </w:rPr>
          <w:t>که</w:t>
        </w:r>
        <w:r w:rsidRPr="00620C03">
          <w:rPr>
            <w:sz w:val="22"/>
            <w:szCs w:val="22"/>
            <w:rtl/>
            <w:lang w:bidi="fa-IR"/>
          </w:rPr>
          <w:t xml:space="preserve"> </w:t>
        </w:r>
        <w:r w:rsidRPr="00620C03">
          <w:rPr>
            <w:rFonts w:hint="eastAsia"/>
            <w:sz w:val="22"/>
            <w:szCs w:val="22"/>
            <w:rtl/>
            <w:lang w:bidi="fa-IR"/>
          </w:rPr>
          <w:t>مردار</w:t>
        </w:r>
        <w:r w:rsidRPr="00620C03">
          <w:rPr>
            <w:sz w:val="22"/>
            <w:szCs w:val="22"/>
            <w:rtl/>
            <w:lang w:bidi="fa-IR"/>
          </w:rPr>
          <w:t xml:space="preserve"> </w:t>
        </w:r>
        <w:r w:rsidRPr="00620C03">
          <w:rPr>
            <w:rFonts w:hint="cs"/>
            <w:sz w:val="22"/>
            <w:szCs w:val="22"/>
            <w:rtl/>
            <w:lang w:bidi="fa-IR"/>
          </w:rPr>
          <w:t>ی</w:t>
        </w:r>
        <w:r w:rsidRPr="00620C03">
          <w:rPr>
            <w:rFonts w:hint="eastAsia"/>
            <w:sz w:val="22"/>
            <w:szCs w:val="22"/>
            <w:rtl/>
            <w:lang w:bidi="fa-IR"/>
          </w:rPr>
          <w:t>ا</w:t>
        </w:r>
        <w:r w:rsidRPr="00620C03">
          <w:rPr>
            <w:sz w:val="22"/>
            <w:szCs w:val="22"/>
            <w:rtl/>
            <w:lang w:bidi="fa-IR"/>
          </w:rPr>
          <w:t xml:space="preserve"> </w:t>
        </w:r>
        <w:r w:rsidRPr="00620C03">
          <w:rPr>
            <w:rFonts w:hint="eastAsia"/>
            <w:sz w:val="22"/>
            <w:szCs w:val="22"/>
            <w:rtl/>
            <w:lang w:bidi="fa-IR"/>
          </w:rPr>
          <w:t>خون</w:t>
        </w:r>
        <w:r w:rsidRPr="00620C03">
          <w:rPr>
            <w:sz w:val="22"/>
            <w:szCs w:val="22"/>
            <w:rtl/>
            <w:lang w:bidi="fa-IR"/>
          </w:rPr>
          <w:t xml:space="preserve"> </w:t>
        </w:r>
        <w:r w:rsidRPr="00620C03">
          <w:rPr>
            <w:rFonts w:hint="eastAsia"/>
            <w:sz w:val="22"/>
            <w:szCs w:val="22"/>
            <w:rtl/>
            <w:lang w:bidi="fa-IR"/>
          </w:rPr>
          <w:t>ر</w:t>
        </w:r>
        <w:r w:rsidRPr="00620C03">
          <w:rPr>
            <w:rFonts w:hint="cs"/>
            <w:sz w:val="22"/>
            <w:szCs w:val="22"/>
            <w:rtl/>
            <w:lang w:bidi="fa-IR"/>
          </w:rPr>
          <w:t>ی</w:t>
        </w:r>
        <w:r w:rsidRPr="00620C03">
          <w:rPr>
            <w:rFonts w:hint="eastAsia"/>
            <w:sz w:val="22"/>
            <w:szCs w:val="22"/>
            <w:rtl/>
            <w:lang w:bidi="fa-IR"/>
          </w:rPr>
          <w:t>خته</w:t>
        </w:r>
        <w:r w:rsidRPr="00620C03">
          <w:rPr>
            <w:sz w:val="22"/>
            <w:szCs w:val="22"/>
            <w:rtl/>
            <w:lang w:bidi="fa-IR"/>
          </w:rPr>
          <w:t xml:space="preserve"> </w:t>
        </w:r>
        <w:r w:rsidRPr="00620C03">
          <w:rPr>
            <w:rFonts w:hint="cs"/>
            <w:sz w:val="22"/>
            <w:szCs w:val="22"/>
            <w:rtl/>
            <w:lang w:bidi="fa-IR"/>
          </w:rPr>
          <w:t>ی</w:t>
        </w:r>
        <w:r w:rsidRPr="00620C03">
          <w:rPr>
            <w:rFonts w:hint="eastAsia"/>
            <w:sz w:val="22"/>
            <w:szCs w:val="22"/>
            <w:rtl/>
            <w:lang w:bidi="fa-IR"/>
          </w:rPr>
          <w:t>ا</w:t>
        </w:r>
        <w:r w:rsidRPr="00620C03">
          <w:rPr>
            <w:sz w:val="22"/>
            <w:szCs w:val="22"/>
            <w:rtl/>
            <w:lang w:bidi="fa-IR"/>
          </w:rPr>
          <w:t xml:space="preserve"> </w:t>
        </w:r>
        <w:r w:rsidRPr="00620C03">
          <w:rPr>
            <w:rFonts w:hint="eastAsia"/>
            <w:sz w:val="22"/>
            <w:szCs w:val="22"/>
            <w:rtl/>
            <w:lang w:bidi="fa-IR"/>
          </w:rPr>
          <w:t>گوشت</w:t>
        </w:r>
        <w:r w:rsidRPr="00620C03">
          <w:rPr>
            <w:sz w:val="22"/>
            <w:szCs w:val="22"/>
            <w:rtl/>
            <w:lang w:bidi="fa-IR"/>
          </w:rPr>
          <w:t xml:space="preserve"> </w:t>
        </w:r>
        <w:r w:rsidRPr="00620C03">
          <w:rPr>
            <w:rFonts w:hint="eastAsia"/>
            <w:sz w:val="22"/>
            <w:szCs w:val="22"/>
            <w:rtl/>
            <w:lang w:bidi="fa-IR"/>
          </w:rPr>
          <w:t>خوک</w:t>
        </w:r>
        <w:r w:rsidRPr="00620C03">
          <w:rPr>
            <w:sz w:val="22"/>
            <w:szCs w:val="22"/>
            <w:rtl/>
            <w:lang w:bidi="fa-IR"/>
          </w:rPr>
          <w:t xml:space="preserve"> </w:t>
        </w:r>
        <w:r w:rsidRPr="00620C03">
          <w:rPr>
            <w:rFonts w:hint="eastAsia"/>
            <w:sz w:val="22"/>
            <w:szCs w:val="22"/>
            <w:rtl/>
            <w:lang w:bidi="fa-IR"/>
          </w:rPr>
          <w:t>باشد</w:t>
        </w:r>
        <w:r w:rsidRPr="00620C03">
          <w:rPr>
            <w:sz w:val="22"/>
            <w:szCs w:val="22"/>
            <w:rtl/>
            <w:lang w:bidi="fa-IR"/>
          </w:rPr>
          <w:t xml:space="preserve"> </w:t>
        </w:r>
        <w:r w:rsidRPr="00620C03">
          <w:rPr>
            <w:rFonts w:hint="eastAsia"/>
            <w:sz w:val="22"/>
            <w:szCs w:val="22"/>
            <w:rtl/>
            <w:lang w:bidi="fa-IR"/>
          </w:rPr>
          <w:t>که</w:t>
        </w:r>
        <w:r w:rsidRPr="00620C03">
          <w:rPr>
            <w:sz w:val="22"/>
            <w:szCs w:val="22"/>
            <w:rtl/>
            <w:lang w:bidi="fa-IR"/>
          </w:rPr>
          <w:t xml:space="preserve"> </w:t>
        </w:r>
        <w:r w:rsidRPr="00620C03">
          <w:rPr>
            <w:rFonts w:hint="eastAsia"/>
            <w:sz w:val="22"/>
            <w:szCs w:val="22"/>
            <w:rtl/>
            <w:lang w:bidi="fa-IR"/>
          </w:rPr>
          <w:t>ب</w:t>
        </w:r>
        <w:r w:rsidRPr="00620C03">
          <w:rPr>
            <w:rFonts w:hint="cs"/>
            <w:sz w:val="22"/>
            <w:szCs w:val="22"/>
            <w:rtl/>
            <w:lang w:bidi="fa-IR"/>
          </w:rPr>
          <w:t>ی</w:t>
        </w:r>
        <w:r w:rsidRPr="00620C03">
          <w:rPr>
            <w:sz w:val="22"/>
            <w:szCs w:val="22"/>
            <w:rtl/>
            <w:lang w:bidi="fa-IR"/>
          </w:rPr>
          <w:softHyphen/>
        </w:r>
        <w:r w:rsidRPr="00620C03">
          <w:rPr>
            <w:rFonts w:hint="eastAsia"/>
            <w:sz w:val="22"/>
            <w:szCs w:val="22"/>
            <w:rtl/>
            <w:lang w:bidi="fa-IR"/>
          </w:rPr>
          <w:t>شکّ</w:t>
        </w:r>
        <w:r w:rsidRPr="00620C03">
          <w:rPr>
            <w:sz w:val="22"/>
            <w:szCs w:val="22"/>
            <w:rtl/>
            <w:lang w:bidi="fa-IR"/>
          </w:rPr>
          <w:t xml:space="preserve"> آن پل</w:t>
        </w:r>
        <w:r w:rsidRPr="00620C03">
          <w:rPr>
            <w:rFonts w:hint="cs"/>
            <w:sz w:val="22"/>
            <w:szCs w:val="22"/>
            <w:rtl/>
            <w:lang w:bidi="fa-IR"/>
          </w:rPr>
          <w:t>ی</w:t>
        </w:r>
        <w:r w:rsidRPr="00620C03">
          <w:rPr>
            <w:rFonts w:hint="eastAsia"/>
            <w:sz w:val="22"/>
            <w:szCs w:val="22"/>
            <w:rtl/>
            <w:lang w:bidi="fa-IR"/>
          </w:rPr>
          <w:t>د</w:t>
        </w:r>
        <w:r w:rsidRPr="00620C03">
          <w:rPr>
            <w:sz w:val="22"/>
            <w:szCs w:val="22"/>
            <w:rtl/>
            <w:lang w:bidi="fa-IR"/>
          </w:rPr>
          <w:t xml:space="preserve"> است، </w:t>
        </w:r>
        <w:r w:rsidRPr="00620C03">
          <w:rPr>
            <w:rFonts w:hint="cs"/>
            <w:sz w:val="22"/>
            <w:szCs w:val="22"/>
            <w:rtl/>
            <w:lang w:bidi="fa-IR"/>
          </w:rPr>
          <w:t>ی</w:t>
        </w:r>
        <w:r w:rsidRPr="00620C03">
          <w:rPr>
            <w:rFonts w:hint="eastAsia"/>
            <w:sz w:val="22"/>
            <w:szCs w:val="22"/>
            <w:rtl/>
            <w:lang w:bidi="fa-IR"/>
          </w:rPr>
          <w:t>ا</w:t>
        </w:r>
        <w:r w:rsidRPr="00620C03">
          <w:rPr>
            <w:sz w:val="22"/>
            <w:szCs w:val="22"/>
            <w:rtl/>
            <w:lang w:bidi="fa-IR"/>
          </w:rPr>
          <w:t xml:space="preserve"> ذبح</w:t>
        </w:r>
        <w:r w:rsidRPr="00620C03">
          <w:rPr>
            <w:rFonts w:hint="cs"/>
            <w:sz w:val="22"/>
            <w:szCs w:val="22"/>
            <w:rtl/>
            <w:lang w:bidi="fa-IR"/>
          </w:rPr>
          <w:t>ی</w:t>
        </w:r>
        <w:r w:rsidRPr="00620C03">
          <w:rPr>
            <w:sz w:val="22"/>
            <w:szCs w:val="22"/>
            <w:rtl/>
            <w:lang w:bidi="fa-IR"/>
          </w:rPr>
          <w:t xml:space="preserve"> که از رو</w:t>
        </w:r>
        <w:r w:rsidRPr="00620C03">
          <w:rPr>
            <w:rFonts w:hint="cs"/>
            <w:sz w:val="22"/>
            <w:szCs w:val="22"/>
            <w:rtl/>
            <w:lang w:bidi="fa-IR"/>
          </w:rPr>
          <w:t>ی</w:t>
        </w:r>
        <w:r w:rsidRPr="00620C03">
          <w:rPr>
            <w:sz w:val="22"/>
            <w:szCs w:val="22"/>
            <w:rtl/>
            <w:lang w:bidi="fa-IR"/>
          </w:rPr>
          <w:t xml:space="preserve"> نافرمان</w:t>
        </w:r>
        <w:r w:rsidRPr="00620C03">
          <w:rPr>
            <w:rFonts w:hint="cs"/>
            <w:sz w:val="22"/>
            <w:szCs w:val="22"/>
            <w:rtl/>
            <w:lang w:bidi="fa-IR"/>
          </w:rPr>
          <w:t>ی</w:t>
        </w:r>
        <w:r w:rsidRPr="00620C03">
          <w:rPr>
            <w:sz w:val="22"/>
            <w:szCs w:val="22"/>
            <w:rtl/>
            <w:lang w:bidi="fa-IR"/>
          </w:rPr>
          <w:t xml:space="preserve"> نام </w:t>
        </w:r>
      </w:ins>
      <w:ins w:id="2398" w:author="Admin" w:date="2020-04-09T12:56:00Z">
        <w:r w:rsidRPr="00620C03">
          <w:rPr>
            <w:rFonts w:hint="eastAsia"/>
            <w:sz w:val="22"/>
            <w:szCs w:val="22"/>
            <w:rtl/>
            <w:lang w:bidi="fa-IR"/>
          </w:rPr>
          <w:t>غ</w:t>
        </w:r>
        <w:r w:rsidRPr="00620C03">
          <w:rPr>
            <w:rFonts w:hint="cs"/>
            <w:sz w:val="22"/>
            <w:szCs w:val="22"/>
            <w:rtl/>
            <w:lang w:bidi="fa-IR"/>
          </w:rPr>
          <w:t>ی</w:t>
        </w:r>
        <w:r w:rsidRPr="00620C03">
          <w:rPr>
            <w:rFonts w:hint="eastAsia"/>
            <w:sz w:val="22"/>
            <w:szCs w:val="22"/>
            <w:rtl/>
            <w:lang w:bidi="fa-IR"/>
          </w:rPr>
          <w:t>رخدا</w:t>
        </w:r>
        <w:r w:rsidRPr="00620C03">
          <w:rPr>
            <w:sz w:val="22"/>
            <w:szCs w:val="22"/>
            <w:rtl/>
            <w:lang w:bidi="fa-IR"/>
          </w:rPr>
          <w:t xml:space="preserve"> </w:t>
        </w:r>
        <w:r w:rsidRPr="00620C03">
          <w:rPr>
            <w:rFonts w:hint="eastAsia"/>
            <w:sz w:val="22"/>
            <w:szCs w:val="22"/>
            <w:rtl/>
            <w:lang w:bidi="fa-IR"/>
          </w:rPr>
          <w:t>بر</w:t>
        </w:r>
        <w:r w:rsidRPr="00620C03">
          <w:rPr>
            <w:sz w:val="22"/>
            <w:szCs w:val="22"/>
            <w:rtl/>
            <w:lang w:bidi="fa-IR"/>
          </w:rPr>
          <w:t xml:space="preserve"> </w:t>
        </w:r>
        <w:r w:rsidRPr="00620C03">
          <w:rPr>
            <w:rFonts w:hint="eastAsia"/>
            <w:sz w:val="22"/>
            <w:szCs w:val="22"/>
            <w:rtl/>
            <w:lang w:bidi="fa-IR"/>
          </w:rPr>
          <w:t>آن</w:t>
        </w:r>
        <w:r w:rsidRPr="00620C03">
          <w:rPr>
            <w:sz w:val="22"/>
            <w:szCs w:val="22"/>
            <w:rtl/>
            <w:lang w:bidi="fa-IR"/>
          </w:rPr>
          <w:t xml:space="preserve"> </w:t>
        </w:r>
        <w:r w:rsidRPr="00620C03">
          <w:rPr>
            <w:rFonts w:hint="cs"/>
            <w:sz w:val="22"/>
            <w:szCs w:val="22"/>
            <w:rtl/>
            <w:lang w:bidi="fa-IR"/>
          </w:rPr>
          <w:t>ی</w:t>
        </w:r>
        <w:r w:rsidRPr="00620C03">
          <w:rPr>
            <w:rFonts w:hint="eastAsia"/>
            <w:sz w:val="22"/>
            <w:szCs w:val="22"/>
            <w:rtl/>
            <w:lang w:bidi="fa-IR"/>
          </w:rPr>
          <w:t>اد</w:t>
        </w:r>
        <w:r w:rsidRPr="00620C03">
          <w:rPr>
            <w:sz w:val="22"/>
            <w:szCs w:val="22"/>
            <w:rtl/>
            <w:lang w:bidi="fa-IR"/>
          </w:rPr>
          <w:t xml:space="preserve"> </w:t>
        </w:r>
        <w:r w:rsidRPr="00620C03">
          <w:rPr>
            <w:rFonts w:hint="eastAsia"/>
            <w:sz w:val="22"/>
            <w:szCs w:val="22"/>
            <w:rtl/>
            <w:lang w:bidi="fa-IR"/>
          </w:rPr>
          <w:t>شده</w:t>
        </w:r>
        <w:r w:rsidRPr="00620C03">
          <w:rPr>
            <w:sz w:val="22"/>
            <w:szCs w:val="22"/>
            <w:rtl/>
            <w:lang w:bidi="fa-IR"/>
          </w:rPr>
          <w:t xml:space="preserve"> </w:t>
        </w:r>
        <w:r w:rsidRPr="00620C03">
          <w:rPr>
            <w:rFonts w:hint="eastAsia"/>
            <w:sz w:val="22"/>
            <w:szCs w:val="22"/>
            <w:rtl/>
            <w:lang w:bidi="fa-IR"/>
          </w:rPr>
          <w:t>باشد</w:t>
        </w:r>
        <w:r w:rsidRPr="00620C03">
          <w:rPr>
            <w:sz w:val="22"/>
            <w:szCs w:val="22"/>
            <w:rtl/>
            <w:lang w:bidi="fa-IR"/>
          </w:rPr>
          <w:t xml:space="preserve">. </w:t>
        </w:r>
        <w:r w:rsidRPr="00620C03">
          <w:rPr>
            <w:rFonts w:hint="eastAsia"/>
            <w:sz w:val="22"/>
            <w:szCs w:val="22"/>
            <w:rtl/>
            <w:lang w:bidi="fa-IR"/>
          </w:rPr>
          <w:t>امّا</w:t>
        </w:r>
        <w:r w:rsidRPr="00620C03">
          <w:rPr>
            <w:sz w:val="22"/>
            <w:szCs w:val="22"/>
            <w:rtl/>
            <w:lang w:bidi="fa-IR"/>
          </w:rPr>
          <w:t xml:space="preserve"> </w:t>
        </w:r>
        <w:r w:rsidRPr="00620C03">
          <w:rPr>
            <w:rFonts w:hint="eastAsia"/>
            <w:sz w:val="22"/>
            <w:szCs w:val="22"/>
            <w:rtl/>
            <w:lang w:bidi="fa-IR"/>
          </w:rPr>
          <w:t>هر</w:t>
        </w:r>
        <w:r w:rsidRPr="00620C03">
          <w:rPr>
            <w:sz w:val="22"/>
            <w:szCs w:val="22"/>
            <w:rtl/>
            <w:lang w:bidi="fa-IR"/>
          </w:rPr>
          <w:t xml:space="preserve"> </w:t>
        </w:r>
        <w:r w:rsidRPr="00620C03">
          <w:rPr>
            <w:rFonts w:hint="eastAsia"/>
            <w:sz w:val="22"/>
            <w:szCs w:val="22"/>
            <w:rtl/>
            <w:lang w:bidi="fa-IR"/>
          </w:rPr>
          <w:t>که</w:t>
        </w:r>
        <w:r w:rsidRPr="00620C03">
          <w:rPr>
            <w:sz w:val="22"/>
            <w:szCs w:val="22"/>
            <w:rtl/>
            <w:lang w:bidi="fa-IR"/>
          </w:rPr>
          <w:t xml:space="preserve"> </w:t>
        </w:r>
        <w:r w:rsidRPr="00620C03">
          <w:rPr>
            <w:rFonts w:hint="eastAsia"/>
            <w:sz w:val="22"/>
            <w:szCs w:val="22"/>
            <w:rtl/>
            <w:lang w:bidi="fa-IR"/>
          </w:rPr>
          <w:t>بدون</w:t>
        </w:r>
        <w:r w:rsidRPr="00620C03">
          <w:rPr>
            <w:sz w:val="22"/>
            <w:szCs w:val="22"/>
            <w:rtl/>
            <w:lang w:bidi="fa-IR"/>
          </w:rPr>
          <w:t xml:space="preserve"> </w:t>
        </w:r>
        <w:r w:rsidRPr="00620C03">
          <w:rPr>
            <w:rFonts w:hint="eastAsia"/>
            <w:sz w:val="22"/>
            <w:szCs w:val="22"/>
            <w:rtl/>
            <w:lang w:bidi="fa-IR"/>
          </w:rPr>
          <w:t>ز</w:t>
        </w:r>
        <w:r w:rsidRPr="00620C03">
          <w:rPr>
            <w:rFonts w:hint="cs"/>
            <w:sz w:val="22"/>
            <w:szCs w:val="22"/>
            <w:rtl/>
            <w:lang w:bidi="fa-IR"/>
          </w:rPr>
          <w:t>ی</w:t>
        </w:r>
        <w:r w:rsidRPr="00620C03">
          <w:rPr>
            <w:rFonts w:hint="eastAsia"/>
            <w:sz w:val="22"/>
            <w:szCs w:val="22"/>
            <w:rtl/>
            <w:lang w:bidi="fa-IR"/>
          </w:rPr>
          <w:t>اده</w:t>
        </w:r>
        <w:r w:rsidRPr="00620C03">
          <w:rPr>
            <w:sz w:val="22"/>
            <w:szCs w:val="22"/>
            <w:rtl/>
            <w:lang w:bidi="fa-IR"/>
          </w:rPr>
          <w:softHyphen/>
        </w:r>
        <w:r w:rsidRPr="00620C03">
          <w:rPr>
            <w:rFonts w:hint="eastAsia"/>
            <w:sz w:val="22"/>
            <w:szCs w:val="22"/>
            <w:rtl/>
            <w:lang w:bidi="fa-IR"/>
          </w:rPr>
          <w:t>خواه</w:t>
        </w:r>
        <w:r w:rsidRPr="00620C03">
          <w:rPr>
            <w:rFonts w:hint="cs"/>
            <w:sz w:val="22"/>
            <w:szCs w:val="22"/>
            <w:rtl/>
            <w:lang w:bidi="fa-IR"/>
          </w:rPr>
          <w:t>ی</w:t>
        </w:r>
        <w:r w:rsidRPr="00620C03">
          <w:rPr>
            <w:sz w:val="22"/>
            <w:szCs w:val="22"/>
            <w:rtl/>
            <w:lang w:bidi="fa-IR"/>
          </w:rPr>
          <w:t xml:space="preserve"> </w:t>
        </w:r>
        <w:r w:rsidRPr="00620C03">
          <w:rPr>
            <w:rFonts w:hint="eastAsia"/>
            <w:sz w:val="22"/>
            <w:szCs w:val="22"/>
            <w:rtl/>
            <w:lang w:bidi="fa-IR"/>
          </w:rPr>
          <w:t>و</w:t>
        </w:r>
        <w:r w:rsidRPr="00620C03">
          <w:rPr>
            <w:sz w:val="22"/>
            <w:szCs w:val="22"/>
            <w:rtl/>
            <w:lang w:bidi="fa-IR"/>
          </w:rPr>
          <w:t xml:space="preserve"> </w:t>
        </w:r>
        <w:r w:rsidRPr="00620C03">
          <w:rPr>
            <w:rFonts w:hint="eastAsia"/>
            <w:sz w:val="22"/>
            <w:szCs w:val="22"/>
            <w:rtl/>
            <w:lang w:bidi="fa-IR"/>
          </w:rPr>
          <w:t>سرکش</w:t>
        </w:r>
        <w:r w:rsidRPr="00620C03">
          <w:rPr>
            <w:rFonts w:hint="cs"/>
            <w:sz w:val="22"/>
            <w:szCs w:val="22"/>
            <w:rtl/>
            <w:lang w:bidi="fa-IR"/>
          </w:rPr>
          <w:t>ی</w:t>
        </w:r>
        <w:r w:rsidRPr="00620C03">
          <w:rPr>
            <w:sz w:val="22"/>
            <w:szCs w:val="22"/>
            <w:rtl/>
            <w:lang w:bidi="fa-IR"/>
          </w:rPr>
          <w:t xml:space="preserve"> [به </w:t>
        </w:r>
        <w:r w:rsidRPr="00620C03">
          <w:rPr>
            <w:rFonts w:hint="eastAsia"/>
            <w:sz w:val="22"/>
            <w:szCs w:val="22"/>
            <w:rtl/>
            <w:lang w:bidi="fa-IR"/>
          </w:rPr>
          <w:t>خوردن</w:t>
        </w:r>
        <w:r w:rsidRPr="00620C03">
          <w:rPr>
            <w:sz w:val="22"/>
            <w:szCs w:val="22"/>
            <w:rtl/>
            <w:lang w:bidi="fa-IR"/>
          </w:rPr>
          <w:t xml:space="preserve"> </w:t>
        </w:r>
        <w:r w:rsidRPr="00620C03">
          <w:rPr>
            <w:rFonts w:hint="eastAsia"/>
            <w:sz w:val="22"/>
            <w:szCs w:val="22"/>
            <w:rtl/>
            <w:lang w:bidi="fa-IR"/>
          </w:rPr>
          <w:t>آن</w:t>
        </w:r>
        <w:r w:rsidRPr="00620C03">
          <w:rPr>
            <w:sz w:val="22"/>
            <w:szCs w:val="22"/>
            <w:rtl/>
            <w:lang w:bidi="fa-IR"/>
          </w:rPr>
          <w:t xml:space="preserve">] </w:t>
        </w:r>
        <w:r w:rsidRPr="00620C03">
          <w:rPr>
            <w:rFonts w:hint="eastAsia"/>
            <w:sz w:val="22"/>
            <w:szCs w:val="22"/>
            <w:rtl/>
            <w:lang w:bidi="fa-IR"/>
          </w:rPr>
          <w:t>ناچار</w:t>
        </w:r>
        <w:r w:rsidRPr="00620C03">
          <w:rPr>
            <w:sz w:val="22"/>
            <w:szCs w:val="22"/>
            <w:rtl/>
            <w:lang w:bidi="fa-IR"/>
          </w:rPr>
          <w:t xml:space="preserve"> </w:t>
        </w:r>
        <w:r w:rsidRPr="00620C03">
          <w:rPr>
            <w:rFonts w:hint="eastAsia"/>
            <w:sz w:val="22"/>
            <w:szCs w:val="22"/>
            <w:rtl/>
            <w:lang w:bidi="fa-IR"/>
          </w:rPr>
          <w:t>گردد</w:t>
        </w:r>
        <w:r w:rsidRPr="00620C03">
          <w:rPr>
            <w:sz w:val="22"/>
            <w:szCs w:val="22"/>
            <w:rtl/>
            <w:lang w:bidi="fa-IR"/>
          </w:rPr>
          <w:t xml:space="preserve"> </w:t>
        </w:r>
        <w:r w:rsidRPr="00620C03">
          <w:rPr>
            <w:rFonts w:hint="eastAsia"/>
            <w:sz w:val="22"/>
            <w:szCs w:val="22"/>
            <w:rtl/>
            <w:lang w:bidi="fa-IR"/>
          </w:rPr>
          <w:t>البتّه</w:t>
        </w:r>
        <w:r w:rsidRPr="00620C03">
          <w:rPr>
            <w:sz w:val="22"/>
            <w:szCs w:val="22"/>
            <w:rtl/>
            <w:lang w:bidi="fa-IR"/>
          </w:rPr>
          <w:t xml:space="preserve"> </w:t>
        </w:r>
        <w:r w:rsidRPr="00620C03">
          <w:rPr>
            <w:rFonts w:hint="eastAsia"/>
            <w:sz w:val="22"/>
            <w:szCs w:val="22"/>
            <w:rtl/>
            <w:lang w:bidi="fa-IR"/>
          </w:rPr>
          <w:t>پروردگ</w:t>
        </w:r>
      </w:ins>
      <w:ins w:id="2399" w:author="Admin" w:date="2020-04-09T12:57:00Z">
        <w:r w:rsidRPr="00620C03">
          <w:rPr>
            <w:rFonts w:hint="eastAsia"/>
            <w:sz w:val="22"/>
            <w:szCs w:val="22"/>
            <w:rtl/>
            <w:lang w:bidi="fa-IR"/>
          </w:rPr>
          <w:t>ار</w:t>
        </w:r>
        <w:r w:rsidRPr="00620C03">
          <w:rPr>
            <w:sz w:val="22"/>
            <w:szCs w:val="22"/>
            <w:rtl/>
            <w:lang w:bidi="fa-IR"/>
          </w:rPr>
          <w:t xml:space="preserve"> </w:t>
        </w:r>
        <w:r w:rsidRPr="00620C03">
          <w:rPr>
            <w:rFonts w:hint="eastAsia"/>
            <w:sz w:val="22"/>
            <w:szCs w:val="22"/>
            <w:rtl/>
            <w:lang w:bidi="fa-IR"/>
          </w:rPr>
          <w:t>تو</w:t>
        </w:r>
        <w:r w:rsidRPr="00620C03">
          <w:rPr>
            <w:sz w:val="22"/>
            <w:szCs w:val="22"/>
            <w:rtl/>
            <w:lang w:bidi="fa-IR"/>
          </w:rPr>
          <w:t xml:space="preserve"> </w:t>
        </w:r>
        <w:r w:rsidRPr="00620C03">
          <w:rPr>
            <w:rFonts w:hint="eastAsia"/>
            <w:sz w:val="22"/>
            <w:szCs w:val="22"/>
            <w:rtl/>
            <w:lang w:bidi="fa-IR"/>
          </w:rPr>
          <w:t>آمرزنده</w:t>
        </w:r>
        <w:r w:rsidRPr="00620C03">
          <w:rPr>
            <w:sz w:val="22"/>
            <w:szCs w:val="22"/>
            <w:rtl/>
            <w:lang w:bidi="fa-IR"/>
          </w:rPr>
          <w:softHyphen/>
        </w:r>
        <w:r w:rsidRPr="00620C03">
          <w:rPr>
            <w:rFonts w:hint="cs"/>
            <w:sz w:val="22"/>
            <w:szCs w:val="22"/>
            <w:rtl/>
            <w:lang w:bidi="fa-IR"/>
          </w:rPr>
          <w:t>ی</w:t>
        </w:r>
        <w:r w:rsidRPr="00620C03">
          <w:rPr>
            <w:sz w:val="22"/>
            <w:szCs w:val="22"/>
            <w:rtl/>
            <w:lang w:bidi="fa-IR"/>
          </w:rPr>
          <w:t xml:space="preserve"> </w:t>
        </w:r>
        <w:r w:rsidRPr="00620C03">
          <w:rPr>
            <w:rFonts w:hint="eastAsia"/>
            <w:sz w:val="22"/>
            <w:szCs w:val="22"/>
            <w:rtl/>
            <w:lang w:bidi="fa-IR"/>
          </w:rPr>
          <w:t>مهربان</w:t>
        </w:r>
        <w:r w:rsidRPr="00620C03">
          <w:rPr>
            <w:sz w:val="22"/>
            <w:szCs w:val="22"/>
            <w:rtl/>
            <w:lang w:bidi="fa-IR"/>
          </w:rPr>
          <w:t xml:space="preserve"> </w:t>
        </w:r>
        <w:r w:rsidRPr="00620C03">
          <w:rPr>
            <w:rFonts w:hint="eastAsia"/>
            <w:sz w:val="22"/>
            <w:szCs w:val="22"/>
            <w:rtl/>
            <w:lang w:bidi="fa-IR"/>
          </w:rPr>
          <w:t>است</w:t>
        </w:r>
        <w:r w:rsidRPr="00620C03">
          <w:rPr>
            <w:sz w:val="22"/>
            <w:szCs w:val="22"/>
            <w:rtl/>
            <w:lang w:bidi="fa-IR"/>
          </w:rPr>
          <w:t>.</w:t>
        </w:r>
      </w:ins>
    </w:p>
  </w:footnote>
  <w:footnote w:id="182">
    <w:p w:rsidR="00720FD0" w:rsidRDefault="00720FD0">
      <w:pPr>
        <w:pStyle w:val="FootnoteText"/>
        <w:bidi/>
        <w:jc w:val="both"/>
        <w:rPr>
          <w:rtl/>
          <w:lang w:bidi="fa-IR"/>
        </w:rPr>
        <w:pPrChange w:id="2404" w:author="Admin" w:date="2020-04-17T11:32:00Z">
          <w:pPr>
            <w:pStyle w:val="FootnoteText"/>
          </w:pPr>
        </w:pPrChange>
      </w:pPr>
      <w:ins w:id="2405" w:author="Admin" w:date="2020-04-09T12:58:00Z">
        <w:r>
          <w:rPr>
            <w:rStyle w:val="FootnoteReference"/>
          </w:rPr>
          <w:footnoteRef/>
        </w:r>
        <w:r>
          <w:t xml:space="preserve"> </w:t>
        </w:r>
        <w:r>
          <w:rPr>
            <w:rFonts w:hint="cs"/>
            <w:rtl/>
            <w:lang w:bidi="fa-IR"/>
          </w:rPr>
          <w:t>میرحسینی نیری، سیّد احمد، حکم استیفای حقّ از راه پرداخت</w:t>
        </w:r>
      </w:ins>
      <w:ins w:id="2406" w:author="Admin" w:date="2020-04-09T12:59:00Z">
        <w:r>
          <w:rPr>
            <w:rFonts w:hint="cs"/>
            <w:rtl/>
            <w:lang w:bidi="fa-IR"/>
          </w:rPr>
          <w:t xml:space="preserve"> رشوه، مجلّه</w:t>
        </w:r>
        <w:r>
          <w:rPr>
            <w:rtl/>
            <w:lang w:bidi="fa-IR"/>
          </w:rPr>
          <w:softHyphen/>
        </w:r>
        <w:r>
          <w:rPr>
            <w:rFonts w:hint="cs"/>
            <w:rtl/>
            <w:lang w:bidi="fa-IR"/>
          </w:rPr>
          <w:t>ی علمی</w:t>
        </w:r>
        <w:r>
          <w:rPr>
            <w:rtl/>
            <w:lang w:bidi="fa-IR"/>
          </w:rPr>
          <w:softHyphen/>
        </w:r>
        <w:r>
          <w:rPr>
            <w:rFonts w:hint="cs"/>
            <w:rtl/>
            <w:lang w:bidi="fa-IR"/>
          </w:rPr>
          <w:t>ـپژوهشی پژوهش</w:t>
        </w:r>
        <w:r>
          <w:rPr>
            <w:rtl/>
            <w:lang w:bidi="fa-IR"/>
          </w:rPr>
          <w:softHyphen/>
        </w:r>
        <w:r>
          <w:rPr>
            <w:rFonts w:hint="cs"/>
            <w:rtl/>
            <w:lang w:bidi="fa-IR"/>
          </w:rPr>
          <w:t>های فقهی، دوره 13، ش 3، ص 691.</w:t>
        </w:r>
      </w:ins>
    </w:p>
  </w:footnote>
  <w:footnote w:id="183">
    <w:p w:rsidR="00720FD0" w:rsidRDefault="00720FD0">
      <w:pPr>
        <w:pStyle w:val="FootnoteText"/>
        <w:bidi/>
        <w:jc w:val="both"/>
        <w:rPr>
          <w:rtl/>
          <w:lang w:bidi="fa-IR"/>
        </w:rPr>
        <w:pPrChange w:id="2426" w:author="Admin" w:date="2020-04-17T11:32:00Z">
          <w:pPr>
            <w:pStyle w:val="FootnoteText"/>
          </w:pPr>
        </w:pPrChange>
      </w:pPr>
      <w:ins w:id="2427" w:author="Admin" w:date="2020-04-09T13:17:00Z">
        <w:r>
          <w:rPr>
            <w:rStyle w:val="FootnoteReference"/>
          </w:rPr>
          <w:footnoteRef/>
        </w:r>
        <w:r>
          <w:t xml:space="preserve"> </w:t>
        </w:r>
        <w:r>
          <w:rPr>
            <w:rFonts w:hint="cs"/>
            <w:rtl/>
            <w:lang w:bidi="fa-IR"/>
          </w:rPr>
          <w:t>الموسوی</w:t>
        </w:r>
        <w:r>
          <w:rPr>
            <w:rtl/>
            <w:lang w:bidi="fa-IR"/>
          </w:rPr>
          <w:softHyphen/>
        </w:r>
        <w:r>
          <w:rPr>
            <w:rFonts w:hint="cs"/>
            <w:rtl/>
            <w:lang w:bidi="fa-IR"/>
          </w:rPr>
          <w:t>الخمینی، سیّد روح اللّه، تحریرالوسیلة، مترجم: علی اسلامی، ج 4، ص 82، مس</w:t>
        </w:r>
      </w:ins>
      <w:ins w:id="2428" w:author="Admin" w:date="2020-04-09T13:18:00Z">
        <w:r>
          <w:rPr>
            <w:rFonts w:hint="cs"/>
            <w:rtl/>
            <w:lang w:bidi="fa-IR"/>
          </w:rPr>
          <w:t>ألة 6.</w:t>
        </w:r>
      </w:ins>
    </w:p>
  </w:footnote>
  <w:footnote w:id="184">
    <w:p w:rsidR="00720FD0" w:rsidRDefault="00720FD0">
      <w:pPr>
        <w:pStyle w:val="FootnoteText"/>
        <w:bidi/>
        <w:jc w:val="both"/>
        <w:rPr>
          <w:rtl/>
          <w:lang w:bidi="fa-IR"/>
        </w:rPr>
        <w:pPrChange w:id="2453" w:author="Admin" w:date="2020-04-17T11:32:00Z">
          <w:pPr>
            <w:pStyle w:val="FootnoteText"/>
          </w:pPr>
        </w:pPrChange>
      </w:pPr>
      <w:ins w:id="2454" w:author="Admin" w:date="2020-04-09T13:40:00Z">
        <w:r>
          <w:rPr>
            <w:rStyle w:val="FootnoteReference"/>
          </w:rPr>
          <w:footnoteRef/>
        </w:r>
        <w:r>
          <w:t xml:space="preserve"> </w:t>
        </w:r>
        <w:r w:rsidRPr="00686F40">
          <w:rPr>
            <w:highlight w:val="yellow"/>
            <w:rtl/>
            <w:lang w:bidi="fa-IR"/>
            <w:rPrChange w:id="2455" w:author="Admin" w:date="2020-04-09T13:40:00Z">
              <w:rPr>
                <w:rtl/>
                <w:lang w:bidi="fa-IR"/>
              </w:rPr>
            </w:rPrChange>
          </w:rPr>
          <w:t>....</w:t>
        </w:r>
      </w:ins>
    </w:p>
  </w:footnote>
  <w:footnote w:id="185">
    <w:p w:rsidR="00720FD0" w:rsidRDefault="00720FD0">
      <w:pPr>
        <w:pStyle w:val="FootnoteText"/>
        <w:bidi/>
        <w:jc w:val="both"/>
        <w:rPr>
          <w:rtl/>
          <w:lang w:bidi="fa-IR"/>
        </w:rPr>
        <w:pPrChange w:id="2485" w:author="Admin" w:date="2020-04-17T11:32:00Z">
          <w:pPr>
            <w:pStyle w:val="FootnoteText"/>
          </w:pPr>
        </w:pPrChange>
      </w:pPr>
      <w:ins w:id="2486" w:author="Admin" w:date="2020-04-10T11:50:00Z">
        <w:r>
          <w:rPr>
            <w:rStyle w:val="FootnoteReference"/>
          </w:rPr>
          <w:footnoteRef/>
        </w:r>
        <w:r>
          <w:t xml:space="preserve"> </w:t>
        </w:r>
        <w:r>
          <w:rPr>
            <w:rFonts w:hint="cs"/>
            <w:rtl/>
            <w:lang w:bidi="fa-IR"/>
          </w:rPr>
          <w:t>میرحسین</w:t>
        </w:r>
      </w:ins>
      <w:ins w:id="2487" w:author="Admin" w:date="2020-04-10T12:17:00Z">
        <w:r>
          <w:rPr>
            <w:rFonts w:hint="cs"/>
            <w:rtl/>
            <w:lang w:bidi="fa-IR"/>
          </w:rPr>
          <w:t>ی</w:t>
        </w:r>
      </w:ins>
      <w:ins w:id="2488" w:author="Admin" w:date="2020-04-10T11:50:00Z">
        <w:r>
          <w:rPr>
            <w:rFonts w:hint="cs"/>
            <w:rtl/>
            <w:lang w:bidi="fa-IR"/>
          </w:rPr>
          <w:t xml:space="preserve"> نیری، سیّد احمد، حکم استیفای حقّ از راه </w:t>
        </w:r>
      </w:ins>
      <w:ins w:id="2489" w:author="Admin" w:date="2020-04-10T11:51:00Z">
        <w:r>
          <w:rPr>
            <w:rFonts w:hint="cs"/>
            <w:rtl/>
            <w:lang w:bidi="fa-IR"/>
          </w:rPr>
          <w:t>پرداخت رشوه، مجلّه</w:t>
        </w:r>
        <w:r>
          <w:rPr>
            <w:rtl/>
            <w:lang w:bidi="fa-IR"/>
          </w:rPr>
          <w:softHyphen/>
        </w:r>
        <w:r>
          <w:rPr>
            <w:rFonts w:hint="cs"/>
            <w:rtl/>
            <w:lang w:bidi="fa-IR"/>
          </w:rPr>
          <w:t>ی علمی</w:t>
        </w:r>
        <w:r>
          <w:rPr>
            <w:rtl/>
            <w:lang w:bidi="fa-IR"/>
          </w:rPr>
          <w:softHyphen/>
        </w:r>
        <w:r>
          <w:rPr>
            <w:rFonts w:hint="cs"/>
            <w:rtl/>
            <w:lang w:bidi="fa-IR"/>
          </w:rPr>
          <w:t>ـپژوهشی پژوهش</w:t>
        </w:r>
        <w:r>
          <w:rPr>
            <w:rtl/>
            <w:lang w:bidi="fa-IR"/>
          </w:rPr>
          <w:softHyphen/>
        </w:r>
        <w:r>
          <w:rPr>
            <w:rFonts w:hint="cs"/>
            <w:rtl/>
            <w:lang w:bidi="fa-IR"/>
          </w:rPr>
          <w:t>های فقهی، دوره 13، ش 3، ص 693.</w:t>
        </w:r>
      </w:ins>
    </w:p>
  </w:footnote>
  <w:footnote w:id="186">
    <w:p w:rsidR="00720FD0" w:rsidRDefault="00720FD0">
      <w:pPr>
        <w:pStyle w:val="FootnoteText"/>
        <w:bidi/>
        <w:jc w:val="both"/>
        <w:rPr>
          <w:rtl/>
          <w:lang w:bidi="fa-IR"/>
        </w:rPr>
        <w:pPrChange w:id="2495" w:author="Admin" w:date="2020-04-17T11:32:00Z">
          <w:pPr>
            <w:pStyle w:val="FootnoteText"/>
          </w:pPr>
        </w:pPrChange>
      </w:pPr>
      <w:ins w:id="2496" w:author="Admin" w:date="2020-04-10T11:55:00Z">
        <w:r>
          <w:rPr>
            <w:rStyle w:val="FootnoteReference"/>
          </w:rPr>
          <w:footnoteRef/>
        </w:r>
        <w:r>
          <w:t xml:space="preserve"> </w:t>
        </w:r>
      </w:ins>
      <w:ins w:id="2497" w:author="Admin" w:date="2020-04-10T11:56:00Z">
        <w:r w:rsidRPr="0003505D">
          <w:rPr>
            <w:highlight w:val="yellow"/>
            <w:rtl/>
            <w:lang w:bidi="fa-IR"/>
            <w:rPrChange w:id="2498" w:author="Admin" w:date="2020-04-10T11:56:00Z">
              <w:rPr>
                <w:rtl/>
                <w:lang w:bidi="fa-IR"/>
              </w:rPr>
            </w:rPrChange>
          </w:rPr>
          <w:t>...</w:t>
        </w:r>
      </w:ins>
    </w:p>
  </w:footnote>
  <w:footnote w:id="187">
    <w:p w:rsidR="00720FD0" w:rsidRDefault="00720FD0">
      <w:pPr>
        <w:pStyle w:val="FootnoteText"/>
        <w:bidi/>
        <w:jc w:val="both"/>
        <w:rPr>
          <w:rtl/>
          <w:lang w:bidi="fa-IR"/>
        </w:rPr>
        <w:pPrChange w:id="2503" w:author="Admin" w:date="2020-04-17T11:32:00Z">
          <w:pPr>
            <w:pStyle w:val="FootnoteText"/>
          </w:pPr>
        </w:pPrChange>
      </w:pPr>
      <w:ins w:id="2504" w:author="Admin" w:date="2020-04-10T11:58:00Z">
        <w:r>
          <w:rPr>
            <w:rStyle w:val="FootnoteReference"/>
          </w:rPr>
          <w:footnoteRef/>
        </w:r>
        <w:r>
          <w:t xml:space="preserve"> </w:t>
        </w:r>
        <w:r>
          <w:rPr>
            <w:rFonts w:hint="cs"/>
            <w:rtl/>
            <w:lang w:bidi="fa-IR"/>
          </w:rPr>
          <w:t>در بعضی از نسخ روایت به جای کلمه</w:t>
        </w:r>
        <w:r>
          <w:rPr>
            <w:rtl/>
            <w:lang w:bidi="fa-IR"/>
          </w:rPr>
          <w:softHyphen/>
        </w:r>
        <w:r>
          <w:rPr>
            <w:rFonts w:hint="cs"/>
            <w:rtl/>
            <w:lang w:bidi="fa-IR"/>
          </w:rPr>
          <w:t>ی ادوات کلمه</w:t>
        </w:r>
        <w:r>
          <w:rPr>
            <w:rtl/>
            <w:lang w:bidi="fa-IR"/>
          </w:rPr>
          <w:softHyphen/>
        </w:r>
        <w:r>
          <w:rPr>
            <w:rFonts w:hint="cs"/>
            <w:rtl/>
            <w:lang w:bidi="fa-IR"/>
          </w:rPr>
          <w:t>ی اداوی آمده که به معنای آفتابه می</w:t>
        </w:r>
        <w:r>
          <w:rPr>
            <w:rtl/>
            <w:lang w:bidi="fa-IR"/>
          </w:rPr>
          <w:softHyphen/>
        </w:r>
        <w:r>
          <w:rPr>
            <w:rFonts w:hint="cs"/>
            <w:rtl/>
            <w:lang w:bidi="fa-IR"/>
          </w:rPr>
          <w:t>باشد و قِرَبْ جمع قر</w:t>
        </w:r>
      </w:ins>
      <w:ins w:id="2505" w:author="Admin" w:date="2020-04-10T11:59:00Z">
        <w:r>
          <w:rPr>
            <w:rFonts w:hint="cs"/>
            <w:rtl/>
            <w:lang w:bidi="fa-IR"/>
          </w:rPr>
          <w:t>ْبه و به معنای مشک می</w:t>
        </w:r>
        <w:r>
          <w:rPr>
            <w:rtl/>
            <w:lang w:bidi="fa-IR"/>
          </w:rPr>
          <w:softHyphen/>
        </w:r>
        <w:r>
          <w:rPr>
            <w:rFonts w:hint="cs"/>
            <w:rtl/>
            <w:lang w:bidi="fa-IR"/>
          </w:rPr>
          <w:t>باشد، پس قِرَبْ یعنی مشک</w:t>
        </w:r>
        <w:r>
          <w:rPr>
            <w:rtl/>
            <w:lang w:bidi="fa-IR"/>
          </w:rPr>
          <w:softHyphen/>
        </w:r>
        <w:r>
          <w:rPr>
            <w:rFonts w:hint="cs"/>
            <w:rtl/>
            <w:lang w:bidi="fa-IR"/>
          </w:rPr>
          <w:t>ها، در زمان</w:t>
        </w:r>
        <w:r>
          <w:rPr>
            <w:rtl/>
            <w:lang w:bidi="fa-IR"/>
          </w:rPr>
          <w:softHyphen/>
        </w:r>
        <w:r>
          <w:rPr>
            <w:rFonts w:hint="cs"/>
            <w:rtl/>
            <w:lang w:bidi="fa-IR"/>
          </w:rPr>
          <w:t>های گذشته برای آب کشیدن از مشک استفاده می</w:t>
        </w:r>
        <w:r>
          <w:rPr>
            <w:rtl/>
            <w:lang w:bidi="fa-IR"/>
          </w:rPr>
          <w:softHyphen/>
        </w:r>
        <w:r>
          <w:rPr>
            <w:rFonts w:hint="cs"/>
            <w:rtl/>
            <w:lang w:bidi="fa-IR"/>
          </w:rPr>
          <w:t>شده است.</w:t>
        </w:r>
      </w:ins>
    </w:p>
  </w:footnote>
  <w:footnote w:id="188">
    <w:p w:rsidR="00720FD0" w:rsidRDefault="00720FD0">
      <w:pPr>
        <w:pStyle w:val="FootnoteText"/>
        <w:bidi/>
        <w:jc w:val="both"/>
        <w:rPr>
          <w:rtl/>
          <w:lang w:bidi="fa-IR"/>
        </w:rPr>
        <w:pPrChange w:id="2527" w:author="Admin" w:date="2020-04-17T11:32:00Z">
          <w:pPr>
            <w:pStyle w:val="FootnoteText"/>
          </w:pPr>
        </w:pPrChange>
      </w:pPr>
      <w:ins w:id="2528" w:author="Admin" w:date="2020-04-10T12:17:00Z">
        <w:r>
          <w:rPr>
            <w:rStyle w:val="FootnoteReference"/>
          </w:rPr>
          <w:footnoteRef/>
        </w:r>
        <w:r>
          <w:t xml:space="preserve"> </w:t>
        </w:r>
        <w:r>
          <w:rPr>
            <w:rFonts w:hint="cs"/>
            <w:rtl/>
            <w:lang w:bidi="fa-IR"/>
          </w:rPr>
          <w:t>میرحسینی نیری، سیّد احمد، حکم استیفای حقّ از راه پرداخت رشوه، مجلّه</w:t>
        </w:r>
        <w:r>
          <w:rPr>
            <w:rtl/>
            <w:lang w:bidi="fa-IR"/>
          </w:rPr>
          <w:softHyphen/>
        </w:r>
        <w:r>
          <w:rPr>
            <w:rFonts w:hint="cs"/>
            <w:rtl/>
            <w:lang w:bidi="fa-IR"/>
          </w:rPr>
          <w:t>ی علمی</w:t>
        </w:r>
        <w:r>
          <w:rPr>
            <w:rtl/>
            <w:lang w:bidi="fa-IR"/>
          </w:rPr>
          <w:softHyphen/>
        </w:r>
        <w:r>
          <w:rPr>
            <w:rFonts w:hint="cs"/>
            <w:rtl/>
            <w:lang w:bidi="fa-IR"/>
          </w:rPr>
          <w:t>ـپژوهشی پژوهش</w:t>
        </w:r>
        <w:r>
          <w:rPr>
            <w:rtl/>
            <w:lang w:bidi="fa-IR"/>
          </w:rPr>
          <w:softHyphen/>
        </w:r>
        <w:r>
          <w:rPr>
            <w:rFonts w:hint="cs"/>
            <w:rtl/>
            <w:lang w:bidi="fa-IR"/>
          </w:rPr>
          <w:t>های فقهی، دوره 13، ش 3، ص 693.</w:t>
        </w:r>
      </w:ins>
    </w:p>
  </w:footnote>
  <w:footnote w:id="189">
    <w:p w:rsidR="00720FD0" w:rsidRDefault="00720FD0">
      <w:pPr>
        <w:pStyle w:val="FootnoteText"/>
        <w:bidi/>
        <w:jc w:val="both"/>
        <w:rPr>
          <w:rtl/>
          <w:lang w:bidi="fa-IR"/>
        </w:rPr>
        <w:pPrChange w:id="2535" w:author="Admin" w:date="2020-04-17T11:32:00Z">
          <w:pPr>
            <w:pStyle w:val="FootnoteText"/>
          </w:pPr>
        </w:pPrChange>
      </w:pPr>
      <w:ins w:id="2536" w:author="Admin" w:date="2020-04-10T12:21:00Z">
        <w:r>
          <w:rPr>
            <w:rStyle w:val="FootnoteReference"/>
          </w:rPr>
          <w:footnoteRef/>
        </w:r>
        <w:r>
          <w:t xml:space="preserve"> </w:t>
        </w:r>
        <w:r>
          <w:rPr>
            <w:rFonts w:hint="cs"/>
            <w:rtl/>
            <w:lang w:bidi="fa-IR"/>
          </w:rPr>
          <w:t>دادوئی دریکنده، حمید رضا، رشوه و احکام آن در فقه اسلامی، ص 143.</w:t>
        </w:r>
      </w:ins>
    </w:p>
  </w:footnote>
  <w:footnote w:id="190">
    <w:p w:rsidR="00720FD0" w:rsidRDefault="00720FD0">
      <w:pPr>
        <w:pStyle w:val="FootnoteText"/>
        <w:bidi/>
        <w:jc w:val="both"/>
        <w:rPr>
          <w:rtl/>
          <w:lang w:bidi="fa-IR"/>
        </w:rPr>
        <w:pPrChange w:id="2551" w:author="Admin" w:date="2020-04-17T11:32:00Z">
          <w:pPr>
            <w:pStyle w:val="FootnoteText"/>
          </w:pPr>
        </w:pPrChange>
      </w:pPr>
      <w:ins w:id="2552" w:author="Admin" w:date="2020-04-10T12:28:00Z">
        <w:r>
          <w:rPr>
            <w:rStyle w:val="FootnoteReference"/>
          </w:rPr>
          <w:footnoteRef/>
        </w:r>
        <w:r>
          <w:t xml:space="preserve"> </w:t>
        </w:r>
        <w:r>
          <w:rPr>
            <w:rFonts w:hint="cs"/>
            <w:rtl/>
            <w:lang w:bidi="fa-IR"/>
          </w:rPr>
          <w:t>النج</w:t>
        </w:r>
      </w:ins>
      <w:ins w:id="2553" w:author="Admin" w:date="2020-04-10T12:29:00Z">
        <w:r>
          <w:rPr>
            <w:rFonts w:hint="cs"/>
            <w:rtl/>
            <w:lang w:bidi="fa-IR"/>
          </w:rPr>
          <w:t>فی، الشیخ محمّد حسن، جواهرالکلام فی شرح شرائع</w:t>
        </w:r>
        <w:r>
          <w:rPr>
            <w:rtl/>
            <w:lang w:bidi="fa-IR"/>
          </w:rPr>
          <w:softHyphen/>
        </w:r>
        <w:r>
          <w:rPr>
            <w:rFonts w:hint="cs"/>
            <w:rtl/>
            <w:lang w:bidi="fa-IR"/>
          </w:rPr>
          <w:t>الاسلام، ج 22، ص 145.</w:t>
        </w:r>
      </w:ins>
    </w:p>
  </w:footnote>
  <w:footnote w:id="191">
    <w:p w:rsidR="00720FD0" w:rsidRDefault="00720FD0">
      <w:pPr>
        <w:pStyle w:val="FootnoteText"/>
        <w:bidi/>
        <w:jc w:val="both"/>
        <w:rPr>
          <w:rtl/>
          <w:lang w:bidi="fa-IR"/>
        </w:rPr>
        <w:pPrChange w:id="2572" w:author="Admin" w:date="2020-04-17T11:32:00Z">
          <w:pPr>
            <w:pStyle w:val="FootnoteText"/>
          </w:pPr>
        </w:pPrChange>
      </w:pPr>
      <w:ins w:id="2573" w:author="Admin" w:date="2020-04-10T12:39:00Z">
        <w:r>
          <w:rPr>
            <w:rStyle w:val="FootnoteReference"/>
          </w:rPr>
          <w:footnoteRef/>
        </w:r>
        <w:r>
          <w:t xml:space="preserve"> </w:t>
        </w:r>
      </w:ins>
      <w:ins w:id="2574" w:author="Admin" w:date="2020-04-10T12:40:00Z">
        <w:r>
          <w:rPr>
            <w:rFonts w:hint="cs"/>
            <w:rtl/>
            <w:lang w:bidi="fa-IR"/>
          </w:rPr>
          <w:t>میرحسینی نیری، سیّد احمد، حکم استیفای حقّ از راه پرداخت رشوه، مجلّه</w:t>
        </w:r>
        <w:r>
          <w:rPr>
            <w:rtl/>
            <w:lang w:bidi="fa-IR"/>
          </w:rPr>
          <w:softHyphen/>
        </w:r>
        <w:r>
          <w:rPr>
            <w:rFonts w:hint="cs"/>
            <w:rtl/>
            <w:lang w:bidi="fa-IR"/>
          </w:rPr>
          <w:t>ی علمی</w:t>
        </w:r>
        <w:r>
          <w:rPr>
            <w:rtl/>
            <w:lang w:bidi="fa-IR"/>
          </w:rPr>
          <w:softHyphen/>
        </w:r>
        <w:r>
          <w:rPr>
            <w:rFonts w:hint="cs"/>
            <w:rtl/>
            <w:lang w:bidi="fa-IR"/>
          </w:rPr>
          <w:t>ـپژوهشی پژوهش</w:t>
        </w:r>
        <w:r>
          <w:rPr>
            <w:rtl/>
            <w:lang w:bidi="fa-IR"/>
          </w:rPr>
          <w:softHyphen/>
        </w:r>
        <w:r>
          <w:rPr>
            <w:rFonts w:hint="cs"/>
            <w:rtl/>
            <w:lang w:bidi="fa-IR"/>
          </w:rPr>
          <w:t>های فقهی، دوره 13، ش 3، صص 694 و 695.</w:t>
        </w:r>
      </w:ins>
    </w:p>
  </w:footnote>
  <w:footnote w:id="192">
    <w:p w:rsidR="00720FD0" w:rsidRDefault="00720FD0">
      <w:pPr>
        <w:pStyle w:val="FootnoteText"/>
        <w:bidi/>
        <w:jc w:val="both"/>
        <w:rPr>
          <w:rtl/>
          <w:lang w:bidi="fa-IR"/>
        </w:rPr>
        <w:pPrChange w:id="2586" w:author="Admin" w:date="2020-04-17T11:32:00Z">
          <w:pPr>
            <w:pStyle w:val="FootnoteText"/>
          </w:pPr>
        </w:pPrChange>
      </w:pPr>
      <w:ins w:id="2587" w:author="Admin" w:date="2020-04-10T12:43:00Z">
        <w:r>
          <w:rPr>
            <w:rStyle w:val="FootnoteReference"/>
          </w:rPr>
          <w:footnoteRef/>
        </w:r>
        <w:r>
          <w:t xml:space="preserve"> </w:t>
        </w:r>
        <w:r>
          <w:rPr>
            <w:rFonts w:hint="cs"/>
            <w:rtl/>
            <w:lang w:bidi="fa-IR"/>
          </w:rPr>
          <w:t>العلبامة</w:t>
        </w:r>
        <w:r>
          <w:rPr>
            <w:rtl/>
            <w:lang w:bidi="fa-IR"/>
          </w:rPr>
          <w:softHyphen/>
        </w:r>
        <w:r>
          <w:rPr>
            <w:rFonts w:hint="cs"/>
            <w:rtl/>
            <w:lang w:bidi="fa-IR"/>
          </w:rPr>
          <w:t>الراغب</w:t>
        </w:r>
        <w:r>
          <w:rPr>
            <w:rtl/>
            <w:lang w:bidi="fa-IR"/>
          </w:rPr>
          <w:softHyphen/>
        </w:r>
        <w:r>
          <w:rPr>
            <w:rFonts w:hint="cs"/>
            <w:rtl/>
            <w:lang w:bidi="fa-IR"/>
          </w:rPr>
          <w:t>الاصفهانی، مفردات</w:t>
        </w:r>
      </w:ins>
      <w:ins w:id="2588" w:author="Admin" w:date="2020-04-10T12:44:00Z">
        <w:r>
          <w:rPr>
            <w:rtl/>
            <w:lang w:bidi="fa-IR"/>
          </w:rPr>
          <w:softHyphen/>
        </w:r>
      </w:ins>
      <w:ins w:id="2589" w:author="Admin" w:date="2020-04-10T12:43:00Z">
        <w:r>
          <w:rPr>
            <w:rFonts w:hint="cs"/>
            <w:rtl/>
            <w:lang w:bidi="fa-IR"/>
          </w:rPr>
          <w:t>الفاظ</w:t>
        </w:r>
      </w:ins>
      <w:ins w:id="2590" w:author="Admin" w:date="2020-04-10T12:44:00Z">
        <w:r>
          <w:rPr>
            <w:rtl/>
            <w:lang w:bidi="fa-IR"/>
          </w:rPr>
          <w:softHyphen/>
        </w:r>
        <w:r>
          <w:rPr>
            <w:rFonts w:hint="cs"/>
            <w:rtl/>
            <w:lang w:bidi="fa-IR"/>
          </w:rPr>
          <w:t>القرآن، تحقیق: صفوان عدنان داوودی، ص 708ـ این منظور، ابوالفضل جمال</w:t>
        </w:r>
        <w:r>
          <w:rPr>
            <w:rtl/>
            <w:lang w:bidi="fa-IR"/>
          </w:rPr>
          <w:softHyphen/>
        </w:r>
        <w:r>
          <w:rPr>
            <w:rFonts w:hint="cs"/>
            <w:rtl/>
            <w:lang w:bidi="fa-IR"/>
          </w:rPr>
          <w:t>الدّین</w:t>
        </w:r>
      </w:ins>
      <w:ins w:id="2591" w:author="Admin" w:date="2020-04-10T12:45:00Z">
        <w:r>
          <w:rPr>
            <w:rFonts w:hint="cs"/>
            <w:rtl/>
            <w:lang w:bidi="fa-IR"/>
          </w:rPr>
          <w:t xml:space="preserve"> محمّد بن مکرّم، لسان</w:t>
        </w:r>
        <w:r>
          <w:rPr>
            <w:rtl/>
            <w:lang w:bidi="fa-IR"/>
          </w:rPr>
          <w:softHyphen/>
        </w:r>
        <w:r>
          <w:rPr>
            <w:rFonts w:hint="cs"/>
            <w:rtl/>
            <w:lang w:bidi="fa-IR"/>
          </w:rPr>
          <w:t>العرب، ج 12،ص 80.</w:t>
        </w:r>
      </w:ins>
    </w:p>
  </w:footnote>
  <w:footnote w:id="193">
    <w:p w:rsidR="00720FD0" w:rsidRDefault="00720FD0">
      <w:pPr>
        <w:pStyle w:val="FootnoteText"/>
        <w:bidi/>
        <w:jc w:val="both"/>
        <w:rPr>
          <w:rtl/>
          <w:lang w:bidi="fa-IR"/>
        </w:rPr>
        <w:pPrChange w:id="2602" w:author="Admin" w:date="2020-04-17T11:32:00Z">
          <w:pPr>
            <w:pStyle w:val="FootnoteText"/>
          </w:pPr>
        </w:pPrChange>
      </w:pPr>
      <w:ins w:id="2603" w:author="Admin" w:date="2020-04-10T12:47:00Z">
        <w:r>
          <w:rPr>
            <w:rStyle w:val="FootnoteReference"/>
          </w:rPr>
          <w:footnoteRef/>
        </w:r>
        <w:r>
          <w:t xml:space="preserve"> </w:t>
        </w:r>
        <w:r>
          <w:rPr>
            <w:rFonts w:hint="cs"/>
            <w:rtl/>
            <w:lang w:bidi="fa-IR"/>
          </w:rPr>
          <w:t>حکیم، سیّد حسن، لهج</w:t>
        </w:r>
        <w:r>
          <w:rPr>
            <w:rtl/>
            <w:lang w:bidi="fa-IR"/>
          </w:rPr>
          <w:softHyphen/>
        </w:r>
        <w:r>
          <w:rPr>
            <w:rFonts w:hint="cs"/>
            <w:rtl/>
            <w:lang w:bidi="fa-IR"/>
          </w:rPr>
          <w:t>الفقاهة، تعلیق بر کتاب بیع مکاسب شیخ انصاری، ص 191.</w:t>
        </w:r>
      </w:ins>
    </w:p>
  </w:footnote>
  <w:footnote w:id="194">
    <w:p w:rsidR="00720FD0" w:rsidRDefault="00720FD0">
      <w:pPr>
        <w:pStyle w:val="FootnoteText"/>
        <w:bidi/>
        <w:jc w:val="both"/>
        <w:rPr>
          <w:rtl/>
          <w:lang w:bidi="fa-IR"/>
        </w:rPr>
        <w:pPrChange w:id="2611" w:author="Admin" w:date="2020-04-17T11:32:00Z">
          <w:pPr>
            <w:pStyle w:val="FootnoteText"/>
          </w:pPr>
        </w:pPrChange>
      </w:pPr>
      <w:ins w:id="2612" w:author="Admin" w:date="2020-04-10T12:52:00Z">
        <w:r>
          <w:rPr>
            <w:rStyle w:val="FootnoteReference"/>
          </w:rPr>
          <w:footnoteRef/>
        </w:r>
        <w:r>
          <w:t xml:space="preserve"> </w:t>
        </w:r>
        <w:r>
          <w:rPr>
            <w:rFonts w:hint="cs"/>
            <w:rtl/>
            <w:lang w:bidi="fa-IR"/>
          </w:rPr>
          <w:t>المق</w:t>
        </w:r>
      </w:ins>
      <w:ins w:id="2613" w:author="Admin" w:date="2020-04-10T12:53:00Z">
        <w:r>
          <w:rPr>
            <w:rFonts w:hint="cs"/>
            <w:rtl/>
            <w:lang w:bidi="fa-IR"/>
          </w:rPr>
          <w:t>رّی</w:t>
        </w:r>
        <w:r>
          <w:rPr>
            <w:rtl/>
            <w:lang w:bidi="fa-IR"/>
          </w:rPr>
          <w:softHyphen/>
        </w:r>
        <w:r>
          <w:rPr>
            <w:rFonts w:hint="cs"/>
            <w:rtl/>
            <w:lang w:bidi="fa-IR"/>
          </w:rPr>
          <w:t>الفیومّی، احمد بن محمّد بن علی، المصباح</w:t>
        </w:r>
        <w:r>
          <w:rPr>
            <w:rtl/>
            <w:lang w:bidi="fa-IR"/>
          </w:rPr>
          <w:softHyphen/>
        </w:r>
        <w:r>
          <w:rPr>
            <w:rFonts w:hint="cs"/>
            <w:rtl/>
            <w:lang w:bidi="fa-IR"/>
          </w:rPr>
          <w:t>المنیر، ص 532.</w:t>
        </w:r>
      </w:ins>
    </w:p>
  </w:footnote>
  <w:footnote w:id="195">
    <w:p w:rsidR="00720FD0" w:rsidRDefault="00720FD0">
      <w:pPr>
        <w:pStyle w:val="FootnoteText"/>
        <w:bidi/>
        <w:jc w:val="both"/>
        <w:rPr>
          <w:rtl/>
          <w:lang w:bidi="fa-IR"/>
        </w:rPr>
        <w:pPrChange w:id="2618" w:author="Admin" w:date="2020-04-17T11:32:00Z">
          <w:pPr>
            <w:pStyle w:val="FootnoteText"/>
          </w:pPr>
        </w:pPrChange>
      </w:pPr>
      <w:ins w:id="2619" w:author="Admin" w:date="2020-04-10T12:54:00Z">
        <w:r>
          <w:rPr>
            <w:rStyle w:val="FootnoteReference"/>
          </w:rPr>
          <w:footnoteRef/>
        </w:r>
        <w:r>
          <w:t xml:space="preserve"> </w:t>
        </w:r>
        <w:r w:rsidRPr="00CF3512">
          <w:rPr>
            <w:rFonts w:cs="B Nazanin" w:hint="cs"/>
            <w:rtl/>
            <w:lang w:bidi="fa-IR"/>
          </w:rPr>
          <w:t>الانصاری، شیخ</w:t>
        </w:r>
        <w:r w:rsidRPr="00CF3512">
          <w:rPr>
            <w:rFonts w:cs="B Nazanin"/>
            <w:rtl/>
            <w:lang w:bidi="fa-IR"/>
          </w:rPr>
          <w:softHyphen/>
        </w:r>
        <w:r w:rsidRPr="00CF3512">
          <w:rPr>
            <w:rFonts w:cs="B Nazanin" w:hint="cs"/>
            <w:rtl/>
            <w:lang w:bidi="fa-IR"/>
          </w:rPr>
          <w:t>الفقهاء و المجتهدین</w:t>
        </w:r>
        <w:r w:rsidRPr="00CF3512">
          <w:rPr>
            <w:rFonts w:cs="B Nazanin"/>
            <w:rtl/>
            <w:lang w:bidi="fa-IR"/>
          </w:rPr>
          <w:softHyphen/>
        </w:r>
        <w:r w:rsidRPr="00CF3512">
          <w:rPr>
            <w:rFonts w:cs="B Nazanin" w:hint="cs"/>
            <w:rtl/>
            <w:lang w:bidi="fa-IR"/>
          </w:rPr>
          <w:t>المحقّق</w:t>
        </w:r>
        <w:r w:rsidRPr="00CF3512">
          <w:rPr>
            <w:rFonts w:cs="B Nazanin"/>
            <w:rtl/>
            <w:lang w:bidi="fa-IR"/>
          </w:rPr>
          <w:softHyphen/>
        </w:r>
        <w:r w:rsidRPr="00CF3512">
          <w:rPr>
            <w:rFonts w:cs="B Nazanin" w:hint="cs"/>
            <w:rtl/>
            <w:lang w:bidi="fa-IR"/>
          </w:rPr>
          <w:t>العلّامة</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الاعظم مرتضی، کتاب</w:t>
        </w:r>
        <w:r w:rsidRPr="00CF3512">
          <w:rPr>
            <w:rFonts w:cs="B Nazanin"/>
            <w:rtl/>
            <w:lang w:bidi="fa-IR"/>
          </w:rPr>
          <w:softHyphen/>
        </w:r>
        <w:r w:rsidRPr="00CF3512">
          <w:rPr>
            <w:rFonts w:cs="B Nazanin" w:hint="cs"/>
            <w:rtl/>
            <w:lang w:bidi="fa-IR"/>
          </w:rPr>
          <w:t xml:space="preserve">المکاسب، </w:t>
        </w:r>
      </w:ins>
      <w:ins w:id="2620" w:author="Admin" w:date="2020-04-10T12:55:00Z">
        <w:r>
          <w:rPr>
            <w:rFonts w:cs="B Nazanin" w:hint="cs"/>
            <w:rtl/>
            <w:lang w:bidi="fa-IR"/>
          </w:rPr>
          <w:t>صحّحه و علّق علیه: الشیخ احمد</w:t>
        </w:r>
        <w:r>
          <w:rPr>
            <w:rFonts w:cs="B Nazanin"/>
            <w:rtl/>
            <w:lang w:bidi="fa-IR"/>
          </w:rPr>
          <w:softHyphen/>
        </w:r>
        <w:r>
          <w:rPr>
            <w:rFonts w:cs="B Nazanin" w:hint="cs"/>
            <w:rtl/>
            <w:lang w:bidi="fa-IR"/>
          </w:rPr>
          <w:t>الپایانی، ج 2، ص 317.</w:t>
        </w:r>
      </w:ins>
    </w:p>
  </w:footnote>
  <w:footnote w:id="196">
    <w:p w:rsidR="00720FD0" w:rsidRDefault="00720FD0">
      <w:pPr>
        <w:pStyle w:val="FootnoteText"/>
        <w:bidi/>
        <w:jc w:val="both"/>
        <w:rPr>
          <w:rtl/>
          <w:lang w:bidi="fa-IR"/>
        </w:rPr>
        <w:pPrChange w:id="2626" w:author="Admin" w:date="2020-04-17T11:32:00Z">
          <w:pPr>
            <w:pStyle w:val="FootnoteText"/>
          </w:pPr>
        </w:pPrChange>
      </w:pPr>
      <w:ins w:id="2627" w:author="Admin" w:date="2020-04-10T12:58:00Z">
        <w:r>
          <w:rPr>
            <w:rStyle w:val="FootnoteReference"/>
          </w:rPr>
          <w:footnoteRef/>
        </w:r>
        <w:r>
          <w:t xml:space="preserve"> </w:t>
        </w:r>
        <w:r>
          <w:rPr>
            <w:rFonts w:hint="cs"/>
            <w:rtl/>
            <w:lang w:bidi="fa-IR"/>
          </w:rPr>
          <w:t>جعفری لنگرودی، محمّد جعفر، ترمینولوژِی حقوق، ص 74</w:t>
        </w:r>
      </w:ins>
      <w:ins w:id="2628" w:author="Admin" w:date="2020-04-10T12:59:00Z">
        <w:r>
          <w:rPr>
            <w:rFonts w:hint="cs"/>
            <w:rtl/>
            <w:lang w:bidi="fa-IR"/>
          </w:rPr>
          <w:t>.</w:t>
        </w:r>
      </w:ins>
    </w:p>
  </w:footnote>
  <w:footnote w:id="197">
    <w:p w:rsidR="00720FD0" w:rsidRDefault="00720FD0">
      <w:pPr>
        <w:pStyle w:val="FootnoteText"/>
        <w:bidi/>
        <w:jc w:val="both"/>
        <w:rPr>
          <w:rtl/>
          <w:lang w:bidi="fa-IR"/>
        </w:rPr>
        <w:pPrChange w:id="2655" w:author="Admin" w:date="2020-04-17T11:32:00Z">
          <w:pPr>
            <w:pStyle w:val="FootnoteText"/>
          </w:pPr>
        </w:pPrChange>
      </w:pPr>
      <w:ins w:id="2656" w:author="Admin" w:date="2020-04-11T10:44:00Z">
        <w:r>
          <w:rPr>
            <w:rStyle w:val="FootnoteReference"/>
          </w:rPr>
          <w:footnoteRef/>
        </w:r>
        <w:r>
          <w:t xml:space="preserve"> </w:t>
        </w:r>
      </w:ins>
      <w:ins w:id="2657" w:author="Admin" w:date="2020-04-11T10:45:00Z">
        <w:r>
          <w:rPr>
            <w:rFonts w:hint="cs"/>
            <w:rtl/>
            <w:lang w:bidi="fa-IR"/>
          </w:rPr>
          <w:t>ابن بابویه القمی، أبی جعفر محمّد بن علی بن</w:t>
        </w:r>
        <w:r>
          <w:rPr>
            <w:rtl/>
            <w:lang w:bidi="fa-IR"/>
          </w:rPr>
          <w:softHyphen/>
        </w:r>
        <w:r>
          <w:rPr>
            <w:rFonts w:hint="cs"/>
            <w:rtl/>
            <w:lang w:bidi="fa-IR"/>
          </w:rPr>
          <w:t>الحسین (معروف به شیخ صدوق)، الخصال، ج 2، ص</w:t>
        </w:r>
      </w:ins>
      <w:ins w:id="2658" w:author="Admin" w:date="2020-04-11T10:46:00Z">
        <w:r>
          <w:rPr>
            <w:rFonts w:hint="cs"/>
            <w:rtl/>
            <w:lang w:bidi="fa-IR"/>
          </w:rPr>
          <w:t xml:space="preserve"> 417ـ این حدیث را ابن ماجه، ابن حبّان، دار قطنی، طرانی و حاکم روایت کرده</w:t>
        </w:r>
        <w:r>
          <w:rPr>
            <w:rtl/>
            <w:lang w:bidi="fa-IR"/>
          </w:rPr>
          <w:softHyphen/>
        </w:r>
        <w:r>
          <w:rPr>
            <w:rFonts w:hint="cs"/>
            <w:rtl/>
            <w:lang w:bidi="fa-IR"/>
          </w:rPr>
          <w:t>اند. شرف</w:t>
        </w:r>
        <w:r>
          <w:rPr>
            <w:rtl/>
            <w:lang w:bidi="fa-IR"/>
          </w:rPr>
          <w:softHyphen/>
        </w:r>
      </w:ins>
      <w:ins w:id="2659" w:author="Admin" w:date="2020-04-11T10:47:00Z">
        <w:r>
          <w:rPr>
            <w:rFonts w:hint="cs"/>
            <w:rtl/>
            <w:lang w:bidi="fa-IR"/>
          </w:rPr>
          <w:t>الدّین نوری، از أجلّه</w:t>
        </w:r>
        <w:r>
          <w:rPr>
            <w:rtl/>
            <w:lang w:bidi="fa-IR"/>
          </w:rPr>
          <w:softHyphen/>
        </w:r>
        <w:r>
          <w:rPr>
            <w:rFonts w:hint="cs"/>
            <w:rtl/>
            <w:lang w:bidi="fa-IR"/>
          </w:rPr>
          <w:t>ی شارحان حدیث و از فحول فقهای مذهب شافعی، آن را حدیثی حسن دانسته است. السیّد سابق</w:t>
        </w:r>
      </w:ins>
      <w:ins w:id="2660" w:author="Admin" w:date="2020-04-11T10:48:00Z">
        <w:r>
          <w:rPr>
            <w:rFonts w:hint="cs"/>
            <w:rtl/>
            <w:lang w:bidi="fa-IR"/>
          </w:rPr>
          <w:t>، فقه</w:t>
        </w:r>
        <w:r>
          <w:rPr>
            <w:rtl/>
            <w:lang w:bidi="fa-IR"/>
          </w:rPr>
          <w:softHyphen/>
        </w:r>
        <w:r>
          <w:rPr>
            <w:rFonts w:hint="cs"/>
            <w:rtl/>
            <w:lang w:bidi="fa-IR"/>
          </w:rPr>
          <w:t>السنّة، ج 2، ص 266.</w:t>
        </w:r>
      </w:ins>
    </w:p>
  </w:footnote>
  <w:footnote w:id="198">
    <w:p w:rsidR="00720FD0" w:rsidRDefault="00720FD0">
      <w:pPr>
        <w:pStyle w:val="FootnoteText"/>
        <w:tabs>
          <w:tab w:val="right" w:pos="6333"/>
        </w:tabs>
        <w:bidi/>
        <w:jc w:val="both"/>
        <w:rPr>
          <w:rtl/>
          <w:lang w:bidi="fa-IR"/>
        </w:rPr>
        <w:pPrChange w:id="2694" w:author="Admin" w:date="2020-04-17T11:32:00Z">
          <w:pPr>
            <w:pStyle w:val="FootnoteText"/>
          </w:pPr>
        </w:pPrChange>
      </w:pPr>
      <w:ins w:id="2695" w:author="Admin" w:date="2020-04-11T11:15:00Z">
        <w:r>
          <w:rPr>
            <w:rStyle w:val="FootnoteReference"/>
          </w:rPr>
          <w:footnoteRef/>
        </w:r>
        <w:r>
          <w:t xml:space="preserve"> </w:t>
        </w:r>
        <w:r w:rsidRPr="00735A66">
          <w:rPr>
            <w:highlight w:val="yellow"/>
            <w:rtl/>
            <w:lang w:bidi="fa-IR"/>
            <w:rPrChange w:id="2696" w:author="Admin" w:date="2020-04-11T11:15:00Z">
              <w:rPr>
                <w:rtl/>
                <w:lang w:bidi="fa-IR"/>
              </w:rPr>
            </w:rPrChange>
          </w:rPr>
          <w:t>...</w:t>
        </w:r>
      </w:ins>
    </w:p>
  </w:footnote>
  <w:footnote w:id="199">
    <w:p w:rsidR="00720FD0" w:rsidRDefault="00720FD0">
      <w:pPr>
        <w:pStyle w:val="FootnoteText"/>
        <w:bidi/>
        <w:jc w:val="both"/>
        <w:rPr>
          <w:rtl/>
          <w:lang w:bidi="fa-IR"/>
        </w:rPr>
        <w:pPrChange w:id="2713" w:author="Admin" w:date="2020-04-17T11:32:00Z">
          <w:pPr>
            <w:pStyle w:val="FootnoteText"/>
          </w:pPr>
        </w:pPrChange>
      </w:pPr>
      <w:ins w:id="2714" w:author="Admin" w:date="2020-04-11T11:28:00Z">
        <w:r>
          <w:rPr>
            <w:rStyle w:val="FootnoteReference"/>
          </w:rPr>
          <w:footnoteRef/>
        </w:r>
        <w:r>
          <w:t xml:space="preserve"> </w:t>
        </w:r>
        <w:r>
          <w:rPr>
            <w:rFonts w:hint="cs"/>
            <w:rtl/>
            <w:lang w:bidi="fa-IR"/>
          </w:rPr>
          <w:t>السبحانی، الفقیه</w:t>
        </w:r>
        <w:r>
          <w:rPr>
            <w:rtl/>
            <w:lang w:bidi="fa-IR"/>
          </w:rPr>
          <w:softHyphen/>
        </w:r>
        <w:r>
          <w:rPr>
            <w:rFonts w:hint="cs"/>
            <w:rtl/>
            <w:lang w:bidi="fa-IR"/>
          </w:rPr>
          <w:t>المحقّق</w:t>
        </w:r>
        <w:r>
          <w:rPr>
            <w:rtl/>
            <w:lang w:bidi="fa-IR"/>
          </w:rPr>
          <w:softHyphen/>
        </w:r>
        <w:r>
          <w:rPr>
            <w:rFonts w:hint="cs"/>
            <w:rtl/>
            <w:lang w:bidi="fa-IR"/>
          </w:rPr>
          <w:t xml:space="preserve">الشیخ </w:t>
        </w:r>
      </w:ins>
      <w:ins w:id="2715" w:author="Admin" w:date="2020-04-11T11:29:00Z">
        <w:r>
          <w:rPr>
            <w:rFonts w:hint="cs"/>
            <w:rtl/>
            <w:lang w:bidi="fa-IR"/>
          </w:rPr>
          <w:t>جعفر، الوسیط فی اصول</w:t>
        </w:r>
        <w:r>
          <w:rPr>
            <w:rtl/>
            <w:lang w:bidi="fa-IR"/>
          </w:rPr>
          <w:softHyphen/>
        </w:r>
        <w:r>
          <w:rPr>
            <w:rFonts w:hint="cs"/>
            <w:rtl/>
            <w:lang w:bidi="fa-IR"/>
          </w:rPr>
          <w:t>الفقه، ج 2، ص 102.</w:t>
        </w:r>
      </w:ins>
    </w:p>
  </w:footnote>
  <w:footnote w:id="200">
    <w:p w:rsidR="00720FD0" w:rsidRDefault="00720FD0">
      <w:pPr>
        <w:pStyle w:val="FootnoteText"/>
        <w:bidi/>
        <w:jc w:val="both"/>
        <w:rPr>
          <w:rtl/>
          <w:lang w:bidi="fa-IR"/>
        </w:rPr>
        <w:pPrChange w:id="2724" w:author="Admin" w:date="2020-04-17T11:32:00Z">
          <w:pPr>
            <w:pStyle w:val="FootnoteText"/>
          </w:pPr>
        </w:pPrChange>
      </w:pPr>
      <w:ins w:id="2725" w:author="Admin" w:date="2020-04-11T11:33:00Z">
        <w:r>
          <w:rPr>
            <w:rStyle w:val="FootnoteReference"/>
          </w:rPr>
          <w:footnoteRef/>
        </w:r>
        <w:r>
          <w:t xml:space="preserve"> </w:t>
        </w:r>
      </w:ins>
      <w:ins w:id="2726" w:author="Admin" w:date="2020-04-11T11:34:00Z">
        <w:r>
          <w:rPr>
            <w:rFonts w:hint="cs"/>
            <w:rtl/>
            <w:lang w:bidi="fa-IR"/>
          </w:rPr>
          <w:t>میرحسینی نیری، سیّد احمد، حکم استیفای حقّ از راه پرداخت رشوه، مجلّه</w:t>
        </w:r>
        <w:r>
          <w:rPr>
            <w:rtl/>
            <w:lang w:bidi="fa-IR"/>
          </w:rPr>
          <w:softHyphen/>
        </w:r>
        <w:r>
          <w:rPr>
            <w:rFonts w:hint="cs"/>
            <w:rtl/>
            <w:lang w:bidi="fa-IR"/>
          </w:rPr>
          <w:t>ی علمی</w:t>
        </w:r>
        <w:r>
          <w:rPr>
            <w:rtl/>
            <w:lang w:bidi="fa-IR"/>
          </w:rPr>
          <w:softHyphen/>
        </w:r>
        <w:r>
          <w:rPr>
            <w:rFonts w:hint="cs"/>
            <w:rtl/>
            <w:lang w:bidi="fa-IR"/>
          </w:rPr>
          <w:t>ـپژوهشی پژوهش</w:t>
        </w:r>
        <w:r>
          <w:rPr>
            <w:rtl/>
            <w:lang w:bidi="fa-IR"/>
          </w:rPr>
          <w:softHyphen/>
        </w:r>
        <w:r>
          <w:rPr>
            <w:rFonts w:hint="cs"/>
            <w:rtl/>
            <w:lang w:bidi="fa-IR"/>
          </w:rPr>
          <w:t>های فقهی، دوره 13، ش 3، ص 695.</w:t>
        </w:r>
      </w:ins>
    </w:p>
  </w:footnote>
  <w:footnote w:id="201">
    <w:p w:rsidR="00720FD0" w:rsidRDefault="00720FD0">
      <w:pPr>
        <w:pStyle w:val="FootnoteText"/>
        <w:bidi/>
        <w:jc w:val="both"/>
        <w:rPr>
          <w:rtl/>
          <w:lang w:bidi="fa-IR"/>
        </w:rPr>
        <w:pPrChange w:id="2740" w:author="Admin" w:date="2020-04-17T11:32:00Z">
          <w:pPr>
            <w:pStyle w:val="FootnoteText"/>
          </w:pPr>
        </w:pPrChange>
      </w:pPr>
      <w:ins w:id="2741" w:author="Admin" w:date="2020-04-11T12:13:00Z">
        <w:r>
          <w:rPr>
            <w:rStyle w:val="FootnoteReference"/>
          </w:rPr>
          <w:footnoteRef/>
        </w:r>
        <w:r>
          <w:t xml:space="preserve"> </w:t>
        </w:r>
        <w:r>
          <w:rPr>
            <w:rFonts w:hint="cs"/>
            <w:rtl/>
            <w:lang w:bidi="fa-IR"/>
          </w:rPr>
          <w:t>الحیدری، سماحة</w:t>
        </w:r>
        <w:r>
          <w:rPr>
            <w:rtl/>
            <w:lang w:bidi="fa-IR"/>
          </w:rPr>
          <w:softHyphen/>
        </w:r>
      </w:ins>
      <w:ins w:id="2742" w:author="Admin" w:date="2020-04-11T12:14:00Z">
        <w:r>
          <w:rPr>
            <w:rFonts w:hint="cs"/>
            <w:rtl/>
            <w:lang w:bidi="fa-IR"/>
          </w:rPr>
          <w:t>العلّامة</w:t>
        </w:r>
        <w:r>
          <w:rPr>
            <w:rtl/>
            <w:lang w:bidi="fa-IR"/>
          </w:rPr>
          <w:softHyphen/>
        </w:r>
        <w:r>
          <w:rPr>
            <w:rFonts w:hint="cs"/>
            <w:rtl/>
            <w:lang w:bidi="fa-IR"/>
          </w:rPr>
          <w:t>الحجّة</w:t>
        </w:r>
        <w:r>
          <w:rPr>
            <w:rtl/>
            <w:lang w:bidi="fa-IR"/>
          </w:rPr>
          <w:softHyphen/>
        </w:r>
        <w:r>
          <w:rPr>
            <w:rFonts w:hint="cs"/>
            <w:rtl/>
            <w:lang w:bidi="fa-IR"/>
          </w:rPr>
          <w:t xml:space="preserve">السیّد علی نقی، اصول </w:t>
        </w:r>
        <w:r>
          <w:rPr>
            <w:rtl/>
            <w:lang w:bidi="fa-IR"/>
          </w:rPr>
          <w:softHyphen/>
        </w:r>
        <w:r>
          <w:rPr>
            <w:rFonts w:hint="cs"/>
            <w:rtl/>
            <w:lang w:bidi="fa-IR"/>
          </w:rPr>
          <w:t>الاستنباط، ص 211.</w:t>
        </w:r>
      </w:ins>
    </w:p>
  </w:footnote>
  <w:footnote w:id="202">
    <w:p w:rsidR="00720FD0" w:rsidRDefault="00720FD0">
      <w:pPr>
        <w:pStyle w:val="FootnoteText"/>
        <w:bidi/>
        <w:jc w:val="both"/>
        <w:rPr>
          <w:rtl/>
          <w:lang w:bidi="fa-IR"/>
        </w:rPr>
        <w:pPrChange w:id="2753" w:author="Admin" w:date="2020-04-17T11:32:00Z">
          <w:pPr>
            <w:pStyle w:val="FootnoteText"/>
          </w:pPr>
        </w:pPrChange>
      </w:pPr>
      <w:ins w:id="2754" w:author="Admin" w:date="2020-04-11T12:20:00Z">
        <w:r>
          <w:rPr>
            <w:rStyle w:val="FootnoteReference"/>
          </w:rPr>
          <w:footnoteRef/>
        </w:r>
        <w:r>
          <w:t xml:space="preserve"> </w:t>
        </w:r>
        <w:r>
          <w:rPr>
            <w:rFonts w:hint="cs"/>
            <w:rtl/>
            <w:lang w:bidi="fa-IR"/>
          </w:rPr>
          <w:t xml:space="preserve">البته ایشان نظرات را بیان کرده و فرموده است: </w:t>
        </w:r>
      </w:ins>
      <w:ins w:id="2755" w:author="Admin" w:date="2020-04-11T12:21:00Z">
        <w:r>
          <w:rPr>
            <w:rFonts w:hint="cs"/>
            <w:rtl/>
            <w:lang w:bidi="fa-IR"/>
          </w:rPr>
          <w:t>فحینئذیقع</w:t>
        </w:r>
        <w:r>
          <w:rPr>
            <w:rtl/>
            <w:lang w:bidi="fa-IR"/>
          </w:rPr>
          <w:softHyphen/>
        </w:r>
        <w:r>
          <w:rPr>
            <w:rFonts w:hint="cs"/>
            <w:rtl/>
            <w:lang w:bidi="fa-IR"/>
          </w:rPr>
          <w:t>الکلام فی تعیین</w:t>
        </w:r>
        <w:r>
          <w:rPr>
            <w:rtl/>
            <w:lang w:bidi="fa-IR"/>
          </w:rPr>
          <w:softHyphen/>
        </w:r>
        <w:r>
          <w:rPr>
            <w:rFonts w:hint="cs"/>
            <w:rtl/>
            <w:lang w:bidi="fa-IR"/>
          </w:rPr>
          <w:t xml:space="preserve"> ما هوالأثرالمسلوب</w:t>
        </w:r>
        <w:r>
          <w:rPr>
            <w:rtl/>
            <w:lang w:bidi="fa-IR"/>
          </w:rPr>
          <w:softHyphen/>
        </w:r>
        <w:r>
          <w:rPr>
            <w:rFonts w:hint="cs"/>
            <w:rtl/>
            <w:lang w:bidi="fa-IR"/>
          </w:rPr>
          <w:t>الذی صار مح</w:t>
        </w:r>
      </w:ins>
      <w:ins w:id="2756" w:author="Admin" w:date="2020-04-11T12:22:00Z">
        <w:r>
          <w:rPr>
            <w:rFonts w:hint="cs"/>
            <w:rtl/>
            <w:lang w:bidi="fa-IR"/>
          </w:rPr>
          <w:t>صّصحاً لنسبة</w:t>
        </w:r>
        <w:r>
          <w:rPr>
            <w:rtl/>
            <w:lang w:bidi="fa-IR"/>
          </w:rPr>
          <w:softHyphen/>
        </w:r>
        <w:r>
          <w:rPr>
            <w:rFonts w:hint="cs"/>
            <w:rtl/>
            <w:lang w:bidi="fa-IR"/>
          </w:rPr>
          <w:t xml:space="preserve">الرفع </w:t>
        </w:r>
      </w:ins>
      <w:ins w:id="2757" w:author="Admin" w:date="2020-04-11T12:24:00Z">
        <w:r>
          <w:rPr>
            <w:rFonts w:hint="cs"/>
            <w:rtl/>
            <w:lang w:bidi="fa-IR"/>
          </w:rPr>
          <w:t>إ</w:t>
        </w:r>
      </w:ins>
      <w:ins w:id="2758" w:author="Admin" w:date="2020-04-11T12:22:00Z">
        <w:r>
          <w:rPr>
            <w:rFonts w:hint="cs"/>
            <w:rtl/>
            <w:lang w:bidi="fa-IR"/>
          </w:rPr>
          <w:t>لیها، فهنا أقوال ثلاثة: 1- المرفوع هی</w:t>
        </w:r>
        <w:r>
          <w:rPr>
            <w:rtl/>
            <w:lang w:bidi="fa-IR"/>
          </w:rPr>
          <w:softHyphen/>
        </w:r>
        <w:r>
          <w:rPr>
            <w:rFonts w:hint="cs"/>
            <w:rtl/>
            <w:lang w:bidi="fa-IR"/>
          </w:rPr>
          <w:t>الم</w:t>
        </w:r>
      </w:ins>
      <w:ins w:id="2759" w:author="Admin" w:date="2020-04-11T12:23:00Z">
        <w:r>
          <w:rPr>
            <w:rFonts w:hint="cs"/>
            <w:rtl/>
            <w:lang w:bidi="fa-IR"/>
          </w:rPr>
          <w:t>ؤاخذة. 2- المرفوع هوالأثرالمناسب لکلّ واحد من تلک</w:t>
        </w:r>
        <w:r>
          <w:rPr>
            <w:rtl/>
            <w:lang w:bidi="fa-IR"/>
          </w:rPr>
          <w:softHyphen/>
        </w:r>
        <w:r>
          <w:rPr>
            <w:rFonts w:hint="cs"/>
            <w:rtl/>
            <w:lang w:bidi="fa-IR"/>
          </w:rPr>
          <w:t>الفقراب، کال</w:t>
        </w:r>
      </w:ins>
      <w:ins w:id="2760" w:author="Admin" w:date="2020-04-11T12:24:00Z">
        <w:r>
          <w:rPr>
            <w:rFonts w:hint="cs"/>
            <w:rtl/>
            <w:lang w:bidi="fa-IR"/>
          </w:rPr>
          <w:t>مغیّرة فی</w:t>
        </w:r>
        <w:r>
          <w:rPr>
            <w:rtl/>
            <w:lang w:bidi="fa-IR"/>
          </w:rPr>
          <w:softHyphen/>
        </w:r>
        <w:r>
          <w:rPr>
            <w:rFonts w:hint="cs"/>
            <w:rtl/>
            <w:lang w:bidi="fa-IR"/>
          </w:rPr>
          <w:t>الطیرة</w:t>
        </w:r>
      </w:ins>
      <w:ins w:id="2761" w:author="Admin" w:date="2020-04-11T12:25:00Z">
        <w:r>
          <w:rPr>
            <w:rFonts w:hint="cs"/>
            <w:rtl/>
            <w:lang w:bidi="fa-IR"/>
          </w:rPr>
          <w:t>، و الکفر فی</w:t>
        </w:r>
        <w:r>
          <w:rPr>
            <w:rtl/>
            <w:lang w:bidi="fa-IR"/>
          </w:rPr>
          <w:softHyphen/>
        </w:r>
        <w:r>
          <w:rPr>
            <w:rFonts w:hint="cs"/>
            <w:rtl/>
            <w:lang w:bidi="fa-IR"/>
          </w:rPr>
          <w:t>الوسوسة. 3- المرفوع هو جمیع</w:t>
        </w:r>
        <w:r>
          <w:rPr>
            <w:rtl/>
            <w:lang w:bidi="fa-IR"/>
          </w:rPr>
          <w:softHyphen/>
        </w:r>
        <w:r>
          <w:rPr>
            <w:rFonts w:hint="cs"/>
            <w:rtl/>
            <w:lang w:bidi="fa-IR"/>
          </w:rPr>
          <w:t xml:space="preserve">الآثار أو الآثارالبارزة. و الظاهر هو </w:t>
        </w:r>
      </w:ins>
      <w:ins w:id="2762" w:author="Admin" w:date="2020-04-11T12:26:00Z">
        <w:r>
          <w:rPr>
            <w:rFonts w:hint="cs"/>
            <w:rtl/>
            <w:lang w:bidi="fa-IR"/>
          </w:rPr>
          <w:t>الأخیر. السبحانی، العلّامة</w:t>
        </w:r>
        <w:r>
          <w:rPr>
            <w:rtl/>
            <w:lang w:bidi="fa-IR"/>
          </w:rPr>
          <w:softHyphen/>
        </w:r>
        <w:r>
          <w:rPr>
            <w:rFonts w:hint="cs"/>
            <w:rtl/>
            <w:lang w:bidi="fa-IR"/>
          </w:rPr>
          <w:t>الفقیه</w:t>
        </w:r>
        <w:r>
          <w:rPr>
            <w:rtl/>
            <w:lang w:bidi="fa-IR"/>
          </w:rPr>
          <w:softHyphen/>
        </w:r>
        <w:r>
          <w:rPr>
            <w:rFonts w:hint="cs"/>
            <w:rtl/>
            <w:lang w:bidi="fa-IR"/>
          </w:rPr>
          <w:t>الشیخ جعفر، المؤجز فی اصول</w:t>
        </w:r>
        <w:r>
          <w:rPr>
            <w:rtl/>
            <w:lang w:bidi="fa-IR"/>
          </w:rPr>
          <w:softHyphen/>
        </w:r>
        <w:r>
          <w:rPr>
            <w:rFonts w:hint="cs"/>
            <w:rtl/>
            <w:lang w:bidi="fa-IR"/>
          </w:rPr>
          <w:t>الفقه، ج 2، ص 317.</w:t>
        </w:r>
      </w:ins>
    </w:p>
  </w:footnote>
  <w:footnote w:id="203">
    <w:p w:rsidR="00720FD0" w:rsidRDefault="00720FD0">
      <w:pPr>
        <w:pStyle w:val="FootnoteText"/>
        <w:bidi/>
        <w:jc w:val="both"/>
        <w:rPr>
          <w:rtl/>
          <w:lang w:bidi="fa-IR"/>
        </w:rPr>
        <w:pPrChange w:id="2781" w:author="Admin" w:date="2020-04-17T11:32:00Z">
          <w:pPr>
            <w:pStyle w:val="FootnoteText"/>
          </w:pPr>
        </w:pPrChange>
      </w:pPr>
      <w:ins w:id="2782" w:author="Admin" w:date="2020-04-12T11:28:00Z">
        <w:r>
          <w:rPr>
            <w:rStyle w:val="FootnoteReference"/>
          </w:rPr>
          <w:footnoteRef/>
        </w:r>
        <w:r>
          <w:t xml:space="preserve"> </w:t>
        </w:r>
        <w:r>
          <w:rPr>
            <w:rFonts w:hint="cs"/>
            <w:rtl/>
            <w:lang w:bidi="fa-IR"/>
          </w:rPr>
          <w:t>میرحسینی نیری، سیّد احمد، حکم استیفای حقّ از راه پرداخت رشوه، مجلّه</w:t>
        </w:r>
        <w:r>
          <w:rPr>
            <w:rtl/>
            <w:lang w:bidi="fa-IR"/>
          </w:rPr>
          <w:softHyphen/>
        </w:r>
        <w:r>
          <w:rPr>
            <w:rFonts w:hint="cs"/>
            <w:rtl/>
            <w:lang w:bidi="fa-IR"/>
          </w:rPr>
          <w:t>ی علمی</w:t>
        </w:r>
        <w:r>
          <w:rPr>
            <w:rtl/>
            <w:lang w:bidi="fa-IR"/>
          </w:rPr>
          <w:softHyphen/>
        </w:r>
        <w:r>
          <w:rPr>
            <w:rFonts w:hint="cs"/>
            <w:rtl/>
            <w:lang w:bidi="fa-IR"/>
          </w:rPr>
          <w:t>ـپژوهشی پژوهش</w:t>
        </w:r>
        <w:r>
          <w:rPr>
            <w:rtl/>
            <w:lang w:bidi="fa-IR"/>
          </w:rPr>
          <w:softHyphen/>
        </w:r>
        <w:r>
          <w:rPr>
            <w:rFonts w:hint="cs"/>
            <w:rtl/>
            <w:lang w:bidi="fa-IR"/>
          </w:rPr>
          <w:t>های فقهی، دوره 13، ش 3، ص 696.</w:t>
        </w:r>
      </w:ins>
    </w:p>
  </w:footnote>
  <w:footnote w:id="204">
    <w:p w:rsidR="00720FD0" w:rsidRDefault="00720FD0">
      <w:pPr>
        <w:pStyle w:val="FootnoteText"/>
        <w:bidi/>
        <w:jc w:val="both"/>
        <w:rPr>
          <w:rtl/>
          <w:lang w:bidi="fa-IR"/>
        </w:rPr>
        <w:pPrChange w:id="2785" w:author="Admin" w:date="2020-04-17T11:32:00Z">
          <w:pPr>
            <w:pStyle w:val="FootnoteText"/>
          </w:pPr>
        </w:pPrChange>
      </w:pPr>
      <w:ins w:id="2786" w:author="Admin" w:date="2020-04-12T11:30:00Z">
        <w:r>
          <w:rPr>
            <w:rStyle w:val="FootnoteReference"/>
          </w:rPr>
          <w:footnoteRef/>
        </w:r>
        <w:r>
          <w:t xml:space="preserve"> </w:t>
        </w:r>
        <w:r>
          <w:rPr>
            <w:rFonts w:hint="cs"/>
            <w:rtl/>
            <w:lang w:bidi="fa-IR"/>
          </w:rPr>
          <w:t>النجفی، الشیخ محمّد حسن، جواهرالکلام فی شرح شرائع</w:t>
        </w:r>
        <w:r>
          <w:rPr>
            <w:rtl/>
            <w:lang w:bidi="fa-IR"/>
          </w:rPr>
          <w:softHyphen/>
        </w:r>
        <w:r>
          <w:rPr>
            <w:rFonts w:hint="cs"/>
            <w:rtl/>
            <w:lang w:bidi="fa-IR"/>
          </w:rPr>
          <w:t xml:space="preserve">الاسلام، ج </w:t>
        </w:r>
      </w:ins>
      <w:ins w:id="2787" w:author="Admin" w:date="2020-04-12T11:31:00Z">
        <w:r>
          <w:rPr>
            <w:rFonts w:hint="cs"/>
            <w:rtl/>
            <w:lang w:bidi="fa-IR"/>
          </w:rPr>
          <w:t>22، ص 145.</w:t>
        </w:r>
      </w:ins>
    </w:p>
  </w:footnote>
  <w:footnote w:id="205">
    <w:p w:rsidR="00720FD0" w:rsidRDefault="00720FD0">
      <w:pPr>
        <w:pStyle w:val="FootnoteText"/>
        <w:bidi/>
        <w:jc w:val="both"/>
        <w:rPr>
          <w:rtl/>
          <w:lang w:bidi="fa-IR"/>
        </w:rPr>
        <w:pPrChange w:id="2795" w:author="Admin" w:date="2020-04-17T11:32:00Z">
          <w:pPr>
            <w:pStyle w:val="FootnoteText"/>
          </w:pPr>
        </w:pPrChange>
      </w:pPr>
      <w:ins w:id="2796" w:author="Admin" w:date="2020-04-12T11:39:00Z">
        <w:r>
          <w:rPr>
            <w:rStyle w:val="FootnoteReference"/>
          </w:rPr>
          <w:footnoteRef/>
        </w:r>
        <w:r>
          <w:t xml:space="preserve"> </w:t>
        </w:r>
        <w:r>
          <w:rPr>
            <w:rFonts w:hint="cs"/>
            <w:rtl/>
            <w:lang w:bidi="fa-IR"/>
          </w:rPr>
          <w:t>ابن حیون،</w:t>
        </w:r>
      </w:ins>
      <w:ins w:id="2797" w:author="Admin" w:date="2020-04-12T11:40:00Z">
        <w:r>
          <w:rPr>
            <w:rFonts w:hint="cs"/>
            <w:rtl/>
            <w:lang w:bidi="fa-IR"/>
          </w:rPr>
          <w:t xml:space="preserve"> نعمان بن محمّد مغربی، دعائم</w:t>
        </w:r>
        <w:r>
          <w:rPr>
            <w:rtl/>
            <w:lang w:bidi="fa-IR"/>
          </w:rPr>
          <w:softHyphen/>
        </w:r>
        <w:r>
          <w:rPr>
            <w:rFonts w:hint="cs"/>
            <w:rtl/>
            <w:lang w:bidi="fa-IR"/>
          </w:rPr>
          <w:t>الاسلام، ج 2، ص 478.</w:t>
        </w:r>
      </w:ins>
    </w:p>
  </w:footnote>
  <w:footnote w:id="206">
    <w:p w:rsidR="00720FD0" w:rsidRDefault="00720FD0">
      <w:pPr>
        <w:pStyle w:val="FootnoteText"/>
        <w:bidi/>
        <w:jc w:val="both"/>
        <w:rPr>
          <w:rtl/>
          <w:lang w:bidi="fa-IR"/>
        </w:rPr>
        <w:pPrChange w:id="2802" w:author="Admin" w:date="2020-04-17T11:32:00Z">
          <w:pPr>
            <w:pStyle w:val="FootnoteText"/>
          </w:pPr>
        </w:pPrChange>
      </w:pPr>
      <w:ins w:id="2803" w:author="Admin" w:date="2020-04-12T11:52:00Z">
        <w:r>
          <w:rPr>
            <w:rStyle w:val="FootnoteReference"/>
          </w:rPr>
          <w:footnoteRef/>
        </w:r>
        <w:r>
          <w:t xml:space="preserve"> </w:t>
        </w:r>
        <w:r>
          <w:rPr>
            <w:rFonts w:hint="cs"/>
            <w:rtl/>
            <w:lang w:bidi="fa-IR"/>
          </w:rPr>
          <w:t>سوره</w:t>
        </w:r>
        <w:r>
          <w:rPr>
            <w:rtl/>
            <w:lang w:bidi="fa-IR"/>
          </w:rPr>
          <w:softHyphen/>
        </w:r>
        <w:r>
          <w:rPr>
            <w:rFonts w:hint="cs"/>
            <w:rtl/>
            <w:lang w:bidi="fa-IR"/>
          </w:rPr>
          <w:t>ی البقرة، آیه</w:t>
        </w:r>
        <w:r>
          <w:rPr>
            <w:rtl/>
            <w:lang w:bidi="fa-IR"/>
          </w:rPr>
          <w:softHyphen/>
        </w:r>
        <w:r>
          <w:rPr>
            <w:rFonts w:hint="cs"/>
            <w:rtl/>
            <w:lang w:bidi="fa-IR"/>
          </w:rPr>
          <w:t>ی 195.</w:t>
        </w:r>
      </w:ins>
    </w:p>
  </w:footnote>
  <w:footnote w:id="207">
    <w:p w:rsidR="00720FD0" w:rsidRDefault="00720FD0">
      <w:pPr>
        <w:pStyle w:val="FootnoteText"/>
        <w:bidi/>
        <w:jc w:val="both"/>
        <w:rPr>
          <w:rtl/>
          <w:lang w:bidi="fa-IR"/>
        </w:rPr>
        <w:pPrChange w:id="2815" w:author="Admin" w:date="2020-04-17T11:32:00Z">
          <w:pPr>
            <w:pStyle w:val="FootnoteText"/>
          </w:pPr>
        </w:pPrChange>
      </w:pPr>
      <w:ins w:id="2816" w:author="Admin" w:date="2020-04-12T12:01:00Z">
        <w:r>
          <w:rPr>
            <w:rStyle w:val="FootnoteReference"/>
          </w:rPr>
          <w:footnoteRef/>
        </w:r>
        <w:r>
          <w:t xml:space="preserve"> </w:t>
        </w:r>
      </w:ins>
      <w:ins w:id="2817" w:author="Admin" w:date="2020-04-12T12:02:00Z">
        <w:r w:rsidRPr="00CF3512">
          <w:rPr>
            <w:rFonts w:cs="B Nazanin" w:hint="cs"/>
            <w:rtl/>
            <w:lang w:bidi="fa-IR"/>
          </w:rPr>
          <w:t>طبابایی یزدی، سیّد محمّد کاظم، العروة</w:t>
        </w:r>
        <w:r w:rsidRPr="00CF3512">
          <w:rPr>
            <w:rFonts w:cs="B Nazanin"/>
            <w:rtl/>
            <w:lang w:bidi="fa-IR"/>
          </w:rPr>
          <w:softHyphen/>
        </w:r>
        <w:r w:rsidRPr="00CF3512">
          <w:rPr>
            <w:rFonts w:cs="B Nazanin" w:hint="cs"/>
            <w:rtl/>
            <w:lang w:bidi="fa-IR"/>
          </w:rPr>
          <w:t>الوثقی،</w:t>
        </w:r>
        <w:r>
          <w:rPr>
            <w:rFonts w:cs="B Nazanin" w:hint="cs"/>
            <w:rtl/>
            <w:lang w:bidi="fa-IR"/>
          </w:rPr>
          <w:t xml:space="preserve"> ج 1، ص 252، به نقل از میرحسینی نیری، سیّد احمد، </w:t>
        </w:r>
      </w:ins>
      <w:ins w:id="2818" w:author="Admin" w:date="2020-04-12T12:03:00Z">
        <w:r>
          <w:rPr>
            <w:rFonts w:cs="B Nazanin" w:hint="cs"/>
            <w:rtl/>
            <w:lang w:bidi="fa-IR"/>
          </w:rPr>
          <w:t>حکم استیفای حقّ از راه پرداخت رشوه، مجلّه</w:t>
        </w:r>
        <w:r>
          <w:rPr>
            <w:rFonts w:cs="B Nazanin"/>
            <w:rtl/>
            <w:lang w:bidi="fa-IR"/>
          </w:rPr>
          <w:softHyphen/>
        </w:r>
        <w:r>
          <w:rPr>
            <w:rFonts w:cs="B Nazanin" w:hint="cs"/>
            <w:rtl/>
            <w:lang w:bidi="fa-IR"/>
          </w:rPr>
          <w:t>ی علمی</w:t>
        </w:r>
        <w:r>
          <w:rPr>
            <w:rFonts w:cs="B Nazanin"/>
            <w:rtl/>
            <w:lang w:bidi="fa-IR"/>
          </w:rPr>
          <w:softHyphen/>
        </w:r>
        <w:r>
          <w:rPr>
            <w:rFonts w:cs="B Nazanin" w:hint="cs"/>
            <w:rtl/>
            <w:lang w:bidi="fa-IR"/>
          </w:rPr>
          <w:t>ـپژوهشی پژوهش</w:t>
        </w:r>
        <w:r>
          <w:rPr>
            <w:rFonts w:cs="B Nazanin"/>
            <w:rtl/>
            <w:lang w:bidi="fa-IR"/>
          </w:rPr>
          <w:softHyphen/>
        </w:r>
        <w:r>
          <w:rPr>
            <w:rFonts w:cs="B Nazanin" w:hint="cs"/>
            <w:rtl/>
            <w:lang w:bidi="fa-IR"/>
          </w:rPr>
          <w:t>های فقهی، دوره 13، ش 3، ص 697.</w:t>
        </w:r>
      </w:ins>
    </w:p>
  </w:footnote>
  <w:footnote w:id="208">
    <w:p w:rsidR="00720FD0" w:rsidRDefault="00720FD0">
      <w:pPr>
        <w:pStyle w:val="FootnoteText"/>
        <w:bidi/>
        <w:jc w:val="both"/>
        <w:rPr>
          <w:rtl/>
          <w:lang w:bidi="fa-IR"/>
        </w:rPr>
        <w:pPrChange w:id="2825" w:author="Admin" w:date="2020-04-17T11:32:00Z">
          <w:pPr>
            <w:pStyle w:val="FootnoteText"/>
          </w:pPr>
        </w:pPrChange>
      </w:pPr>
      <w:ins w:id="2826" w:author="Admin" w:date="2020-04-12T12:09:00Z">
        <w:r>
          <w:rPr>
            <w:rStyle w:val="FootnoteReference"/>
          </w:rPr>
          <w:footnoteRef/>
        </w:r>
        <w:r>
          <w:t xml:space="preserve"> </w:t>
        </w:r>
      </w:ins>
      <w:ins w:id="2827" w:author="Admin" w:date="2020-04-12T12:10:00Z">
        <w:r>
          <w:rPr>
            <w:rFonts w:cs="B Nazanin" w:hint="cs"/>
            <w:rtl/>
            <w:lang w:bidi="fa-IR"/>
          </w:rPr>
          <w:t>میرحسینی نیری، سیّد احمد، حکم استیفای حقّ از راه پرداخت رشوه، مجلّه</w:t>
        </w:r>
        <w:r>
          <w:rPr>
            <w:rFonts w:cs="B Nazanin"/>
            <w:rtl/>
            <w:lang w:bidi="fa-IR"/>
          </w:rPr>
          <w:softHyphen/>
        </w:r>
        <w:r>
          <w:rPr>
            <w:rFonts w:cs="B Nazanin" w:hint="cs"/>
            <w:rtl/>
            <w:lang w:bidi="fa-IR"/>
          </w:rPr>
          <w:t>ی علمی</w:t>
        </w:r>
        <w:r>
          <w:rPr>
            <w:rFonts w:cs="B Nazanin"/>
            <w:rtl/>
            <w:lang w:bidi="fa-IR"/>
          </w:rPr>
          <w:softHyphen/>
        </w:r>
        <w:r>
          <w:rPr>
            <w:rFonts w:cs="B Nazanin" w:hint="cs"/>
            <w:rtl/>
            <w:lang w:bidi="fa-IR"/>
          </w:rPr>
          <w:t>ـپژوهشی پژوهش</w:t>
        </w:r>
        <w:r>
          <w:rPr>
            <w:rFonts w:cs="B Nazanin"/>
            <w:rtl/>
            <w:lang w:bidi="fa-IR"/>
          </w:rPr>
          <w:softHyphen/>
        </w:r>
        <w:r>
          <w:rPr>
            <w:rFonts w:cs="B Nazanin" w:hint="cs"/>
            <w:rtl/>
            <w:lang w:bidi="fa-IR"/>
          </w:rPr>
          <w:t>های فقهی، دوره 13، ش 3، ص 697.</w:t>
        </w:r>
      </w:ins>
    </w:p>
  </w:footnote>
  <w:footnote w:id="209">
    <w:p w:rsidR="00720FD0" w:rsidRDefault="00720FD0">
      <w:pPr>
        <w:pStyle w:val="FootnoteText"/>
        <w:bidi/>
        <w:jc w:val="both"/>
        <w:rPr>
          <w:rtl/>
          <w:lang w:bidi="fa-IR"/>
        </w:rPr>
        <w:pPrChange w:id="2895" w:author="Admin" w:date="2020-04-17T11:32:00Z">
          <w:pPr>
            <w:pStyle w:val="FootnoteText"/>
          </w:pPr>
        </w:pPrChange>
      </w:pPr>
      <w:ins w:id="2896" w:author="Admin" w:date="2020-04-12T12:30:00Z">
        <w:r>
          <w:rPr>
            <w:rStyle w:val="FootnoteReference"/>
          </w:rPr>
          <w:footnoteRef/>
        </w:r>
        <w:r>
          <w:t xml:space="preserve"> </w:t>
        </w:r>
        <w:r>
          <w:rPr>
            <w:rFonts w:hint="cs"/>
            <w:rtl/>
            <w:lang w:bidi="fa-IR"/>
          </w:rPr>
          <w:t>سوره</w:t>
        </w:r>
        <w:r>
          <w:rPr>
            <w:rtl/>
            <w:lang w:bidi="fa-IR"/>
          </w:rPr>
          <w:softHyphen/>
        </w:r>
        <w:r>
          <w:rPr>
            <w:rtl/>
            <w:lang w:bidi="fa-IR"/>
          </w:rPr>
          <w:softHyphen/>
        </w:r>
        <w:r>
          <w:rPr>
            <w:rFonts w:hint="cs"/>
            <w:rtl/>
            <w:lang w:bidi="fa-IR"/>
          </w:rPr>
          <w:t>ی البقرة، آیه</w:t>
        </w:r>
        <w:r>
          <w:rPr>
            <w:rtl/>
            <w:lang w:bidi="fa-IR"/>
          </w:rPr>
          <w:softHyphen/>
        </w:r>
        <w:r>
          <w:rPr>
            <w:rFonts w:hint="cs"/>
            <w:rtl/>
            <w:lang w:bidi="fa-IR"/>
          </w:rPr>
          <w:t>ی 173.</w:t>
        </w:r>
      </w:ins>
    </w:p>
  </w:footnote>
  <w:footnote w:id="210">
    <w:p w:rsidR="00720FD0" w:rsidRDefault="00720FD0">
      <w:pPr>
        <w:pStyle w:val="FootnoteText"/>
        <w:bidi/>
        <w:jc w:val="both"/>
        <w:rPr>
          <w:rtl/>
          <w:lang w:bidi="fa-IR"/>
        </w:rPr>
        <w:pPrChange w:id="2906" w:author="Admin" w:date="2020-04-17T11:32:00Z">
          <w:pPr>
            <w:pStyle w:val="FootnoteText"/>
          </w:pPr>
        </w:pPrChange>
      </w:pPr>
      <w:ins w:id="2907" w:author="Admin" w:date="2020-04-12T12:34:00Z">
        <w:r>
          <w:rPr>
            <w:rStyle w:val="FootnoteReference"/>
          </w:rPr>
          <w:footnoteRef/>
        </w:r>
        <w:r>
          <w:t xml:space="preserve"> </w:t>
        </w:r>
        <w:r>
          <w:rPr>
            <w:rFonts w:hint="cs"/>
            <w:rtl/>
            <w:lang w:bidi="fa-IR"/>
          </w:rPr>
          <w:t>مکارم شیرازی، ناصر، تفسیر نمونه، ج 1، ص 583.</w:t>
        </w:r>
      </w:ins>
    </w:p>
  </w:footnote>
  <w:footnote w:id="211">
    <w:p w:rsidR="00720FD0" w:rsidRDefault="00720FD0">
      <w:pPr>
        <w:pStyle w:val="FootnoteText"/>
        <w:bidi/>
        <w:jc w:val="both"/>
        <w:rPr>
          <w:rtl/>
          <w:lang w:bidi="fa-IR"/>
        </w:rPr>
        <w:pPrChange w:id="2912" w:author="Admin" w:date="2020-04-17T11:32:00Z">
          <w:pPr>
            <w:pStyle w:val="FootnoteText"/>
          </w:pPr>
        </w:pPrChange>
      </w:pPr>
      <w:ins w:id="2913" w:author="Admin" w:date="2020-04-12T12:49:00Z">
        <w:r>
          <w:rPr>
            <w:rStyle w:val="FootnoteReference"/>
          </w:rPr>
          <w:footnoteRef/>
        </w:r>
        <w:r>
          <w:t xml:space="preserve"> </w:t>
        </w:r>
        <w:r>
          <w:rPr>
            <w:rFonts w:hint="cs"/>
            <w:rtl/>
            <w:lang w:bidi="fa-IR"/>
          </w:rPr>
          <w:t>حصی</w:t>
        </w:r>
      </w:ins>
      <w:ins w:id="2914" w:author="Admin" w:date="2020-04-12T12:50:00Z">
        <w:r>
          <w:rPr>
            <w:rFonts w:hint="cs"/>
            <w:rtl/>
            <w:lang w:bidi="fa-IR"/>
          </w:rPr>
          <w:t>ری، عبداللّه بن جعفر، قرب</w:t>
        </w:r>
        <w:r>
          <w:rPr>
            <w:rtl/>
            <w:lang w:bidi="fa-IR"/>
          </w:rPr>
          <w:softHyphen/>
        </w:r>
        <w:r>
          <w:rPr>
            <w:rFonts w:hint="cs"/>
            <w:rtl/>
            <w:lang w:bidi="fa-IR"/>
          </w:rPr>
          <w:t>الاسناد، ص 80.</w:t>
        </w:r>
      </w:ins>
    </w:p>
  </w:footnote>
  <w:footnote w:id="212">
    <w:p w:rsidR="00720FD0" w:rsidRDefault="00720FD0">
      <w:pPr>
        <w:pStyle w:val="FootnoteText"/>
        <w:bidi/>
        <w:jc w:val="both"/>
        <w:rPr>
          <w:rtl/>
          <w:lang w:bidi="fa-IR"/>
        </w:rPr>
        <w:pPrChange w:id="2921" w:author="Admin" w:date="2020-04-17T11:32:00Z">
          <w:pPr>
            <w:pStyle w:val="FootnoteText"/>
          </w:pPr>
        </w:pPrChange>
      </w:pPr>
      <w:ins w:id="2922" w:author="Admin" w:date="2020-04-12T12:55:00Z">
        <w:r>
          <w:rPr>
            <w:rStyle w:val="FootnoteReference"/>
          </w:rPr>
          <w:footnoteRef/>
        </w:r>
        <w:r>
          <w:t xml:space="preserve"> </w:t>
        </w:r>
        <w:r>
          <w:rPr>
            <w:rFonts w:hint="cs"/>
            <w:rtl/>
            <w:lang w:bidi="fa-IR"/>
          </w:rPr>
          <w:t>الفقه</w:t>
        </w:r>
        <w:r>
          <w:rPr>
            <w:rtl/>
            <w:lang w:bidi="fa-IR"/>
          </w:rPr>
          <w:softHyphen/>
        </w:r>
        <w:r>
          <w:rPr>
            <w:rFonts w:hint="cs"/>
            <w:rtl/>
            <w:lang w:bidi="fa-IR"/>
          </w:rPr>
          <w:t>المنسوب إلی</w:t>
        </w:r>
        <w:r>
          <w:rPr>
            <w:rtl/>
            <w:lang w:bidi="fa-IR"/>
          </w:rPr>
          <w:softHyphen/>
        </w:r>
        <w:r>
          <w:rPr>
            <w:rFonts w:hint="cs"/>
            <w:rtl/>
            <w:lang w:bidi="fa-IR"/>
          </w:rPr>
          <w:t>الامام</w:t>
        </w:r>
        <w:r>
          <w:rPr>
            <w:rtl/>
            <w:lang w:bidi="fa-IR"/>
          </w:rPr>
          <w:softHyphen/>
        </w:r>
        <w:r>
          <w:rPr>
            <w:rFonts w:hint="cs"/>
            <w:rtl/>
            <w:lang w:bidi="fa-IR"/>
          </w:rPr>
          <w:t>الرضا (ع)</w:t>
        </w:r>
      </w:ins>
      <w:ins w:id="2923" w:author="Admin" w:date="2020-04-12T12:56:00Z">
        <w:r>
          <w:rPr>
            <w:rFonts w:hint="cs"/>
            <w:rtl/>
            <w:lang w:bidi="fa-IR"/>
          </w:rPr>
          <w:t>، ص 88.</w:t>
        </w:r>
      </w:ins>
    </w:p>
  </w:footnote>
  <w:footnote w:id="213">
    <w:p w:rsidR="00720FD0" w:rsidRDefault="00720FD0">
      <w:pPr>
        <w:pStyle w:val="FootnoteText"/>
        <w:bidi/>
        <w:jc w:val="both"/>
        <w:rPr>
          <w:rtl/>
          <w:lang w:bidi="fa-IR"/>
        </w:rPr>
        <w:pPrChange w:id="2977" w:author="Admin" w:date="2020-04-17T11:32:00Z">
          <w:pPr>
            <w:pStyle w:val="FootnoteText"/>
          </w:pPr>
        </w:pPrChange>
      </w:pPr>
      <w:ins w:id="2978" w:author="Admin" w:date="2020-04-12T15:11:00Z">
        <w:r>
          <w:rPr>
            <w:rStyle w:val="FootnoteReference"/>
          </w:rPr>
          <w:footnoteRef/>
        </w:r>
        <w:r>
          <w:t xml:space="preserve"> </w:t>
        </w:r>
        <w:r>
          <w:rPr>
            <w:rFonts w:hint="cs"/>
            <w:rtl/>
          </w:rPr>
          <w:t>این همان قاعده</w:t>
        </w:r>
        <w:r>
          <w:rPr>
            <w:rtl/>
          </w:rPr>
          <w:softHyphen/>
        </w:r>
        <w:r>
          <w:rPr>
            <w:rtl/>
          </w:rPr>
          <w:softHyphen/>
        </w:r>
        <w:r>
          <w:rPr>
            <w:rFonts w:hint="cs"/>
            <w:rtl/>
          </w:rPr>
          <w:t xml:space="preserve"> فقهی و اصولی دفع افسد به فاسد است، در این زمینه می</w:t>
        </w:r>
      </w:ins>
      <w:ins w:id="2979" w:author="Admin" w:date="2020-04-12T15:12:00Z">
        <w:r>
          <w:rPr>
            <w:rtl/>
          </w:rPr>
          <w:softHyphen/>
        </w:r>
        <w:r>
          <w:rPr>
            <w:rFonts w:hint="cs"/>
            <w:rtl/>
          </w:rPr>
          <w:t>توانید رجوع کنید به اثر این جانب تحت عنوان «قاعده</w:t>
        </w:r>
        <w:r>
          <w:rPr>
            <w:rtl/>
          </w:rPr>
          <w:softHyphen/>
        </w:r>
        <w:r>
          <w:rPr>
            <w:rFonts w:hint="cs"/>
            <w:rtl/>
          </w:rPr>
          <w:t xml:space="preserve"> دفع افسد به فاسد و کاربرد آن در فقه و حقوق موضوعه».</w:t>
        </w:r>
      </w:ins>
    </w:p>
  </w:footnote>
  <w:footnote w:id="214">
    <w:p w:rsidR="00720FD0" w:rsidRDefault="00720FD0">
      <w:pPr>
        <w:pStyle w:val="FootnoteText"/>
        <w:bidi/>
        <w:jc w:val="both"/>
        <w:rPr>
          <w:rtl/>
          <w:lang w:bidi="fa-IR"/>
        </w:rPr>
        <w:pPrChange w:id="3001" w:author="Admin" w:date="2020-04-17T11:32:00Z">
          <w:pPr>
            <w:pStyle w:val="FootnoteText"/>
          </w:pPr>
        </w:pPrChange>
      </w:pPr>
      <w:ins w:id="3002" w:author="Admin" w:date="2020-04-12T19:54:00Z">
        <w:r>
          <w:rPr>
            <w:rStyle w:val="FootnoteReference"/>
          </w:rPr>
          <w:footnoteRef/>
        </w:r>
        <w:r>
          <w:t xml:space="preserve"> </w:t>
        </w:r>
      </w:ins>
      <w:ins w:id="3003" w:author="Admin" w:date="2020-04-12T19:56:00Z">
        <w:r>
          <w:rPr>
            <w:rFonts w:cs="B Nazanin" w:hint="cs"/>
            <w:rtl/>
            <w:lang w:bidi="fa-IR"/>
          </w:rPr>
          <w:t>میرحسینی نیری، سیّد احمد، حکم استیفای حقّ از راه پرداخت رشوه، مجلّه</w:t>
        </w:r>
        <w:r>
          <w:rPr>
            <w:rFonts w:cs="B Nazanin"/>
            <w:rtl/>
            <w:lang w:bidi="fa-IR"/>
          </w:rPr>
          <w:softHyphen/>
        </w:r>
        <w:r>
          <w:rPr>
            <w:rFonts w:cs="B Nazanin" w:hint="cs"/>
            <w:rtl/>
            <w:lang w:bidi="fa-IR"/>
          </w:rPr>
          <w:t>ی علمی</w:t>
        </w:r>
        <w:r>
          <w:rPr>
            <w:rFonts w:cs="B Nazanin"/>
            <w:rtl/>
            <w:lang w:bidi="fa-IR"/>
          </w:rPr>
          <w:softHyphen/>
        </w:r>
        <w:r>
          <w:rPr>
            <w:rFonts w:cs="B Nazanin" w:hint="cs"/>
            <w:rtl/>
            <w:lang w:bidi="fa-IR"/>
          </w:rPr>
          <w:t>ـپژوهشی پژوهش</w:t>
        </w:r>
        <w:r>
          <w:rPr>
            <w:rFonts w:cs="B Nazanin"/>
            <w:rtl/>
            <w:lang w:bidi="fa-IR"/>
          </w:rPr>
          <w:softHyphen/>
        </w:r>
        <w:r>
          <w:rPr>
            <w:rFonts w:cs="B Nazanin" w:hint="cs"/>
            <w:rtl/>
            <w:lang w:bidi="fa-IR"/>
          </w:rPr>
          <w:t>های فقهی، دوره 13، ش 3، صص 699-701.</w:t>
        </w:r>
      </w:ins>
    </w:p>
  </w:footnote>
  <w:footnote w:id="215">
    <w:p w:rsidR="00720FD0" w:rsidRDefault="00720FD0">
      <w:pPr>
        <w:pStyle w:val="FootnoteText"/>
        <w:bidi/>
        <w:jc w:val="both"/>
        <w:rPr>
          <w:rtl/>
          <w:lang w:bidi="fa-IR"/>
        </w:rPr>
        <w:pPrChange w:id="3024" w:author="Admin" w:date="2020-04-17T11:32:00Z">
          <w:pPr>
            <w:pStyle w:val="FootnoteText"/>
          </w:pPr>
        </w:pPrChange>
      </w:pPr>
      <w:ins w:id="3025" w:author="Admin" w:date="2020-04-12T20:23:00Z">
        <w:r>
          <w:rPr>
            <w:rStyle w:val="FootnoteReference"/>
          </w:rPr>
          <w:footnoteRef/>
        </w:r>
        <w:r>
          <w:t xml:space="preserve"> </w:t>
        </w:r>
      </w:ins>
      <w:ins w:id="3026" w:author="Admin" w:date="2020-04-12T20:24:00Z">
        <w:r w:rsidRPr="00CF3512">
          <w:rPr>
            <w:rFonts w:cs="B Nazanin" w:hint="cs"/>
            <w:rtl/>
            <w:lang w:bidi="fa-IR"/>
          </w:rPr>
          <w:t>الطوسی، شیخ</w:t>
        </w:r>
        <w:r w:rsidRPr="00CF3512">
          <w:rPr>
            <w:rFonts w:cs="B Nazanin"/>
            <w:rtl/>
            <w:lang w:bidi="fa-IR"/>
          </w:rPr>
          <w:softHyphen/>
        </w:r>
        <w:r w:rsidRPr="00CF3512">
          <w:rPr>
            <w:rFonts w:cs="B Nazanin" w:hint="cs"/>
            <w:rtl/>
            <w:lang w:bidi="fa-IR"/>
          </w:rPr>
          <w:t>الطائفة</w:t>
        </w:r>
        <w:r w:rsidRPr="00CF3512">
          <w:rPr>
            <w:rFonts w:cs="B Nazanin"/>
            <w:rtl/>
            <w:lang w:bidi="fa-IR"/>
          </w:rPr>
          <w:softHyphen/>
        </w:r>
        <w:r w:rsidRPr="00CF3512">
          <w:rPr>
            <w:rFonts w:cs="B Nazanin" w:hint="cs"/>
            <w:rtl/>
            <w:lang w:bidi="fa-IR"/>
          </w:rPr>
          <w:t>الامام أبی جعفر محمّد بن</w:t>
        </w:r>
        <w:r w:rsidRPr="00CF3512">
          <w:rPr>
            <w:rFonts w:cs="B Nazanin"/>
            <w:rtl/>
            <w:lang w:bidi="fa-IR"/>
          </w:rPr>
          <w:softHyphen/>
        </w:r>
        <w:r w:rsidRPr="00CF3512">
          <w:rPr>
            <w:rFonts w:cs="B Nazanin" w:hint="cs"/>
            <w:rtl/>
            <w:lang w:bidi="fa-IR"/>
          </w:rPr>
          <w:t>الحسن (معروف به شیخ</w:t>
        </w:r>
        <w:r w:rsidRPr="00CF3512">
          <w:rPr>
            <w:rFonts w:cs="B Nazanin"/>
            <w:rtl/>
            <w:lang w:bidi="fa-IR"/>
          </w:rPr>
          <w:softHyphen/>
        </w:r>
        <w:r w:rsidRPr="00CF3512">
          <w:rPr>
            <w:rFonts w:cs="B Nazanin" w:hint="cs"/>
            <w:rtl/>
            <w:lang w:bidi="fa-IR"/>
          </w:rPr>
          <w:t>الطائفة)، المبسوط</w:t>
        </w:r>
      </w:ins>
      <w:ins w:id="3027" w:author="Admin" w:date="2020-04-12T20:25:00Z">
        <w:r>
          <w:rPr>
            <w:rFonts w:cs="B Nazanin" w:hint="cs"/>
            <w:rtl/>
            <w:lang w:bidi="fa-IR"/>
          </w:rPr>
          <w:t xml:space="preserve"> فی فقه</w:t>
        </w:r>
        <w:r>
          <w:rPr>
            <w:rFonts w:cs="B Nazanin"/>
            <w:rtl/>
            <w:lang w:bidi="fa-IR"/>
          </w:rPr>
          <w:softHyphen/>
        </w:r>
        <w:r>
          <w:rPr>
            <w:rFonts w:cs="B Nazanin" w:hint="cs"/>
            <w:rtl/>
            <w:lang w:bidi="fa-IR"/>
          </w:rPr>
          <w:t>الامامیة</w:t>
        </w:r>
      </w:ins>
      <w:ins w:id="3028" w:author="Admin" w:date="2020-04-12T20:24:00Z">
        <w:r w:rsidRPr="00CF3512">
          <w:rPr>
            <w:rFonts w:cs="B Nazanin" w:hint="cs"/>
            <w:rtl/>
            <w:lang w:bidi="fa-IR"/>
          </w:rPr>
          <w:t xml:space="preserve">، ج </w:t>
        </w:r>
      </w:ins>
      <w:ins w:id="3029" w:author="Admin" w:date="2020-04-12T20:25:00Z">
        <w:r w:rsidRPr="00AA3ED6">
          <w:rPr>
            <w:rFonts w:cs="B Nazanin"/>
            <w:highlight w:val="yellow"/>
            <w:rtl/>
            <w:lang w:bidi="fa-IR"/>
            <w:rPrChange w:id="3030" w:author="Admin" w:date="2020-04-12T20:25:00Z">
              <w:rPr>
                <w:rFonts w:cs="B Nazanin"/>
                <w:rtl/>
                <w:lang w:bidi="fa-IR"/>
              </w:rPr>
            </w:rPrChange>
          </w:rPr>
          <w:t>...</w:t>
        </w:r>
        <w:r>
          <w:rPr>
            <w:rFonts w:cs="B Nazanin" w:hint="cs"/>
            <w:rtl/>
            <w:lang w:bidi="fa-IR"/>
          </w:rPr>
          <w:t xml:space="preserve"> </w:t>
        </w:r>
      </w:ins>
      <w:ins w:id="3031" w:author="Admin" w:date="2020-04-12T20:24:00Z">
        <w:r w:rsidRPr="00CF3512">
          <w:rPr>
            <w:rFonts w:cs="B Nazanin" w:hint="cs"/>
            <w:rtl/>
            <w:lang w:bidi="fa-IR"/>
          </w:rPr>
          <w:t xml:space="preserve">، ص </w:t>
        </w:r>
      </w:ins>
      <w:ins w:id="3032" w:author="Admin" w:date="2020-04-12T20:25:00Z">
        <w:r w:rsidRPr="00AA3ED6">
          <w:rPr>
            <w:rFonts w:cs="B Nazanin"/>
            <w:highlight w:val="yellow"/>
            <w:rtl/>
            <w:lang w:bidi="fa-IR"/>
            <w:rPrChange w:id="3033" w:author="Admin" w:date="2020-04-12T20:25:00Z">
              <w:rPr>
                <w:rFonts w:cs="B Nazanin"/>
                <w:rtl/>
                <w:lang w:bidi="fa-IR"/>
              </w:rPr>
            </w:rPrChange>
          </w:rPr>
          <w:t>...</w:t>
        </w:r>
        <w:r>
          <w:rPr>
            <w:rFonts w:cs="B Nazanin" w:hint="cs"/>
            <w:rtl/>
            <w:lang w:bidi="fa-IR"/>
          </w:rPr>
          <w:t xml:space="preserve"> .</w:t>
        </w:r>
      </w:ins>
    </w:p>
  </w:footnote>
  <w:footnote w:id="216">
    <w:p w:rsidR="00720FD0" w:rsidRDefault="00720FD0">
      <w:pPr>
        <w:pStyle w:val="FootnoteText"/>
        <w:bidi/>
        <w:jc w:val="both"/>
        <w:rPr>
          <w:rtl/>
          <w:lang w:bidi="fa-IR"/>
        </w:rPr>
        <w:pPrChange w:id="3039" w:author="Admin" w:date="2020-04-17T11:32:00Z">
          <w:pPr>
            <w:pStyle w:val="FootnoteText"/>
          </w:pPr>
        </w:pPrChange>
      </w:pPr>
      <w:ins w:id="3040" w:author="Admin" w:date="2020-04-12T20:29:00Z">
        <w:r>
          <w:rPr>
            <w:rStyle w:val="FootnoteReference"/>
          </w:rPr>
          <w:footnoteRef/>
        </w:r>
        <w:r>
          <w:t xml:space="preserve"> </w:t>
        </w:r>
        <w:r>
          <w:rPr>
            <w:rFonts w:hint="cs"/>
            <w:rtl/>
            <w:lang w:bidi="fa-IR"/>
          </w:rPr>
          <w:t>الحلّی، لابی منصور محمّد بن ادریس محم</w:t>
        </w:r>
      </w:ins>
      <w:ins w:id="3041" w:author="Admin" w:date="2020-04-12T20:30:00Z">
        <w:r>
          <w:rPr>
            <w:rFonts w:hint="cs"/>
            <w:rtl/>
            <w:lang w:bidi="fa-IR"/>
          </w:rPr>
          <w:t>ّ</w:t>
        </w:r>
      </w:ins>
      <w:ins w:id="3042" w:author="Admin" w:date="2020-04-12T20:29:00Z">
        <w:r>
          <w:rPr>
            <w:rFonts w:hint="cs"/>
            <w:rtl/>
            <w:lang w:bidi="fa-IR"/>
          </w:rPr>
          <w:t>دالعجلی،</w:t>
        </w:r>
      </w:ins>
      <w:ins w:id="3043" w:author="Admin" w:date="2020-04-12T20:30:00Z">
        <w:r>
          <w:rPr>
            <w:rFonts w:hint="cs"/>
            <w:rtl/>
            <w:lang w:bidi="fa-IR"/>
          </w:rPr>
          <w:t xml:space="preserve"> السرائرالحاوی لتحریرالفتاوی، ج 2، ص 166.</w:t>
        </w:r>
      </w:ins>
    </w:p>
  </w:footnote>
  <w:footnote w:id="217">
    <w:p w:rsidR="00720FD0" w:rsidRDefault="00720FD0">
      <w:pPr>
        <w:pStyle w:val="FootnoteText"/>
        <w:bidi/>
        <w:jc w:val="both"/>
        <w:rPr>
          <w:rtl/>
          <w:lang w:bidi="fa-IR"/>
        </w:rPr>
        <w:pPrChange w:id="3046" w:author="Admin" w:date="2020-04-17T11:32:00Z">
          <w:pPr>
            <w:pStyle w:val="FootnoteText"/>
          </w:pPr>
        </w:pPrChange>
      </w:pPr>
      <w:ins w:id="3047" w:author="Admin" w:date="2020-04-12T20:31:00Z">
        <w:r>
          <w:rPr>
            <w:rStyle w:val="FootnoteReference"/>
          </w:rPr>
          <w:footnoteRef/>
        </w:r>
        <w:r>
          <w:t xml:space="preserve"> </w:t>
        </w:r>
      </w:ins>
      <w:ins w:id="3048" w:author="Admin" w:date="2020-04-12T20:32:00Z">
        <w:r>
          <w:rPr>
            <w:rFonts w:hint="cs"/>
            <w:rtl/>
            <w:lang w:bidi="fa-IR"/>
          </w:rPr>
          <w:t>منبع پیشین، همان صفحه.</w:t>
        </w:r>
      </w:ins>
    </w:p>
  </w:footnote>
  <w:footnote w:id="218">
    <w:p w:rsidR="00720FD0" w:rsidRDefault="00720FD0">
      <w:pPr>
        <w:pStyle w:val="FootnoteText"/>
        <w:bidi/>
        <w:jc w:val="both"/>
        <w:rPr>
          <w:rtl/>
          <w:lang w:bidi="fa-IR"/>
        </w:rPr>
        <w:pPrChange w:id="3060" w:author="Admin" w:date="2020-04-17T11:32:00Z">
          <w:pPr>
            <w:pStyle w:val="FootnoteText"/>
          </w:pPr>
        </w:pPrChange>
      </w:pPr>
      <w:ins w:id="3061" w:author="Admin" w:date="2020-04-12T20:36:00Z">
        <w:r>
          <w:rPr>
            <w:rStyle w:val="FootnoteReference"/>
          </w:rPr>
          <w:footnoteRef/>
        </w:r>
        <w:r>
          <w:t xml:space="preserve"> </w:t>
        </w:r>
        <w:r>
          <w:rPr>
            <w:rFonts w:hint="cs"/>
            <w:rtl/>
            <w:lang w:bidi="fa-IR"/>
          </w:rPr>
          <w:t>العاملی، زین</w:t>
        </w:r>
        <w:r>
          <w:rPr>
            <w:rtl/>
            <w:lang w:bidi="fa-IR"/>
          </w:rPr>
          <w:softHyphen/>
        </w:r>
        <w:r>
          <w:rPr>
            <w:rFonts w:hint="cs"/>
            <w:rtl/>
            <w:lang w:bidi="fa-IR"/>
          </w:rPr>
          <w:t>الدّین بن علی (معروف به شهید ثانی</w:t>
        </w:r>
      </w:ins>
      <w:ins w:id="3062" w:author="Admin" w:date="2020-04-12T20:37:00Z">
        <w:r>
          <w:rPr>
            <w:rFonts w:hint="cs"/>
            <w:rtl/>
            <w:lang w:bidi="fa-IR"/>
          </w:rPr>
          <w:t>)، مسالک</w:t>
        </w:r>
        <w:r>
          <w:rPr>
            <w:rtl/>
            <w:lang w:bidi="fa-IR"/>
          </w:rPr>
          <w:softHyphen/>
        </w:r>
        <w:r>
          <w:rPr>
            <w:rFonts w:hint="cs"/>
            <w:rtl/>
            <w:lang w:bidi="fa-IR"/>
          </w:rPr>
          <w:t>الافهام إلی تنقیح شرائع</w:t>
        </w:r>
        <w:r>
          <w:rPr>
            <w:rtl/>
            <w:lang w:bidi="fa-IR"/>
          </w:rPr>
          <w:softHyphen/>
        </w:r>
        <w:r>
          <w:rPr>
            <w:rFonts w:hint="cs"/>
            <w:rtl/>
            <w:lang w:bidi="fa-IR"/>
          </w:rPr>
          <w:t>الاسلام، ج 13، ص 419.</w:t>
        </w:r>
      </w:ins>
    </w:p>
  </w:footnote>
  <w:footnote w:id="219">
    <w:p w:rsidR="00720FD0" w:rsidRDefault="00720FD0">
      <w:pPr>
        <w:pStyle w:val="FootnoteText"/>
        <w:bidi/>
        <w:jc w:val="both"/>
        <w:rPr>
          <w:rtl/>
          <w:lang w:bidi="fa-IR"/>
        </w:rPr>
        <w:pPrChange w:id="3066" w:author="Admin" w:date="2020-04-17T11:32:00Z">
          <w:pPr>
            <w:pStyle w:val="FootnoteText"/>
          </w:pPr>
        </w:pPrChange>
      </w:pPr>
      <w:ins w:id="3067" w:author="Admin" w:date="2020-04-12T20:39:00Z">
        <w:r>
          <w:rPr>
            <w:rStyle w:val="FootnoteReference"/>
          </w:rPr>
          <w:footnoteRef/>
        </w:r>
        <w:r>
          <w:t xml:space="preserve"> </w:t>
        </w:r>
        <w:r>
          <w:rPr>
            <w:rFonts w:hint="cs"/>
            <w:rtl/>
            <w:lang w:bidi="fa-IR"/>
          </w:rPr>
          <w:t>منبع پیشین، همان صفحه.</w:t>
        </w:r>
      </w:ins>
    </w:p>
  </w:footnote>
  <w:footnote w:id="220">
    <w:p w:rsidR="00720FD0" w:rsidRDefault="00720FD0">
      <w:pPr>
        <w:pStyle w:val="FootnoteText"/>
        <w:bidi/>
        <w:jc w:val="both"/>
        <w:rPr>
          <w:rtl/>
          <w:lang w:bidi="fa-IR"/>
        </w:rPr>
        <w:pPrChange w:id="3223" w:author="Admin" w:date="2020-04-17T11:32:00Z">
          <w:pPr>
            <w:pStyle w:val="FootnoteText"/>
          </w:pPr>
        </w:pPrChange>
      </w:pPr>
      <w:ins w:id="3224" w:author="Admin" w:date="2020-04-12T20:50:00Z">
        <w:r>
          <w:rPr>
            <w:rStyle w:val="FootnoteReference"/>
          </w:rPr>
          <w:footnoteRef/>
        </w:r>
        <w:r>
          <w:t xml:space="preserve"> </w:t>
        </w:r>
        <w:r>
          <w:rPr>
            <w:rFonts w:hint="cs"/>
            <w:rtl/>
            <w:lang w:bidi="fa-IR"/>
          </w:rPr>
          <w:t>ارجمند شیخ احمد، مهدی، حکم رشوه در غیرقضاء و مستندات آن از دیدگاه فقه امامیّه، وسائل، مجلّه</w:t>
        </w:r>
        <w:r>
          <w:rPr>
            <w:rtl/>
            <w:lang w:bidi="fa-IR"/>
          </w:rPr>
          <w:softHyphen/>
        </w:r>
        <w:r>
          <w:rPr>
            <w:rFonts w:hint="cs"/>
            <w:rtl/>
            <w:lang w:bidi="fa-IR"/>
          </w:rPr>
          <w:t>ی عل</w:t>
        </w:r>
      </w:ins>
      <w:ins w:id="3225" w:author="Admin" w:date="2020-04-12T20:51:00Z">
        <w:r>
          <w:rPr>
            <w:rFonts w:hint="cs"/>
            <w:rtl/>
            <w:lang w:bidi="fa-IR"/>
          </w:rPr>
          <w:t>می دانش</w:t>
        </w:r>
      </w:ins>
      <w:ins w:id="3226" w:author="Admin" w:date="2020-04-14T13:20:00Z">
        <w:r>
          <w:rPr>
            <w:rtl/>
            <w:lang w:bidi="fa-IR"/>
          </w:rPr>
          <w:softHyphen/>
        </w:r>
      </w:ins>
      <w:ins w:id="3227" w:author="Admin" w:date="2020-04-12T20:51:00Z">
        <w:r>
          <w:rPr>
            <w:rFonts w:hint="cs"/>
            <w:rtl/>
            <w:lang w:bidi="fa-IR"/>
          </w:rPr>
          <w:t>پژوهان مرکز آموزش</w:t>
        </w:r>
        <w:r>
          <w:rPr>
            <w:rtl/>
            <w:lang w:bidi="fa-IR"/>
          </w:rPr>
          <w:softHyphen/>
        </w:r>
        <w:r>
          <w:rPr>
            <w:rFonts w:hint="cs"/>
            <w:rtl/>
            <w:lang w:bidi="fa-IR"/>
          </w:rPr>
          <w:t xml:space="preserve">های تخصّص فقه، ش 5، صص 143 </w:t>
        </w:r>
      </w:ins>
      <w:ins w:id="3228" w:author="Admin" w:date="2020-04-12T20:52:00Z">
        <w:r>
          <w:rPr>
            <w:rFonts w:hint="cs"/>
            <w:rtl/>
            <w:lang w:bidi="fa-IR"/>
          </w:rPr>
          <w:t>و 144.</w:t>
        </w:r>
      </w:ins>
    </w:p>
  </w:footnote>
  <w:footnote w:id="221">
    <w:p w:rsidR="00720FD0" w:rsidRDefault="00720FD0">
      <w:pPr>
        <w:pStyle w:val="FootnoteText"/>
        <w:bidi/>
        <w:jc w:val="both"/>
        <w:rPr>
          <w:rtl/>
          <w:lang w:bidi="fa-IR"/>
        </w:rPr>
        <w:pPrChange w:id="3244" w:author="Admin" w:date="2020-04-17T11:32:00Z">
          <w:pPr>
            <w:pStyle w:val="FootnoteText"/>
          </w:pPr>
        </w:pPrChange>
      </w:pPr>
      <w:ins w:id="3245" w:author="Admin" w:date="2020-04-12T21:00:00Z">
        <w:r>
          <w:rPr>
            <w:rStyle w:val="FootnoteReference"/>
          </w:rPr>
          <w:footnoteRef/>
        </w:r>
        <w:r>
          <w:t xml:space="preserve"> </w:t>
        </w:r>
        <w:r>
          <w:rPr>
            <w:rFonts w:hint="cs"/>
            <w:rtl/>
            <w:lang w:bidi="fa-IR"/>
          </w:rPr>
          <w:t>الطبابائی حائری، سیّد علی بن محمّد</w:t>
        </w:r>
      </w:ins>
      <w:ins w:id="3246" w:author="Admin" w:date="2020-04-12T21:01:00Z">
        <w:r>
          <w:rPr>
            <w:rFonts w:hint="cs"/>
            <w:rtl/>
            <w:lang w:bidi="fa-IR"/>
          </w:rPr>
          <w:t>، ریاض</w:t>
        </w:r>
        <w:r>
          <w:rPr>
            <w:rtl/>
            <w:lang w:bidi="fa-IR"/>
          </w:rPr>
          <w:softHyphen/>
        </w:r>
        <w:r>
          <w:rPr>
            <w:rFonts w:hint="cs"/>
            <w:rtl/>
            <w:lang w:bidi="fa-IR"/>
          </w:rPr>
          <w:t>المسائل، ج 8، ص 181.</w:t>
        </w:r>
      </w:ins>
    </w:p>
  </w:footnote>
  <w:footnote w:id="222">
    <w:p w:rsidR="00720FD0" w:rsidRDefault="00720FD0">
      <w:pPr>
        <w:pStyle w:val="FootnoteText"/>
        <w:bidi/>
        <w:jc w:val="both"/>
        <w:rPr>
          <w:rtl/>
          <w:lang w:bidi="fa-IR"/>
        </w:rPr>
        <w:pPrChange w:id="3252" w:author="Admin" w:date="2020-04-17T11:32:00Z">
          <w:pPr>
            <w:pStyle w:val="FootnoteText"/>
          </w:pPr>
        </w:pPrChange>
      </w:pPr>
      <w:ins w:id="3253" w:author="Admin" w:date="2020-04-12T21:06:00Z">
        <w:r>
          <w:rPr>
            <w:rStyle w:val="FootnoteReference"/>
          </w:rPr>
          <w:footnoteRef/>
        </w:r>
        <w:r>
          <w:t xml:space="preserve"> </w:t>
        </w:r>
        <w:r>
          <w:rPr>
            <w:rFonts w:hint="cs"/>
            <w:rtl/>
            <w:lang w:bidi="fa-IR"/>
          </w:rPr>
          <w:t>منبع پیشین، ج 2، ص 393.</w:t>
        </w:r>
      </w:ins>
    </w:p>
  </w:footnote>
  <w:footnote w:id="223">
    <w:p w:rsidR="00720FD0" w:rsidRDefault="00720FD0">
      <w:pPr>
        <w:pStyle w:val="FootnoteText"/>
        <w:bidi/>
        <w:jc w:val="both"/>
        <w:rPr>
          <w:rtl/>
          <w:lang w:bidi="fa-IR"/>
        </w:rPr>
        <w:pPrChange w:id="3272" w:author="Admin" w:date="2020-04-17T11:32:00Z">
          <w:pPr>
            <w:pStyle w:val="FootnoteText"/>
          </w:pPr>
        </w:pPrChange>
      </w:pPr>
      <w:ins w:id="3273" w:author="Admin" w:date="2020-04-14T11:54:00Z">
        <w:r>
          <w:rPr>
            <w:rStyle w:val="FootnoteReference"/>
          </w:rPr>
          <w:footnoteRef/>
        </w:r>
        <w:r>
          <w:t xml:space="preserve"> </w:t>
        </w:r>
        <w:r>
          <w:rPr>
            <w:rFonts w:hint="cs"/>
            <w:rtl/>
            <w:lang w:bidi="fa-IR"/>
          </w:rPr>
          <w:t xml:space="preserve">منبع پیشین، ج 8، </w:t>
        </w:r>
      </w:ins>
      <w:ins w:id="3274" w:author="Admin" w:date="2020-04-14T11:55:00Z">
        <w:r>
          <w:rPr>
            <w:rFonts w:hint="cs"/>
            <w:rtl/>
            <w:lang w:bidi="fa-IR"/>
          </w:rPr>
          <w:t>ص 182، به نقل از ارجمند شیخ احمد، مهدی، حکم رشوه در غیرقضاء و مستندات آن از دیدگاه فقه امامیّه، رسائل، مجلّه</w:t>
        </w:r>
        <w:r>
          <w:rPr>
            <w:rtl/>
            <w:lang w:bidi="fa-IR"/>
          </w:rPr>
          <w:softHyphen/>
        </w:r>
        <w:r>
          <w:rPr>
            <w:rFonts w:hint="cs"/>
            <w:rtl/>
            <w:lang w:bidi="fa-IR"/>
          </w:rPr>
          <w:t>ی علمی دانش</w:t>
        </w:r>
      </w:ins>
      <w:ins w:id="3275" w:author="Admin" w:date="2020-04-14T13:20:00Z">
        <w:r>
          <w:rPr>
            <w:rtl/>
            <w:lang w:bidi="fa-IR"/>
          </w:rPr>
          <w:softHyphen/>
        </w:r>
      </w:ins>
      <w:ins w:id="3276" w:author="Admin" w:date="2020-04-14T11:55:00Z">
        <w:r>
          <w:rPr>
            <w:rFonts w:hint="cs"/>
            <w:rtl/>
            <w:lang w:bidi="fa-IR"/>
          </w:rPr>
          <w:t xml:space="preserve">پژوهان </w:t>
        </w:r>
      </w:ins>
      <w:ins w:id="3277" w:author="Admin" w:date="2020-04-14T11:56:00Z">
        <w:r>
          <w:rPr>
            <w:rFonts w:hint="cs"/>
            <w:rtl/>
            <w:lang w:bidi="fa-IR"/>
          </w:rPr>
          <w:t>مرکز آموزش</w:t>
        </w:r>
        <w:r>
          <w:rPr>
            <w:rtl/>
            <w:lang w:bidi="fa-IR"/>
          </w:rPr>
          <w:softHyphen/>
        </w:r>
        <w:r>
          <w:rPr>
            <w:rFonts w:hint="cs"/>
            <w:rtl/>
            <w:lang w:bidi="fa-IR"/>
          </w:rPr>
          <w:t>های تخصّصی فقه، ش 5، ص 145.</w:t>
        </w:r>
      </w:ins>
    </w:p>
  </w:footnote>
  <w:footnote w:id="224">
    <w:p w:rsidR="00720FD0" w:rsidRPr="0014277D" w:rsidRDefault="00720FD0">
      <w:pPr>
        <w:pStyle w:val="FootnoteText"/>
        <w:bidi/>
        <w:jc w:val="both"/>
        <w:rPr>
          <w:vertAlign w:val="subscript"/>
          <w:rtl/>
          <w:lang w:bidi="fa-IR"/>
          <w:rPrChange w:id="3398" w:author="Admin" w:date="2020-04-14T13:19:00Z">
            <w:rPr>
              <w:rtl/>
              <w:lang w:bidi="fa-IR"/>
            </w:rPr>
          </w:rPrChange>
        </w:rPr>
        <w:pPrChange w:id="3399" w:author="Admin" w:date="2020-04-17T11:32:00Z">
          <w:pPr>
            <w:pStyle w:val="FootnoteText"/>
          </w:pPr>
        </w:pPrChange>
      </w:pPr>
      <w:ins w:id="3400" w:author="Admin" w:date="2020-04-14T13:17:00Z">
        <w:r>
          <w:rPr>
            <w:rStyle w:val="FootnoteReference"/>
          </w:rPr>
          <w:footnoteRef/>
        </w:r>
        <w:r>
          <w:t xml:space="preserve"> </w:t>
        </w:r>
      </w:ins>
      <w:ins w:id="3401" w:author="Admin" w:date="2020-04-14T13:18:00Z">
        <w:r>
          <w:rPr>
            <w:rFonts w:hint="cs"/>
            <w:rtl/>
            <w:lang w:bidi="fa-IR"/>
          </w:rPr>
          <w:t xml:space="preserve">ارجمند شیخ احمدی، مهدی، حکم رشوه در غیرقضاوت و مستندات آن از دیدگاه فقه امامیّه، رسائل، </w:t>
        </w:r>
      </w:ins>
      <w:ins w:id="3402" w:author="Admin" w:date="2020-04-14T13:19:00Z">
        <w:r>
          <w:rPr>
            <w:rFonts w:hint="cs"/>
            <w:rtl/>
            <w:lang w:bidi="fa-IR"/>
          </w:rPr>
          <w:t>مجلّه</w:t>
        </w:r>
        <w:r>
          <w:rPr>
            <w:rtl/>
            <w:lang w:bidi="fa-IR"/>
          </w:rPr>
          <w:softHyphen/>
        </w:r>
        <w:r>
          <w:rPr>
            <w:rFonts w:hint="cs"/>
            <w:rtl/>
            <w:lang w:bidi="fa-IR"/>
          </w:rPr>
          <w:t>ی علمی دانش</w:t>
        </w:r>
        <w:r>
          <w:rPr>
            <w:rtl/>
            <w:lang w:bidi="fa-IR"/>
          </w:rPr>
          <w:softHyphen/>
        </w:r>
        <w:r>
          <w:rPr>
            <w:rFonts w:hint="cs"/>
            <w:rtl/>
            <w:lang w:bidi="fa-IR"/>
          </w:rPr>
          <w:t>پژوهان مرکز آموزش</w:t>
        </w:r>
        <w:r>
          <w:rPr>
            <w:rtl/>
            <w:lang w:bidi="fa-IR"/>
          </w:rPr>
          <w:softHyphen/>
        </w:r>
        <w:r>
          <w:rPr>
            <w:rFonts w:hint="cs"/>
            <w:rtl/>
            <w:lang w:bidi="fa-IR"/>
          </w:rPr>
          <w:t xml:space="preserve">های تخصّصی فقه، ش 5، صص </w:t>
        </w:r>
      </w:ins>
      <w:ins w:id="3403" w:author="Admin" w:date="2020-04-14T13:21:00Z">
        <w:r>
          <w:rPr>
            <w:rFonts w:hint="cs"/>
            <w:rtl/>
            <w:lang w:bidi="fa-IR"/>
          </w:rPr>
          <w:t>145 و 146.</w:t>
        </w:r>
      </w:ins>
    </w:p>
  </w:footnote>
  <w:footnote w:id="225">
    <w:p w:rsidR="00720FD0" w:rsidRDefault="00720FD0">
      <w:pPr>
        <w:pStyle w:val="FootnoteText"/>
        <w:bidi/>
        <w:jc w:val="both"/>
        <w:rPr>
          <w:rtl/>
          <w:lang w:bidi="fa-IR"/>
        </w:rPr>
        <w:pPrChange w:id="3408" w:author="Admin" w:date="2020-04-17T11:32:00Z">
          <w:pPr>
            <w:pStyle w:val="FootnoteText"/>
          </w:pPr>
        </w:pPrChange>
      </w:pPr>
      <w:ins w:id="3409" w:author="Admin" w:date="2020-04-14T13:25:00Z">
        <w:r>
          <w:rPr>
            <w:rStyle w:val="FootnoteReference"/>
          </w:rPr>
          <w:footnoteRef/>
        </w:r>
        <w:r>
          <w:t xml:space="preserve"> </w:t>
        </w:r>
        <w:r>
          <w:rPr>
            <w:rFonts w:hint="cs"/>
            <w:rtl/>
            <w:lang w:bidi="fa-IR"/>
          </w:rPr>
          <w:t>الطباطبائی یزدی، سیّد محمّد کاظم، تکملة</w:t>
        </w:r>
        <w:r>
          <w:rPr>
            <w:rtl/>
            <w:lang w:bidi="fa-IR"/>
          </w:rPr>
          <w:softHyphen/>
        </w:r>
        <w:r>
          <w:rPr>
            <w:rFonts w:hint="cs"/>
            <w:rtl/>
            <w:lang w:bidi="fa-IR"/>
          </w:rPr>
          <w:t>االعروة</w:t>
        </w:r>
        <w:r>
          <w:rPr>
            <w:rtl/>
            <w:lang w:bidi="fa-IR"/>
          </w:rPr>
          <w:softHyphen/>
        </w:r>
        <w:r>
          <w:rPr>
            <w:rFonts w:hint="cs"/>
            <w:rtl/>
            <w:lang w:bidi="fa-IR"/>
          </w:rPr>
          <w:t>الوثقی، ج 3</w:t>
        </w:r>
      </w:ins>
      <w:ins w:id="3410" w:author="Admin" w:date="2020-04-14T13:26:00Z">
        <w:r>
          <w:rPr>
            <w:rFonts w:hint="cs"/>
            <w:rtl/>
            <w:lang w:bidi="fa-IR"/>
          </w:rPr>
          <w:t>، ص 23، به نقل از منبع پیشین، همان صفحه.</w:t>
        </w:r>
      </w:ins>
    </w:p>
  </w:footnote>
  <w:footnote w:id="226">
    <w:p w:rsidR="00720FD0" w:rsidRPr="00CC36B9" w:rsidRDefault="00720FD0">
      <w:pPr>
        <w:pStyle w:val="FootnoteText"/>
        <w:bidi/>
        <w:jc w:val="both"/>
        <w:rPr>
          <w:vertAlign w:val="subscript"/>
          <w:rtl/>
          <w:lang w:bidi="fa-IR"/>
          <w:rPrChange w:id="3429" w:author="Admin" w:date="2020-04-14T16:32:00Z">
            <w:rPr>
              <w:rtl/>
              <w:lang w:bidi="fa-IR"/>
            </w:rPr>
          </w:rPrChange>
        </w:rPr>
        <w:pPrChange w:id="3430" w:author="Admin" w:date="2020-04-17T11:32:00Z">
          <w:pPr>
            <w:pStyle w:val="FootnoteText"/>
          </w:pPr>
        </w:pPrChange>
      </w:pPr>
      <w:ins w:id="3431" w:author="Admin" w:date="2020-04-14T16:31:00Z">
        <w:r>
          <w:rPr>
            <w:rStyle w:val="FootnoteReference"/>
          </w:rPr>
          <w:footnoteRef/>
        </w:r>
        <w:r>
          <w:t xml:space="preserve"> </w:t>
        </w:r>
        <w:r>
          <w:rPr>
            <w:rFonts w:hint="cs"/>
            <w:rtl/>
            <w:lang w:bidi="fa-IR"/>
          </w:rPr>
          <w:t xml:space="preserve">ارجمند شیخ احمد، مهدی، </w:t>
        </w:r>
      </w:ins>
      <w:ins w:id="3432" w:author="Admin" w:date="2020-04-14T16:32:00Z">
        <w:r>
          <w:rPr>
            <w:rFonts w:hint="cs"/>
            <w:rtl/>
            <w:lang w:bidi="fa-IR"/>
          </w:rPr>
          <w:t>حکم رشوه در غیرقضاء و مستندات آن از دیدگاه فقه امامیّه، رسائل، مجلّه</w:t>
        </w:r>
        <w:r>
          <w:rPr>
            <w:rtl/>
            <w:lang w:bidi="fa-IR"/>
          </w:rPr>
          <w:softHyphen/>
        </w:r>
        <w:r>
          <w:rPr>
            <w:rFonts w:hint="cs"/>
            <w:rtl/>
            <w:lang w:bidi="fa-IR"/>
          </w:rPr>
          <w:t>ی علمی دانش</w:t>
        </w:r>
        <w:r>
          <w:rPr>
            <w:rtl/>
            <w:lang w:bidi="fa-IR"/>
          </w:rPr>
          <w:softHyphen/>
        </w:r>
        <w:r>
          <w:rPr>
            <w:rFonts w:hint="cs"/>
            <w:rtl/>
            <w:lang w:bidi="fa-IR"/>
          </w:rPr>
          <w:t>پژوهان مر</w:t>
        </w:r>
      </w:ins>
      <w:ins w:id="3433" w:author="Admin" w:date="2020-04-14T16:33:00Z">
        <w:r>
          <w:rPr>
            <w:rFonts w:hint="cs"/>
            <w:rtl/>
            <w:lang w:bidi="fa-IR"/>
          </w:rPr>
          <w:t>کز آموزش</w:t>
        </w:r>
        <w:r>
          <w:rPr>
            <w:rtl/>
            <w:lang w:bidi="fa-IR"/>
          </w:rPr>
          <w:softHyphen/>
        </w:r>
        <w:r>
          <w:rPr>
            <w:rFonts w:hint="cs"/>
            <w:rtl/>
            <w:lang w:bidi="fa-IR"/>
          </w:rPr>
          <w:t>های تخصّصی فقه، ش 5، ص 147.</w:t>
        </w:r>
      </w:ins>
    </w:p>
  </w:footnote>
  <w:footnote w:id="227">
    <w:p w:rsidR="00720FD0" w:rsidRDefault="00720FD0">
      <w:pPr>
        <w:pStyle w:val="FootnoteText"/>
        <w:bidi/>
        <w:jc w:val="both"/>
        <w:rPr>
          <w:rtl/>
          <w:lang w:bidi="fa-IR"/>
        </w:rPr>
        <w:pPrChange w:id="3442" w:author="Admin" w:date="2020-04-17T11:32:00Z">
          <w:pPr>
            <w:pStyle w:val="FootnoteText"/>
          </w:pPr>
        </w:pPrChange>
      </w:pPr>
      <w:ins w:id="3443" w:author="Admin" w:date="2020-04-14T16:41:00Z">
        <w:r>
          <w:rPr>
            <w:rStyle w:val="FootnoteReference"/>
          </w:rPr>
          <w:footnoteRef/>
        </w:r>
        <w:r>
          <w:t xml:space="preserve"> </w:t>
        </w:r>
        <w:r>
          <w:rPr>
            <w:rFonts w:hint="cs"/>
            <w:rtl/>
            <w:lang w:bidi="fa-IR"/>
          </w:rPr>
          <w:t>کاشف</w:t>
        </w:r>
        <w:r>
          <w:rPr>
            <w:rtl/>
            <w:lang w:bidi="fa-IR"/>
          </w:rPr>
          <w:softHyphen/>
        </w:r>
        <w:r>
          <w:rPr>
            <w:rFonts w:hint="cs"/>
            <w:rtl/>
            <w:lang w:bidi="fa-IR"/>
          </w:rPr>
          <w:t>الغطاء نجفی، حسن بن جعفر بن خضر، انوارالفقاهة، کتاب</w:t>
        </w:r>
        <w:r>
          <w:rPr>
            <w:rtl/>
            <w:lang w:bidi="fa-IR"/>
          </w:rPr>
          <w:softHyphen/>
        </w:r>
        <w:r>
          <w:rPr>
            <w:rFonts w:hint="cs"/>
            <w:rtl/>
            <w:lang w:bidi="fa-IR"/>
          </w:rPr>
          <w:t>المکاسب، ص 84.</w:t>
        </w:r>
      </w:ins>
    </w:p>
  </w:footnote>
  <w:footnote w:id="228">
    <w:p w:rsidR="00720FD0" w:rsidRDefault="00720FD0">
      <w:pPr>
        <w:pStyle w:val="FootnoteText"/>
        <w:bidi/>
        <w:jc w:val="both"/>
        <w:rPr>
          <w:rtl/>
          <w:lang w:bidi="fa-IR"/>
        </w:rPr>
        <w:pPrChange w:id="3463" w:author="Admin" w:date="2020-04-17T11:32:00Z">
          <w:pPr>
            <w:pStyle w:val="FootnoteText"/>
          </w:pPr>
        </w:pPrChange>
      </w:pPr>
      <w:ins w:id="3464" w:author="Admin" w:date="2020-04-14T17:03:00Z">
        <w:r>
          <w:rPr>
            <w:rStyle w:val="FootnoteReference"/>
          </w:rPr>
          <w:footnoteRef/>
        </w:r>
        <w:r>
          <w:t xml:space="preserve"> </w:t>
        </w:r>
      </w:ins>
      <w:ins w:id="3465" w:author="Admin" w:date="2020-04-14T17:04:00Z">
        <w:r>
          <w:rPr>
            <w:rFonts w:hint="cs"/>
            <w:rtl/>
            <w:lang w:bidi="fa-IR"/>
          </w:rPr>
          <w:t>منیع پیشین، همان صفحه.</w:t>
        </w:r>
      </w:ins>
    </w:p>
  </w:footnote>
  <w:footnote w:id="229">
    <w:p w:rsidR="00720FD0" w:rsidRDefault="00720FD0">
      <w:pPr>
        <w:pStyle w:val="FootnoteText"/>
        <w:bidi/>
        <w:jc w:val="both"/>
        <w:rPr>
          <w:rtl/>
          <w:lang w:bidi="fa-IR"/>
        </w:rPr>
        <w:pPrChange w:id="3471" w:author="Admin" w:date="2020-04-17T11:32:00Z">
          <w:pPr>
            <w:pStyle w:val="FootnoteText"/>
          </w:pPr>
        </w:pPrChange>
      </w:pPr>
      <w:ins w:id="3472" w:author="Admin" w:date="2020-04-14T17:08:00Z">
        <w:r>
          <w:rPr>
            <w:rStyle w:val="FootnoteReference"/>
          </w:rPr>
          <w:footnoteRef/>
        </w:r>
        <w:r>
          <w:t xml:space="preserve"> </w:t>
        </w:r>
        <w:r>
          <w:rPr>
            <w:rFonts w:hint="cs"/>
            <w:rtl/>
            <w:lang w:bidi="fa-IR"/>
          </w:rPr>
          <w:t>منیع پیشین، همان صفحه.</w:t>
        </w:r>
      </w:ins>
    </w:p>
  </w:footnote>
  <w:footnote w:id="230">
    <w:p w:rsidR="00720FD0" w:rsidRDefault="00720FD0">
      <w:pPr>
        <w:pStyle w:val="FootnoteText"/>
        <w:bidi/>
        <w:jc w:val="both"/>
        <w:rPr>
          <w:rtl/>
          <w:lang w:bidi="fa-IR"/>
        </w:rPr>
        <w:pPrChange w:id="3485" w:author="Admin" w:date="2020-04-17T11:32:00Z">
          <w:pPr>
            <w:pStyle w:val="FootnoteText"/>
          </w:pPr>
        </w:pPrChange>
      </w:pPr>
      <w:ins w:id="3486" w:author="Admin" w:date="2020-04-14T17:15:00Z">
        <w:r>
          <w:rPr>
            <w:rStyle w:val="FootnoteReference"/>
          </w:rPr>
          <w:footnoteRef/>
        </w:r>
        <w:r>
          <w:t xml:space="preserve"> </w:t>
        </w:r>
      </w:ins>
      <w:ins w:id="3487" w:author="Admin" w:date="2020-04-14T17:16:00Z">
        <w:r>
          <w:rPr>
            <w:rFonts w:hint="cs"/>
            <w:rtl/>
            <w:lang w:bidi="fa-IR"/>
          </w:rPr>
          <w:t>ارجمند شیخ احمد، مهدی، حکم رشوه در غیرقضاء و مستندات آن از دیدگاه فقه امامیّه، رسائل، مجلّه</w:t>
        </w:r>
        <w:r>
          <w:rPr>
            <w:rtl/>
            <w:lang w:bidi="fa-IR"/>
          </w:rPr>
          <w:softHyphen/>
        </w:r>
        <w:r>
          <w:rPr>
            <w:rFonts w:hint="cs"/>
            <w:rtl/>
            <w:lang w:bidi="fa-IR"/>
          </w:rPr>
          <w:t>ی علمی دانش</w:t>
        </w:r>
        <w:r>
          <w:rPr>
            <w:rtl/>
            <w:lang w:bidi="fa-IR"/>
          </w:rPr>
          <w:softHyphen/>
        </w:r>
        <w:r>
          <w:rPr>
            <w:rFonts w:hint="cs"/>
            <w:rtl/>
            <w:lang w:bidi="fa-IR"/>
          </w:rPr>
          <w:t>پژوهان مرکز آموزش</w:t>
        </w:r>
        <w:r>
          <w:rPr>
            <w:rtl/>
            <w:lang w:bidi="fa-IR"/>
          </w:rPr>
          <w:softHyphen/>
        </w:r>
        <w:r>
          <w:rPr>
            <w:rFonts w:hint="cs"/>
            <w:rtl/>
            <w:lang w:bidi="fa-IR"/>
          </w:rPr>
          <w:t>های تخصّصی فقه، ش 5، صص 147 و 148.</w:t>
        </w:r>
      </w:ins>
    </w:p>
  </w:footnote>
  <w:footnote w:id="231">
    <w:p w:rsidR="00720FD0" w:rsidRDefault="00720FD0">
      <w:pPr>
        <w:pStyle w:val="FootnoteText"/>
        <w:bidi/>
        <w:jc w:val="both"/>
        <w:rPr>
          <w:rtl/>
          <w:lang w:bidi="fa-IR"/>
        </w:rPr>
        <w:pPrChange w:id="3492" w:author="Admin" w:date="2020-04-17T11:32:00Z">
          <w:pPr>
            <w:pStyle w:val="FootnoteText"/>
          </w:pPr>
        </w:pPrChange>
      </w:pPr>
      <w:ins w:id="3493" w:author="Admin" w:date="2020-04-14T17:19:00Z">
        <w:r>
          <w:rPr>
            <w:rStyle w:val="FootnoteReference"/>
          </w:rPr>
          <w:footnoteRef/>
        </w:r>
        <w:r>
          <w:t xml:space="preserve"> </w:t>
        </w:r>
      </w:ins>
      <w:ins w:id="3494" w:author="Admin" w:date="2020-04-14T17:20:00Z">
        <w:r>
          <w:rPr>
            <w:rFonts w:hint="cs"/>
            <w:rtl/>
            <w:lang w:bidi="fa-IR"/>
          </w:rPr>
          <w:t>موسوی گلپایگانی، سیّد محمّد رضا، کتاب</w:t>
        </w:r>
        <w:r>
          <w:rPr>
            <w:rtl/>
            <w:lang w:bidi="fa-IR"/>
          </w:rPr>
          <w:softHyphen/>
        </w:r>
        <w:r>
          <w:rPr>
            <w:rFonts w:hint="cs"/>
            <w:rtl/>
            <w:lang w:bidi="fa-IR"/>
          </w:rPr>
          <w:t>القضاء، ج 1، ص 237.</w:t>
        </w:r>
      </w:ins>
    </w:p>
  </w:footnote>
  <w:footnote w:id="232">
    <w:p w:rsidR="00720FD0" w:rsidRDefault="00720FD0">
      <w:pPr>
        <w:pStyle w:val="FootnoteText"/>
        <w:bidi/>
        <w:jc w:val="both"/>
        <w:rPr>
          <w:rtl/>
          <w:lang w:bidi="fa-IR"/>
        </w:rPr>
        <w:pPrChange w:id="3509" w:author="Admin" w:date="2020-04-17T11:32:00Z">
          <w:pPr>
            <w:pStyle w:val="FootnoteText"/>
          </w:pPr>
        </w:pPrChange>
      </w:pPr>
      <w:ins w:id="3510" w:author="Admin" w:date="2020-04-14T17:33:00Z">
        <w:r>
          <w:rPr>
            <w:rStyle w:val="FootnoteReference"/>
          </w:rPr>
          <w:footnoteRef/>
        </w:r>
        <w:r>
          <w:t xml:space="preserve"> </w:t>
        </w:r>
        <w:r>
          <w:rPr>
            <w:rFonts w:hint="cs"/>
            <w:rtl/>
          </w:rPr>
          <w:t>ا</w:t>
        </w:r>
        <w:r>
          <w:rPr>
            <w:rFonts w:hint="cs"/>
            <w:rtl/>
            <w:lang w:bidi="fa-IR"/>
          </w:rPr>
          <w:t>رجمند شیخ احمد، مهدی، حکم رشوه در غیرقضاء و مستندات آن از دیدگاه فقه امامیّه، رسائل، مجلّه</w:t>
        </w:r>
        <w:r>
          <w:rPr>
            <w:rtl/>
            <w:lang w:bidi="fa-IR"/>
          </w:rPr>
          <w:softHyphen/>
        </w:r>
        <w:r>
          <w:rPr>
            <w:rFonts w:hint="cs"/>
            <w:rtl/>
            <w:lang w:bidi="fa-IR"/>
          </w:rPr>
          <w:t>ی علمی دانش</w:t>
        </w:r>
        <w:r>
          <w:rPr>
            <w:rtl/>
            <w:lang w:bidi="fa-IR"/>
          </w:rPr>
          <w:softHyphen/>
        </w:r>
        <w:r>
          <w:rPr>
            <w:rFonts w:hint="cs"/>
            <w:rtl/>
            <w:lang w:bidi="fa-IR"/>
          </w:rPr>
          <w:t>پژوهان مرکز آموزش</w:t>
        </w:r>
        <w:r>
          <w:rPr>
            <w:rtl/>
            <w:lang w:bidi="fa-IR"/>
          </w:rPr>
          <w:softHyphen/>
        </w:r>
        <w:r>
          <w:rPr>
            <w:rFonts w:hint="cs"/>
            <w:rtl/>
            <w:lang w:bidi="fa-IR"/>
          </w:rPr>
          <w:t>های تخصّصی فقه، ش 5، ص 148.</w:t>
        </w:r>
      </w:ins>
    </w:p>
  </w:footnote>
  <w:footnote w:id="233">
    <w:p w:rsidR="00720FD0" w:rsidRDefault="00720FD0">
      <w:pPr>
        <w:pStyle w:val="FootnoteText"/>
        <w:bidi/>
        <w:jc w:val="both"/>
        <w:rPr>
          <w:rtl/>
          <w:lang w:bidi="fa-IR"/>
        </w:rPr>
        <w:pPrChange w:id="3516" w:author="Admin" w:date="2020-04-17T11:32:00Z">
          <w:pPr>
            <w:pStyle w:val="FootnoteText"/>
          </w:pPr>
        </w:pPrChange>
      </w:pPr>
      <w:ins w:id="3517" w:author="Admin" w:date="2020-04-14T17:38:00Z">
        <w:r>
          <w:rPr>
            <w:rStyle w:val="FootnoteReference"/>
          </w:rPr>
          <w:footnoteRef/>
        </w:r>
        <w:r>
          <w:t xml:space="preserve"> </w:t>
        </w:r>
        <w:r>
          <w:rPr>
            <w:rFonts w:hint="cs"/>
            <w:rtl/>
            <w:lang w:bidi="fa-IR"/>
          </w:rPr>
          <w:t>به نقل از منیع پی</w:t>
        </w:r>
      </w:ins>
      <w:ins w:id="3518" w:author="Admin" w:date="2020-04-14T17:39:00Z">
        <w:r>
          <w:rPr>
            <w:rFonts w:hint="cs"/>
            <w:rtl/>
            <w:lang w:bidi="fa-IR"/>
          </w:rPr>
          <w:t>شین، همان صفحه.</w:t>
        </w:r>
      </w:ins>
    </w:p>
  </w:footnote>
  <w:footnote w:id="234">
    <w:p w:rsidR="00720FD0" w:rsidRDefault="00720FD0">
      <w:pPr>
        <w:pStyle w:val="FootnoteText"/>
        <w:bidi/>
        <w:jc w:val="both"/>
        <w:rPr>
          <w:rtl/>
          <w:lang w:bidi="fa-IR"/>
        </w:rPr>
        <w:pPrChange w:id="3525" w:author="Admin" w:date="2020-04-17T11:32:00Z">
          <w:pPr>
            <w:pStyle w:val="FootnoteText"/>
          </w:pPr>
        </w:pPrChange>
      </w:pPr>
      <w:ins w:id="3526" w:author="Admin" w:date="2020-04-14T17:42:00Z">
        <w:r>
          <w:rPr>
            <w:rStyle w:val="FootnoteReference"/>
          </w:rPr>
          <w:footnoteRef/>
        </w:r>
        <w:r>
          <w:t xml:space="preserve"> </w:t>
        </w:r>
        <w:r>
          <w:rPr>
            <w:rFonts w:hint="cs"/>
            <w:rtl/>
            <w:lang w:bidi="fa-IR"/>
          </w:rPr>
          <w:t>فاضل لنکرانی،</w:t>
        </w:r>
      </w:ins>
      <w:ins w:id="3527" w:author="Admin" w:date="2020-04-14T17:43:00Z">
        <w:r>
          <w:rPr>
            <w:rFonts w:hint="cs"/>
            <w:rtl/>
            <w:lang w:bidi="fa-IR"/>
          </w:rPr>
          <w:t xml:space="preserve"> ...</w:t>
        </w:r>
      </w:ins>
    </w:p>
  </w:footnote>
  <w:footnote w:id="235">
    <w:p w:rsidR="00720FD0" w:rsidRDefault="00720FD0">
      <w:pPr>
        <w:pStyle w:val="FootnoteText"/>
        <w:bidi/>
        <w:jc w:val="both"/>
        <w:rPr>
          <w:rtl/>
          <w:lang w:bidi="fa-IR"/>
        </w:rPr>
        <w:pPrChange w:id="3564" w:author="Admin" w:date="2020-04-17T11:32:00Z">
          <w:pPr>
            <w:pStyle w:val="FootnoteText"/>
          </w:pPr>
        </w:pPrChange>
      </w:pPr>
      <w:ins w:id="3565" w:author="Admin" w:date="2020-04-15T12:27:00Z">
        <w:r>
          <w:rPr>
            <w:rStyle w:val="FootnoteReference"/>
          </w:rPr>
          <w:footnoteRef/>
        </w:r>
        <w:r>
          <w:t xml:space="preserve"> </w:t>
        </w:r>
        <w:r>
          <w:rPr>
            <w:rFonts w:hint="cs"/>
            <w:rtl/>
          </w:rPr>
          <w:t>ا</w:t>
        </w:r>
        <w:r>
          <w:rPr>
            <w:rFonts w:hint="cs"/>
            <w:rtl/>
            <w:lang w:bidi="fa-IR"/>
          </w:rPr>
          <w:t>رجمند شیخ احمد، مهدی، حکم رشوه در غیرقضاء و مستندات آن از دیدگاه فقه امامیّه، رسائل، مجلّه</w:t>
        </w:r>
        <w:r>
          <w:rPr>
            <w:rtl/>
            <w:lang w:bidi="fa-IR"/>
          </w:rPr>
          <w:softHyphen/>
        </w:r>
        <w:r>
          <w:rPr>
            <w:rFonts w:hint="cs"/>
            <w:rtl/>
            <w:lang w:bidi="fa-IR"/>
          </w:rPr>
          <w:t>ی علمی دانش</w:t>
        </w:r>
        <w:r>
          <w:rPr>
            <w:rtl/>
            <w:lang w:bidi="fa-IR"/>
          </w:rPr>
          <w:softHyphen/>
        </w:r>
        <w:r>
          <w:rPr>
            <w:rFonts w:hint="cs"/>
            <w:rtl/>
            <w:lang w:bidi="fa-IR"/>
          </w:rPr>
          <w:t>پژوهان مرکز آموزش</w:t>
        </w:r>
        <w:r>
          <w:rPr>
            <w:rtl/>
            <w:lang w:bidi="fa-IR"/>
          </w:rPr>
          <w:softHyphen/>
        </w:r>
        <w:r>
          <w:rPr>
            <w:rFonts w:hint="cs"/>
            <w:rtl/>
            <w:lang w:bidi="fa-IR"/>
          </w:rPr>
          <w:t>های تخصّصی فقه، ش 5، صص 148 و 149.</w:t>
        </w:r>
      </w:ins>
    </w:p>
  </w:footnote>
  <w:footnote w:id="236">
    <w:p w:rsidR="00720FD0" w:rsidRDefault="00720FD0">
      <w:pPr>
        <w:pStyle w:val="FootnoteText"/>
        <w:bidi/>
        <w:jc w:val="both"/>
        <w:rPr>
          <w:rtl/>
          <w:lang w:bidi="fa-IR"/>
        </w:rPr>
        <w:pPrChange w:id="3588" w:author="Admin" w:date="2020-04-17T11:32:00Z">
          <w:pPr>
            <w:pStyle w:val="FootnoteText"/>
          </w:pPr>
        </w:pPrChange>
      </w:pPr>
      <w:ins w:id="3589" w:author="Admin" w:date="2020-04-15T12:51:00Z">
        <w:r>
          <w:rPr>
            <w:rStyle w:val="FootnoteReference"/>
          </w:rPr>
          <w:footnoteRef/>
        </w:r>
        <w:r>
          <w:t xml:space="preserve"> </w:t>
        </w:r>
        <w:r>
          <w:rPr>
            <w:rFonts w:hint="cs"/>
            <w:rtl/>
            <w:lang w:bidi="fa-IR"/>
          </w:rPr>
          <w:t>السبحانی، العلّامة</w:t>
        </w:r>
        <w:r>
          <w:rPr>
            <w:rtl/>
            <w:lang w:bidi="fa-IR"/>
          </w:rPr>
          <w:softHyphen/>
        </w:r>
        <w:r>
          <w:rPr>
            <w:rFonts w:hint="cs"/>
            <w:rtl/>
            <w:lang w:bidi="fa-IR"/>
          </w:rPr>
          <w:t>الفقیه</w:t>
        </w:r>
        <w:r>
          <w:rPr>
            <w:rtl/>
            <w:lang w:bidi="fa-IR"/>
          </w:rPr>
          <w:softHyphen/>
        </w:r>
        <w:r>
          <w:rPr>
            <w:rFonts w:hint="cs"/>
            <w:rtl/>
            <w:lang w:bidi="fa-IR"/>
          </w:rPr>
          <w:t>الشیخ جعفر، نظام</w:t>
        </w:r>
        <w:r>
          <w:rPr>
            <w:rtl/>
            <w:lang w:bidi="fa-IR"/>
          </w:rPr>
          <w:softHyphen/>
        </w:r>
        <w:r>
          <w:rPr>
            <w:rFonts w:hint="cs"/>
            <w:rtl/>
            <w:lang w:bidi="fa-IR"/>
          </w:rPr>
          <w:t>القضاء و الشهادة، ج 1، صص 303 و 304.</w:t>
        </w:r>
      </w:ins>
    </w:p>
  </w:footnote>
  <w:footnote w:id="237">
    <w:p w:rsidR="00720FD0" w:rsidRPr="005016AC" w:rsidRDefault="00720FD0">
      <w:pPr>
        <w:pStyle w:val="FootnoteText"/>
        <w:bidi/>
        <w:jc w:val="both"/>
        <w:rPr>
          <w:rtl/>
          <w:lang w:bidi="fa-IR"/>
        </w:rPr>
        <w:pPrChange w:id="3595" w:author="Admin" w:date="2020-04-17T11:32:00Z">
          <w:pPr>
            <w:pStyle w:val="FootnoteText"/>
          </w:pPr>
        </w:pPrChange>
      </w:pPr>
      <w:ins w:id="3596" w:author="Admin" w:date="2020-04-15T13:16:00Z">
        <w:r>
          <w:rPr>
            <w:rStyle w:val="FootnoteReference"/>
          </w:rPr>
          <w:footnoteRef/>
        </w:r>
        <w:r>
          <w:t xml:space="preserve"> </w:t>
        </w:r>
        <w:r>
          <w:rPr>
            <w:rFonts w:hint="cs"/>
            <w:rtl/>
            <w:lang w:bidi="fa-IR"/>
          </w:rPr>
          <w:t>موسوی اردبیلی، سیّد عبدالکریم، فقه</w:t>
        </w:r>
        <w:r>
          <w:rPr>
            <w:rtl/>
            <w:lang w:bidi="fa-IR"/>
          </w:rPr>
          <w:softHyphen/>
        </w:r>
        <w:r>
          <w:rPr>
            <w:rFonts w:hint="cs"/>
            <w:rtl/>
            <w:lang w:bidi="fa-IR"/>
          </w:rPr>
          <w:t>القضاء، ج 1، ص 428، به نقل از ارجمند شیخ احمد، مهدی، حکم رشوه در غیرقضاء و مستندات آن از دیدگاه فقه امامیّه، رسائل، مجلّه</w:t>
        </w:r>
      </w:ins>
      <w:ins w:id="3597" w:author="Admin" w:date="2020-04-15T13:17:00Z">
        <w:r>
          <w:rPr>
            <w:rtl/>
            <w:lang w:bidi="fa-IR"/>
          </w:rPr>
          <w:softHyphen/>
        </w:r>
        <w:r>
          <w:rPr>
            <w:rFonts w:hint="cs"/>
            <w:rtl/>
            <w:lang w:bidi="fa-IR"/>
          </w:rPr>
          <w:t>ی علمی دانش</w:t>
        </w:r>
        <w:r>
          <w:rPr>
            <w:rtl/>
            <w:lang w:bidi="fa-IR"/>
          </w:rPr>
          <w:softHyphen/>
        </w:r>
      </w:ins>
      <w:ins w:id="3598" w:author="Admin" w:date="2020-04-15T13:18:00Z">
        <w:r>
          <w:rPr>
            <w:rFonts w:hint="cs"/>
            <w:rtl/>
            <w:lang w:bidi="fa-IR"/>
          </w:rPr>
          <w:t>پژوهان مرکز آموزش</w:t>
        </w:r>
        <w:r>
          <w:rPr>
            <w:rtl/>
            <w:lang w:bidi="fa-IR"/>
          </w:rPr>
          <w:softHyphen/>
        </w:r>
        <w:r>
          <w:rPr>
            <w:rFonts w:hint="cs"/>
            <w:rtl/>
            <w:lang w:bidi="fa-IR"/>
          </w:rPr>
          <w:t>های تخصّصی فقه، ش 5، ص 150.</w:t>
        </w:r>
      </w:ins>
    </w:p>
  </w:footnote>
  <w:footnote w:id="238">
    <w:p w:rsidR="00720FD0" w:rsidRDefault="00720FD0">
      <w:pPr>
        <w:pStyle w:val="FootnoteText"/>
        <w:bidi/>
        <w:jc w:val="both"/>
        <w:rPr>
          <w:rtl/>
          <w:lang w:bidi="fa-IR"/>
        </w:rPr>
        <w:pPrChange w:id="3604" w:author="Admin" w:date="2020-04-17T11:32:00Z">
          <w:pPr>
            <w:pStyle w:val="FootnoteText"/>
          </w:pPr>
        </w:pPrChange>
      </w:pPr>
      <w:ins w:id="3605" w:author="Admin" w:date="2020-04-15T13:21:00Z">
        <w:r>
          <w:rPr>
            <w:rStyle w:val="FootnoteReference"/>
          </w:rPr>
          <w:footnoteRef/>
        </w:r>
        <w:r>
          <w:t xml:space="preserve"> </w:t>
        </w:r>
        <w:r>
          <w:rPr>
            <w:rFonts w:hint="cs"/>
            <w:rtl/>
            <w:lang w:bidi="fa-IR"/>
          </w:rPr>
          <w:t>منبع پیشین، همان صفحه.</w:t>
        </w:r>
      </w:ins>
    </w:p>
  </w:footnote>
  <w:footnote w:id="239">
    <w:p w:rsidR="00720FD0" w:rsidRDefault="00720FD0">
      <w:pPr>
        <w:pStyle w:val="FootnoteText"/>
        <w:bidi/>
        <w:jc w:val="both"/>
        <w:rPr>
          <w:rtl/>
          <w:lang w:bidi="fa-IR"/>
        </w:rPr>
        <w:pPrChange w:id="3611" w:author="Admin" w:date="2020-04-17T11:32:00Z">
          <w:pPr>
            <w:pStyle w:val="FootnoteText"/>
          </w:pPr>
        </w:pPrChange>
      </w:pPr>
      <w:ins w:id="3612" w:author="Admin" w:date="2020-04-15T13:25:00Z">
        <w:r>
          <w:rPr>
            <w:rStyle w:val="FootnoteReference"/>
          </w:rPr>
          <w:footnoteRef/>
        </w:r>
        <w:r>
          <w:t xml:space="preserve"> </w:t>
        </w:r>
        <w:r>
          <w:rPr>
            <w:rFonts w:hint="cs"/>
            <w:rtl/>
            <w:lang w:bidi="fa-IR"/>
          </w:rPr>
          <w:t>سیفی مازندرانی، علی اکبر، دلیل تحریرالوسیله، ولایت</w:t>
        </w:r>
        <w:r>
          <w:rPr>
            <w:rtl/>
            <w:lang w:bidi="fa-IR"/>
          </w:rPr>
          <w:softHyphen/>
        </w:r>
        <w:r>
          <w:rPr>
            <w:rFonts w:hint="cs"/>
            <w:rtl/>
            <w:lang w:bidi="fa-IR"/>
          </w:rPr>
          <w:t>الفقیه، ص 236.</w:t>
        </w:r>
      </w:ins>
    </w:p>
  </w:footnote>
  <w:footnote w:id="240">
    <w:p w:rsidR="00720FD0" w:rsidRDefault="00720FD0">
      <w:pPr>
        <w:pStyle w:val="FootnoteText"/>
        <w:bidi/>
        <w:jc w:val="both"/>
        <w:rPr>
          <w:rtl/>
          <w:lang w:bidi="fa-IR"/>
        </w:rPr>
        <w:pPrChange w:id="3628" w:author="Admin" w:date="2020-04-17T11:32:00Z">
          <w:pPr>
            <w:pStyle w:val="FootnoteText"/>
          </w:pPr>
        </w:pPrChange>
      </w:pPr>
      <w:ins w:id="3629" w:author="Admin" w:date="2020-04-15T13:33:00Z">
        <w:r>
          <w:rPr>
            <w:rStyle w:val="FootnoteReference"/>
          </w:rPr>
          <w:footnoteRef/>
        </w:r>
        <w:r>
          <w:t xml:space="preserve"> </w:t>
        </w:r>
      </w:ins>
      <w:ins w:id="3630" w:author="Admin" w:date="2020-04-15T13:34:00Z">
        <w:r>
          <w:rPr>
            <w:rFonts w:hint="cs"/>
            <w:rtl/>
          </w:rPr>
          <w:t>ا</w:t>
        </w:r>
        <w:r>
          <w:rPr>
            <w:rFonts w:hint="cs"/>
            <w:rtl/>
            <w:lang w:bidi="fa-IR"/>
          </w:rPr>
          <w:t>رجمند شیخ احمد، مهدی، حکم رشوه در غیرقضاء و مستندات آن از دیدگاه فقه امامیّه، رسائل، مجلّه</w:t>
        </w:r>
        <w:r>
          <w:rPr>
            <w:rtl/>
            <w:lang w:bidi="fa-IR"/>
          </w:rPr>
          <w:softHyphen/>
        </w:r>
        <w:r>
          <w:rPr>
            <w:rFonts w:hint="cs"/>
            <w:rtl/>
            <w:lang w:bidi="fa-IR"/>
          </w:rPr>
          <w:t>ی علمی دانش</w:t>
        </w:r>
        <w:r>
          <w:rPr>
            <w:rtl/>
            <w:lang w:bidi="fa-IR"/>
          </w:rPr>
          <w:softHyphen/>
        </w:r>
        <w:r>
          <w:rPr>
            <w:rFonts w:hint="cs"/>
            <w:rtl/>
            <w:lang w:bidi="fa-IR"/>
          </w:rPr>
          <w:t>پژوهان مرکز آموزش</w:t>
        </w:r>
        <w:r>
          <w:rPr>
            <w:rtl/>
            <w:lang w:bidi="fa-IR"/>
          </w:rPr>
          <w:softHyphen/>
        </w:r>
        <w:r>
          <w:rPr>
            <w:rFonts w:hint="cs"/>
            <w:rtl/>
            <w:lang w:bidi="fa-IR"/>
          </w:rPr>
          <w:t>های تخصّصی فقه، ش 5، ص 150.</w:t>
        </w:r>
      </w:ins>
    </w:p>
  </w:footnote>
  <w:footnote w:id="241">
    <w:p w:rsidR="00720FD0" w:rsidRDefault="00720FD0">
      <w:pPr>
        <w:pStyle w:val="FootnoteText"/>
        <w:bidi/>
        <w:jc w:val="both"/>
        <w:rPr>
          <w:rtl/>
          <w:lang w:bidi="fa-IR"/>
        </w:rPr>
        <w:pPrChange w:id="3643" w:author="Admin" w:date="2020-04-17T11:32:00Z">
          <w:pPr>
            <w:pStyle w:val="FootnoteText"/>
          </w:pPr>
        </w:pPrChange>
      </w:pPr>
      <w:ins w:id="3644" w:author="Admin" w:date="2020-04-15T13:43:00Z">
        <w:r>
          <w:rPr>
            <w:rStyle w:val="FootnoteReference"/>
          </w:rPr>
          <w:footnoteRef/>
        </w:r>
        <w:r>
          <w:t xml:space="preserve"> </w:t>
        </w:r>
        <w:r>
          <w:rPr>
            <w:rFonts w:hint="cs"/>
            <w:rtl/>
            <w:lang w:bidi="fa-IR"/>
          </w:rPr>
          <w:t>السبحانی، العلّامة</w:t>
        </w:r>
      </w:ins>
      <w:ins w:id="3645" w:author="Admin" w:date="2020-04-15T13:44:00Z">
        <w:r>
          <w:rPr>
            <w:rtl/>
            <w:lang w:bidi="fa-IR"/>
          </w:rPr>
          <w:softHyphen/>
        </w:r>
        <w:r>
          <w:rPr>
            <w:rFonts w:hint="cs"/>
            <w:rtl/>
            <w:lang w:bidi="fa-IR"/>
          </w:rPr>
          <w:t>الفقیه</w:t>
        </w:r>
        <w:r>
          <w:rPr>
            <w:rtl/>
            <w:lang w:bidi="fa-IR"/>
          </w:rPr>
          <w:softHyphen/>
        </w:r>
        <w:r>
          <w:rPr>
            <w:rFonts w:hint="cs"/>
            <w:rtl/>
            <w:lang w:bidi="fa-IR"/>
          </w:rPr>
          <w:t>الشیخ جعفر، نظام</w:t>
        </w:r>
        <w:r>
          <w:rPr>
            <w:rtl/>
            <w:lang w:bidi="fa-IR"/>
          </w:rPr>
          <w:softHyphen/>
        </w:r>
        <w:r>
          <w:rPr>
            <w:rFonts w:hint="cs"/>
            <w:rtl/>
            <w:lang w:bidi="fa-IR"/>
          </w:rPr>
          <w:t>القضاء و الشهادة، ج 1، ص 303.</w:t>
        </w:r>
      </w:ins>
    </w:p>
  </w:footnote>
  <w:footnote w:id="242">
    <w:p w:rsidR="00720FD0" w:rsidRDefault="00720FD0">
      <w:pPr>
        <w:pStyle w:val="FootnoteText"/>
        <w:bidi/>
        <w:jc w:val="both"/>
        <w:rPr>
          <w:rtl/>
          <w:lang w:bidi="fa-IR"/>
        </w:rPr>
        <w:pPrChange w:id="3656" w:author="Admin" w:date="2020-04-17T11:32:00Z">
          <w:pPr>
            <w:pStyle w:val="FootnoteText"/>
          </w:pPr>
        </w:pPrChange>
      </w:pPr>
      <w:ins w:id="3657" w:author="Admin" w:date="2020-04-15T13:53:00Z">
        <w:r>
          <w:rPr>
            <w:rStyle w:val="FootnoteReference"/>
          </w:rPr>
          <w:footnoteRef/>
        </w:r>
        <w:r>
          <w:t xml:space="preserve"> </w:t>
        </w:r>
        <w:r w:rsidRPr="008A5426">
          <w:rPr>
            <w:highlight w:val="yellow"/>
            <w:rtl/>
            <w:lang w:bidi="fa-IR"/>
            <w:rPrChange w:id="3658" w:author="Admin" w:date="2020-04-15T13:53:00Z">
              <w:rPr>
                <w:rtl/>
                <w:lang w:bidi="fa-IR"/>
              </w:rPr>
            </w:rPrChange>
          </w:rPr>
          <w:t>....</w:t>
        </w:r>
      </w:ins>
    </w:p>
  </w:footnote>
  <w:footnote w:id="243">
    <w:p w:rsidR="00720FD0" w:rsidRDefault="00720FD0">
      <w:pPr>
        <w:pStyle w:val="FootnoteText"/>
        <w:bidi/>
        <w:jc w:val="both"/>
        <w:rPr>
          <w:rtl/>
          <w:lang w:bidi="fa-IR"/>
        </w:rPr>
        <w:pPrChange w:id="3661" w:author="Admin" w:date="2020-04-17T11:32:00Z">
          <w:pPr>
            <w:pStyle w:val="FootnoteText"/>
          </w:pPr>
        </w:pPrChange>
      </w:pPr>
      <w:ins w:id="3662" w:author="Admin" w:date="2020-04-15T13:53:00Z">
        <w:r>
          <w:rPr>
            <w:rStyle w:val="FootnoteReference"/>
          </w:rPr>
          <w:footnoteRef/>
        </w:r>
        <w:r>
          <w:t xml:space="preserve"> </w:t>
        </w:r>
        <w:r>
          <w:rPr>
            <w:rFonts w:hint="cs"/>
            <w:rtl/>
            <w:lang w:bidi="fa-IR"/>
          </w:rPr>
          <w:t>خویی، ابوالقاسم، مصبااح</w:t>
        </w:r>
        <w:r>
          <w:rPr>
            <w:rtl/>
            <w:lang w:bidi="fa-IR"/>
          </w:rPr>
          <w:softHyphen/>
        </w:r>
        <w:r>
          <w:rPr>
            <w:rFonts w:hint="cs"/>
            <w:rtl/>
            <w:lang w:bidi="fa-IR"/>
          </w:rPr>
          <w:t>الفقاهة، ج 1، صص 262 و 263.</w:t>
        </w:r>
      </w:ins>
    </w:p>
  </w:footnote>
  <w:footnote w:id="244">
    <w:p w:rsidR="00720FD0" w:rsidRDefault="00720FD0">
      <w:pPr>
        <w:pStyle w:val="FootnoteText"/>
        <w:bidi/>
        <w:jc w:val="both"/>
        <w:rPr>
          <w:rtl/>
          <w:lang w:bidi="fa-IR"/>
        </w:rPr>
        <w:pPrChange w:id="3726" w:author="Admin" w:date="2020-04-17T11:32:00Z">
          <w:pPr>
            <w:pStyle w:val="FootnoteText"/>
          </w:pPr>
        </w:pPrChange>
      </w:pPr>
      <w:ins w:id="3727" w:author="Admin" w:date="2020-04-15T17:30:00Z">
        <w:r>
          <w:rPr>
            <w:rStyle w:val="FootnoteReference"/>
          </w:rPr>
          <w:footnoteRef/>
        </w:r>
        <w:r>
          <w:t xml:space="preserve"> </w:t>
        </w:r>
      </w:ins>
      <w:ins w:id="3728" w:author="Admin" w:date="2020-04-15T17:31:00Z">
        <w:r w:rsidRPr="0047500F">
          <w:rPr>
            <w:highlight w:val="yellow"/>
            <w:rtl/>
            <w:lang w:bidi="fa-IR"/>
            <w:rPrChange w:id="3729" w:author="Admin" w:date="2020-04-15T17:31:00Z">
              <w:rPr>
                <w:rtl/>
                <w:lang w:bidi="fa-IR"/>
              </w:rPr>
            </w:rPrChange>
          </w:rPr>
          <w:t>...</w:t>
        </w:r>
      </w:ins>
    </w:p>
  </w:footnote>
  <w:footnote w:id="245">
    <w:p w:rsidR="00720FD0" w:rsidRDefault="00720FD0" w:rsidP="00DB0413">
      <w:pPr>
        <w:pStyle w:val="FootnoteText"/>
        <w:bidi/>
        <w:jc w:val="both"/>
        <w:rPr>
          <w:ins w:id="4107" w:author="Admin" w:date="2020-04-21T16:12:00Z"/>
          <w:rtl/>
          <w:lang w:bidi="fa-IR"/>
        </w:rPr>
      </w:pPr>
      <w:ins w:id="4108" w:author="Admin" w:date="2020-04-21T16:12:00Z">
        <w:r>
          <w:rPr>
            <w:rStyle w:val="FootnoteReference"/>
          </w:rPr>
          <w:footnoteRef/>
        </w:r>
        <w:r>
          <w:t xml:space="preserve"> </w:t>
        </w:r>
        <w:r w:rsidRPr="00CF3512">
          <w:rPr>
            <w:rFonts w:cs="B Nazanin" w:hint="cs"/>
            <w:rtl/>
            <w:lang w:bidi="fa-IR"/>
          </w:rPr>
          <w:t xml:space="preserve">الانصاری، </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استاذالفقهاء و المجتهدین الشیخ مرتضی، تراث</w:t>
        </w:r>
        <w:r w:rsidRPr="00CF3512">
          <w:rPr>
            <w:rFonts w:cs="B Nazanin"/>
            <w:rtl/>
            <w:lang w:bidi="fa-IR"/>
          </w:rPr>
          <w:softHyphen/>
        </w:r>
        <w:r w:rsidRPr="00CF3512">
          <w:rPr>
            <w:rFonts w:cs="B Nazanin" w:hint="cs"/>
            <w:rtl/>
            <w:lang w:bidi="fa-IR"/>
          </w:rPr>
          <w:t>الشیخ</w:t>
        </w:r>
        <w:r w:rsidRPr="00CF3512">
          <w:rPr>
            <w:rFonts w:cs="B Nazanin"/>
            <w:rtl/>
            <w:lang w:bidi="fa-IR"/>
          </w:rPr>
          <w:softHyphen/>
        </w:r>
        <w:r w:rsidRPr="00CF3512">
          <w:rPr>
            <w:rFonts w:cs="B Nazanin" w:hint="cs"/>
            <w:rtl/>
            <w:lang w:bidi="fa-IR"/>
          </w:rPr>
          <w:t>الأعظم، کتاب</w:t>
        </w:r>
        <w:r w:rsidRPr="00CF3512">
          <w:rPr>
            <w:rFonts w:cs="B Nazanin"/>
            <w:rtl/>
            <w:lang w:bidi="fa-IR"/>
          </w:rPr>
          <w:softHyphen/>
        </w:r>
        <w:r w:rsidRPr="00CF3512">
          <w:rPr>
            <w:rFonts w:cs="B Nazanin" w:hint="cs"/>
            <w:rtl/>
            <w:lang w:bidi="fa-IR"/>
          </w:rPr>
          <w:t>المکاسب، ج 14، الجزء</w:t>
        </w:r>
        <w:r w:rsidRPr="00CF3512">
          <w:rPr>
            <w:rFonts w:cs="B Nazanin"/>
            <w:rtl/>
            <w:lang w:bidi="fa-IR"/>
          </w:rPr>
          <w:softHyphen/>
        </w:r>
        <w:r w:rsidRPr="00CF3512">
          <w:rPr>
            <w:rFonts w:cs="B Nazanin" w:hint="cs"/>
            <w:rtl/>
            <w:lang w:bidi="fa-IR"/>
          </w:rPr>
          <w:t xml:space="preserve">الاوّل، ص </w:t>
        </w:r>
        <w:r>
          <w:rPr>
            <w:rFonts w:cs="B Nazanin" w:hint="cs"/>
            <w:rtl/>
            <w:lang w:bidi="fa-IR"/>
          </w:rPr>
          <w:t>251.</w:t>
        </w:r>
      </w:ins>
    </w:p>
  </w:footnote>
  <w:footnote w:id="246">
    <w:p w:rsidR="00720FD0" w:rsidRDefault="00720FD0">
      <w:pPr>
        <w:pStyle w:val="FootnoteText"/>
        <w:bidi/>
        <w:jc w:val="both"/>
        <w:rPr>
          <w:rtl/>
          <w:lang w:bidi="fa-IR"/>
        </w:rPr>
        <w:pPrChange w:id="4218" w:author="Admin" w:date="2020-04-17T11:32:00Z">
          <w:pPr>
            <w:pStyle w:val="FootnoteText"/>
          </w:pPr>
        </w:pPrChange>
      </w:pPr>
      <w:ins w:id="4219" w:author="Admin" w:date="2020-04-15T17:48:00Z">
        <w:r>
          <w:rPr>
            <w:rStyle w:val="FootnoteReference"/>
          </w:rPr>
          <w:footnoteRef/>
        </w:r>
        <w:r>
          <w:t xml:space="preserve"> </w:t>
        </w:r>
      </w:ins>
      <w:ins w:id="4220" w:author="Admin" w:date="2020-04-15T17:49:00Z">
        <w:r>
          <w:rPr>
            <w:rFonts w:hint="cs"/>
            <w:rtl/>
            <w:lang w:bidi="fa-IR"/>
          </w:rPr>
          <w:t>صورت چهارم در واقع، نوع اوّل مرحوم خویی است که ایشان به سه فرع رایج بین فقهاء اضافه کرده</w:t>
        </w:r>
      </w:ins>
      <w:ins w:id="4221" w:author="Admin" w:date="2020-04-15T17:50:00Z">
        <w:r>
          <w:rPr>
            <w:rtl/>
            <w:lang w:bidi="fa-IR"/>
          </w:rPr>
          <w:softHyphen/>
        </w:r>
        <w:r>
          <w:rPr>
            <w:rFonts w:hint="cs"/>
            <w:rtl/>
            <w:lang w:bidi="fa-IR"/>
          </w:rPr>
          <w:t>اند. الحسینی</w:t>
        </w:r>
        <w:r>
          <w:rPr>
            <w:rtl/>
            <w:lang w:bidi="fa-IR"/>
          </w:rPr>
          <w:softHyphen/>
        </w:r>
        <w:r>
          <w:rPr>
            <w:rFonts w:hint="cs"/>
            <w:rtl/>
            <w:lang w:bidi="fa-IR"/>
          </w:rPr>
          <w:t>الشاهرودی، العلّامة آیة اللّه</w:t>
        </w:r>
      </w:ins>
      <w:ins w:id="4222" w:author="Admin" w:date="2020-04-15T17:51:00Z">
        <w:r>
          <w:rPr>
            <w:rtl/>
            <w:lang w:bidi="fa-IR"/>
          </w:rPr>
          <w:softHyphen/>
        </w:r>
        <w:r>
          <w:rPr>
            <w:rFonts w:hint="cs"/>
            <w:rtl/>
            <w:lang w:bidi="fa-IR"/>
          </w:rPr>
          <w:t xml:space="preserve">السیّد </w:t>
        </w:r>
      </w:ins>
      <w:ins w:id="4223" w:author="Admin" w:date="2020-04-15T17:52:00Z">
        <w:r>
          <w:rPr>
            <w:rFonts w:hint="cs"/>
            <w:rtl/>
            <w:lang w:bidi="fa-IR"/>
          </w:rPr>
          <w:t>[</w:t>
        </w:r>
      </w:ins>
      <w:ins w:id="4224" w:author="Admin" w:date="2020-04-15T17:51:00Z">
        <w:r>
          <w:rPr>
            <w:rFonts w:hint="cs"/>
            <w:rtl/>
            <w:lang w:bidi="fa-IR"/>
          </w:rPr>
          <w:t>علی تحت اشراف محمود هاشمی شاهرودی]</w:t>
        </w:r>
      </w:ins>
      <w:ins w:id="4225" w:author="Admin" w:date="2020-04-15T17:52:00Z">
        <w:r>
          <w:rPr>
            <w:rFonts w:hint="cs"/>
            <w:rtl/>
            <w:lang w:bidi="fa-IR"/>
          </w:rPr>
          <w:t>، محاضرات فی</w:t>
        </w:r>
        <w:r>
          <w:rPr>
            <w:rtl/>
            <w:lang w:bidi="fa-IR"/>
          </w:rPr>
          <w:softHyphen/>
        </w:r>
        <w:r>
          <w:rPr>
            <w:rFonts w:hint="cs"/>
            <w:rtl/>
            <w:lang w:bidi="fa-IR"/>
          </w:rPr>
          <w:t>الفقه</w:t>
        </w:r>
        <w:r>
          <w:rPr>
            <w:rtl/>
            <w:lang w:bidi="fa-IR"/>
          </w:rPr>
          <w:softHyphen/>
        </w:r>
        <w:r>
          <w:rPr>
            <w:rFonts w:hint="cs"/>
            <w:rtl/>
            <w:lang w:bidi="fa-IR"/>
          </w:rPr>
          <w:t>الجعفریّ، تقریر بحث سماحة آیت اللّه</w:t>
        </w:r>
        <w:r>
          <w:rPr>
            <w:rtl/>
            <w:lang w:bidi="fa-IR"/>
          </w:rPr>
          <w:softHyphen/>
        </w:r>
        <w:r>
          <w:rPr>
            <w:rFonts w:hint="cs"/>
            <w:rtl/>
            <w:lang w:bidi="fa-IR"/>
          </w:rPr>
          <w:t>العظمی</w:t>
        </w:r>
        <w:r>
          <w:rPr>
            <w:rtl/>
            <w:lang w:bidi="fa-IR"/>
          </w:rPr>
          <w:softHyphen/>
        </w:r>
        <w:r>
          <w:rPr>
            <w:rFonts w:hint="cs"/>
            <w:rtl/>
            <w:lang w:bidi="fa-IR"/>
          </w:rPr>
          <w:t>السیّد أبوالقاسم</w:t>
        </w:r>
        <w:r>
          <w:rPr>
            <w:rtl/>
            <w:lang w:bidi="fa-IR"/>
          </w:rPr>
          <w:softHyphen/>
        </w:r>
        <w:r>
          <w:rPr>
            <w:rFonts w:hint="cs"/>
            <w:rtl/>
            <w:lang w:bidi="fa-IR"/>
          </w:rPr>
          <w:t>الخوئی، تحقیق: العلّامة</w:t>
        </w:r>
      </w:ins>
      <w:ins w:id="4226" w:author="Admin" w:date="2020-04-15T17:53:00Z">
        <w:r>
          <w:rPr>
            <w:rtl/>
            <w:lang w:bidi="fa-IR"/>
          </w:rPr>
          <w:softHyphen/>
        </w:r>
        <w:r>
          <w:rPr>
            <w:rFonts w:hint="cs"/>
            <w:rtl/>
            <w:lang w:bidi="fa-IR"/>
          </w:rPr>
          <w:t>الحجّة</w:t>
        </w:r>
        <w:r>
          <w:rPr>
            <w:rtl/>
            <w:lang w:bidi="fa-IR"/>
          </w:rPr>
          <w:softHyphen/>
        </w:r>
        <w:r>
          <w:rPr>
            <w:rFonts w:hint="cs"/>
            <w:rtl/>
            <w:lang w:bidi="fa-IR"/>
          </w:rPr>
          <w:t>السیّد عبدالرّازق</w:t>
        </w:r>
        <w:r>
          <w:rPr>
            <w:rtl/>
            <w:lang w:bidi="fa-IR"/>
          </w:rPr>
          <w:softHyphen/>
        </w:r>
        <w:r>
          <w:rPr>
            <w:rFonts w:hint="cs"/>
            <w:rtl/>
            <w:lang w:bidi="fa-IR"/>
          </w:rPr>
          <w:t>المقرّم، ج 1، ص 280.</w:t>
        </w:r>
      </w:ins>
    </w:p>
  </w:footnote>
  <w:footnote w:id="247">
    <w:p w:rsidR="00720FD0" w:rsidRDefault="00720FD0">
      <w:pPr>
        <w:pStyle w:val="FootnoteText"/>
        <w:bidi/>
        <w:jc w:val="both"/>
        <w:rPr>
          <w:rtl/>
          <w:lang w:bidi="fa-IR"/>
        </w:rPr>
        <w:pPrChange w:id="4243" w:author="Admin" w:date="2020-04-17T11:32:00Z">
          <w:pPr>
            <w:pStyle w:val="FootnoteText"/>
          </w:pPr>
        </w:pPrChange>
      </w:pPr>
      <w:ins w:id="4244" w:author="Admin" w:date="2020-04-15T18:08:00Z">
        <w:r>
          <w:rPr>
            <w:rStyle w:val="FootnoteReference"/>
          </w:rPr>
          <w:footnoteRef/>
        </w:r>
        <w:r>
          <w:t xml:space="preserve"> </w:t>
        </w:r>
      </w:ins>
      <w:ins w:id="4245" w:author="Admin" w:date="2020-04-15T18:09:00Z">
        <w:r>
          <w:rPr>
            <w:rFonts w:hint="cs"/>
            <w:rtl/>
            <w:lang w:bidi="fa-IR"/>
          </w:rPr>
          <w:t>حضرت آیة اللّه مکارم شیرازی هم این فرع را بیان کرده است که عبارت است از: إذا إختلفا فقال</w:t>
        </w:r>
      </w:ins>
      <w:ins w:id="4246" w:author="Admin" w:date="2020-04-15T18:10:00Z">
        <w:r>
          <w:rPr>
            <w:rtl/>
            <w:lang w:bidi="fa-IR"/>
          </w:rPr>
          <w:softHyphen/>
        </w:r>
        <w:r>
          <w:rPr>
            <w:rFonts w:hint="cs"/>
            <w:rtl/>
            <w:lang w:bidi="fa-IR"/>
          </w:rPr>
          <w:t>المعطی: کانت هدیّة ملحقة بالرشوة فی</w:t>
        </w:r>
        <w:r>
          <w:rPr>
            <w:rtl/>
            <w:lang w:bidi="fa-IR"/>
          </w:rPr>
          <w:softHyphen/>
        </w:r>
        <w:r>
          <w:rPr>
            <w:rFonts w:hint="cs"/>
            <w:rtl/>
            <w:lang w:bidi="fa-IR"/>
          </w:rPr>
          <w:t>الحرمة و الفساد، و قال</w:t>
        </w:r>
      </w:ins>
      <w:ins w:id="4247" w:author="Admin" w:date="2020-04-15T18:11:00Z">
        <w:r>
          <w:rPr>
            <w:rtl/>
            <w:lang w:bidi="fa-IR"/>
          </w:rPr>
          <w:softHyphen/>
        </w:r>
        <w:r>
          <w:rPr>
            <w:rFonts w:hint="cs"/>
            <w:rtl/>
            <w:lang w:bidi="fa-IR"/>
          </w:rPr>
          <w:t>الآخذ: بل کانت هبة صحیحة. مکارم شیرازی، سماحة آیة اللّه</w:t>
        </w:r>
        <w:r>
          <w:rPr>
            <w:rtl/>
            <w:lang w:bidi="fa-IR"/>
          </w:rPr>
          <w:softHyphen/>
        </w:r>
        <w:r>
          <w:rPr>
            <w:rFonts w:hint="cs"/>
            <w:rtl/>
            <w:lang w:bidi="fa-IR"/>
          </w:rPr>
          <w:t>العظمی</w:t>
        </w:r>
        <w:r>
          <w:rPr>
            <w:rtl/>
            <w:lang w:bidi="fa-IR"/>
          </w:rPr>
          <w:softHyphen/>
        </w:r>
        <w:r>
          <w:rPr>
            <w:rFonts w:hint="cs"/>
            <w:rtl/>
            <w:lang w:bidi="fa-IR"/>
          </w:rPr>
          <w:t>الشیخ ناصر، انوارالفقاهة فی احکام</w:t>
        </w:r>
      </w:ins>
      <w:ins w:id="4248" w:author="Admin" w:date="2020-04-15T18:12:00Z">
        <w:r>
          <w:rPr>
            <w:rtl/>
            <w:lang w:bidi="fa-IR"/>
          </w:rPr>
          <w:softHyphen/>
        </w:r>
        <w:r>
          <w:rPr>
            <w:rFonts w:hint="cs"/>
            <w:rtl/>
            <w:lang w:bidi="fa-IR"/>
          </w:rPr>
          <w:t>العترة</w:t>
        </w:r>
        <w:r>
          <w:rPr>
            <w:rtl/>
            <w:lang w:bidi="fa-IR"/>
          </w:rPr>
          <w:softHyphen/>
        </w:r>
        <w:r>
          <w:rPr>
            <w:rFonts w:hint="cs"/>
            <w:rtl/>
            <w:lang w:bidi="fa-IR"/>
          </w:rPr>
          <w:t>الطاهرة، کتاب</w:t>
        </w:r>
        <w:r>
          <w:rPr>
            <w:rtl/>
            <w:lang w:bidi="fa-IR"/>
          </w:rPr>
          <w:softHyphen/>
        </w:r>
        <w:r>
          <w:rPr>
            <w:rFonts w:hint="cs"/>
            <w:rtl/>
            <w:lang w:bidi="fa-IR"/>
          </w:rPr>
          <w:t>التجارة، المکاسب</w:t>
        </w:r>
        <w:r>
          <w:rPr>
            <w:rtl/>
            <w:lang w:bidi="fa-IR"/>
          </w:rPr>
          <w:softHyphen/>
        </w:r>
        <w:r>
          <w:rPr>
            <w:rFonts w:hint="cs"/>
            <w:rtl/>
            <w:lang w:bidi="fa-IR"/>
          </w:rPr>
          <w:t>المحرّمة، ص 216.</w:t>
        </w:r>
      </w:ins>
    </w:p>
  </w:footnote>
  <w:footnote w:id="248">
    <w:p w:rsidR="00720FD0" w:rsidRDefault="00720FD0">
      <w:pPr>
        <w:pStyle w:val="FootnoteText"/>
        <w:bidi/>
        <w:jc w:val="both"/>
        <w:rPr>
          <w:ins w:id="4270" w:author="Admin" w:date="2020-04-16T11:05:00Z"/>
          <w:rtl/>
          <w:lang w:bidi="fa-IR"/>
        </w:rPr>
        <w:pPrChange w:id="4271" w:author="Admin" w:date="2020-04-17T11:32:00Z">
          <w:pPr>
            <w:pStyle w:val="FootnoteText"/>
          </w:pPr>
        </w:pPrChange>
      </w:pPr>
      <w:ins w:id="4272" w:author="Admin" w:date="2020-04-16T11:05:00Z">
        <w:r>
          <w:rPr>
            <w:rStyle w:val="FootnoteReference"/>
          </w:rPr>
          <w:footnoteRef/>
        </w:r>
        <w:r>
          <w:t xml:space="preserve"> </w:t>
        </w:r>
        <w:r>
          <w:rPr>
            <w:rFonts w:hint="cs"/>
            <w:rtl/>
            <w:lang w:bidi="fa-IR"/>
          </w:rPr>
          <w:t>کلمه</w:t>
        </w:r>
        <w:r>
          <w:rPr>
            <w:rtl/>
            <w:lang w:bidi="fa-IR"/>
          </w:rPr>
          <w:softHyphen/>
        </w:r>
        <w:r>
          <w:rPr>
            <w:rFonts w:hint="cs"/>
            <w:rtl/>
            <w:lang w:bidi="fa-IR"/>
          </w:rPr>
          <w:t>ی مدّعی و منکر از نظر مفهوم عرفی رشون است، ولی از فقهاء برای آن سه تعریف نقل شده که عبارتند از:</w:t>
        </w:r>
      </w:ins>
    </w:p>
    <w:p w:rsidR="00720FD0" w:rsidRDefault="00720FD0">
      <w:pPr>
        <w:pStyle w:val="FootnoteText"/>
        <w:bidi/>
        <w:jc w:val="both"/>
        <w:rPr>
          <w:ins w:id="4273" w:author="Admin" w:date="2020-04-16T11:07:00Z"/>
          <w:rtl/>
          <w:lang w:bidi="fa-IR"/>
        </w:rPr>
        <w:pPrChange w:id="4274" w:author="Admin" w:date="2020-04-17T11:32:00Z">
          <w:pPr>
            <w:pStyle w:val="FootnoteText"/>
          </w:pPr>
        </w:pPrChange>
      </w:pPr>
      <w:ins w:id="4275" w:author="Admin" w:date="2020-04-16T11:07:00Z">
        <w:r>
          <w:rPr>
            <w:rFonts w:hint="cs"/>
            <w:rtl/>
            <w:lang w:bidi="fa-IR"/>
          </w:rPr>
          <w:t>تعریف مدّعی:</w:t>
        </w:r>
      </w:ins>
    </w:p>
    <w:p w:rsidR="00720FD0" w:rsidRDefault="00720FD0">
      <w:pPr>
        <w:pStyle w:val="FootnoteText"/>
        <w:bidi/>
        <w:jc w:val="both"/>
        <w:rPr>
          <w:ins w:id="4276" w:author="Admin" w:date="2020-04-16T11:10:00Z"/>
          <w:rtl/>
          <w:lang w:bidi="fa-IR"/>
        </w:rPr>
        <w:pPrChange w:id="4277" w:author="Admin" w:date="2020-04-17T11:32:00Z">
          <w:pPr>
            <w:pStyle w:val="FootnoteText"/>
          </w:pPr>
        </w:pPrChange>
      </w:pPr>
      <w:ins w:id="4278" w:author="Admin" w:date="2020-04-16T11:07:00Z">
        <w:r>
          <w:rPr>
            <w:rFonts w:hint="cs"/>
            <w:rtl/>
            <w:lang w:bidi="fa-IR"/>
          </w:rPr>
          <w:t>1- تعریفی مکه شهید اوّل ذکر کرده و آن این که: مدّعی به آن کسی گویند که اگر دعوا و نزاع را رها کند و دست از خصومت بکشد و سکوت اختیار نماید، مورد تعقیب قرار نمی</w:t>
        </w:r>
      </w:ins>
      <w:ins w:id="4279" w:author="Admin" w:date="2020-04-16T11:08:00Z">
        <w:r>
          <w:rPr>
            <w:rtl/>
            <w:lang w:bidi="fa-IR"/>
          </w:rPr>
          <w:softHyphen/>
        </w:r>
        <w:r>
          <w:rPr>
            <w:rFonts w:hint="cs"/>
            <w:rtl/>
            <w:lang w:bidi="fa-IR"/>
          </w:rPr>
          <w:t>گیرد و از او چیزی مطالبه نمی</w:t>
        </w:r>
        <w:r>
          <w:rPr>
            <w:rtl/>
            <w:lang w:bidi="fa-IR"/>
          </w:rPr>
          <w:softHyphen/>
        </w:r>
        <w:r>
          <w:rPr>
            <w:rFonts w:hint="cs"/>
            <w:rtl/>
            <w:lang w:bidi="fa-IR"/>
          </w:rPr>
          <w:t>شود و کسی با او کاری ندارد. المدّعی هو</w:t>
        </w:r>
        <w:r>
          <w:rPr>
            <w:rtl/>
            <w:lang w:bidi="fa-IR"/>
          </w:rPr>
          <w:softHyphen/>
        </w:r>
        <w:r>
          <w:rPr>
            <w:rFonts w:hint="cs"/>
            <w:rtl/>
            <w:lang w:bidi="fa-IR"/>
          </w:rPr>
          <w:t>الّذی یترک لو ترک</w:t>
        </w:r>
      </w:ins>
      <w:ins w:id="4280" w:author="Admin" w:date="2020-04-16T11:09:00Z">
        <w:r>
          <w:rPr>
            <w:rtl/>
            <w:lang w:bidi="fa-IR"/>
          </w:rPr>
          <w:softHyphen/>
        </w:r>
        <w:r>
          <w:rPr>
            <w:rFonts w:hint="cs"/>
            <w:rtl/>
            <w:lang w:bidi="fa-IR"/>
          </w:rPr>
          <w:t>الخصومة. العاملی، الشیخ شمس</w:t>
        </w:r>
        <w:r>
          <w:rPr>
            <w:rtl/>
            <w:lang w:bidi="fa-IR"/>
          </w:rPr>
          <w:softHyphen/>
        </w:r>
        <w:r>
          <w:rPr>
            <w:rFonts w:hint="cs"/>
            <w:rtl/>
            <w:lang w:bidi="fa-IR"/>
          </w:rPr>
          <w:t>الدّین محمّد بن مکّی (معروف به شهید اوّل)، اللمعة</w:t>
        </w:r>
        <w:r>
          <w:rPr>
            <w:rtl/>
            <w:lang w:bidi="fa-IR"/>
          </w:rPr>
          <w:softHyphen/>
        </w:r>
        <w:r>
          <w:rPr>
            <w:rFonts w:hint="cs"/>
            <w:rtl/>
            <w:lang w:bidi="fa-IR"/>
          </w:rPr>
          <w:t>الدمشقیّة، ص 95.</w:t>
        </w:r>
      </w:ins>
    </w:p>
    <w:p w:rsidR="00720FD0" w:rsidRDefault="00720FD0">
      <w:pPr>
        <w:pStyle w:val="FootnoteText"/>
        <w:bidi/>
        <w:jc w:val="both"/>
        <w:rPr>
          <w:ins w:id="4281" w:author="Admin" w:date="2020-04-17T11:00:00Z"/>
          <w:rtl/>
          <w:lang w:bidi="fa-IR"/>
        </w:rPr>
        <w:pPrChange w:id="4282" w:author="Admin" w:date="2020-04-17T11:32:00Z">
          <w:pPr>
            <w:pStyle w:val="FootnoteText"/>
          </w:pPr>
        </w:pPrChange>
      </w:pPr>
      <w:ins w:id="4283" w:author="Admin" w:date="2020-04-16T11:10:00Z">
        <w:r w:rsidRPr="002176CC">
          <w:rPr>
            <w:rtl/>
            <w:lang w:bidi="fa-IR"/>
          </w:rPr>
          <w:t xml:space="preserve">2- </w:t>
        </w:r>
        <w:r w:rsidRPr="002176CC">
          <w:rPr>
            <w:rFonts w:hint="eastAsia"/>
            <w:rtl/>
            <w:lang w:bidi="fa-IR"/>
          </w:rPr>
          <w:t>بعض</w:t>
        </w:r>
        <w:r w:rsidRPr="002176CC">
          <w:rPr>
            <w:rFonts w:hint="cs"/>
            <w:rtl/>
            <w:lang w:bidi="fa-IR"/>
          </w:rPr>
          <w:t>ی</w:t>
        </w:r>
        <w:r w:rsidRPr="002176CC">
          <w:rPr>
            <w:rtl/>
            <w:lang w:bidi="fa-IR"/>
          </w:rPr>
          <w:t xml:space="preserve"> </w:t>
        </w:r>
        <w:r w:rsidRPr="002176CC">
          <w:rPr>
            <w:rFonts w:hint="eastAsia"/>
            <w:rtl/>
            <w:lang w:bidi="fa-IR"/>
          </w:rPr>
          <w:t>د</w:t>
        </w:r>
        <w:r w:rsidRPr="002176CC">
          <w:rPr>
            <w:rFonts w:hint="cs"/>
            <w:rtl/>
            <w:lang w:bidi="fa-IR"/>
          </w:rPr>
          <w:t>ی</w:t>
        </w:r>
        <w:r w:rsidRPr="002176CC">
          <w:rPr>
            <w:rFonts w:hint="eastAsia"/>
            <w:rtl/>
            <w:lang w:bidi="fa-IR"/>
          </w:rPr>
          <w:t>گر</w:t>
        </w:r>
        <w:r w:rsidRPr="002176CC">
          <w:rPr>
            <w:rtl/>
            <w:lang w:bidi="fa-IR"/>
          </w:rPr>
          <w:t xml:space="preserve"> </w:t>
        </w:r>
        <w:r w:rsidRPr="002176CC">
          <w:rPr>
            <w:rFonts w:hint="eastAsia"/>
            <w:rtl/>
            <w:lang w:bidi="fa-IR"/>
          </w:rPr>
          <w:t>گفته</w:t>
        </w:r>
        <w:r w:rsidRPr="002176CC">
          <w:rPr>
            <w:rtl/>
            <w:lang w:bidi="fa-IR"/>
          </w:rPr>
          <w:softHyphen/>
        </w:r>
        <w:r w:rsidRPr="002176CC">
          <w:rPr>
            <w:rFonts w:hint="eastAsia"/>
            <w:rtl/>
            <w:lang w:bidi="fa-IR"/>
          </w:rPr>
          <w:t>اند</w:t>
        </w:r>
        <w:r w:rsidRPr="002176CC">
          <w:rPr>
            <w:rtl/>
            <w:lang w:bidi="fa-IR"/>
          </w:rPr>
          <w:t xml:space="preserve">: </w:t>
        </w:r>
        <w:r w:rsidRPr="002176CC">
          <w:rPr>
            <w:rFonts w:hint="eastAsia"/>
            <w:rtl/>
            <w:lang w:bidi="fa-IR"/>
          </w:rPr>
          <w:t>مدّع</w:t>
        </w:r>
        <w:r w:rsidRPr="002176CC">
          <w:rPr>
            <w:rFonts w:hint="cs"/>
            <w:rtl/>
            <w:lang w:bidi="fa-IR"/>
          </w:rPr>
          <w:t>ی</w:t>
        </w:r>
        <w:r w:rsidRPr="002176CC">
          <w:rPr>
            <w:rtl/>
            <w:lang w:bidi="fa-IR"/>
          </w:rPr>
          <w:t xml:space="preserve"> </w:t>
        </w:r>
        <w:r w:rsidRPr="002176CC">
          <w:rPr>
            <w:rFonts w:hint="eastAsia"/>
            <w:rtl/>
            <w:lang w:bidi="fa-IR"/>
          </w:rPr>
          <w:t>آن</w:t>
        </w:r>
        <w:r w:rsidRPr="002176CC">
          <w:rPr>
            <w:rtl/>
            <w:lang w:bidi="fa-IR"/>
          </w:rPr>
          <w:t xml:space="preserve"> </w:t>
        </w:r>
        <w:r w:rsidRPr="002176CC">
          <w:rPr>
            <w:rFonts w:hint="eastAsia"/>
            <w:rtl/>
            <w:lang w:bidi="fa-IR"/>
          </w:rPr>
          <w:t>کس</w:t>
        </w:r>
        <w:r w:rsidRPr="002176CC">
          <w:rPr>
            <w:rFonts w:hint="cs"/>
            <w:rtl/>
            <w:lang w:bidi="fa-IR"/>
          </w:rPr>
          <w:t>ی</w:t>
        </w:r>
        <w:r w:rsidRPr="002176CC">
          <w:rPr>
            <w:rtl/>
            <w:lang w:bidi="fa-IR"/>
          </w:rPr>
          <w:t xml:space="preserve"> </w:t>
        </w:r>
        <w:r w:rsidRPr="002176CC">
          <w:rPr>
            <w:rFonts w:hint="eastAsia"/>
            <w:rtl/>
            <w:lang w:bidi="fa-IR"/>
          </w:rPr>
          <w:t>است</w:t>
        </w:r>
        <w:r w:rsidRPr="002176CC">
          <w:rPr>
            <w:rtl/>
            <w:lang w:bidi="fa-IR"/>
          </w:rPr>
          <w:t xml:space="preserve"> </w:t>
        </w:r>
        <w:r w:rsidRPr="002176CC">
          <w:rPr>
            <w:rFonts w:hint="eastAsia"/>
            <w:rtl/>
            <w:lang w:bidi="fa-IR"/>
          </w:rPr>
          <w:t>که</w:t>
        </w:r>
        <w:r w:rsidRPr="002176CC">
          <w:rPr>
            <w:rtl/>
            <w:lang w:bidi="fa-IR"/>
          </w:rPr>
          <w:t xml:space="preserve"> </w:t>
        </w:r>
        <w:r w:rsidRPr="002176CC">
          <w:rPr>
            <w:rFonts w:hint="eastAsia"/>
            <w:rtl/>
            <w:lang w:bidi="fa-IR"/>
          </w:rPr>
          <w:t>ادّعا</w:t>
        </w:r>
        <w:r w:rsidRPr="002176CC">
          <w:rPr>
            <w:rFonts w:hint="cs"/>
            <w:rtl/>
            <w:lang w:bidi="fa-IR"/>
          </w:rPr>
          <w:t>ی</w:t>
        </w:r>
        <w:r w:rsidRPr="002176CC">
          <w:rPr>
            <w:rFonts w:hint="eastAsia"/>
            <w:rtl/>
            <w:lang w:bidi="fa-IR"/>
          </w:rPr>
          <w:t>ش</w:t>
        </w:r>
        <w:r w:rsidRPr="002176CC">
          <w:rPr>
            <w:rtl/>
            <w:lang w:bidi="fa-IR"/>
          </w:rPr>
          <w:t xml:space="preserve"> </w:t>
        </w:r>
        <w:r w:rsidRPr="002176CC">
          <w:rPr>
            <w:rFonts w:hint="eastAsia"/>
            <w:rtl/>
            <w:lang w:bidi="fa-IR"/>
          </w:rPr>
          <w:t>مخالف</w:t>
        </w:r>
        <w:r w:rsidRPr="002176CC">
          <w:rPr>
            <w:rtl/>
            <w:lang w:bidi="fa-IR"/>
          </w:rPr>
          <w:t xml:space="preserve"> </w:t>
        </w:r>
        <w:r w:rsidRPr="002176CC">
          <w:rPr>
            <w:rFonts w:hint="eastAsia"/>
            <w:rtl/>
            <w:lang w:bidi="fa-IR"/>
          </w:rPr>
          <w:t>اصل</w:t>
        </w:r>
        <w:r w:rsidRPr="002176CC">
          <w:rPr>
            <w:rtl/>
            <w:lang w:bidi="fa-IR"/>
          </w:rPr>
          <w:t xml:space="preserve"> </w:t>
        </w:r>
        <w:r w:rsidRPr="002176CC">
          <w:rPr>
            <w:rFonts w:hint="eastAsia"/>
            <w:rtl/>
            <w:lang w:bidi="fa-IR"/>
          </w:rPr>
          <w:t>باشد</w:t>
        </w:r>
        <w:r w:rsidRPr="002176CC">
          <w:rPr>
            <w:rtl/>
            <w:lang w:bidi="fa-IR"/>
          </w:rPr>
          <w:t xml:space="preserve">. </w:t>
        </w:r>
        <w:r w:rsidRPr="002176CC">
          <w:rPr>
            <w:rFonts w:hint="eastAsia"/>
            <w:rtl/>
            <w:lang w:bidi="fa-IR"/>
          </w:rPr>
          <w:t>و</w:t>
        </w:r>
        <w:r w:rsidRPr="002176CC">
          <w:rPr>
            <w:rtl/>
            <w:lang w:bidi="fa-IR"/>
          </w:rPr>
          <w:t xml:space="preserve"> </w:t>
        </w:r>
        <w:r w:rsidRPr="002176CC">
          <w:rPr>
            <w:rFonts w:hint="eastAsia"/>
            <w:rtl/>
            <w:lang w:bidi="fa-IR"/>
          </w:rPr>
          <w:t>مراد</w:t>
        </w:r>
        <w:r w:rsidRPr="002176CC">
          <w:rPr>
            <w:rtl/>
            <w:lang w:bidi="fa-IR"/>
          </w:rPr>
          <w:t xml:space="preserve"> </w:t>
        </w:r>
        <w:r w:rsidRPr="002176CC">
          <w:rPr>
            <w:rFonts w:hint="eastAsia"/>
            <w:rtl/>
            <w:lang w:bidi="fa-IR"/>
          </w:rPr>
          <w:t>از</w:t>
        </w:r>
        <w:r w:rsidRPr="002176CC">
          <w:rPr>
            <w:rtl/>
            <w:lang w:bidi="fa-IR"/>
          </w:rPr>
          <w:t xml:space="preserve"> </w:t>
        </w:r>
        <w:r w:rsidRPr="002176CC">
          <w:rPr>
            <w:rFonts w:hint="eastAsia"/>
            <w:rtl/>
            <w:lang w:bidi="fa-IR"/>
          </w:rPr>
          <w:t>اصل،</w:t>
        </w:r>
        <w:r w:rsidRPr="002176CC">
          <w:rPr>
            <w:rtl/>
            <w:lang w:bidi="fa-IR"/>
          </w:rPr>
          <w:t xml:space="preserve"> </w:t>
        </w:r>
        <w:r w:rsidRPr="002176CC">
          <w:rPr>
            <w:rFonts w:hint="eastAsia"/>
            <w:rtl/>
            <w:lang w:bidi="fa-IR"/>
          </w:rPr>
          <w:t>فقط</w:t>
        </w:r>
        <w:r w:rsidRPr="002176CC">
          <w:rPr>
            <w:rtl/>
            <w:lang w:bidi="fa-IR"/>
          </w:rPr>
          <w:t xml:space="preserve"> </w:t>
        </w:r>
        <w:r w:rsidRPr="002176CC">
          <w:rPr>
            <w:rFonts w:hint="eastAsia"/>
            <w:rtl/>
            <w:lang w:bidi="fa-IR"/>
          </w:rPr>
          <w:t>اصل</w:t>
        </w:r>
        <w:r w:rsidRPr="002176CC">
          <w:rPr>
            <w:rtl/>
            <w:lang w:bidi="fa-IR"/>
          </w:rPr>
          <w:t xml:space="preserve"> </w:t>
        </w:r>
        <w:r w:rsidRPr="002176CC">
          <w:rPr>
            <w:rFonts w:hint="eastAsia"/>
            <w:rtl/>
            <w:lang w:bidi="fa-IR"/>
          </w:rPr>
          <w:t>عدم</w:t>
        </w:r>
        <w:r w:rsidRPr="002176CC">
          <w:rPr>
            <w:rtl/>
            <w:lang w:bidi="fa-IR"/>
          </w:rPr>
          <w:t xml:space="preserve"> </w:t>
        </w:r>
        <w:r w:rsidRPr="002176CC">
          <w:rPr>
            <w:rFonts w:hint="eastAsia"/>
            <w:rtl/>
            <w:lang w:bidi="fa-IR"/>
          </w:rPr>
          <w:t>و</w:t>
        </w:r>
        <w:r w:rsidRPr="002176CC">
          <w:rPr>
            <w:rtl/>
            <w:lang w:bidi="fa-IR"/>
          </w:rPr>
          <w:t xml:space="preserve"> </w:t>
        </w:r>
        <w:r w:rsidRPr="002176CC">
          <w:rPr>
            <w:rFonts w:hint="cs"/>
            <w:rtl/>
            <w:lang w:bidi="fa-IR"/>
          </w:rPr>
          <w:t>ی</w:t>
        </w:r>
        <w:r w:rsidRPr="002176CC">
          <w:rPr>
            <w:rFonts w:hint="eastAsia"/>
            <w:rtl/>
            <w:lang w:bidi="fa-IR"/>
          </w:rPr>
          <w:t>ا</w:t>
        </w:r>
        <w:r w:rsidRPr="002176CC">
          <w:rPr>
            <w:rtl/>
            <w:lang w:bidi="fa-IR"/>
          </w:rPr>
          <w:t xml:space="preserve"> </w:t>
        </w:r>
        <w:r w:rsidRPr="002176CC">
          <w:rPr>
            <w:rFonts w:hint="eastAsia"/>
            <w:rtl/>
            <w:lang w:bidi="fa-IR"/>
          </w:rPr>
          <w:t>استصحاب</w:t>
        </w:r>
        <w:r w:rsidRPr="002176CC">
          <w:rPr>
            <w:rtl/>
            <w:lang w:bidi="fa-IR"/>
          </w:rPr>
          <w:t xml:space="preserve"> </w:t>
        </w:r>
        <w:r w:rsidRPr="002176CC">
          <w:rPr>
            <w:rFonts w:hint="eastAsia"/>
            <w:rtl/>
            <w:lang w:bidi="fa-IR"/>
          </w:rPr>
          <w:t>ن</w:t>
        </w:r>
        <w:r w:rsidRPr="002176CC">
          <w:rPr>
            <w:rFonts w:hint="cs"/>
            <w:rtl/>
            <w:lang w:bidi="fa-IR"/>
          </w:rPr>
          <w:t>ی</w:t>
        </w:r>
        <w:r w:rsidRPr="002176CC">
          <w:rPr>
            <w:rFonts w:hint="eastAsia"/>
            <w:rtl/>
            <w:lang w:bidi="fa-IR"/>
          </w:rPr>
          <w:t>ست،</w:t>
        </w:r>
        <w:r w:rsidRPr="002176CC">
          <w:rPr>
            <w:rtl/>
            <w:lang w:bidi="fa-IR"/>
          </w:rPr>
          <w:t xml:space="preserve"> </w:t>
        </w:r>
        <w:r w:rsidRPr="002176CC">
          <w:rPr>
            <w:rFonts w:hint="eastAsia"/>
            <w:rtl/>
            <w:lang w:bidi="fa-IR"/>
          </w:rPr>
          <w:t>بلکه</w:t>
        </w:r>
        <w:r w:rsidRPr="002176CC">
          <w:rPr>
            <w:rtl/>
            <w:lang w:bidi="fa-IR"/>
          </w:rPr>
          <w:t xml:space="preserve"> </w:t>
        </w:r>
        <w:r w:rsidRPr="002176CC">
          <w:rPr>
            <w:rFonts w:hint="eastAsia"/>
            <w:rtl/>
            <w:lang w:bidi="fa-IR"/>
          </w:rPr>
          <w:t>هر</w:t>
        </w:r>
        <w:r w:rsidRPr="002176CC">
          <w:rPr>
            <w:rtl/>
            <w:lang w:bidi="fa-IR"/>
          </w:rPr>
          <w:t xml:space="preserve"> </w:t>
        </w:r>
        <w:r w:rsidRPr="002176CC">
          <w:rPr>
            <w:rFonts w:hint="eastAsia"/>
            <w:rtl/>
            <w:lang w:bidi="fa-IR"/>
          </w:rPr>
          <w:t>قاعده</w:t>
        </w:r>
      </w:ins>
      <w:ins w:id="4284" w:author="Admin" w:date="2020-04-16T11:11:00Z">
        <w:r w:rsidRPr="002176CC">
          <w:rPr>
            <w:rtl/>
            <w:lang w:bidi="fa-IR"/>
          </w:rPr>
          <w:softHyphen/>
        </w:r>
        <w:r w:rsidRPr="002176CC">
          <w:rPr>
            <w:rFonts w:hint="cs"/>
            <w:rtl/>
            <w:lang w:bidi="fa-IR"/>
          </w:rPr>
          <w:t>ی</w:t>
        </w:r>
        <w:r w:rsidRPr="002176CC">
          <w:rPr>
            <w:rtl/>
            <w:lang w:bidi="fa-IR"/>
          </w:rPr>
          <w:t xml:space="preserve"> </w:t>
        </w:r>
        <w:r w:rsidRPr="002176CC">
          <w:rPr>
            <w:rFonts w:hint="eastAsia"/>
            <w:rtl/>
            <w:lang w:bidi="fa-IR"/>
          </w:rPr>
          <w:t>معتبر</w:t>
        </w:r>
        <w:r w:rsidRPr="002176CC">
          <w:rPr>
            <w:rFonts w:hint="cs"/>
            <w:rtl/>
            <w:lang w:bidi="fa-IR"/>
          </w:rPr>
          <w:t>ی</w:t>
        </w:r>
        <w:r w:rsidRPr="002176CC">
          <w:rPr>
            <w:rtl/>
            <w:lang w:bidi="fa-IR"/>
          </w:rPr>
          <w:t xml:space="preserve"> </w:t>
        </w:r>
        <w:r w:rsidRPr="002176CC">
          <w:rPr>
            <w:rFonts w:hint="eastAsia"/>
            <w:rtl/>
            <w:lang w:bidi="fa-IR"/>
          </w:rPr>
          <w:t>اس</w:t>
        </w:r>
      </w:ins>
      <w:ins w:id="4285" w:author="Admin" w:date="2020-04-17T10:58:00Z">
        <w:r>
          <w:rPr>
            <w:rFonts w:hint="cs"/>
            <w:rtl/>
            <w:lang w:bidi="fa-IR"/>
          </w:rPr>
          <w:t>ت که در مورد دعوای طرح شده قابل إجرا باشد چه أصالت عدم و أصل برائت و استصحاب باشد و چه أصالة</w:t>
        </w:r>
      </w:ins>
      <w:ins w:id="4286" w:author="Admin" w:date="2020-04-17T10:59:00Z">
        <w:r>
          <w:rPr>
            <w:rtl/>
            <w:lang w:bidi="fa-IR"/>
          </w:rPr>
          <w:softHyphen/>
        </w:r>
        <w:r>
          <w:rPr>
            <w:rFonts w:hint="cs"/>
            <w:rtl/>
            <w:lang w:bidi="fa-IR"/>
          </w:rPr>
          <w:t>الصّحة در عقود، و قاعده</w:t>
        </w:r>
        <w:r>
          <w:rPr>
            <w:rtl/>
            <w:lang w:bidi="fa-IR"/>
          </w:rPr>
          <w:softHyphen/>
        </w:r>
        <w:r>
          <w:rPr>
            <w:rFonts w:hint="cs"/>
            <w:rtl/>
            <w:lang w:bidi="fa-IR"/>
          </w:rPr>
          <w:t>ی ید، و هر قاعده</w:t>
        </w:r>
      </w:ins>
      <w:ins w:id="4287" w:author="Admin" w:date="2020-04-17T11:00:00Z">
        <w:r>
          <w:rPr>
            <w:rtl/>
            <w:lang w:bidi="fa-IR"/>
          </w:rPr>
          <w:softHyphen/>
        </w:r>
        <w:r>
          <w:rPr>
            <w:rFonts w:hint="cs"/>
            <w:rtl/>
            <w:lang w:bidi="fa-IR"/>
          </w:rPr>
          <w:t>ای که از جانب شرع ثابت شده و در مورد دعوای طرح شده قابل إجرا باشد.</w:t>
        </w:r>
      </w:ins>
    </w:p>
    <w:p w:rsidR="00720FD0" w:rsidRDefault="00720FD0">
      <w:pPr>
        <w:pStyle w:val="FootnoteText"/>
        <w:bidi/>
        <w:jc w:val="both"/>
        <w:rPr>
          <w:ins w:id="4288" w:author="Admin" w:date="2020-04-17T11:01:00Z"/>
          <w:rtl/>
          <w:lang w:bidi="fa-IR"/>
        </w:rPr>
        <w:pPrChange w:id="4289" w:author="Admin" w:date="2020-04-17T11:32:00Z">
          <w:pPr>
            <w:pStyle w:val="FootnoteText"/>
          </w:pPr>
        </w:pPrChange>
      </w:pPr>
      <w:ins w:id="4290" w:author="Admin" w:date="2020-04-17T11:00:00Z">
        <w:r>
          <w:rPr>
            <w:rFonts w:hint="cs"/>
            <w:rtl/>
            <w:lang w:bidi="fa-IR"/>
          </w:rPr>
          <w:t>3- بعضی دیگر تعریف کرده</w:t>
        </w:r>
        <w:r>
          <w:rPr>
            <w:rtl/>
            <w:lang w:bidi="fa-IR"/>
          </w:rPr>
          <w:softHyphen/>
        </w:r>
        <w:r>
          <w:rPr>
            <w:rFonts w:hint="cs"/>
            <w:rtl/>
            <w:lang w:bidi="fa-IR"/>
          </w:rPr>
          <w:t xml:space="preserve">اند به این که: مدّعی آن کسی است که ادّعایش مخالف با ظاهر حال باشد و </w:t>
        </w:r>
      </w:ins>
      <w:ins w:id="4291" w:author="Admin" w:date="2020-04-17T11:01:00Z">
        <w:r>
          <w:rPr>
            <w:rFonts w:hint="cs"/>
            <w:rtl/>
            <w:lang w:bidi="fa-IR"/>
          </w:rPr>
          <w:t>به عبارت دیگر: ادّعا کند چیز پنهانی را که مخالف با ظاهر حال است.</w:t>
        </w:r>
      </w:ins>
    </w:p>
    <w:p w:rsidR="00720FD0" w:rsidRDefault="00720FD0">
      <w:pPr>
        <w:pStyle w:val="FootnoteText"/>
        <w:bidi/>
        <w:jc w:val="both"/>
        <w:rPr>
          <w:ins w:id="4292" w:author="Admin" w:date="2020-04-17T11:01:00Z"/>
          <w:rtl/>
          <w:lang w:bidi="fa-IR"/>
        </w:rPr>
        <w:pPrChange w:id="4293" w:author="Admin" w:date="2020-04-17T11:32:00Z">
          <w:pPr>
            <w:pStyle w:val="FootnoteText"/>
          </w:pPr>
        </w:pPrChange>
      </w:pPr>
      <w:ins w:id="4294" w:author="Admin" w:date="2020-04-17T11:01:00Z">
        <w:r>
          <w:rPr>
            <w:rFonts w:hint="cs"/>
            <w:rtl/>
            <w:lang w:bidi="fa-IR"/>
          </w:rPr>
          <w:t>و مقصود از ظاهر حال آن است که قرائن خارجی در کار باشد که دلالت کند بر ظهور مطلب.</w:t>
        </w:r>
      </w:ins>
    </w:p>
    <w:p w:rsidR="00720FD0" w:rsidRDefault="00720FD0">
      <w:pPr>
        <w:pStyle w:val="FootnoteText"/>
        <w:bidi/>
        <w:jc w:val="both"/>
        <w:rPr>
          <w:ins w:id="4295" w:author="Admin" w:date="2020-04-17T11:02:00Z"/>
          <w:rtl/>
          <w:lang w:bidi="fa-IR"/>
        </w:rPr>
        <w:pPrChange w:id="4296" w:author="Admin" w:date="2020-04-17T11:32:00Z">
          <w:pPr>
            <w:pStyle w:val="FootnoteText"/>
          </w:pPr>
        </w:pPrChange>
      </w:pPr>
      <w:ins w:id="4297" w:author="Admin" w:date="2020-04-17T11:02:00Z">
        <w:r>
          <w:rPr>
            <w:rFonts w:hint="cs"/>
            <w:rtl/>
            <w:lang w:bidi="fa-IR"/>
          </w:rPr>
          <w:t>تعریف منکر</w:t>
        </w:r>
      </w:ins>
    </w:p>
    <w:p w:rsidR="00720FD0" w:rsidRDefault="00720FD0">
      <w:pPr>
        <w:pStyle w:val="FootnoteText"/>
        <w:bidi/>
        <w:jc w:val="both"/>
        <w:rPr>
          <w:ins w:id="4298" w:author="Admin" w:date="2020-04-17T11:03:00Z"/>
          <w:rtl/>
          <w:lang w:bidi="fa-IR"/>
        </w:rPr>
        <w:pPrChange w:id="4299" w:author="Admin" w:date="2020-04-17T11:32:00Z">
          <w:pPr>
            <w:pStyle w:val="FootnoteText"/>
          </w:pPr>
        </w:pPrChange>
      </w:pPr>
      <w:ins w:id="4300" w:author="Admin" w:date="2020-04-17T11:02:00Z">
        <w:r>
          <w:rPr>
            <w:rFonts w:hint="cs"/>
            <w:rtl/>
            <w:lang w:bidi="fa-IR"/>
          </w:rPr>
          <w:t>منکر بنا بر هر سه تعریف، مقابل مدّعی می</w:t>
        </w:r>
      </w:ins>
      <w:ins w:id="4301" w:author="Admin" w:date="2020-04-17T11:03:00Z">
        <w:r>
          <w:rPr>
            <w:rtl/>
            <w:lang w:bidi="fa-IR"/>
          </w:rPr>
          <w:softHyphen/>
        </w:r>
        <w:r>
          <w:rPr>
            <w:rFonts w:hint="cs"/>
            <w:rtl/>
            <w:lang w:bidi="fa-IR"/>
          </w:rPr>
          <w:t>باشد، پس:</w:t>
        </w:r>
      </w:ins>
    </w:p>
    <w:p w:rsidR="00720FD0" w:rsidRDefault="00720FD0">
      <w:pPr>
        <w:pStyle w:val="FootnoteText"/>
        <w:bidi/>
        <w:jc w:val="both"/>
        <w:rPr>
          <w:ins w:id="4302" w:author="Admin" w:date="2020-04-17T11:05:00Z"/>
          <w:rtl/>
          <w:lang w:bidi="fa-IR"/>
        </w:rPr>
        <w:pPrChange w:id="4303" w:author="Admin" w:date="2020-04-17T11:32:00Z">
          <w:pPr>
            <w:pStyle w:val="FootnoteText"/>
          </w:pPr>
        </w:pPrChange>
      </w:pPr>
      <w:ins w:id="4304" w:author="Admin" w:date="2020-04-17T11:03:00Z">
        <w:r>
          <w:rPr>
            <w:rFonts w:hint="cs"/>
            <w:rtl/>
            <w:lang w:bidi="fa-IR"/>
          </w:rPr>
          <w:t>1- منکر تعریفش بنا بر تعریف اوّل مدّعی: آن کسی است که اگر نزاع را رها کند و سکوت اختیار نماید، مورد تعقیب واقع می</w:t>
        </w:r>
        <w:r>
          <w:rPr>
            <w:rtl/>
            <w:lang w:bidi="fa-IR"/>
          </w:rPr>
          <w:softHyphen/>
        </w:r>
        <w:r>
          <w:rPr>
            <w:rFonts w:hint="cs"/>
            <w:rtl/>
            <w:lang w:bidi="fa-IR"/>
          </w:rPr>
          <w:t>شود و از او دست برنمی</w:t>
        </w:r>
      </w:ins>
      <w:ins w:id="4305" w:author="Admin" w:date="2020-04-17T11:04:00Z">
        <w:r>
          <w:rPr>
            <w:rtl/>
            <w:lang w:bidi="fa-IR"/>
          </w:rPr>
          <w:softHyphen/>
        </w:r>
        <w:r>
          <w:rPr>
            <w:rFonts w:hint="cs"/>
            <w:rtl/>
            <w:lang w:bidi="fa-IR"/>
          </w:rPr>
          <w:t>دارند. شهید اوّل فرموده: المنکر مقابله. العاملی، الشیخ شمس</w:t>
        </w:r>
        <w:r>
          <w:rPr>
            <w:rtl/>
            <w:lang w:bidi="fa-IR"/>
          </w:rPr>
          <w:softHyphen/>
        </w:r>
        <w:r>
          <w:rPr>
            <w:rFonts w:hint="cs"/>
            <w:rtl/>
            <w:lang w:bidi="fa-IR"/>
          </w:rPr>
          <w:t>الدّین محمّد بن مکّی (معروف به شهید اوّل)، اللمعة</w:t>
        </w:r>
      </w:ins>
      <w:ins w:id="4306" w:author="Admin" w:date="2020-04-17T11:05:00Z">
        <w:r>
          <w:rPr>
            <w:rtl/>
            <w:lang w:bidi="fa-IR"/>
          </w:rPr>
          <w:softHyphen/>
        </w:r>
        <w:r>
          <w:rPr>
            <w:rFonts w:hint="cs"/>
            <w:rtl/>
            <w:lang w:bidi="fa-IR"/>
          </w:rPr>
          <w:t>الدمشقیّة، ص 95.</w:t>
        </w:r>
      </w:ins>
    </w:p>
    <w:p w:rsidR="00720FD0" w:rsidRDefault="00720FD0">
      <w:pPr>
        <w:pStyle w:val="FootnoteText"/>
        <w:bidi/>
        <w:jc w:val="both"/>
        <w:rPr>
          <w:ins w:id="4307" w:author="Admin" w:date="2020-04-17T11:05:00Z"/>
          <w:rtl/>
          <w:lang w:bidi="fa-IR"/>
        </w:rPr>
        <w:pPrChange w:id="4308" w:author="Admin" w:date="2020-04-17T11:32:00Z">
          <w:pPr>
            <w:pStyle w:val="FootnoteText"/>
          </w:pPr>
        </w:pPrChange>
      </w:pPr>
      <w:ins w:id="4309" w:author="Admin" w:date="2020-04-17T11:05:00Z">
        <w:r>
          <w:rPr>
            <w:rFonts w:hint="cs"/>
            <w:rtl/>
            <w:lang w:bidi="fa-IR"/>
          </w:rPr>
          <w:t>2- بنا بر تعریف دوّم: منکر آن کسی است که قولش موافق اصل باشد.</w:t>
        </w:r>
      </w:ins>
    </w:p>
    <w:p w:rsidR="00720FD0" w:rsidRDefault="00720FD0">
      <w:pPr>
        <w:pStyle w:val="FootnoteText"/>
        <w:bidi/>
        <w:jc w:val="both"/>
        <w:rPr>
          <w:ins w:id="4310" w:author="Admin" w:date="2020-04-17T11:06:00Z"/>
          <w:rtl/>
          <w:lang w:bidi="fa-IR"/>
        </w:rPr>
        <w:pPrChange w:id="4311" w:author="Admin" w:date="2020-04-17T11:32:00Z">
          <w:pPr>
            <w:pStyle w:val="FootnoteText"/>
          </w:pPr>
        </w:pPrChange>
      </w:pPr>
      <w:ins w:id="4312" w:author="Admin" w:date="2020-04-17T11:05:00Z">
        <w:r>
          <w:rPr>
            <w:rFonts w:hint="cs"/>
            <w:rtl/>
            <w:lang w:bidi="fa-IR"/>
          </w:rPr>
          <w:t>3- و بنا بر تعریف سوّم: منکر آن کسی است که قولش موافق ظاهر حال است.</w:t>
        </w:r>
      </w:ins>
    </w:p>
    <w:p w:rsidR="00720FD0" w:rsidRDefault="00720FD0">
      <w:pPr>
        <w:pStyle w:val="FootnoteText"/>
        <w:bidi/>
        <w:jc w:val="both"/>
        <w:rPr>
          <w:ins w:id="4313" w:author="Admin" w:date="2020-04-17T11:09:00Z"/>
          <w:rtl/>
          <w:lang w:bidi="fa-IR"/>
        </w:rPr>
        <w:pPrChange w:id="4314" w:author="Admin" w:date="2020-04-17T11:32:00Z">
          <w:pPr>
            <w:pStyle w:val="FootnoteText"/>
          </w:pPr>
        </w:pPrChange>
      </w:pPr>
      <w:ins w:id="4315" w:author="Admin" w:date="2020-04-17T11:06:00Z">
        <w:r>
          <w:rPr>
            <w:rFonts w:hint="cs"/>
            <w:rtl/>
            <w:lang w:bidi="fa-IR"/>
          </w:rPr>
          <w:t>شهید ثانی می</w:t>
        </w:r>
        <w:r>
          <w:rPr>
            <w:rtl/>
            <w:lang w:bidi="fa-IR"/>
          </w:rPr>
          <w:softHyphen/>
        </w:r>
        <w:r>
          <w:rPr>
            <w:rFonts w:hint="cs"/>
            <w:rtl/>
            <w:lang w:bidi="fa-IR"/>
          </w:rPr>
          <w:t>فرماید که مقتضاء و مصداق این سه تعریف، در غالب موارد، یکی است و بر یک نفر صدق می</w:t>
        </w:r>
        <w:r>
          <w:rPr>
            <w:rtl/>
            <w:lang w:bidi="fa-IR"/>
          </w:rPr>
          <w:softHyphen/>
        </w:r>
        <w:r>
          <w:rPr>
            <w:rFonts w:hint="cs"/>
            <w:rtl/>
            <w:lang w:bidi="fa-IR"/>
          </w:rPr>
          <w:t>کند، مثل این که اگر زید</w:t>
        </w:r>
      </w:ins>
      <w:ins w:id="4316" w:author="Admin" w:date="2020-04-17T11:07:00Z">
        <w:r>
          <w:rPr>
            <w:rFonts w:hint="cs"/>
            <w:rtl/>
            <w:lang w:bidi="fa-IR"/>
          </w:rPr>
          <w:t xml:space="preserve"> ادّعا کند قرضی را به گردن عمر</w:t>
        </w:r>
      </w:ins>
      <w:ins w:id="4317" w:author="Admin" w:date="2020-04-17T11:09:00Z">
        <w:r>
          <w:rPr>
            <w:rFonts w:hint="cs"/>
            <w:rtl/>
            <w:lang w:bidi="fa-IR"/>
          </w:rPr>
          <w:t>و</w:t>
        </w:r>
      </w:ins>
      <w:ins w:id="4318" w:author="Admin" w:date="2020-04-17T11:07:00Z">
        <w:r>
          <w:rPr>
            <w:rFonts w:hint="cs"/>
            <w:rtl/>
            <w:lang w:bidi="fa-IR"/>
          </w:rPr>
          <w:t xml:space="preserve"> و بگوید من از عمر</w:t>
        </w:r>
      </w:ins>
      <w:ins w:id="4319" w:author="Admin" w:date="2020-04-17T11:09:00Z">
        <w:r>
          <w:rPr>
            <w:rFonts w:hint="cs"/>
            <w:rtl/>
            <w:lang w:bidi="fa-IR"/>
          </w:rPr>
          <w:t>و</w:t>
        </w:r>
      </w:ins>
      <w:ins w:id="4320" w:author="Admin" w:date="2020-04-17T11:07:00Z">
        <w:r>
          <w:rPr>
            <w:rFonts w:hint="cs"/>
            <w:rtl/>
            <w:lang w:bidi="fa-IR"/>
          </w:rPr>
          <w:t xml:space="preserve"> و فلان مقدار می</w:t>
        </w:r>
      </w:ins>
      <w:ins w:id="4321" w:author="Admin" w:date="2020-04-17T11:08:00Z">
        <w:r>
          <w:rPr>
            <w:rtl/>
            <w:lang w:bidi="fa-IR"/>
          </w:rPr>
          <w:softHyphen/>
        </w:r>
        <w:r>
          <w:rPr>
            <w:rFonts w:hint="cs"/>
            <w:rtl/>
            <w:lang w:bidi="fa-IR"/>
          </w:rPr>
          <w:t>خواهم، و یا ادّعا کند که این عین مالی که در دست عمر</w:t>
        </w:r>
      </w:ins>
      <w:ins w:id="4322" w:author="Admin" w:date="2020-04-17T11:09:00Z">
        <w:r>
          <w:rPr>
            <w:rFonts w:hint="cs"/>
            <w:rtl/>
            <w:lang w:bidi="fa-IR"/>
          </w:rPr>
          <w:t>و است مال من است.</w:t>
        </w:r>
      </w:ins>
    </w:p>
    <w:p w:rsidR="00720FD0" w:rsidRDefault="00720FD0">
      <w:pPr>
        <w:pStyle w:val="FootnoteText"/>
        <w:bidi/>
        <w:jc w:val="both"/>
        <w:rPr>
          <w:ins w:id="4323" w:author="Admin" w:date="2020-04-17T11:10:00Z"/>
          <w:rtl/>
          <w:lang w:bidi="fa-IR"/>
        </w:rPr>
        <w:pPrChange w:id="4324" w:author="Admin" w:date="2020-04-17T11:32:00Z">
          <w:pPr>
            <w:pStyle w:val="FootnoteText"/>
          </w:pPr>
        </w:pPrChange>
      </w:pPr>
      <w:ins w:id="4325" w:author="Admin" w:date="2020-04-17T11:09:00Z">
        <w:r>
          <w:rPr>
            <w:rFonts w:hint="cs"/>
            <w:rtl/>
            <w:lang w:bidi="fa-IR"/>
          </w:rPr>
          <w:t>در این مثال طبق هر سه تعریف، زید مدّعی است چون بنا بر تعریف اوّل: زید اگر ساکت شود و دست از مطالبه بردارد، کسی او را تعقیب نمی</w:t>
        </w:r>
      </w:ins>
      <w:ins w:id="4326" w:author="Admin" w:date="2020-04-17T11:10:00Z">
        <w:r>
          <w:rPr>
            <w:rtl/>
            <w:lang w:bidi="fa-IR"/>
          </w:rPr>
          <w:softHyphen/>
        </w:r>
        <w:r>
          <w:rPr>
            <w:rFonts w:hint="cs"/>
            <w:rtl/>
            <w:lang w:bidi="fa-IR"/>
          </w:rPr>
          <w:t>کند.</w:t>
        </w:r>
      </w:ins>
    </w:p>
    <w:p w:rsidR="00720FD0" w:rsidRDefault="00720FD0">
      <w:pPr>
        <w:pStyle w:val="FootnoteText"/>
        <w:bidi/>
        <w:jc w:val="both"/>
        <w:rPr>
          <w:ins w:id="4327" w:author="Admin" w:date="2020-04-17T11:11:00Z"/>
          <w:rtl/>
          <w:lang w:bidi="fa-IR"/>
        </w:rPr>
        <w:pPrChange w:id="4328" w:author="Admin" w:date="2020-04-17T11:32:00Z">
          <w:pPr>
            <w:pStyle w:val="FootnoteText"/>
          </w:pPr>
        </w:pPrChange>
      </w:pPr>
      <w:ins w:id="4329" w:author="Admin" w:date="2020-04-17T11:10:00Z">
        <w:r>
          <w:rPr>
            <w:rFonts w:hint="cs"/>
            <w:rtl/>
            <w:lang w:bidi="fa-IR"/>
          </w:rPr>
          <w:t>و بنا بر تعریف دوّم: قول او مخالف اصل است، زیرا اصل آن است که گردن عمرو از قرض مبرّا می</w:t>
        </w:r>
      </w:ins>
      <w:ins w:id="4330" w:author="Admin" w:date="2020-04-17T11:11:00Z">
        <w:r>
          <w:rPr>
            <w:rtl/>
            <w:lang w:bidi="fa-IR"/>
          </w:rPr>
          <w:softHyphen/>
        </w:r>
        <w:r>
          <w:rPr>
            <w:rFonts w:hint="cs"/>
            <w:rtl/>
            <w:lang w:bidi="fa-IR"/>
          </w:rPr>
          <w:t>باشد، و نیز اصل</w:t>
        </w:r>
      </w:ins>
      <w:ins w:id="4331" w:author="Admin" w:date="2020-04-17T11:08:00Z">
        <w:r>
          <w:rPr>
            <w:rFonts w:hint="cs"/>
            <w:rtl/>
            <w:lang w:bidi="fa-IR"/>
          </w:rPr>
          <w:t xml:space="preserve"> </w:t>
        </w:r>
      </w:ins>
      <w:ins w:id="4332" w:author="Admin" w:date="2020-04-17T11:11:00Z">
        <w:r>
          <w:rPr>
            <w:rFonts w:hint="cs"/>
            <w:rtl/>
            <w:lang w:bidi="fa-IR"/>
          </w:rPr>
          <w:t>آن است که حقّ زید به عین مالی که در دست عمرو است تعلّق ندارد.</w:t>
        </w:r>
      </w:ins>
    </w:p>
    <w:p w:rsidR="00720FD0" w:rsidRDefault="00720FD0">
      <w:pPr>
        <w:pStyle w:val="FootnoteText"/>
        <w:bidi/>
        <w:jc w:val="both"/>
        <w:rPr>
          <w:ins w:id="4333" w:author="Admin" w:date="2020-04-17T11:16:00Z"/>
          <w:rtl/>
          <w:lang w:bidi="fa-IR"/>
        </w:rPr>
        <w:pPrChange w:id="4334" w:author="Admin" w:date="2020-04-17T11:32:00Z">
          <w:pPr>
            <w:pStyle w:val="FootnoteText"/>
          </w:pPr>
        </w:pPrChange>
      </w:pPr>
      <w:ins w:id="4335" w:author="Admin" w:date="2020-04-17T11:12:00Z">
        <w:r>
          <w:rPr>
            <w:rFonts w:hint="cs"/>
            <w:rtl/>
            <w:lang w:bidi="fa-IR"/>
          </w:rPr>
          <w:t>و بنا بر تعریف سوّم: قول زید با ظاهر حال نیز مخالف است چون فرض می</w:t>
        </w:r>
      </w:ins>
      <w:ins w:id="4336" w:author="Admin" w:date="2020-04-17T11:13:00Z">
        <w:r>
          <w:rPr>
            <w:rtl/>
            <w:lang w:bidi="fa-IR"/>
          </w:rPr>
          <w:softHyphen/>
        </w:r>
        <w:r>
          <w:rPr>
            <w:rFonts w:hint="cs"/>
            <w:rtl/>
            <w:lang w:bidi="fa-IR"/>
          </w:rPr>
          <w:t>کنیم که قرائنی در کار است که دلالت بر برائت ذمّه</w:t>
        </w:r>
        <w:r>
          <w:rPr>
            <w:rtl/>
            <w:lang w:bidi="fa-IR"/>
          </w:rPr>
          <w:softHyphen/>
        </w:r>
        <w:r>
          <w:rPr>
            <w:rFonts w:hint="cs"/>
            <w:rtl/>
            <w:lang w:bidi="fa-IR"/>
          </w:rPr>
          <w:t>ی او می</w:t>
        </w:r>
      </w:ins>
      <w:ins w:id="4337" w:author="Admin" w:date="2020-04-17T11:14:00Z">
        <w:r>
          <w:rPr>
            <w:rtl/>
            <w:lang w:bidi="fa-IR"/>
          </w:rPr>
          <w:softHyphen/>
        </w:r>
        <w:r>
          <w:rPr>
            <w:rFonts w:hint="cs"/>
            <w:rtl/>
            <w:lang w:bidi="fa-IR"/>
          </w:rPr>
          <w:t>کند و آن قرائن مثل این که عمرو از نظر مالی مستغنی است و احتیاجی بر مال مردم خوردن و انکار کردن</w:t>
        </w:r>
      </w:ins>
      <w:ins w:id="4338" w:author="Admin" w:date="2020-04-17T11:15:00Z">
        <w:r>
          <w:rPr>
            <w:rFonts w:hint="cs"/>
            <w:rtl/>
            <w:lang w:bidi="fa-IR"/>
          </w:rPr>
          <w:t xml:space="preserve"> حقّ مردم ندارد، پس با این وضع، ظاهر حال عمرو این</w:t>
        </w:r>
      </w:ins>
      <w:ins w:id="4339" w:author="Admin" w:date="2020-04-17T11:16:00Z">
        <w:r>
          <w:rPr>
            <w:rFonts w:hint="cs"/>
            <w:rtl/>
            <w:lang w:bidi="fa-IR"/>
          </w:rPr>
          <w:t xml:space="preserve"> می</w:t>
        </w:r>
        <w:r>
          <w:rPr>
            <w:rtl/>
            <w:lang w:bidi="fa-IR"/>
          </w:rPr>
          <w:softHyphen/>
        </w:r>
        <w:r>
          <w:rPr>
            <w:rFonts w:hint="cs"/>
            <w:rtl/>
            <w:lang w:bidi="fa-IR"/>
          </w:rPr>
          <w:t>شود که ذمّه</w:t>
        </w:r>
        <w:r>
          <w:rPr>
            <w:rtl/>
            <w:lang w:bidi="fa-IR"/>
          </w:rPr>
          <w:softHyphen/>
        </w:r>
        <w:r>
          <w:rPr>
            <w:rFonts w:hint="cs"/>
            <w:rtl/>
            <w:lang w:bidi="fa-IR"/>
          </w:rPr>
          <w:t>اش از مال مردم مبرّا است.</w:t>
        </w:r>
      </w:ins>
    </w:p>
    <w:p w:rsidR="00720FD0" w:rsidRDefault="00720FD0">
      <w:pPr>
        <w:pStyle w:val="FootnoteText"/>
        <w:bidi/>
        <w:jc w:val="both"/>
        <w:rPr>
          <w:rtl/>
          <w:lang w:bidi="fa-IR"/>
        </w:rPr>
        <w:pPrChange w:id="4340" w:author="Admin" w:date="2020-04-17T11:32:00Z">
          <w:pPr>
            <w:pStyle w:val="FootnoteText"/>
          </w:pPr>
        </w:pPrChange>
      </w:pPr>
      <w:ins w:id="4341" w:author="Admin" w:date="2020-04-17T11:16:00Z">
        <w:r>
          <w:rPr>
            <w:rFonts w:hint="cs"/>
            <w:rtl/>
            <w:lang w:bidi="fa-IR"/>
          </w:rPr>
          <w:t xml:space="preserve">و طبق هر سه تعریف، عمرو منکر است، زیرا بنا بر تعریف اوّل، اگر عمرو بخواهد از نزاع دست بکشد </w:t>
        </w:r>
      </w:ins>
      <w:ins w:id="4342" w:author="Admin" w:date="2020-04-17T11:17:00Z">
        <w:r>
          <w:rPr>
            <w:rFonts w:hint="cs"/>
            <w:rtl/>
            <w:lang w:bidi="fa-IR"/>
          </w:rPr>
          <w:t>مورد تعقیب واقع می</w:t>
        </w:r>
        <w:r>
          <w:rPr>
            <w:rtl/>
            <w:lang w:bidi="fa-IR"/>
          </w:rPr>
          <w:softHyphen/>
          <w:t>شود</w:t>
        </w:r>
        <w:r>
          <w:rPr>
            <w:rFonts w:hint="cs"/>
            <w:rtl/>
            <w:lang w:bidi="fa-IR"/>
          </w:rPr>
          <w:t xml:space="preserve"> و زید او را رها نمی</w:t>
        </w:r>
        <w:r>
          <w:rPr>
            <w:rtl/>
            <w:lang w:bidi="fa-IR"/>
          </w:rPr>
          <w:softHyphen/>
        </w:r>
        <w:r>
          <w:rPr>
            <w:rFonts w:hint="cs"/>
            <w:rtl/>
            <w:lang w:bidi="fa-IR"/>
          </w:rPr>
          <w:t>کند، و بنا بر تعریف دوّم، قول او موافق اصل می</w:t>
        </w:r>
        <w:r>
          <w:rPr>
            <w:rtl/>
            <w:lang w:bidi="fa-IR"/>
          </w:rPr>
          <w:softHyphen/>
        </w:r>
      </w:ins>
      <w:ins w:id="4343" w:author="Admin" w:date="2020-04-17T11:18:00Z">
        <w:r>
          <w:rPr>
            <w:rFonts w:hint="cs"/>
            <w:rtl/>
            <w:lang w:bidi="fa-IR"/>
          </w:rPr>
          <w:t>باشد، و بنا بر تعریف سوّم، قول او موافق با ظاهر حال او است. الجبعی</w:t>
        </w:r>
        <w:r>
          <w:rPr>
            <w:rtl/>
            <w:lang w:bidi="fa-IR"/>
          </w:rPr>
          <w:softHyphen/>
        </w:r>
        <w:r>
          <w:rPr>
            <w:rFonts w:hint="cs"/>
            <w:rtl/>
            <w:lang w:bidi="fa-IR"/>
          </w:rPr>
          <w:t>العاملی، الشهیدالسعید زین</w:t>
        </w:r>
        <w:r>
          <w:rPr>
            <w:rtl/>
            <w:lang w:bidi="fa-IR"/>
          </w:rPr>
          <w:softHyphen/>
        </w:r>
        <w:r>
          <w:rPr>
            <w:rFonts w:hint="cs"/>
            <w:rtl/>
            <w:lang w:bidi="fa-IR"/>
          </w:rPr>
          <w:t xml:space="preserve">الدّین بن علی </w:t>
        </w:r>
      </w:ins>
      <w:ins w:id="4344" w:author="Admin" w:date="2020-04-17T11:19:00Z">
        <w:r>
          <w:rPr>
            <w:rFonts w:hint="cs"/>
            <w:rtl/>
            <w:lang w:bidi="fa-IR"/>
          </w:rPr>
          <w:t>(معروف به شهید ثانی)، الروضة</w:t>
        </w:r>
        <w:r>
          <w:rPr>
            <w:rtl/>
            <w:lang w:bidi="fa-IR"/>
          </w:rPr>
          <w:softHyphen/>
        </w:r>
        <w:r>
          <w:rPr>
            <w:rFonts w:hint="cs"/>
            <w:rtl/>
            <w:lang w:bidi="fa-IR"/>
          </w:rPr>
          <w:t>البهیّة فی شرح</w:t>
        </w:r>
        <w:r>
          <w:rPr>
            <w:rtl/>
            <w:lang w:bidi="fa-IR"/>
          </w:rPr>
          <w:softHyphen/>
        </w:r>
        <w:r>
          <w:rPr>
            <w:rFonts w:hint="cs"/>
            <w:rtl/>
            <w:lang w:bidi="fa-IR"/>
          </w:rPr>
          <w:t>اللمعة</w:t>
        </w:r>
        <w:r>
          <w:rPr>
            <w:rtl/>
            <w:lang w:bidi="fa-IR"/>
          </w:rPr>
          <w:softHyphen/>
        </w:r>
        <w:r>
          <w:rPr>
            <w:rFonts w:hint="cs"/>
            <w:rtl/>
            <w:lang w:bidi="fa-IR"/>
          </w:rPr>
          <w:t>الدمشقیّة، ج 1، ص 240.</w:t>
        </w:r>
      </w:ins>
    </w:p>
  </w:footnote>
  <w:footnote w:id="249">
    <w:p w:rsidR="00720FD0" w:rsidRDefault="00720FD0">
      <w:pPr>
        <w:pStyle w:val="FootnoteText"/>
        <w:bidi/>
        <w:jc w:val="both"/>
        <w:rPr>
          <w:rtl/>
          <w:lang w:bidi="fa-IR"/>
        </w:rPr>
        <w:pPrChange w:id="4348" w:author="Admin" w:date="2020-04-17T11:32:00Z">
          <w:pPr>
            <w:pStyle w:val="FootnoteText"/>
          </w:pPr>
        </w:pPrChange>
      </w:pPr>
      <w:ins w:id="4349" w:author="Admin" w:date="2020-04-17T11:22:00Z">
        <w:r>
          <w:rPr>
            <w:rStyle w:val="FootnoteReference"/>
          </w:rPr>
          <w:footnoteRef/>
        </w:r>
        <w:r>
          <w:t xml:space="preserve"> </w:t>
        </w:r>
        <w:r>
          <w:rPr>
            <w:rFonts w:hint="cs"/>
            <w:rtl/>
            <w:lang w:bidi="fa-IR"/>
          </w:rPr>
          <w:t xml:space="preserve">للخبرالمستخیض </w:t>
        </w:r>
      </w:ins>
      <w:ins w:id="4350" w:author="Admin" w:date="2020-04-17T11:23:00Z">
        <w:r>
          <w:rPr>
            <w:rFonts w:hint="cs"/>
            <w:rtl/>
            <w:lang w:bidi="fa-IR"/>
          </w:rPr>
          <w:t xml:space="preserve">عنه صلَّی </w:t>
        </w:r>
      </w:ins>
      <w:ins w:id="4351" w:author="Admin" w:date="2020-04-17T11:24:00Z">
        <w:r>
          <w:rPr>
            <w:rFonts w:hint="cs"/>
            <w:rtl/>
            <w:lang w:bidi="fa-IR"/>
          </w:rPr>
          <w:t>اللَّه علیه و آله من أن «البیّنة علی</w:t>
        </w:r>
        <w:r>
          <w:rPr>
            <w:rtl/>
            <w:lang w:bidi="fa-IR"/>
          </w:rPr>
          <w:softHyphen/>
        </w:r>
        <w:r>
          <w:rPr>
            <w:rFonts w:hint="cs"/>
            <w:rtl/>
            <w:lang w:bidi="fa-IR"/>
          </w:rPr>
          <w:t>المدّعی و الیمین علی من أنکر».</w:t>
        </w:r>
      </w:ins>
      <w:ins w:id="4352" w:author="Admin" w:date="2020-04-17T11:25:00Z">
        <w:r>
          <w:rPr>
            <w:rFonts w:hint="cs"/>
            <w:rtl/>
            <w:lang w:bidi="fa-IR"/>
          </w:rPr>
          <w:t xml:space="preserve"> الکلینی</w:t>
        </w:r>
      </w:ins>
      <w:ins w:id="4353" w:author="Admin" w:date="2020-04-17T11:31:00Z">
        <w:r>
          <w:rPr>
            <w:rFonts w:hint="cs"/>
            <w:rtl/>
            <w:lang w:bidi="fa-IR"/>
          </w:rPr>
          <w:t>،</w:t>
        </w:r>
      </w:ins>
      <w:ins w:id="4354" w:author="Admin" w:date="2020-04-17T11:25:00Z">
        <w:r>
          <w:rPr>
            <w:rFonts w:hint="cs"/>
            <w:rtl/>
            <w:lang w:bidi="fa-IR"/>
          </w:rPr>
          <w:t xml:space="preserve"> ثقة</w:t>
        </w:r>
        <w:r>
          <w:rPr>
            <w:rtl/>
            <w:lang w:bidi="fa-IR"/>
          </w:rPr>
          <w:softHyphen/>
        </w:r>
        <w:r>
          <w:rPr>
            <w:rFonts w:hint="cs"/>
            <w:rtl/>
            <w:lang w:bidi="fa-IR"/>
          </w:rPr>
          <w:t>الاسلام أبی جعفر محمّد بن یعقوب، الکافی، ج 7، 415، ح 1 و 2ـ الحرّالعاملی، شیخ محدّثین وحید عصره و فریده محمّد بن</w:t>
        </w:r>
      </w:ins>
      <w:ins w:id="4355" w:author="Admin" w:date="2020-04-17T11:26:00Z">
        <w:r>
          <w:rPr>
            <w:rtl/>
            <w:lang w:bidi="fa-IR"/>
          </w:rPr>
          <w:softHyphen/>
        </w:r>
        <w:r>
          <w:rPr>
            <w:rFonts w:hint="cs"/>
            <w:rtl/>
            <w:lang w:bidi="fa-IR"/>
          </w:rPr>
          <w:t>الحسنة بن علی بن</w:t>
        </w:r>
        <w:r>
          <w:rPr>
            <w:rtl/>
            <w:lang w:bidi="fa-IR"/>
          </w:rPr>
          <w:softHyphen/>
        </w:r>
        <w:r>
          <w:rPr>
            <w:rFonts w:hint="cs"/>
            <w:rtl/>
            <w:lang w:bidi="fa-IR"/>
          </w:rPr>
          <w:t>الحسین، وسائل</w:t>
        </w:r>
        <w:r>
          <w:rPr>
            <w:rtl/>
            <w:lang w:bidi="fa-IR"/>
          </w:rPr>
          <w:softHyphen/>
        </w:r>
        <w:r>
          <w:rPr>
            <w:rFonts w:hint="cs"/>
            <w:rtl/>
            <w:lang w:bidi="fa-IR"/>
          </w:rPr>
          <w:t xml:space="preserve">الشیعة، ج 18، ص 215، ح </w:t>
        </w:r>
        <w:r w:rsidRPr="0047062E">
          <w:rPr>
            <w:highlight w:val="yellow"/>
            <w:rtl/>
            <w:lang w:bidi="fa-IR"/>
            <w:rPrChange w:id="4356" w:author="Admin" w:date="2020-04-17T11:27:00Z">
              <w:rPr>
                <w:rtl/>
                <w:lang w:bidi="fa-IR"/>
              </w:rPr>
            </w:rPrChange>
          </w:rPr>
          <w:t>...</w:t>
        </w:r>
      </w:ins>
      <w:ins w:id="4357" w:author="Admin" w:date="2020-04-17T11:27:00Z">
        <w:r>
          <w:rPr>
            <w:rFonts w:hint="cs"/>
            <w:rtl/>
            <w:lang w:bidi="fa-IR"/>
          </w:rPr>
          <w:t xml:space="preserve"> و این حدیث را مرحوم شیخ طوسی نیز نقل کرده: علی بن ابراهیم عن أبیه عن ابن أبی عمیر عن </w:t>
        </w:r>
      </w:ins>
      <w:ins w:id="4358" w:author="Admin" w:date="2020-04-17T11:28:00Z">
        <w:r>
          <w:rPr>
            <w:rFonts w:hint="cs"/>
            <w:rtl/>
            <w:lang w:bidi="fa-IR"/>
          </w:rPr>
          <w:t>حماد عن</w:t>
        </w:r>
        <w:r>
          <w:rPr>
            <w:rtl/>
            <w:lang w:bidi="fa-IR"/>
          </w:rPr>
          <w:softHyphen/>
        </w:r>
        <w:r>
          <w:rPr>
            <w:rFonts w:hint="cs"/>
            <w:rtl/>
            <w:lang w:bidi="fa-IR"/>
          </w:rPr>
          <w:t>الحلبی و جمیل و هشام عن أبی عبداللّه علیه</w:t>
        </w:r>
        <w:r>
          <w:rPr>
            <w:rtl/>
            <w:lang w:bidi="fa-IR"/>
          </w:rPr>
          <w:softHyphen/>
        </w:r>
        <w:r>
          <w:rPr>
            <w:rFonts w:hint="cs"/>
            <w:rtl/>
            <w:lang w:bidi="fa-IR"/>
          </w:rPr>
          <w:t>السّلام قال: قال رسول اللّه صلّی اللّه علیه و آله: «البیّنة علی من ادّعی و الیمین علی من ادّعی علیه». الطوسی</w:t>
        </w:r>
      </w:ins>
      <w:ins w:id="4359" w:author="Admin" w:date="2020-04-17T11:30:00Z">
        <w:r>
          <w:rPr>
            <w:rFonts w:hint="cs"/>
            <w:rtl/>
            <w:lang w:bidi="fa-IR"/>
          </w:rPr>
          <w:t>، شیخ</w:t>
        </w:r>
        <w:r>
          <w:rPr>
            <w:rtl/>
            <w:lang w:bidi="fa-IR"/>
          </w:rPr>
          <w:softHyphen/>
        </w:r>
        <w:r>
          <w:rPr>
            <w:rFonts w:hint="cs"/>
            <w:rtl/>
            <w:lang w:bidi="fa-IR"/>
          </w:rPr>
          <w:t>الطائفة أبی جعفر محمّد بن</w:t>
        </w:r>
        <w:r>
          <w:rPr>
            <w:rtl/>
            <w:lang w:bidi="fa-IR"/>
          </w:rPr>
          <w:softHyphen/>
        </w:r>
        <w:r>
          <w:rPr>
            <w:rFonts w:hint="cs"/>
            <w:rtl/>
            <w:lang w:bidi="fa-IR"/>
          </w:rPr>
          <w:t>الحسن، تهذیب</w:t>
        </w:r>
        <w:r>
          <w:rPr>
            <w:rtl/>
            <w:lang w:bidi="fa-IR"/>
          </w:rPr>
          <w:softHyphen/>
        </w:r>
        <w:r>
          <w:rPr>
            <w:rFonts w:hint="cs"/>
            <w:rtl/>
            <w:lang w:bidi="fa-IR"/>
          </w:rPr>
          <w:t>الاحکام فی شرح</w:t>
        </w:r>
        <w:r>
          <w:rPr>
            <w:rtl/>
            <w:lang w:bidi="fa-IR"/>
          </w:rPr>
          <w:softHyphen/>
        </w:r>
        <w:r>
          <w:rPr>
            <w:rFonts w:hint="cs"/>
            <w:rtl/>
            <w:lang w:bidi="fa-IR"/>
          </w:rPr>
          <w:t>المقنعة للشیخ</w:t>
        </w:r>
        <w:r>
          <w:rPr>
            <w:rtl/>
            <w:lang w:bidi="fa-IR"/>
          </w:rPr>
          <w:softHyphen/>
        </w:r>
        <w:r>
          <w:rPr>
            <w:rFonts w:hint="cs"/>
            <w:rtl/>
            <w:lang w:bidi="fa-IR"/>
          </w:rPr>
          <w:t>المفید؛ ج 6، ص 229، ح 553.</w:t>
        </w:r>
      </w:ins>
    </w:p>
  </w:footnote>
  <w:footnote w:id="250">
    <w:p w:rsidR="00720FD0" w:rsidRDefault="00720FD0">
      <w:pPr>
        <w:pStyle w:val="FootnoteText"/>
        <w:bidi/>
        <w:rPr>
          <w:rtl/>
          <w:lang w:bidi="fa-IR"/>
        </w:rPr>
        <w:pPrChange w:id="4443" w:author="Admin" w:date="2020-04-17T11:50:00Z">
          <w:pPr>
            <w:pStyle w:val="FootnoteText"/>
          </w:pPr>
        </w:pPrChange>
      </w:pPr>
      <w:ins w:id="4444" w:author="Admin" w:date="2020-04-17T11:50:00Z">
        <w:r>
          <w:rPr>
            <w:rStyle w:val="FootnoteReference"/>
          </w:rPr>
          <w:footnoteRef/>
        </w:r>
        <w:r>
          <w:t xml:space="preserve"> </w:t>
        </w:r>
        <w:r w:rsidRPr="00FA1D0A">
          <w:rPr>
            <w:highlight w:val="yellow"/>
            <w:rtl/>
            <w:lang w:bidi="fa-IR"/>
            <w:rPrChange w:id="4445" w:author="Admin" w:date="2020-04-17T11:50:00Z">
              <w:rPr>
                <w:rtl/>
                <w:lang w:bidi="fa-IR"/>
              </w:rPr>
            </w:rPrChange>
          </w:rPr>
          <w:t>....</w:t>
        </w:r>
      </w:ins>
    </w:p>
  </w:footnote>
  <w:footnote w:id="251">
    <w:p w:rsidR="00720FD0" w:rsidRDefault="00720FD0">
      <w:pPr>
        <w:pStyle w:val="FootnoteText"/>
        <w:bidi/>
        <w:rPr>
          <w:rtl/>
          <w:lang w:bidi="fa-IR"/>
        </w:rPr>
        <w:pPrChange w:id="4474" w:author="Admin" w:date="2020-04-17T12:06:00Z">
          <w:pPr>
            <w:pStyle w:val="FootnoteText"/>
          </w:pPr>
        </w:pPrChange>
      </w:pPr>
      <w:ins w:id="4475" w:author="Admin" w:date="2020-04-17T12:04:00Z">
        <w:r>
          <w:rPr>
            <w:rStyle w:val="FootnoteReference"/>
          </w:rPr>
          <w:footnoteRef/>
        </w:r>
        <w:r>
          <w:t xml:space="preserve"> </w:t>
        </w:r>
        <w:r>
          <w:rPr>
            <w:rFonts w:hint="cs"/>
            <w:rtl/>
            <w:lang w:bidi="fa-IR"/>
          </w:rPr>
          <w:t>فقد یقال بترجیح</w:t>
        </w:r>
        <w:r>
          <w:rPr>
            <w:rtl/>
            <w:lang w:bidi="fa-IR"/>
          </w:rPr>
          <w:softHyphen/>
        </w:r>
        <w:r>
          <w:rPr>
            <w:rFonts w:hint="cs"/>
            <w:rtl/>
            <w:lang w:bidi="fa-IR"/>
          </w:rPr>
          <w:t>الأَوّل، نظراً إلی أنّ</w:t>
        </w:r>
        <w:r>
          <w:rPr>
            <w:rtl/>
            <w:lang w:bidi="fa-IR"/>
          </w:rPr>
          <w:softHyphen/>
        </w:r>
        <w:r>
          <w:rPr>
            <w:rFonts w:hint="cs"/>
            <w:rtl/>
            <w:lang w:bidi="fa-IR"/>
          </w:rPr>
          <w:t>الأصل هوالضمان، و أن</w:t>
        </w:r>
      </w:ins>
      <w:ins w:id="4476" w:author="Admin" w:date="2020-04-17T12:05:00Z">
        <w:r>
          <w:rPr>
            <w:rtl/>
            <w:lang w:bidi="fa-IR"/>
          </w:rPr>
          <w:softHyphen/>
        </w:r>
        <w:r>
          <w:rPr>
            <w:rFonts w:hint="cs"/>
            <w:rtl/>
            <w:lang w:bidi="fa-IR"/>
          </w:rPr>
          <w:t>الدّافع أعرف بیّنة و لکن</w:t>
        </w:r>
        <w:r>
          <w:rPr>
            <w:rtl/>
            <w:lang w:bidi="fa-IR"/>
          </w:rPr>
          <w:softHyphen/>
        </w:r>
        <w:r>
          <w:rPr>
            <w:rFonts w:hint="cs"/>
            <w:rtl/>
            <w:lang w:bidi="fa-IR"/>
          </w:rPr>
          <w:t>الحقّ ترجیح</w:t>
        </w:r>
        <w:r>
          <w:rPr>
            <w:rtl/>
            <w:lang w:bidi="fa-IR"/>
          </w:rPr>
          <w:softHyphen/>
        </w:r>
        <w:r>
          <w:rPr>
            <w:rFonts w:hint="cs"/>
            <w:rtl/>
            <w:lang w:bidi="fa-IR"/>
          </w:rPr>
          <w:t>الثانی، لأنّ</w:t>
        </w:r>
        <w:r>
          <w:rPr>
            <w:rtl/>
            <w:lang w:bidi="fa-IR"/>
          </w:rPr>
          <w:softHyphen/>
        </w:r>
        <w:r>
          <w:rPr>
            <w:rFonts w:hint="cs"/>
            <w:rtl/>
            <w:lang w:bidi="fa-IR"/>
          </w:rPr>
          <w:t>الطرفین متّفقان علی کونها هبة، و إنّما</w:t>
        </w:r>
      </w:ins>
      <w:ins w:id="4477" w:author="Admin" w:date="2020-04-17T12:06:00Z">
        <w:r>
          <w:rPr>
            <w:rFonts w:hint="cs"/>
            <w:rtl/>
            <w:lang w:bidi="fa-IR"/>
          </w:rPr>
          <w:t>الخلاف فی</w:t>
        </w:r>
        <w:r>
          <w:rPr>
            <w:rtl/>
            <w:lang w:bidi="fa-IR"/>
          </w:rPr>
          <w:softHyphen/>
        </w:r>
        <w:r>
          <w:rPr>
            <w:rFonts w:hint="cs"/>
            <w:rtl/>
            <w:lang w:bidi="fa-IR"/>
          </w:rPr>
          <w:t>الصحّة و الفساد، و الأصل هوالصحّة. مکارم</w:t>
        </w:r>
      </w:ins>
      <w:ins w:id="4478" w:author="Admin" w:date="2020-04-17T12:07:00Z">
        <w:r>
          <w:rPr>
            <w:rtl/>
            <w:lang w:bidi="fa-IR"/>
          </w:rPr>
          <w:softHyphen/>
        </w:r>
        <w:r>
          <w:rPr>
            <w:rFonts w:hint="cs"/>
            <w:rtl/>
            <w:lang w:bidi="fa-IR"/>
          </w:rPr>
          <w:t>الشیرازی، سماحة آیة اللّه</w:t>
        </w:r>
        <w:r>
          <w:rPr>
            <w:rtl/>
            <w:lang w:bidi="fa-IR"/>
          </w:rPr>
          <w:softHyphen/>
        </w:r>
        <w:r>
          <w:rPr>
            <w:rFonts w:hint="cs"/>
            <w:rtl/>
            <w:lang w:bidi="fa-IR"/>
          </w:rPr>
          <w:t>العظمی</w:t>
        </w:r>
        <w:r>
          <w:rPr>
            <w:rtl/>
            <w:lang w:bidi="fa-IR"/>
          </w:rPr>
          <w:softHyphen/>
        </w:r>
        <w:r>
          <w:rPr>
            <w:rFonts w:hint="cs"/>
            <w:rtl/>
            <w:lang w:bidi="fa-IR"/>
          </w:rPr>
          <w:t>الشیخ ناصر، أنوارالفقاهة فی احکام</w:t>
        </w:r>
        <w:r>
          <w:rPr>
            <w:rtl/>
            <w:lang w:bidi="fa-IR"/>
          </w:rPr>
          <w:softHyphen/>
        </w:r>
        <w:r>
          <w:rPr>
            <w:rFonts w:hint="cs"/>
            <w:rtl/>
            <w:lang w:bidi="fa-IR"/>
          </w:rPr>
          <w:t>العترة و الطاهرة، کتاب</w:t>
        </w:r>
      </w:ins>
      <w:ins w:id="4479" w:author="Admin" w:date="2020-04-17T12:08:00Z">
        <w:r>
          <w:rPr>
            <w:rtl/>
            <w:lang w:bidi="fa-IR"/>
          </w:rPr>
          <w:softHyphen/>
        </w:r>
        <w:r>
          <w:rPr>
            <w:rFonts w:hint="cs"/>
            <w:rtl/>
            <w:lang w:bidi="fa-IR"/>
          </w:rPr>
          <w:t>التجارة، المکاسب</w:t>
        </w:r>
        <w:r>
          <w:rPr>
            <w:rtl/>
            <w:lang w:bidi="fa-IR"/>
          </w:rPr>
          <w:softHyphen/>
        </w:r>
        <w:r>
          <w:rPr>
            <w:rFonts w:hint="cs"/>
            <w:rtl/>
            <w:lang w:bidi="fa-IR"/>
          </w:rPr>
          <w:t>المحرّمه، ص 217ـ الانصاری، الشیخ</w:t>
        </w:r>
        <w:r>
          <w:rPr>
            <w:rtl/>
            <w:lang w:bidi="fa-IR"/>
          </w:rPr>
          <w:softHyphen/>
        </w:r>
        <w:r>
          <w:rPr>
            <w:rFonts w:hint="cs"/>
            <w:rtl/>
            <w:lang w:bidi="fa-IR"/>
          </w:rPr>
          <w:t>الأعظم استاذالفقهاء و المجتهدین</w:t>
        </w:r>
      </w:ins>
      <w:ins w:id="4480" w:author="Admin" w:date="2020-04-17T12:09:00Z">
        <w:r>
          <w:rPr>
            <w:rtl/>
            <w:lang w:bidi="fa-IR"/>
          </w:rPr>
          <w:softHyphen/>
        </w:r>
        <w:r>
          <w:rPr>
            <w:rFonts w:hint="cs"/>
            <w:rtl/>
            <w:lang w:bidi="fa-IR"/>
          </w:rPr>
          <w:t>الشیخ مرتضی، تراث</w:t>
        </w:r>
        <w:r>
          <w:rPr>
            <w:rtl/>
            <w:lang w:bidi="fa-IR"/>
          </w:rPr>
          <w:softHyphen/>
        </w:r>
        <w:r>
          <w:rPr>
            <w:rFonts w:hint="cs"/>
            <w:rtl/>
            <w:lang w:bidi="fa-IR"/>
          </w:rPr>
          <w:t>الشیخ</w:t>
        </w:r>
        <w:r>
          <w:rPr>
            <w:rtl/>
            <w:lang w:bidi="fa-IR"/>
          </w:rPr>
          <w:softHyphen/>
        </w:r>
        <w:r>
          <w:rPr>
            <w:rFonts w:hint="cs"/>
            <w:rtl/>
            <w:lang w:bidi="fa-IR"/>
          </w:rPr>
          <w:t>الأعظم، کتاب</w:t>
        </w:r>
        <w:r>
          <w:rPr>
            <w:rtl/>
            <w:lang w:bidi="fa-IR"/>
          </w:rPr>
          <w:softHyphen/>
        </w:r>
        <w:r>
          <w:rPr>
            <w:rFonts w:hint="cs"/>
            <w:rtl/>
            <w:lang w:bidi="fa-IR"/>
          </w:rPr>
          <w:t>المکاسب، ج 14، الجزء</w:t>
        </w:r>
        <w:r>
          <w:rPr>
            <w:rtl/>
            <w:lang w:bidi="fa-IR"/>
          </w:rPr>
          <w:softHyphen/>
        </w:r>
        <w:r>
          <w:rPr>
            <w:rFonts w:hint="cs"/>
            <w:rtl/>
            <w:lang w:bidi="fa-IR"/>
          </w:rPr>
          <w:t>الأوّل، ص 251ـ فخّار طوسی، جواد، در محضر شیخ انصاری، شرح محرّمه، با استفاده از تقریرات درس حضرت آیة اللّه پایانی، ج 4، صص 120ـ122.</w:t>
        </w:r>
      </w:ins>
    </w:p>
  </w:footnote>
  <w:footnote w:id="252">
    <w:p w:rsidR="00720FD0" w:rsidRDefault="00720FD0">
      <w:pPr>
        <w:pStyle w:val="FootnoteText"/>
        <w:bidi/>
        <w:rPr>
          <w:rtl/>
          <w:lang w:bidi="fa-IR"/>
        </w:rPr>
        <w:pPrChange w:id="4491" w:author="Admin" w:date="2020-04-17T12:30:00Z">
          <w:pPr>
            <w:pStyle w:val="FootnoteText"/>
          </w:pPr>
        </w:pPrChange>
      </w:pPr>
      <w:ins w:id="4492" w:author="Admin" w:date="2020-04-17T12:30:00Z">
        <w:r>
          <w:rPr>
            <w:rStyle w:val="FootnoteReference"/>
          </w:rPr>
          <w:footnoteRef/>
        </w:r>
        <w:r>
          <w:t xml:space="preserve"> </w:t>
        </w:r>
        <w:r>
          <w:rPr>
            <w:rFonts w:hint="cs"/>
            <w:rtl/>
            <w:lang w:bidi="fa-IR"/>
          </w:rPr>
          <w:t>امّا این دو صورت، تفاوتی با هم دارد و به خاطر همین تفاوت، این تفکیک در مسأله صورت گرفته است. فرق این فرع با فرع قبلی در این است که در فرع قبلی نزاع بر یک عنوان بود و هر دو طرف ادّعا می</w:t>
        </w:r>
      </w:ins>
      <w:ins w:id="4493" w:author="Admin" w:date="2020-04-17T12:31:00Z">
        <w:r>
          <w:rPr>
            <w:rtl/>
            <w:lang w:bidi="fa-IR"/>
          </w:rPr>
          <w:softHyphen/>
        </w:r>
        <w:r>
          <w:rPr>
            <w:rFonts w:hint="cs"/>
            <w:rtl/>
            <w:lang w:bidi="fa-IR"/>
          </w:rPr>
          <w:t>کردند هبه را، یعنی طرفین قبول داشتند که هبه است و اختلاف</w:t>
        </w:r>
      </w:ins>
      <w:ins w:id="4494" w:author="Admin" w:date="2020-04-17T12:32:00Z">
        <w:r>
          <w:rPr>
            <w:rFonts w:hint="cs"/>
            <w:rtl/>
            <w:lang w:bidi="fa-IR"/>
          </w:rPr>
          <w:t xml:space="preserve"> بر سر صحّت و فساد بود. به این معنی که دافع ادّعای هبه</w:t>
        </w:r>
        <w:r>
          <w:rPr>
            <w:rtl/>
            <w:lang w:bidi="fa-IR"/>
          </w:rPr>
          <w:softHyphen/>
        </w:r>
        <w:r>
          <w:rPr>
            <w:rFonts w:hint="cs"/>
            <w:rtl/>
            <w:lang w:bidi="fa-IR"/>
          </w:rPr>
          <w:t>ی ملحق به رشوه می</w:t>
        </w:r>
      </w:ins>
      <w:ins w:id="4495" w:author="Admin" w:date="2020-04-17T12:33:00Z">
        <w:r>
          <w:rPr>
            <w:rtl/>
            <w:lang w:bidi="fa-IR"/>
          </w:rPr>
          <w:softHyphen/>
        </w:r>
        <w:r>
          <w:rPr>
            <w:rFonts w:hint="cs"/>
            <w:rtl/>
            <w:lang w:bidi="fa-IR"/>
          </w:rPr>
          <w:t>نمود، و قابض ادّعای هبه</w:t>
        </w:r>
        <w:r>
          <w:rPr>
            <w:rtl/>
            <w:lang w:bidi="fa-IR"/>
          </w:rPr>
          <w:softHyphen/>
        </w:r>
        <w:r>
          <w:rPr>
            <w:rFonts w:hint="cs"/>
            <w:rtl/>
            <w:lang w:bidi="fa-IR"/>
          </w:rPr>
          <w:t>ی صحیحه، امّا در این جا نزاع بر دو عنوان است: 1- یکی عنوان رشوه. 2- و یکی عنوان هبه</w:t>
        </w:r>
        <w:r>
          <w:rPr>
            <w:rtl/>
            <w:lang w:bidi="fa-IR"/>
          </w:rPr>
          <w:softHyphen/>
        </w:r>
        <w:r>
          <w:rPr>
            <w:rFonts w:hint="cs"/>
            <w:rtl/>
            <w:lang w:bidi="fa-IR"/>
          </w:rPr>
          <w:t>ی صحیح، و عنوان مشترکی وجود ندارد، یعنی دافع ادّعای رشوه می</w:t>
        </w:r>
      </w:ins>
      <w:ins w:id="4496" w:author="Admin" w:date="2020-04-17T12:34:00Z">
        <w:r>
          <w:rPr>
            <w:rtl/>
            <w:lang w:bidi="fa-IR"/>
          </w:rPr>
          <w:softHyphen/>
        </w:r>
        <w:r>
          <w:rPr>
            <w:rFonts w:hint="cs"/>
            <w:rtl/>
            <w:lang w:bidi="fa-IR"/>
          </w:rPr>
          <w:t>کند نه هبه، و قابض ادّعای هبه</w:t>
        </w:r>
        <w:r>
          <w:rPr>
            <w:rtl/>
            <w:lang w:bidi="fa-IR"/>
          </w:rPr>
          <w:softHyphen/>
        </w:r>
        <w:r>
          <w:rPr>
            <w:rFonts w:hint="cs"/>
            <w:rtl/>
            <w:lang w:bidi="fa-IR"/>
          </w:rPr>
          <w:t>ی صحیحه می</w:t>
        </w:r>
        <w:r>
          <w:rPr>
            <w:rtl/>
            <w:lang w:bidi="fa-IR"/>
          </w:rPr>
          <w:softHyphen/>
        </w:r>
        <w:r>
          <w:rPr>
            <w:rFonts w:hint="cs"/>
            <w:rtl/>
            <w:lang w:bidi="fa-IR"/>
          </w:rPr>
          <w:t>کند.</w:t>
        </w:r>
      </w:ins>
    </w:p>
  </w:footnote>
  <w:footnote w:id="253">
    <w:p w:rsidR="00720FD0" w:rsidRDefault="00720FD0">
      <w:pPr>
        <w:pStyle w:val="FootnoteText"/>
        <w:bidi/>
        <w:rPr>
          <w:rtl/>
          <w:lang w:bidi="fa-IR"/>
        </w:rPr>
        <w:pPrChange w:id="4511" w:author="Admin" w:date="2020-04-17T12:41:00Z">
          <w:pPr>
            <w:pStyle w:val="FootnoteText"/>
          </w:pPr>
        </w:pPrChange>
      </w:pPr>
      <w:ins w:id="4512" w:author="Admin" w:date="2020-04-17T12:41:00Z">
        <w:r>
          <w:rPr>
            <w:rStyle w:val="FootnoteReference"/>
          </w:rPr>
          <w:footnoteRef/>
        </w:r>
        <w:r>
          <w:t xml:space="preserve"> </w:t>
        </w:r>
        <w:r>
          <w:rPr>
            <w:rFonts w:hint="cs"/>
            <w:rtl/>
            <w:lang w:bidi="fa-IR"/>
          </w:rPr>
          <w:t>إذا ادّعی</w:t>
        </w:r>
        <w:r>
          <w:rPr>
            <w:rtl/>
            <w:lang w:bidi="fa-IR"/>
          </w:rPr>
          <w:softHyphen/>
        </w:r>
        <w:r>
          <w:rPr>
            <w:rFonts w:hint="cs"/>
            <w:rtl/>
            <w:lang w:bidi="fa-IR"/>
          </w:rPr>
          <w:t>الدّافع أنّها إجارة فاسدة، و ادّعی</w:t>
        </w:r>
      </w:ins>
      <w:ins w:id="4513" w:author="Admin" w:date="2020-04-17T12:42:00Z">
        <w:r>
          <w:rPr>
            <w:rtl/>
            <w:lang w:bidi="fa-IR"/>
          </w:rPr>
          <w:softHyphen/>
        </w:r>
        <w:r>
          <w:rPr>
            <w:rFonts w:hint="cs"/>
            <w:rtl/>
            <w:lang w:bidi="fa-IR"/>
          </w:rPr>
          <w:t>الآخذ أنّها کانت هبة صحیحة، فحیث لا عقد هنا متّفق بینهما، یرجع إلی أصالة</w:t>
        </w:r>
      </w:ins>
      <w:ins w:id="4514" w:author="Admin" w:date="2020-04-17T12:43:00Z">
        <w:r>
          <w:rPr>
            <w:rtl/>
            <w:lang w:bidi="fa-IR"/>
          </w:rPr>
          <w:softHyphen/>
        </w:r>
        <w:r>
          <w:rPr>
            <w:rFonts w:hint="cs"/>
            <w:rtl/>
            <w:lang w:bidi="fa-IR"/>
          </w:rPr>
          <w:t>الضمان فی</w:t>
        </w:r>
        <w:r>
          <w:rPr>
            <w:rtl/>
            <w:lang w:bidi="fa-IR"/>
          </w:rPr>
          <w:softHyphen/>
        </w:r>
        <w:r>
          <w:rPr>
            <w:rFonts w:hint="cs"/>
            <w:rtl/>
            <w:lang w:bidi="fa-IR"/>
          </w:rPr>
          <w:t>الأموال، فیرجّح قول</w:t>
        </w:r>
        <w:r>
          <w:rPr>
            <w:rtl/>
            <w:lang w:bidi="fa-IR"/>
          </w:rPr>
          <w:softHyphen/>
        </w:r>
        <w:r>
          <w:rPr>
            <w:rFonts w:hint="cs"/>
            <w:rtl/>
            <w:lang w:bidi="fa-IR"/>
          </w:rPr>
          <w:t>الدّافع. مکارم</w:t>
        </w:r>
        <w:r>
          <w:rPr>
            <w:rtl/>
            <w:lang w:bidi="fa-IR"/>
          </w:rPr>
          <w:softHyphen/>
        </w:r>
        <w:r>
          <w:rPr>
            <w:rFonts w:hint="cs"/>
            <w:rtl/>
            <w:lang w:bidi="fa-IR"/>
          </w:rPr>
          <w:t>الشیرازی، سماحة آیة اللّه</w:t>
        </w:r>
        <w:r>
          <w:rPr>
            <w:rtl/>
            <w:lang w:bidi="fa-IR"/>
          </w:rPr>
          <w:softHyphen/>
        </w:r>
        <w:r>
          <w:rPr>
            <w:rFonts w:hint="cs"/>
            <w:rtl/>
            <w:lang w:bidi="fa-IR"/>
          </w:rPr>
          <w:t>العظمی</w:t>
        </w:r>
        <w:r>
          <w:rPr>
            <w:rtl/>
            <w:lang w:bidi="fa-IR"/>
          </w:rPr>
          <w:softHyphen/>
        </w:r>
        <w:r>
          <w:rPr>
            <w:rFonts w:hint="cs"/>
            <w:rtl/>
            <w:lang w:bidi="fa-IR"/>
          </w:rPr>
          <w:t>الشیخ ناصر، أنوارالفقاهة فی احکام</w:t>
        </w:r>
      </w:ins>
      <w:ins w:id="4515" w:author="Admin" w:date="2020-04-17T12:44:00Z">
        <w:r>
          <w:rPr>
            <w:rtl/>
            <w:lang w:bidi="fa-IR"/>
          </w:rPr>
          <w:softHyphen/>
        </w:r>
        <w:r>
          <w:rPr>
            <w:rFonts w:hint="cs"/>
            <w:rtl/>
            <w:lang w:bidi="fa-IR"/>
          </w:rPr>
          <w:t>العترة</w:t>
        </w:r>
        <w:r>
          <w:rPr>
            <w:rtl/>
            <w:lang w:bidi="fa-IR"/>
          </w:rPr>
          <w:softHyphen/>
        </w:r>
        <w:r>
          <w:rPr>
            <w:rFonts w:hint="cs"/>
            <w:rtl/>
            <w:lang w:bidi="fa-IR"/>
          </w:rPr>
          <w:t>الطاهرة، کتاب</w:t>
        </w:r>
        <w:r>
          <w:rPr>
            <w:rtl/>
            <w:lang w:bidi="fa-IR"/>
          </w:rPr>
          <w:softHyphen/>
        </w:r>
        <w:r>
          <w:rPr>
            <w:rFonts w:hint="cs"/>
            <w:rtl/>
            <w:lang w:bidi="fa-IR"/>
          </w:rPr>
          <w:t>التّجارة، المکاسب</w:t>
        </w:r>
        <w:r>
          <w:rPr>
            <w:rtl/>
            <w:lang w:bidi="fa-IR"/>
          </w:rPr>
          <w:softHyphen/>
        </w:r>
        <w:r>
          <w:rPr>
            <w:rFonts w:hint="cs"/>
            <w:rtl/>
            <w:lang w:bidi="fa-IR"/>
          </w:rPr>
          <w:t>المحرّمه، ص 217.</w:t>
        </w:r>
      </w:ins>
    </w:p>
  </w:footnote>
  <w:footnote w:id="254">
    <w:p w:rsidR="00720FD0" w:rsidRDefault="00720FD0">
      <w:pPr>
        <w:pStyle w:val="FootnoteText"/>
        <w:bidi/>
        <w:rPr>
          <w:ins w:id="4593" w:author="Admin" w:date="2020-04-17T13:50:00Z"/>
          <w:rtl/>
          <w:lang w:bidi="fa-IR"/>
        </w:rPr>
        <w:pPrChange w:id="4594" w:author="Admin" w:date="2020-04-17T13:48:00Z">
          <w:pPr>
            <w:pStyle w:val="FootnoteText"/>
          </w:pPr>
        </w:pPrChange>
      </w:pPr>
      <w:ins w:id="4595" w:author="Admin" w:date="2020-04-17T13:48:00Z">
        <w:r>
          <w:rPr>
            <w:rStyle w:val="FootnoteReference"/>
          </w:rPr>
          <w:footnoteRef/>
        </w:r>
        <w:r>
          <w:t xml:space="preserve"> </w:t>
        </w:r>
        <w:r>
          <w:rPr>
            <w:rFonts w:hint="cs"/>
            <w:rtl/>
            <w:lang w:bidi="fa-IR"/>
          </w:rPr>
          <w:t>ممکن است گفته شود که در گذشته خواندیم که در موارد رشوه نیز بر شخص قابض واجب است که مال مأخوذ را به صاحب آن ردّ کند، و اگر تلف شده، بدل آن را مستردّ دارد، بنابراین ضمان أثری است که بر رشوه ترتّب است، آیا نمی</w:t>
        </w:r>
      </w:ins>
      <w:ins w:id="4596" w:author="Admin" w:date="2020-04-17T13:50:00Z">
        <w:r>
          <w:rPr>
            <w:rtl/>
            <w:lang w:bidi="fa-IR"/>
          </w:rPr>
          <w:softHyphen/>
        </w:r>
        <w:r>
          <w:rPr>
            <w:rFonts w:hint="cs"/>
            <w:rtl/>
            <w:lang w:bidi="fa-IR"/>
          </w:rPr>
          <w:t>توان ضمان را در یک اثر شرعی محسوب داشت؟</w:t>
        </w:r>
      </w:ins>
    </w:p>
    <w:p w:rsidR="00720FD0" w:rsidRDefault="00720FD0">
      <w:pPr>
        <w:pStyle w:val="FootnoteText"/>
        <w:bidi/>
        <w:spacing w:before="240"/>
        <w:rPr>
          <w:rtl/>
          <w:lang w:bidi="fa-IR"/>
        </w:rPr>
        <w:pPrChange w:id="4597" w:author="Admin" w:date="2020-04-17T13:54:00Z">
          <w:pPr>
            <w:pStyle w:val="FootnoteText"/>
          </w:pPr>
        </w:pPrChange>
      </w:pPr>
      <w:ins w:id="4598" w:author="Admin" w:date="2020-04-17T13:51:00Z">
        <w:r>
          <w:rPr>
            <w:rFonts w:hint="cs"/>
            <w:rtl/>
            <w:lang w:bidi="fa-IR"/>
          </w:rPr>
          <w:t>در جواب این شبهه باید گفت: ضمان، اثر شرعی قبض است، یعنی این که در صورت تلف، بایستی شخص قابض پول بدهد از آثار شرعیّه</w:t>
        </w:r>
      </w:ins>
      <w:ins w:id="4599" w:author="Admin" w:date="2020-04-17T13:52:00Z">
        <w:r>
          <w:rPr>
            <w:rtl/>
            <w:lang w:bidi="fa-IR"/>
          </w:rPr>
          <w:softHyphen/>
        </w:r>
        <w:r>
          <w:rPr>
            <w:rFonts w:hint="cs"/>
            <w:rtl/>
            <w:lang w:bidi="fa-IR"/>
          </w:rPr>
          <w:t>ی قبض مال غیر است، یعنی از آن جا که بر اثر رشوه گرفتن شخص قابض مالکیّتی بر مال مأخوذه پیدا نمی</w:t>
        </w:r>
      </w:ins>
      <w:ins w:id="4600" w:author="Admin" w:date="2020-04-17T13:53:00Z">
        <w:r>
          <w:rPr>
            <w:rtl/>
            <w:lang w:bidi="fa-IR"/>
          </w:rPr>
          <w:softHyphen/>
        </w:r>
        <w:r>
          <w:rPr>
            <w:rFonts w:hint="cs"/>
            <w:rtl/>
            <w:lang w:bidi="fa-IR"/>
          </w:rPr>
          <w:t>کند مال مقبوض مال غیر محسوب می</w:t>
        </w:r>
        <w:r>
          <w:rPr>
            <w:rtl/>
            <w:lang w:bidi="fa-IR"/>
          </w:rPr>
          <w:softHyphen/>
        </w:r>
        <w:r>
          <w:rPr>
            <w:rFonts w:hint="cs"/>
            <w:rtl/>
            <w:lang w:bidi="fa-IR"/>
          </w:rPr>
          <w:t>شود، و از آثار قبض مال غیر ضمانت نسبت به بدل است، به دلیل «علی</w:t>
        </w:r>
      </w:ins>
      <w:ins w:id="4601" w:author="Admin" w:date="2020-04-17T13:54:00Z">
        <w:r>
          <w:rPr>
            <w:rtl/>
            <w:lang w:bidi="fa-IR"/>
          </w:rPr>
          <w:softHyphen/>
        </w:r>
        <w:r>
          <w:rPr>
            <w:rFonts w:hint="cs"/>
            <w:rtl/>
            <w:lang w:bidi="fa-IR"/>
          </w:rPr>
          <w:t>الید ما أخذت حتبی تؤدّی» بنابراین، ضمان از آثار شرعیّه</w:t>
        </w:r>
        <w:r>
          <w:rPr>
            <w:rtl/>
            <w:lang w:bidi="fa-IR"/>
          </w:rPr>
          <w:softHyphen/>
        </w:r>
        <w:r>
          <w:rPr>
            <w:rtl/>
            <w:lang w:bidi="fa-IR"/>
          </w:rPr>
          <w:softHyphen/>
        </w:r>
        <w:r>
          <w:rPr>
            <w:rFonts w:hint="cs"/>
            <w:rtl/>
            <w:lang w:bidi="fa-IR"/>
          </w:rPr>
          <w:t>ی مترتّب بر رشوه نیست.</w:t>
        </w:r>
      </w:ins>
    </w:p>
  </w:footnote>
  <w:footnote w:id="255">
    <w:p w:rsidR="00720FD0" w:rsidRDefault="00720FD0">
      <w:pPr>
        <w:pStyle w:val="FootnoteText"/>
        <w:bidi/>
        <w:rPr>
          <w:rtl/>
          <w:lang w:bidi="fa-IR"/>
        </w:rPr>
        <w:pPrChange w:id="4627" w:author="Admin" w:date="2020-04-17T14:13:00Z">
          <w:pPr>
            <w:pStyle w:val="FootnoteText"/>
          </w:pPr>
        </w:pPrChange>
      </w:pPr>
      <w:ins w:id="4628" w:author="Admin" w:date="2020-04-17T14:13:00Z">
        <w:r>
          <w:rPr>
            <w:rStyle w:val="FootnoteReference"/>
          </w:rPr>
          <w:footnoteRef/>
        </w:r>
        <w:r>
          <w:t xml:space="preserve"> </w:t>
        </w:r>
      </w:ins>
      <w:ins w:id="4629" w:author="Admin" w:date="2020-04-17T14:14:00Z">
        <w:r>
          <w:rPr>
            <w:rFonts w:hint="cs"/>
            <w:rtl/>
            <w:lang w:bidi="fa-IR"/>
          </w:rPr>
          <w:t>الانصاری، الشیخ</w:t>
        </w:r>
        <w:r>
          <w:rPr>
            <w:rtl/>
            <w:lang w:bidi="fa-IR"/>
          </w:rPr>
          <w:softHyphen/>
        </w:r>
        <w:r>
          <w:rPr>
            <w:rFonts w:hint="cs"/>
            <w:rtl/>
            <w:lang w:bidi="fa-IR"/>
          </w:rPr>
          <w:t>الأعظم استاذالفقهاء و المجتهدین</w:t>
        </w:r>
        <w:r>
          <w:rPr>
            <w:rtl/>
            <w:lang w:bidi="fa-IR"/>
          </w:rPr>
          <w:softHyphen/>
        </w:r>
        <w:r>
          <w:rPr>
            <w:rFonts w:hint="cs"/>
            <w:rtl/>
            <w:lang w:bidi="fa-IR"/>
          </w:rPr>
          <w:t>الشیخ مرتضی، تراث</w:t>
        </w:r>
        <w:r>
          <w:rPr>
            <w:rtl/>
            <w:lang w:bidi="fa-IR"/>
          </w:rPr>
          <w:softHyphen/>
        </w:r>
        <w:r>
          <w:rPr>
            <w:rFonts w:hint="cs"/>
            <w:rtl/>
            <w:lang w:bidi="fa-IR"/>
          </w:rPr>
          <w:t>الشیخ</w:t>
        </w:r>
        <w:r>
          <w:rPr>
            <w:rtl/>
            <w:lang w:bidi="fa-IR"/>
          </w:rPr>
          <w:softHyphen/>
        </w:r>
        <w:r>
          <w:rPr>
            <w:rFonts w:hint="cs"/>
            <w:rtl/>
            <w:lang w:bidi="fa-IR"/>
          </w:rPr>
          <w:t>الأعظم، کتاب</w:t>
        </w:r>
        <w:r>
          <w:rPr>
            <w:rtl/>
            <w:lang w:bidi="fa-IR"/>
          </w:rPr>
          <w:softHyphen/>
        </w:r>
        <w:r>
          <w:rPr>
            <w:rFonts w:hint="cs"/>
            <w:rtl/>
            <w:lang w:bidi="fa-IR"/>
          </w:rPr>
          <w:t>المکاسب، ج 14، الجزء</w:t>
        </w:r>
        <w:r>
          <w:rPr>
            <w:rtl/>
            <w:lang w:bidi="fa-IR"/>
          </w:rPr>
          <w:softHyphen/>
        </w:r>
        <w:r>
          <w:rPr>
            <w:rFonts w:hint="cs"/>
            <w:rtl/>
            <w:lang w:bidi="fa-IR"/>
          </w:rPr>
          <w:t>الأوّل، ص 251ـ فخّار طوسی، جواد، در محضر شیخ انصاری، شرح محرّمه، با استفاده از تقریرات درس حضرت آیة اللّه پایانی، ج 4، صص 122-127.</w:t>
        </w:r>
      </w:ins>
    </w:p>
  </w:footnote>
  <w:footnote w:id="256">
    <w:p w:rsidR="00720FD0" w:rsidRDefault="00720FD0">
      <w:pPr>
        <w:pStyle w:val="FootnoteText"/>
        <w:bidi/>
        <w:rPr>
          <w:rtl/>
          <w:lang w:bidi="fa-IR"/>
        </w:rPr>
        <w:pPrChange w:id="4674" w:author="Admin" w:date="2020-04-18T10:34:00Z">
          <w:pPr>
            <w:pStyle w:val="FootnoteText"/>
          </w:pPr>
        </w:pPrChange>
      </w:pPr>
      <w:ins w:id="4675" w:author="Admin" w:date="2020-04-17T17:16:00Z">
        <w:r>
          <w:rPr>
            <w:rStyle w:val="FootnoteReference"/>
          </w:rPr>
          <w:footnoteRef/>
        </w:r>
        <w:r>
          <w:t xml:space="preserve"> </w:t>
        </w:r>
        <w:r>
          <w:rPr>
            <w:rFonts w:hint="cs"/>
            <w:rtl/>
            <w:lang w:bidi="fa-IR"/>
          </w:rPr>
          <w:t>إذا إدّعی</w:t>
        </w:r>
        <w:r>
          <w:rPr>
            <w:rtl/>
            <w:lang w:bidi="fa-IR"/>
          </w:rPr>
          <w:softHyphen/>
        </w:r>
        <w:r>
          <w:rPr>
            <w:rFonts w:hint="cs"/>
            <w:rtl/>
            <w:lang w:bidi="fa-IR"/>
          </w:rPr>
          <w:t>المعطی انّها کانت إجارة فاسدة، و إدّعی</w:t>
        </w:r>
      </w:ins>
      <w:ins w:id="4676" w:author="Admin" w:date="2020-04-17T17:17:00Z">
        <w:r>
          <w:rPr>
            <w:rtl/>
            <w:lang w:bidi="fa-IR"/>
          </w:rPr>
          <w:softHyphen/>
        </w:r>
        <w:r>
          <w:rPr>
            <w:rFonts w:hint="cs"/>
            <w:rtl/>
            <w:lang w:bidi="fa-IR"/>
          </w:rPr>
          <w:t xml:space="preserve">الآخذ کونها هبة فاسدة حتّی لا یکون ضامناً لما مرّمن أنّ ما لا یضمن بضحیحه لا یضمن بفاسده. و </w:t>
        </w:r>
      </w:ins>
      <w:ins w:id="4677" w:author="Admin" w:date="2020-04-17T17:18:00Z">
        <w:r>
          <w:rPr>
            <w:rFonts w:hint="cs"/>
            <w:rtl/>
            <w:lang w:bidi="fa-IR"/>
          </w:rPr>
          <w:t>القول هنا أیضاً قول</w:t>
        </w:r>
      </w:ins>
      <w:ins w:id="4678" w:author="Admin" w:date="2020-04-17T17:19:00Z">
        <w:r>
          <w:rPr>
            <w:rtl/>
            <w:lang w:bidi="fa-IR"/>
          </w:rPr>
          <w:softHyphen/>
        </w:r>
        <w:r>
          <w:rPr>
            <w:rFonts w:hint="cs"/>
            <w:rtl/>
            <w:lang w:bidi="fa-IR"/>
          </w:rPr>
          <w:t>المدّعی للضمان، لأنّه</w:t>
        </w:r>
        <w:r>
          <w:rPr>
            <w:rtl/>
            <w:lang w:bidi="fa-IR"/>
          </w:rPr>
          <w:softHyphen/>
        </w:r>
        <w:r>
          <w:rPr>
            <w:rFonts w:hint="cs"/>
            <w:rtl/>
            <w:lang w:bidi="fa-IR"/>
          </w:rPr>
          <w:t>الأصل فی</w:t>
        </w:r>
        <w:r>
          <w:rPr>
            <w:rtl/>
            <w:lang w:bidi="fa-IR"/>
          </w:rPr>
          <w:softHyphen/>
        </w:r>
        <w:r>
          <w:rPr>
            <w:rFonts w:hint="cs"/>
            <w:rtl/>
            <w:lang w:bidi="fa-IR"/>
          </w:rPr>
          <w:t>الأموال. مکارم</w:t>
        </w:r>
        <w:r>
          <w:rPr>
            <w:rtl/>
            <w:lang w:bidi="fa-IR"/>
          </w:rPr>
          <w:softHyphen/>
        </w:r>
        <w:r>
          <w:rPr>
            <w:rFonts w:hint="cs"/>
            <w:rtl/>
            <w:lang w:bidi="fa-IR"/>
          </w:rPr>
          <w:t>الشیرازی، سماحة آیة اللّه</w:t>
        </w:r>
        <w:r>
          <w:rPr>
            <w:rtl/>
            <w:lang w:bidi="fa-IR"/>
          </w:rPr>
          <w:softHyphen/>
        </w:r>
        <w:r>
          <w:rPr>
            <w:rFonts w:hint="cs"/>
            <w:rtl/>
            <w:lang w:bidi="fa-IR"/>
          </w:rPr>
          <w:t>العظمی</w:t>
        </w:r>
        <w:r>
          <w:rPr>
            <w:rtl/>
            <w:lang w:bidi="fa-IR"/>
          </w:rPr>
          <w:softHyphen/>
        </w:r>
        <w:r>
          <w:rPr>
            <w:rFonts w:hint="cs"/>
            <w:rtl/>
            <w:lang w:bidi="fa-IR"/>
          </w:rPr>
          <w:t>الشیخ ناصر، أنوارالفقاهة فی احکام</w:t>
        </w:r>
      </w:ins>
      <w:ins w:id="4679" w:author="Admin" w:date="2020-04-17T17:20:00Z">
        <w:r>
          <w:rPr>
            <w:rtl/>
            <w:lang w:bidi="fa-IR"/>
          </w:rPr>
          <w:softHyphen/>
        </w:r>
        <w:r>
          <w:rPr>
            <w:rFonts w:hint="cs"/>
            <w:rtl/>
            <w:lang w:bidi="fa-IR"/>
          </w:rPr>
          <w:t>العترة</w:t>
        </w:r>
        <w:r>
          <w:rPr>
            <w:rtl/>
            <w:lang w:bidi="fa-IR"/>
          </w:rPr>
          <w:softHyphen/>
        </w:r>
        <w:r>
          <w:rPr>
            <w:rFonts w:hint="cs"/>
            <w:rtl/>
            <w:lang w:bidi="fa-IR"/>
          </w:rPr>
          <w:t>الطاهرة، کتاب</w:t>
        </w:r>
        <w:r>
          <w:rPr>
            <w:rtl/>
            <w:lang w:bidi="fa-IR"/>
          </w:rPr>
          <w:softHyphen/>
        </w:r>
        <w:r>
          <w:rPr>
            <w:rFonts w:hint="cs"/>
            <w:rtl/>
            <w:lang w:bidi="fa-IR"/>
          </w:rPr>
          <w:t>التجارة، المکاسب</w:t>
        </w:r>
        <w:r>
          <w:rPr>
            <w:rtl/>
            <w:lang w:bidi="fa-IR"/>
          </w:rPr>
          <w:softHyphen/>
        </w:r>
        <w:r>
          <w:rPr>
            <w:rFonts w:hint="cs"/>
            <w:rtl/>
            <w:lang w:bidi="fa-IR"/>
          </w:rPr>
          <w:t>المحرّم</w:t>
        </w:r>
      </w:ins>
      <w:ins w:id="4680" w:author="Admin" w:date="2020-04-18T10:34:00Z">
        <w:r>
          <w:rPr>
            <w:rFonts w:hint="cs"/>
            <w:rtl/>
            <w:lang w:bidi="fa-IR"/>
          </w:rPr>
          <w:t>ة</w:t>
        </w:r>
      </w:ins>
      <w:ins w:id="4681" w:author="Admin" w:date="2020-04-17T17:20:00Z">
        <w:r>
          <w:rPr>
            <w:rFonts w:hint="cs"/>
            <w:rtl/>
            <w:lang w:bidi="fa-IR"/>
          </w:rPr>
          <w:t>، ص 217.</w:t>
        </w:r>
      </w:ins>
    </w:p>
  </w:footnote>
  <w:footnote w:id="257">
    <w:p w:rsidR="00720FD0" w:rsidRDefault="00720FD0">
      <w:pPr>
        <w:pStyle w:val="FootnoteText"/>
        <w:bidi/>
        <w:rPr>
          <w:rtl/>
          <w:lang w:bidi="fa-IR"/>
        </w:rPr>
        <w:pPrChange w:id="4688" w:author="Admin" w:date="2020-04-18T10:38:00Z">
          <w:pPr>
            <w:pStyle w:val="FootnoteText"/>
          </w:pPr>
        </w:pPrChange>
      </w:pPr>
      <w:ins w:id="4689" w:author="Admin" w:date="2020-04-18T10:38:00Z">
        <w:r>
          <w:rPr>
            <w:rStyle w:val="FootnoteReference"/>
          </w:rPr>
          <w:footnoteRef/>
        </w:r>
        <w:r>
          <w:t xml:space="preserve"> </w:t>
        </w:r>
        <w:r>
          <w:rPr>
            <w:rFonts w:hint="cs"/>
            <w:rtl/>
            <w:lang w:bidi="fa-IR"/>
          </w:rPr>
          <w:t>الانصاری، الشیخ</w:t>
        </w:r>
        <w:r>
          <w:rPr>
            <w:rtl/>
            <w:lang w:bidi="fa-IR"/>
          </w:rPr>
          <w:softHyphen/>
        </w:r>
        <w:r>
          <w:rPr>
            <w:rFonts w:hint="cs"/>
            <w:rtl/>
            <w:lang w:bidi="fa-IR"/>
          </w:rPr>
          <w:t>الأعظم استاذالفقهاء و المجتهدین</w:t>
        </w:r>
        <w:r>
          <w:rPr>
            <w:rtl/>
            <w:lang w:bidi="fa-IR"/>
          </w:rPr>
          <w:softHyphen/>
        </w:r>
        <w:r>
          <w:rPr>
            <w:rFonts w:hint="cs"/>
            <w:rtl/>
            <w:lang w:bidi="fa-IR"/>
          </w:rPr>
          <w:t>الشیخ مرتضی، تراث</w:t>
        </w:r>
        <w:r>
          <w:rPr>
            <w:rtl/>
            <w:lang w:bidi="fa-IR"/>
          </w:rPr>
          <w:softHyphen/>
        </w:r>
        <w:r>
          <w:rPr>
            <w:rFonts w:hint="cs"/>
            <w:rtl/>
            <w:lang w:bidi="fa-IR"/>
          </w:rPr>
          <w:t>الشیخ</w:t>
        </w:r>
        <w:r>
          <w:rPr>
            <w:rtl/>
            <w:lang w:bidi="fa-IR"/>
          </w:rPr>
          <w:softHyphen/>
        </w:r>
        <w:r>
          <w:rPr>
            <w:rFonts w:hint="cs"/>
            <w:rtl/>
            <w:lang w:bidi="fa-IR"/>
          </w:rPr>
          <w:t>الأعظم، کتاب</w:t>
        </w:r>
        <w:r>
          <w:rPr>
            <w:rtl/>
            <w:lang w:bidi="fa-IR"/>
          </w:rPr>
          <w:softHyphen/>
        </w:r>
        <w:r>
          <w:rPr>
            <w:rFonts w:hint="cs"/>
            <w:rtl/>
            <w:lang w:bidi="fa-IR"/>
          </w:rPr>
          <w:t>المکاسب، ج 14، الجزء</w:t>
        </w:r>
        <w:r>
          <w:rPr>
            <w:rtl/>
            <w:lang w:bidi="fa-IR"/>
          </w:rPr>
          <w:softHyphen/>
        </w:r>
        <w:r>
          <w:rPr>
            <w:rFonts w:hint="cs"/>
            <w:rtl/>
            <w:lang w:bidi="fa-IR"/>
          </w:rPr>
          <w:t>الأوّل، صص 251 و 252ـ فخّار طوسی، جواد، در محضر شیخ انصاری، شرح محرّمه، با استفاده از تقریرات درس حضرت آیة اللّه پایانی، ج 4، صص</w:t>
        </w:r>
      </w:ins>
      <w:ins w:id="4690" w:author="Admin" w:date="2020-04-18T10:39:00Z">
        <w:r>
          <w:rPr>
            <w:rFonts w:hint="cs"/>
            <w:rtl/>
            <w:lang w:bidi="fa-IR"/>
          </w:rPr>
          <w:t xml:space="preserve"> 127 و 128.</w:t>
        </w:r>
      </w:ins>
    </w:p>
  </w:footnote>
  <w:footnote w:id="258">
    <w:p w:rsidR="00720FD0" w:rsidRDefault="00720FD0">
      <w:pPr>
        <w:pStyle w:val="FootnoteText"/>
        <w:bidi/>
        <w:rPr>
          <w:rtl/>
          <w:lang w:bidi="fa-IR"/>
        </w:rPr>
        <w:pPrChange w:id="4703" w:author="Admin" w:date="2020-04-18T10:43:00Z">
          <w:pPr>
            <w:pStyle w:val="FootnoteText"/>
          </w:pPr>
        </w:pPrChange>
      </w:pPr>
      <w:ins w:id="4704" w:author="Admin" w:date="2020-04-18T10:43:00Z">
        <w:r>
          <w:rPr>
            <w:rStyle w:val="FootnoteReference"/>
          </w:rPr>
          <w:footnoteRef/>
        </w:r>
        <w:r>
          <w:t xml:space="preserve"> </w:t>
        </w:r>
        <w:r>
          <w:rPr>
            <w:rFonts w:hint="cs"/>
            <w:rtl/>
            <w:lang w:bidi="fa-IR"/>
          </w:rPr>
          <w:t>الحسینی</w:t>
        </w:r>
        <w:r>
          <w:rPr>
            <w:rtl/>
            <w:lang w:bidi="fa-IR"/>
          </w:rPr>
          <w:softHyphen/>
        </w:r>
        <w:r>
          <w:rPr>
            <w:rFonts w:hint="cs"/>
            <w:rtl/>
            <w:lang w:bidi="fa-IR"/>
          </w:rPr>
          <w:t>الشاهرودی، السیّد علی، مُحاضرات فی</w:t>
        </w:r>
      </w:ins>
      <w:ins w:id="4705" w:author="Admin" w:date="2020-04-18T10:44:00Z">
        <w:r>
          <w:rPr>
            <w:rtl/>
            <w:lang w:bidi="fa-IR"/>
          </w:rPr>
          <w:softHyphen/>
        </w:r>
        <w:r>
          <w:rPr>
            <w:rFonts w:hint="cs"/>
            <w:rtl/>
            <w:lang w:bidi="fa-IR"/>
          </w:rPr>
          <w:t>الفقه</w:t>
        </w:r>
        <w:r>
          <w:rPr>
            <w:rtl/>
            <w:lang w:bidi="fa-IR"/>
          </w:rPr>
          <w:softHyphen/>
        </w:r>
        <w:r>
          <w:rPr>
            <w:rFonts w:hint="cs"/>
            <w:rtl/>
            <w:lang w:bidi="fa-IR"/>
          </w:rPr>
          <w:t>الجعفریّ، تقریر بحث سماحة آیة اللّه</w:t>
        </w:r>
        <w:r>
          <w:rPr>
            <w:rtl/>
            <w:lang w:bidi="fa-IR"/>
          </w:rPr>
          <w:softHyphen/>
        </w:r>
        <w:r>
          <w:rPr>
            <w:rFonts w:hint="cs"/>
            <w:rtl/>
            <w:lang w:bidi="fa-IR"/>
          </w:rPr>
          <w:t>العظمی</w:t>
        </w:r>
        <w:r>
          <w:rPr>
            <w:rtl/>
            <w:lang w:bidi="fa-IR"/>
          </w:rPr>
          <w:softHyphen/>
        </w:r>
        <w:r>
          <w:rPr>
            <w:rFonts w:hint="cs"/>
            <w:rtl/>
            <w:lang w:bidi="fa-IR"/>
          </w:rPr>
          <w:t>السیّد ابوالقاسم</w:t>
        </w:r>
        <w:r>
          <w:rPr>
            <w:rtl/>
            <w:lang w:bidi="fa-IR"/>
          </w:rPr>
          <w:softHyphen/>
        </w:r>
        <w:r>
          <w:rPr>
            <w:rFonts w:hint="cs"/>
            <w:rtl/>
            <w:lang w:bidi="fa-IR"/>
          </w:rPr>
          <w:t>الخوئی، تحقیق: العلّامة</w:t>
        </w:r>
      </w:ins>
      <w:ins w:id="4706" w:author="Admin" w:date="2020-04-18T10:45:00Z">
        <w:r>
          <w:rPr>
            <w:rtl/>
            <w:lang w:bidi="fa-IR"/>
          </w:rPr>
          <w:softHyphen/>
        </w:r>
        <w:r>
          <w:rPr>
            <w:rFonts w:hint="cs"/>
            <w:rtl/>
            <w:lang w:bidi="fa-IR"/>
          </w:rPr>
          <w:t>الحجّة</w:t>
        </w:r>
        <w:r>
          <w:rPr>
            <w:rtl/>
            <w:lang w:bidi="fa-IR"/>
          </w:rPr>
          <w:softHyphen/>
        </w:r>
        <w:r>
          <w:rPr>
            <w:rFonts w:hint="cs"/>
            <w:rtl/>
            <w:lang w:bidi="fa-IR"/>
          </w:rPr>
          <w:t>السیّد عبدالرّزاق</w:t>
        </w:r>
        <w:r>
          <w:rPr>
            <w:rtl/>
            <w:lang w:bidi="fa-IR"/>
          </w:rPr>
          <w:softHyphen/>
        </w:r>
        <w:r>
          <w:rPr>
            <w:rFonts w:hint="cs"/>
            <w:rtl/>
            <w:lang w:bidi="fa-IR"/>
          </w:rPr>
          <w:t>المقرّم، ج 1، ص 280.</w:t>
        </w:r>
      </w:ins>
    </w:p>
  </w:footnote>
  <w:footnote w:id="259">
    <w:p w:rsidR="00720FD0" w:rsidRDefault="00720FD0">
      <w:pPr>
        <w:pStyle w:val="FootnoteText"/>
        <w:bidi/>
        <w:rPr>
          <w:rtl/>
          <w:lang w:bidi="fa-IR"/>
        </w:rPr>
        <w:pPrChange w:id="4723" w:author="Admin" w:date="2020-04-18T10:56:00Z">
          <w:pPr>
            <w:pStyle w:val="FootnoteText"/>
          </w:pPr>
        </w:pPrChange>
      </w:pPr>
      <w:ins w:id="4724" w:author="Admin" w:date="2020-04-18T10:56:00Z">
        <w:r>
          <w:rPr>
            <w:rStyle w:val="FootnoteReference"/>
          </w:rPr>
          <w:footnoteRef/>
        </w:r>
        <w:r>
          <w:t xml:space="preserve"> </w:t>
        </w:r>
        <w:r>
          <w:rPr>
            <w:rFonts w:hint="cs"/>
            <w:rtl/>
            <w:lang w:bidi="fa-IR"/>
          </w:rPr>
          <w:t>فیض، علیرضا، مبادی فقه و اصول، ص 316.</w:t>
        </w:r>
      </w:ins>
    </w:p>
  </w:footnote>
  <w:footnote w:id="260">
    <w:p w:rsidR="00720FD0" w:rsidRDefault="00720FD0">
      <w:pPr>
        <w:pStyle w:val="FootnoteText"/>
        <w:bidi/>
        <w:rPr>
          <w:rtl/>
          <w:lang w:bidi="fa-IR"/>
        </w:rPr>
        <w:pPrChange w:id="4763" w:author="Admin" w:date="2020-04-18T11:03:00Z">
          <w:pPr>
            <w:pStyle w:val="FootnoteText"/>
          </w:pPr>
        </w:pPrChange>
      </w:pPr>
      <w:ins w:id="4764" w:author="Admin" w:date="2020-04-18T11:03:00Z">
        <w:r>
          <w:rPr>
            <w:rStyle w:val="FootnoteReference"/>
          </w:rPr>
          <w:footnoteRef/>
        </w:r>
        <w:r>
          <w:t xml:space="preserve"> </w:t>
        </w:r>
        <w:r>
          <w:rPr>
            <w:rFonts w:hint="cs"/>
            <w:rtl/>
            <w:lang w:bidi="fa-IR"/>
          </w:rPr>
          <w:t>نورزاد، فرهاد، حقوق جزای اختصاصی، روشوه در حقوق کیفری ایران و اسلام، ص 42.</w:t>
        </w:r>
      </w:ins>
    </w:p>
  </w:footnote>
  <w:footnote w:id="261">
    <w:p w:rsidR="00720FD0" w:rsidRDefault="00720FD0">
      <w:pPr>
        <w:pStyle w:val="FootnoteText"/>
        <w:bidi/>
        <w:rPr>
          <w:rtl/>
          <w:lang w:bidi="fa-IR"/>
        </w:rPr>
        <w:pPrChange w:id="4770" w:author="Admin" w:date="2020-04-18T11:05:00Z">
          <w:pPr>
            <w:pStyle w:val="FootnoteText"/>
          </w:pPr>
        </w:pPrChange>
      </w:pPr>
      <w:ins w:id="4771" w:author="Admin" w:date="2020-04-18T11:05:00Z">
        <w:r>
          <w:rPr>
            <w:rStyle w:val="FootnoteReference"/>
          </w:rPr>
          <w:footnoteRef/>
        </w:r>
        <w:r>
          <w:t xml:space="preserve"> </w:t>
        </w:r>
        <w:r>
          <w:rPr>
            <w:rFonts w:hint="cs"/>
            <w:rtl/>
            <w:lang w:bidi="fa-IR"/>
          </w:rPr>
          <w:t>جعفری لنگرودی، محمّد جعفر، ترمینولوژی حقوق، ص 120، ش 956.</w:t>
        </w:r>
      </w:ins>
    </w:p>
  </w:footnote>
  <w:footnote w:id="262">
    <w:p w:rsidR="00720FD0" w:rsidRDefault="00720FD0">
      <w:pPr>
        <w:pStyle w:val="FootnoteText"/>
        <w:bidi/>
        <w:rPr>
          <w:rtl/>
          <w:lang w:bidi="fa-IR"/>
        </w:rPr>
        <w:pPrChange w:id="4784" w:author="Admin" w:date="2020-04-18T11:10:00Z">
          <w:pPr>
            <w:pStyle w:val="FootnoteText"/>
          </w:pPr>
        </w:pPrChange>
      </w:pPr>
      <w:ins w:id="4785" w:author="Admin" w:date="2020-04-18T11:10:00Z">
        <w:r>
          <w:rPr>
            <w:rStyle w:val="FootnoteReference"/>
          </w:rPr>
          <w:footnoteRef/>
        </w:r>
        <w:r>
          <w:t xml:space="preserve"> </w:t>
        </w:r>
      </w:ins>
      <w:ins w:id="4786" w:author="Admin" w:date="2020-04-18T11:11:00Z">
        <w:r>
          <w:rPr>
            <w:rFonts w:hint="cs"/>
            <w:rtl/>
            <w:lang w:bidi="fa-IR"/>
          </w:rPr>
          <w:t>نورزاد، فرهاد، حقوق جزای اختصاصی، روشوه در حقوق کیفری ایران و اسلام، ص 43.</w:t>
        </w:r>
      </w:ins>
    </w:p>
  </w:footnote>
  <w:footnote w:id="263">
    <w:p w:rsidR="00720FD0" w:rsidRDefault="00720FD0">
      <w:pPr>
        <w:pStyle w:val="FootnoteText"/>
        <w:bidi/>
        <w:rPr>
          <w:rtl/>
          <w:lang w:bidi="fa-IR"/>
        </w:rPr>
        <w:pPrChange w:id="4809" w:author="Admin" w:date="2020-04-18T11:20:00Z">
          <w:pPr>
            <w:pStyle w:val="FootnoteText"/>
          </w:pPr>
        </w:pPrChange>
      </w:pPr>
      <w:ins w:id="4810" w:author="Admin" w:date="2020-04-18T11:20:00Z">
        <w:r>
          <w:rPr>
            <w:rStyle w:val="FootnoteReference"/>
          </w:rPr>
          <w:footnoteRef/>
        </w:r>
        <w:r>
          <w:t xml:space="preserve"> </w:t>
        </w:r>
        <w:r>
          <w:rPr>
            <w:rFonts w:hint="cs"/>
            <w:rtl/>
            <w:lang w:bidi="fa-IR"/>
          </w:rPr>
          <w:t xml:space="preserve">الانصاری، </w:t>
        </w:r>
        <w:r w:rsidRPr="00B86180">
          <w:rPr>
            <w:highlight w:val="yellow"/>
            <w:rtl/>
            <w:lang w:bidi="fa-IR"/>
            <w:rPrChange w:id="4811" w:author="Admin" w:date="2020-04-18T11:20:00Z">
              <w:rPr>
                <w:rtl/>
                <w:lang w:bidi="fa-IR"/>
              </w:rPr>
            </w:rPrChange>
          </w:rPr>
          <w:t>...</w:t>
        </w:r>
      </w:ins>
    </w:p>
  </w:footnote>
  <w:footnote w:id="264">
    <w:p w:rsidR="00720FD0" w:rsidRDefault="00720FD0">
      <w:pPr>
        <w:pStyle w:val="FootnoteText"/>
        <w:bidi/>
        <w:rPr>
          <w:rtl/>
          <w:lang w:bidi="fa-IR"/>
        </w:rPr>
        <w:pPrChange w:id="4819" w:author="Admin" w:date="2020-04-18T11:21:00Z">
          <w:pPr>
            <w:pStyle w:val="FootnoteText"/>
          </w:pPr>
        </w:pPrChange>
      </w:pPr>
      <w:ins w:id="4820" w:author="Admin" w:date="2020-04-18T11:21:00Z">
        <w:r>
          <w:rPr>
            <w:rStyle w:val="FootnoteReference"/>
          </w:rPr>
          <w:footnoteRef/>
        </w:r>
        <w:r>
          <w:t xml:space="preserve"> </w:t>
        </w:r>
        <w:r w:rsidRPr="00B86180">
          <w:rPr>
            <w:highlight w:val="yellow"/>
            <w:rtl/>
            <w:lang w:bidi="fa-IR"/>
            <w:rPrChange w:id="4821" w:author="Admin" w:date="2020-04-18T11:21:00Z">
              <w:rPr>
                <w:rtl/>
                <w:lang w:bidi="fa-IR"/>
              </w:rPr>
            </w:rPrChange>
          </w:rPr>
          <w:t>...</w:t>
        </w:r>
      </w:ins>
    </w:p>
  </w:footnote>
  <w:footnote w:id="265">
    <w:p w:rsidR="00720FD0" w:rsidRDefault="00720FD0">
      <w:pPr>
        <w:pStyle w:val="FootnoteText"/>
        <w:bidi/>
        <w:rPr>
          <w:rtl/>
          <w:lang w:bidi="fa-IR"/>
        </w:rPr>
        <w:pPrChange w:id="4829" w:author="Admin" w:date="2020-04-18T11:23:00Z">
          <w:pPr>
            <w:pStyle w:val="FootnoteText"/>
          </w:pPr>
        </w:pPrChange>
      </w:pPr>
      <w:ins w:id="4830" w:author="Admin" w:date="2020-04-18T11:23:00Z">
        <w:r>
          <w:rPr>
            <w:rStyle w:val="FootnoteReference"/>
          </w:rPr>
          <w:footnoteRef/>
        </w:r>
        <w:r>
          <w:t xml:space="preserve"> </w:t>
        </w:r>
        <w:r w:rsidRPr="00B86180">
          <w:rPr>
            <w:highlight w:val="yellow"/>
            <w:rtl/>
            <w:lang w:bidi="fa-IR"/>
            <w:rPrChange w:id="4831" w:author="Admin" w:date="2020-04-18T11:23:00Z">
              <w:rPr>
                <w:rtl/>
                <w:lang w:bidi="fa-IR"/>
              </w:rPr>
            </w:rPrChange>
          </w:rPr>
          <w:t>...</w:t>
        </w:r>
      </w:ins>
    </w:p>
  </w:footnote>
  <w:footnote w:id="266">
    <w:p w:rsidR="00720FD0" w:rsidRDefault="00720FD0">
      <w:pPr>
        <w:pStyle w:val="FootnoteText"/>
        <w:bidi/>
        <w:rPr>
          <w:rtl/>
          <w:lang w:bidi="fa-IR"/>
        </w:rPr>
        <w:pPrChange w:id="4836" w:author="Admin" w:date="2020-04-18T11:24:00Z">
          <w:pPr>
            <w:pStyle w:val="FootnoteText"/>
          </w:pPr>
        </w:pPrChange>
      </w:pPr>
      <w:ins w:id="4837" w:author="Admin" w:date="2020-04-18T11:24:00Z">
        <w:r>
          <w:rPr>
            <w:rStyle w:val="FootnoteReference"/>
          </w:rPr>
          <w:footnoteRef/>
        </w:r>
        <w:r>
          <w:t xml:space="preserve"> </w:t>
        </w:r>
        <w:r w:rsidRPr="00B86180">
          <w:rPr>
            <w:highlight w:val="yellow"/>
            <w:rtl/>
            <w:lang w:bidi="fa-IR"/>
            <w:rPrChange w:id="4838" w:author="Admin" w:date="2020-04-18T11:24:00Z">
              <w:rPr>
                <w:rtl/>
                <w:lang w:bidi="fa-IR"/>
              </w:rPr>
            </w:rPrChange>
          </w:rPr>
          <w:t>...</w:t>
        </w:r>
      </w:ins>
    </w:p>
  </w:footnote>
  <w:footnote w:id="267">
    <w:p w:rsidR="00720FD0" w:rsidRDefault="00720FD0">
      <w:pPr>
        <w:pStyle w:val="FootnoteText"/>
        <w:bidi/>
        <w:rPr>
          <w:rtl/>
          <w:lang w:bidi="fa-IR"/>
        </w:rPr>
        <w:pPrChange w:id="4847" w:author="Admin" w:date="2020-04-18T11:28:00Z">
          <w:pPr>
            <w:pStyle w:val="FootnoteText"/>
          </w:pPr>
        </w:pPrChange>
      </w:pPr>
      <w:ins w:id="4848" w:author="Admin" w:date="2020-04-18T11:28:00Z">
        <w:r>
          <w:rPr>
            <w:rStyle w:val="FootnoteReference"/>
          </w:rPr>
          <w:footnoteRef/>
        </w:r>
        <w:r>
          <w:t xml:space="preserve"> </w:t>
        </w:r>
        <w:r>
          <w:rPr>
            <w:rFonts w:hint="cs"/>
            <w:rtl/>
            <w:lang w:bidi="fa-IR"/>
          </w:rPr>
          <w:t>الطباطبایی یزدی، سیّد محمّد کاظم، العروة</w:t>
        </w:r>
        <w:r>
          <w:rPr>
            <w:rtl/>
            <w:lang w:bidi="fa-IR"/>
          </w:rPr>
          <w:softHyphen/>
        </w:r>
        <w:r>
          <w:rPr>
            <w:rFonts w:hint="cs"/>
            <w:rtl/>
            <w:lang w:bidi="fa-IR"/>
          </w:rPr>
          <w:t>الوثقی، ج 3، ص 23.</w:t>
        </w:r>
      </w:ins>
    </w:p>
  </w:footnote>
  <w:footnote w:id="268">
    <w:p w:rsidR="00720FD0" w:rsidRDefault="00720FD0">
      <w:pPr>
        <w:pStyle w:val="FootnoteText"/>
        <w:bidi/>
        <w:jc w:val="both"/>
        <w:rPr>
          <w:rtl/>
          <w:lang w:bidi="fa-IR"/>
        </w:rPr>
        <w:pPrChange w:id="4865" w:author="Admin" w:date="2020-04-18T12:22:00Z">
          <w:pPr>
            <w:pStyle w:val="FootnoteText"/>
          </w:pPr>
        </w:pPrChange>
      </w:pPr>
      <w:ins w:id="4866" w:author="Admin" w:date="2020-04-18T11:34:00Z">
        <w:r>
          <w:rPr>
            <w:rStyle w:val="FootnoteReference"/>
          </w:rPr>
          <w:footnoteRef/>
        </w:r>
        <w:r>
          <w:t xml:space="preserve"> </w:t>
        </w:r>
      </w:ins>
      <w:ins w:id="4867" w:author="Admin" w:date="2020-04-18T11:35:00Z">
        <w:r>
          <w:rPr>
            <w:rFonts w:hint="cs"/>
            <w:rtl/>
            <w:lang w:bidi="fa-IR"/>
          </w:rPr>
          <w:t>از مثلی در فقه تعریف</w:t>
        </w:r>
        <w:r>
          <w:rPr>
            <w:rtl/>
            <w:lang w:bidi="fa-IR"/>
          </w:rPr>
          <w:softHyphen/>
        </w:r>
        <w:r>
          <w:rPr>
            <w:rFonts w:hint="cs"/>
            <w:rtl/>
            <w:lang w:bidi="fa-IR"/>
          </w:rPr>
          <w:t>های مختلفی شده است. مشهور، آن را این گونه تعریف کرده</w:t>
        </w:r>
        <w:r>
          <w:rPr>
            <w:rtl/>
            <w:lang w:bidi="fa-IR"/>
          </w:rPr>
          <w:softHyphen/>
        </w:r>
        <w:r>
          <w:rPr>
            <w:rFonts w:hint="cs"/>
            <w:rtl/>
            <w:lang w:bidi="fa-IR"/>
          </w:rPr>
          <w:t>اند: آن چه اجزای آن به ل</w:t>
        </w:r>
      </w:ins>
      <w:ins w:id="4868" w:author="Admin" w:date="2020-04-18T11:36:00Z">
        <w:r>
          <w:rPr>
            <w:rFonts w:hint="cs"/>
            <w:rtl/>
            <w:lang w:bidi="fa-IR"/>
          </w:rPr>
          <w:t>ِ</w:t>
        </w:r>
      </w:ins>
      <w:ins w:id="4869" w:author="Admin" w:date="2020-04-18T11:35:00Z">
        <w:r>
          <w:rPr>
            <w:rFonts w:hint="cs"/>
            <w:rtl/>
            <w:lang w:bidi="fa-IR"/>
          </w:rPr>
          <w:t xml:space="preserve">حاظ </w:t>
        </w:r>
      </w:ins>
      <w:ins w:id="4870" w:author="Admin" w:date="2020-04-18T11:36:00Z">
        <w:r>
          <w:rPr>
            <w:rFonts w:hint="cs"/>
            <w:rtl/>
            <w:lang w:bidi="fa-IR"/>
          </w:rPr>
          <w:t>قیمت و منفعت برابر باشد، مانند حبوبات و روغن. مقصود از اجزا، اجزای مرکّب نیست؛ بلکه افراد و مصادیق یک حقیقت (کلّی طبیعی) است که اسم آن بر آن</w:t>
        </w:r>
      </w:ins>
      <w:ins w:id="4871" w:author="Admin" w:date="2020-04-18T11:37:00Z">
        <w:r>
          <w:rPr>
            <w:rtl/>
            <w:lang w:bidi="fa-IR"/>
          </w:rPr>
          <w:softHyphen/>
        </w:r>
        <w:r>
          <w:rPr>
            <w:rFonts w:hint="cs"/>
            <w:rtl/>
            <w:lang w:bidi="fa-IR"/>
          </w:rPr>
          <w:t>ها صادق باشد، مانند افراد و مصادیق گندم که همه گندم نامیده می</w:t>
        </w:r>
      </w:ins>
      <w:ins w:id="4872" w:author="Admin" w:date="2020-04-18T11:38:00Z">
        <w:r>
          <w:rPr>
            <w:rtl/>
            <w:lang w:bidi="fa-IR"/>
          </w:rPr>
          <w:softHyphen/>
        </w:r>
        <w:r>
          <w:rPr>
            <w:rFonts w:hint="cs"/>
            <w:rtl/>
            <w:lang w:bidi="fa-IR"/>
          </w:rPr>
          <w:t xml:space="preserve">شوند. مقصود از برابری در قیمت آن است که مقداری از آن که دارای قیمتی مشخّص است، چنان چه به دو نیمه تقسیم شود، نیمی از آن، برابر نیمی از آن قیمت باشد. برخی </w:t>
        </w:r>
      </w:ins>
      <w:ins w:id="4873" w:author="Admin" w:date="2020-04-18T11:39:00Z">
        <w:r>
          <w:rPr>
            <w:rFonts w:hint="cs"/>
            <w:rtl/>
            <w:lang w:bidi="fa-IR"/>
          </w:rPr>
          <w:t>احتمال داده</w:t>
        </w:r>
        <w:r>
          <w:rPr>
            <w:rtl/>
            <w:lang w:bidi="fa-IR"/>
          </w:rPr>
          <w:softHyphen/>
        </w:r>
        <w:r>
          <w:rPr>
            <w:rFonts w:hint="cs"/>
            <w:rtl/>
            <w:lang w:bidi="fa-IR"/>
          </w:rPr>
          <w:t>اند مقصود از اجزا، افراد یک صنف</w:t>
        </w:r>
      </w:ins>
      <w:ins w:id="4874" w:author="Admin" w:date="2020-04-18T11:40:00Z">
        <w:r>
          <w:rPr>
            <w:rFonts w:hint="cs"/>
            <w:rtl/>
            <w:lang w:bidi="fa-IR"/>
          </w:rPr>
          <w:t xml:space="preserve"> از یک نوع باشد، به عنوان مثال، یک من از گندم مرغوب ـ</w:t>
        </w:r>
        <w:r>
          <w:rPr>
            <w:rtl/>
            <w:lang w:bidi="fa-IR"/>
          </w:rPr>
          <w:softHyphen/>
        </w:r>
        <w:r>
          <w:rPr>
            <w:rFonts w:hint="cs"/>
            <w:rtl/>
            <w:lang w:bidi="fa-IR"/>
          </w:rPr>
          <w:t>که صنفی او نوع گندم است</w:t>
        </w:r>
      </w:ins>
      <w:ins w:id="4875" w:author="Admin" w:date="2020-04-18T11:41:00Z">
        <w:r>
          <w:rPr>
            <w:rtl/>
            <w:lang w:bidi="fa-IR"/>
          </w:rPr>
          <w:softHyphen/>
        </w:r>
        <w:r>
          <w:rPr>
            <w:rFonts w:hint="cs"/>
            <w:rtl/>
            <w:lang w:bidi="fa-IR"/>
          </w:rPr>
          <w:t>ـ بلکه اشخاص یک صنف باشد. به عنوان مثال، گندم مرغوب، به لحاظ درجات مرغوبیّت، مصادیقی دارد و مقصود از اجزا در تعریف</w:t>
        </w:r>
      </w:ins>
      <w:ins w:id="4876" w:author="Admin" w:date="2020-04-18T11:42:00Z">
        <w:r>
          <w:rPr>
            <w:rFonts w:hint="cs"/>
            <w:rtl/>
            <w:lang w:bidi="fa-IR"/>
          </w:rPr>
          <w:t>، اجزای یک فرد از افراد آن صنف، هم</w:t>
        </w:r>
        <w:r>
          <w:rPr>
            <w:rtl/>
            <w:lang w:bidi="fa-IR"/>
          </w:rPr>
          <w:softHyphen/>
        </w:r>
        <w:r>
          <w:rPr>
            <w:rFonts w:hint="cs"/>
            <w:rtl/>
            <w:lang w:bidi="fa-IR"/>
          </w:rPr>
          <w:t xml:space="preserve">چون یک من از خود گندم مرغوب باشد. در </w:t>
        </w:r>
      </w:ins>
      <w:ins w:id="4877" w:author="Admin" w:date="2020-04-18T11:43:00Z">
        <w:r>
          <w:rPr>
            <w:rFonts w:hint="cs"/>
            <w:rtl/>
            <w:lang w:bidi="fa-IR"/>
          </w:rPr>
          <w:t>نتیجه یک من از گندم مرغوب یا یک من از شخص گندم مرغوب (فردی از افراد گندم مرغوب)، مثلی به شمار می</w:t>
        </w:r>
      </w:ins>
      <w:ins w:id="4878" w:author="Admin" w:date="2020-04-18T11:44:00Z">
        <w:r>
          <w:rPr>
            <w:rtl/>
            <w:lang w:bidi="fa-IR"/>
          </w:rPr>
          <w:softHyphen/>
        </w:r>
        <w:r>
          <w:rPr>
            <w:rFonts w:hint="cs"/>
            <w:rtl/>
            <w:lang w:bidi="fa-IR"/>
          </w:rPr>
          <w:t>رود؛ زیرا اجزای آن بر حسب قیمت با یکدیگر برابرند؛ یعنی نصف آن من برابر نصف قیمت من است. بنابراین، مقصود از برابری، برابری در غالب صفات و نوع دخیل در مالیّت و ارزش است. از مثلی تعریف</w:t>
        </w:r>
      </w:ins>
      <w:ins w:id="4879" w:author="Admin" w:date="2020-04-18T11:46:00Z">
        <w:r>
          <w:rPr>
            <w:rtl/>
            <w:lang w:bidi="fa-IR"/>
          </w:rPr>
          <w:softHyphen/>
        </w:r>
        <w:r>
          <w:rPr>
            <w:rFonts w:hint="cs"/>
            <w:rtl/>
            <w:lang w:bidi="fa-IR"/>
          </w:rPr>
          <w:t>های دیگری نیز شده است، از جمله: 1- آن چه اجزای آن هم</w:t>
        </w:r>
        <w:r>
          <w:rPr>
            <w:rtl/>
            <w:lang w:bidi="fa-IR"/>
          </w:rPr>
          <w:softHyphen/>
        </w:r>
        <w:r>
          <w:rPr>
            <w:rFonts w:hint="cs"/>
            <w:rtl/>
            <w:lang w:bidi="fa-IR"/>
          </w:rPr>
          <w:t>شکل و صفات آن به هم نزدیک است. 2-</w:t>
        </w:r>
      </w:ins>
      <w:ins w:id="4880" w:author="Admin" w:date="2020-04-18T11:47:00Z">
        <w:r>
          <w:rPr>
            <w:rFonts w:hint="cs"/>
            <w:rtl/>
            <w:lang w:bidi="fa-IR"/>
          </w:rPr>
          <w:t xml:space="preserve"> آن چه اجزا و منفعتش برابر و صفاتش به هم نزدیک است. </w:t>
        </w:r>
      </w:ins>
      <w:ins w:id="4881" w:author="Admin" w:date="2020-04-18T11:48:00Z">
        <w:r>
          <w:rPr>
            <w:rFonts w:hint="cs"/>
            <w:rtl/>
            <w:lang w:bidi="fa-IR"/>
          </w:rPr>
          <w:t>برخی این تعریف را بهترین تعریف دانسته</w:t>
        </w:r>
        <w:r>
          <w:rPr>
            <w:rtl/>
            <w:lang w:bidi="fa-IR"/>
          </w:rPr>
          <w:softHyphen/>
        </w:r>
        <w:r>
          <w:rPr>
            <w:rFonts w:hint="cs"/>
            <w:rtl/>
            <w:lang w:bidi="fa-IR"/>
          </w:rPr>
          <w:t xml:space="preserve">اند. 3- </w:t>
        </w:r>
      </w:ins>
      <w:ins w:id="4882" w:author="Admin" w:date="2020-04-18T11:49:00Z">
        <w:r>
          <w:rPr>
            <w:rFonts w:hint="cs"/>
            <w:rtl/>
            <w:lang w:bidi="fa-IR"/>
          </w:rPr>
          <w:t>آن چه اجزائش در حقیقت نوعی برابر است. بعضی، تعریف</w:t>
        </w:r>
        <w:r>
          <w:rPr>
            <w:rtl/>
            <w:lang w:bidi="fa-IR"/>
          </w:rPr>
          <w:softHyphen/>
        </w:r>
        <w:r>
          <w:rPr>
            <w:rFonts w:hint="cs"/>
            <w:rtl/>
            <w:lang w:bidi="fa-IR"/>
          </w:rPr>
          <w:t>های مختلف را به یک تعریف بازگردانده و گفته</w:t>
        </w:r>
      </w:ins>
      <w:ins w:id="4883" w:author="Admin" w:date="2020-04-18T11:50:00Z">
        <w:r>
          <w:rPr>
            <w:rtl/>
            <w:lang w:bidi="fa-IR"/>
          </w:rPr>
          <w:softHyphen/>
        </w:r>
        <w:r>
          <w:rPr>
            <w:rFonts w:hint="cs"/>
            <w:rtl/>
            <w:lang w:bidi="fa-IR"/>
          </w:rPr>
          <w:t>اند: مقصود از تمامی تعریف</w:t>
        </w:r>
        <w:r>
          <w:rPr>
            <w:rtl/>
            <w:lang w:bidi="fa-IR"/>
          </w:rPr>
          <w:softHyphen/>
        </w:r>
        <w:r>
          <w:rPr>
            <w:rFonts w:hint="cs"/>
            <w:rtl/>
            <w:lang w:bidi="fa-IR"/>
          </w:rPr>
          <w:t>ها برابر ذاتی اجزا در غالب اوصاف دخیل در رغبت و قیمت است با غلبه</w:t>
        </w:r>
        <w:r>
          <w:rPr>
            <w:rtl/>
            <w:lang w:bidi="fa-IR"/>
          </w:rPr>
          <w:softHyphen/>
        </w:r>
        <w:r>
          <w:rPr>
            <w:rFonts w:hint="cs"/>
            <w:rtl/>
            <w:lang w:bidi="fa-IR"/>
          </w:rPr>
          <w:t>ی این معنا در افراد هر صنف. البتّه</w:t>
        </w:r>
      </w:ins>
      <w:ins w:id="4884" w:author="Admin" w:date="2020-04-18T11:51:00Z">
        <w:r>
          <w:rPr>
            <w:rFonts w:hint="cs"/>
            <w:rtl/>
            <w:lang w:bidi="fa-IR"/>
          </w:rPr>
          <w:t xml:space="preserve"> عنوان مثلی و قیمی</w:t>
        </w:r>
      </w:ins>
      <w:ins w:id="4885" w:author="Admin" w:date="2020-04-18T12:24:00Z">
        <w:r>
          <w:rPr>
            <w:rFonts w:hint="cs"/>
            <w:rtl/>
            <w:lang w:bidi="fa-IR"/>
          </w:rPr>
          <w:t xml:space="preserve"> (</w:t>
        </w:r>
        <w:r w:rsidRPr="00A35E7F">
          <w:rPr>
            <w:rFonts w:cs="Arial" w:hint="cs"/>
            <w:noProof/>
            <w:rtl/>
          </w:rPr>
          <w:drawing>
            <wp:inline distT="0" distB="0" distL="0" distR="0" wp14:anchorId="0EC14A54" wp14:editId="284D41A6">
              <wp:extent cx="244309" cy="109182"/>
              <wp:effectExtent l="0" t="0" r="381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09" cy="109182"/>
                      </a:xfrm>
                      <a:prstGeom prst="rect">
                        <a:avLst/>
                      </a:prstGeom>
                      <a:noFill/>
                      <a:ln>
                        <a:noFill/>
                      </a:ln>
                    </pic:spPr>
                  </pic:pic>
                </a:graphicData>
              </a:graphic>
            </wp:inline>
          </w:drawing>
        </w:r>
      </w:ins>
      <w:ins w:id="4886" w:author="Admin" w:date="2020-04-18T12:25:00Z">
        <w:r>
          <w:rPr>
            <w:rFonts w:hint="cs"/>
            <w:rtl/>
            <w:lang w:bidi="fa-IR"/>
          </w:rPr>
          <w:t>قیمی)</w:t>
        </w:r>
      </w:ins>
      <w:ins w:id="4887" w:author="Admin" w:date="2020-04-18T11:51:00Z">
        <w:r>
          <w:rPr>
            <w:rFonts w:hint="cs"/>
            <w:rtl/>
            <w:lang w:bidi="fa-IR"/>
          </w:rPr>
          <w:t xml:space="preserve"> در دلیلی (اعمّ از آیه و روایت) نیامده و در شرع مقدّس تفسیری از آن دو نرسیده است، بلکه اصطلاحی است در فقه و تعاریف یاد شده ناظر به این اصطلاح است. بر این اساس، برخی گفته</w:t>
        </w:r>
      </w:ins>
      <w:ins w:id="4888" w:author="Admin" w:date="2020-04-18T11:52:00Z">
        <w:r>
          <w:rPr>
            <w:rtl/>
            <w:lang w:bidi="fa-IR"/>
          </w:rPr>
          <w:softHyphen/>
        </w:r>
        <w:r>
          <w:rPr>
            <w:rFonts w:hint="cs"/>
            <w:rtl/>
            <w:lang w:bidi="fa-IR"/>
          </w:rPr>
          <w:t xml:space="preserve">اند: ممکن است در معنای مثلی، مرجع عرف باشد و آن چه از نظر عرف مثل دارد، مثلی محسوب گردد. برخی </w:t>
        </w:r>
      </w:ins>
      <w:ins w:id="4889" w:author="Admin" w:date="2020-04-18T11:53:00Z">
        <w:r>
          <w:rPr>
            <w:rFonts w:hint="cs"/>
            <w:rtl/>
            <w:lang w:bidi="fa-IR"/>
          </w:rPr>
          <w:t>دیگر گفته</w:t>
        </w:r>
        <w:r>
          <w:rPr>
            <w:rtl/>
            <w:lang w:bidi="fa-IR"/>
          </w:rPr>
          <w:softHyphen/>
        </w:r>
        <w:r>
          <w:rPr>
            <w:rFonts w:hint="cs"/>
            <w:rtl/>
            <w:lang w:bidi="fa-IR"/>
          </w:rPr>
          <w:t>اند: غرض از تعاریف ذکر شده برای مثلی از سوی فقهاء، تعیین چیزی است که در زمان پرداخت بر ذمّه</w:t>
        </w:r>
      </w:ins>
      <w:ins w:id="4890" w:author="Admin" w:date="2020-04-18T11:54:00Z">
        <w:r>
          <w:rPr>
            <w:rtl/>
            <w:lang w:bidi="fa-IR"/>
          </w:rPr>
          <w:softHyphen/>
        </w:r>
        <w:r>
          <w:rPr>
            <w:rFonts w:hint="cs"/>
            <w:rtl/>
            <w:lang w:bidi="fa-IR"/>
          </w:rPr>
          <w:t>ی ضامن قرار می</w:t>
        </w:r>
        <w:r>
          <w:rPr>
            <w:rtl/>
            <w:lang w:bidi="fa-IR"/>
          </w:rPr>
          <w:softHyphen/>
        </w:r>
        <w:r>
          <w:rPr>
            <w:rFonts w:hint="cs"/>
            <w:rtl/>
            <w:lang w:bidi="fa-IR"/>
          </w:rPr>
          <w:t>گیرد؛ از این رو، تعریف</w:t>
        </w:r>
        <w:r>
          <w:rPr>
            <w:rtl/>
            <w:lang w:bidi="fa-IR"/>
          </w:rPr>
          <w:softHyphen/>
        </w:r>
        <w:r>
          <w:rPr>
            <w:rFonts w:hint="cs"/>
            <w:rtl/>
            <w:lang w:bidi="fa-IR"/>
          </w:rPr>
          <w:t>های ذکر شده، تعریف</w:t>
        </w:r>
      </w:ins>
      <w:ins w:id="4891" w:author="Admin" w:date="2020-04-18T11:55:00Z">
        <w:r>
          <w:rPr>
            <w:rtl/>
            <w:lang w:bidi="fa-IR"/>
          </w:rPr>
          <w:softHyphen/>
        </w:r>
        <w:r>
          <w:rPr>
            <w:rFonts w:hint="cs"/>
            <w:rtl/>
            <w:lang w:bidi="fa-IR"/>
          </w:rPr>
          <w:t>های حقیقی نیست، بلکه لفظی است. ایشان در توضیح غرض فوق آورده</w:t>
        </w:r>
        <w:r>
          <w:rPr>
            <w:rtl/>
            <w:lang w:bidi="fa-IR"/>
          </w:rPr>
          <w:softHyphen/>
        </w:r>
        <w:r>
          <w:rPr>
            <w:rFonts w:hint="cs"/>
            <w:rtl/>
            <w:lang w:bidi="fa-IR"/>
          </w:rPr>
          <w:t xml:space="preserve">اند: اوصاف اشیاء دو قسم است: قسمی دخیل در مالیّت و ارزش اشیاء است و قسمی غیردخیل. قسم </w:t>
        </w:r>
      </w:ins>
      <w:ins w:id="4892" w:author="Admin" w:date="2020-04-18T11:56:00Z">
        <w:r>
          <w:rPr>
            <w:rFonts w:hint="cs"/>
            <w:rtl/>
            <w:lang w:bidi="fa-IR"/>
          </w:rPr>
          <w:t>دوّم خارج از بحث است؛ زیرا دخالتی در مالیّت ندارد و از ناحیه</w:t>
        </w:r>
        <w:r>
          <w:rPr>
            <w:rtl/>
            <w:lang w:bidi="fa-IR"/>
          </w:rPr>
          <w:softHyphen/>
        </w:r>
        <w:r>
          <w:rPr>
            <w:rFonts w:hint="cs"/>
            <w:rtl/>
            <w:lang w:bidi="fa-IR"/>
          </w:rPr>
          <w:t>ی آن ضمانی پدید نمی</w:t>
        </w:r>
      </w:ins>
      <w:ins w:id="4893" w:author="Admin" w:date="2020-04-18T11:57:00Z">
        <w:r>
          <w:rPr>
            <w:rtl/>
            <w:lang w:bidi="fa-IR"/>
          </w:rPr>
          <w:softHyphen/>
        </w:r>
        <w:r>
          <w:rPr>
            <w:rFonts w:hint="cs"/>
            <w:rtl/>
            <w:lang w:bidi="fa-IR"/>
          </w:rPr>
          <w:t xml:space="preserve">آید؛ امّا قسم اوّلی، چنان چه برای موصوف، بر حسب نوع یا صنف، افرادی همسان وجود داشته باشد، مثلی و اگر </w:t>
        </w:r>
      </w:ins>
      <w:ins w:id="4894" w:author="Admin" w:date="2020-04-18T11:58:00Z">
        <w:r>
          <w:rPr>
            <w:rFonts w:hint="cs"/>
            <w:rtl/>
            <w:lang w:bidi="fa-IR"/>
          </w:rPr>
          <w:t>وجود نداشته باشد، قیمی خواهد بود.مثل و قیمی بر حسب زمان</w:t>
        </w:r>
        <w:r>
          <w:rPr>
            <w:rtl/>
            <w:lang w:bidi="fa-IR"/>
          </w:rPr>
          <w:softHyphen/>
        </w:r>
        <w:r>
          <w:rPr>
            <w:rFonts w:hint="cs"/>
            <w:rtl/>
            <w:lang w:bidi="fa-IR"/>
          </w:rPr>
          <w:t>ها و مکان</w:t>
        </w:r>
        <w:r>
          <w:rPr>
            <w:rtl/>
            <w:lang w:bidi="fa-IR"/>
          </w:rPr>
          <w:softHyphen/>
        </w:r>
        <w:r>
          <w:rPr>
            <w:rFonts w:hint="cs"/>
            <w:rtl/>
            <w:lang w:bidi="fa-IR"/>
          </w:rPr>
          <w:t>ها متفاوت است. به عنوان نمونه، پارچه در گذشته قیمی به شمار می</w:t>
        </w:r>
      </w:ins>
      <w:ins w:id="4895" w:author="Admin" w:date="2020-04-18T11:59:00Z">
        <w:r>
          <w:rPr>
            <w:rtl/>
            <w:lang w:bidi="fa-IR"/>
          </w:rPr>
          <w:softHyphen/>
        </w:r>
        <w:r>
          <w:rPr>
            <w:rFonts w:hint="cs"/>
            <w:rtl/>
            <w:lang w:bidi="fa-IR"/>
          </w:rPr>
          <w:t xml:space="preserve">رفت؛ لیکن اکنون مثلی است؛ زیرا اکثر آن به یک </w:t>
        </w:r>
      </w:ins>
      <w:ins w:id="4896" w:author="Admin" w:date="2020-04-18T12:02:00Z">
        <w:r>
          <w:rPr>
            <w:rFonts w:hint="cs"/>
            <w:rtl/>
            <w:lang w:bidi="fa-IR"/>
          </w:rPr>
          <w:t>ش</w:t>
        </w:r>
      </w:ins>
      <w:ins w:id="4897" w:author="Admin" w:date="2020-04-18T12:01:00Z">
        <w:r>
          <w:rPr>
            <w:rFonts w:hint="cs"/>
            <w:rtl/>
            <w:lang w:bidi="fa-IR"/>
          </w:rPr>
          <w:t>کل بافته</w:t>
        </w:r>
      </w:ins>
      <w:ins w:id="4898" w:author="Admin" w:date="2020-04-18T12:02:00Z">
        <w:r>
          <w:rPr>
            <w:rFonts w:hint="cs"/>
            <w:rtl/>
            <w:lang w:bidi="fa-IR"/>
          </w:rPr>
          <w:t xml:space="preserve"> می</w:t>
        </w:r>
        <w:r>
          <w:rPr>
            <w:rtl/>
            <w:lang w:bidi="fa-IR"/>
          </w:rPr>
          <w:softHyphen/>
        </w:r>
        <w:r>
          <w:rPr>
            <w:rFonts w:hint="cs"/>
            <w:rtl/>
            <w:lang w:bidi="fa-IR"/>
          </w:rPr>
          <w:t>شود و افراد آن در خارج غالباً همسان</w:t>
        </w:r>
        <w:r>
          <w:rPr>
            <w:rtl/>
            <w:lang w:bidi="fa-IR"/>
          </w:rPr>
          <w:softHyphen/>
        </w:r>
        <w:r>
          <w:rPr>
            <w:rFonts w:hint="cs"/>
            <w:rtl/>
            <w:lang w:bidi="fa-IR"/>
          </w:rPr>
          <w:t>اند. موارد مشکوک: میان فقهاء در مواردی بسیار، در مثلی یا قیمی بودن برخی اشیاء اختلاف شده است. ظلا و نقره، آهن و مس و سرب، خرما، انگور، کشمش و رطب از این موارد است. در موارد مشکوک، اصل عملی ـ</w:t>
        </w:r>
      </w:ins>
      <w:ins w:id="4899" w:author="Admin" w:date="2020-04-18T12:04:00Z">
        <w:r>
          <w:rPr>
            <w:rtl/>
            <w:lang w:bidi="fa-IR"/>
          </w:rPr>
          <w:softHyphen/>
        </w:r>
        <w:r>
          <w:rPr>
            <w:rFonts w:hint="cs"/>
            <w:rtl/>
            <w:lang w:bidi="fa-IR"/>
          </w:rPr>
          <w:t xml:space="preserve"> که در مقام عمل باید به آن رجوع کرد</w:t>
        </w:r>
        <w:r>
          <w:rPr>
            <w:rtl/>
            <w:lang w:bidi="fa-IR"/>
          </w:rPr>
          <w:softHyphen/>
        </w:r>
        <w:r>
          <w:rPr>
            <w:rFonts w:hint="cs"/>
            <w:rtl/>
            <w:lang w:bidi="fa-IR"/>
          </w:rPr>
          <w:t>ـ چیست؟ آیا ضمان به مثل است یا ضمان به قیمت و یا ضامن میان پرداخت هر یک از مثل و قیمت مخیّ</w:t>
        </w:r>
      </w:ins>
      <w:ins w:id="4900" w:author="Admin" w:date="2020-04-18T12:05:00Z">
        <w:r>
          <w:rPr>
            <w:rFonts w:hint="cs"/>
            <w:rtl/>
            <w:lang w:bidi="fa-IR"/>
          </w:rPr>
          <w:t>ر می</w:t>
        </w:r>
        <w:r>
          <w:rPr>
            <w:rtl/>
            <w:lang w:bidi="fa-IR"/>
          </w:rPr>
          <w:softHyphen/>
        </w:r>
        <w:r>
          <w:rPr>
            <w:rFonts w:hint="cs"/>
            <w:rtl/>
            <w:lang w:bidi="fa-IR"/>
          </w:rPr>
          <w:t>باشد؟ مسأله محلّ اختلاف است. از عنوان مثلی در باب</w:t>
        </w:r>
        <w:r>
          <w:rPr>
            <w:rtl/>
            <w:lang w:bidi="fa-IR"/>
          </w:rPr>
          <w:softHyphen/>
        </w:r>
        <w:r>
          <w:rPr>
            <w:rFonts w:hint="cs"/>
            <w:rtl/>
            <w:lang w:bidi="fa-IR"/>
          </w:rPr>
          <w:t xml:space="preserve">های تجارت، قرض و </w:t>
        </w:r>
      </w:ins>
      <w:ins w:id="4901" w:author="Admin" w:date="2020-04-18T12:06:00Z">
        <w:r>
          <w:rPr>
            <w:rFonts w:hint="cs"/>
            <w:rtl/>
            <w:lang w:bidi="fa-IR"/>
          </w:rPr>
          <w:t>عض</w:t>
        </w:r>
      </w:ins>
      <w:ins w:id="4902" w:author="Admin" w:date="2020-04-18T12:05:00Z">
        <w:r>
          <w:rPr>
            <w:rFonts w:hint="cs"/>
            <w:rtl/>
            <w:lang w:bidi="fa-IR"/>
          </w:rPr>
          <w:t>ب سخن</w:t>
        </w:r>
      </w:ins>
      <w:ins w:id="4903" w:author="Admin" w:date="2020-04-18T12:06:00Z">
        <w:r>
          <w:rPr>
            <w:rFonts w:hint="cs"/>
            <w:rtl/>
            <w:lang w:bidi="fa-IR"/>
          </w:rPr>
          <w:t xml:space="preserve"> گفته</w:t>
        </w:r>
        <w:r>
          <w:rPr>
            <w:rtl/>
            <w:lang w:bidi="fa-IR"/>
          </w:rPr>
          <w:softHyphen/>
        </w:r>
        <w:r>
          <w:rPr>
            <w:rFonts w:hint="cs"/>
            <w:rtl/>
            <w:lang w:bidi="fa-IR"/>
          </w:rPr>
          <w:t>اند. ر. ک به: المبسوط، ج 3، ص</w:t>
        </w:r>
      </w:ins>
      <w:ins w:id="4904" w:author="Admin" w:date="2020-04-18T12:07:00Z">
        <w:r>
          <w:rPr>
            <w:rFonts w:hint="cs"/>
            <w:rtl/>
            <w:lang w:bidi="fa-IR"/>
          </w:rPr>
          <w:t>ص</w:t>
        </w:r>
      </w:ins>
      <w:ins w:id="4905" w:author="Admin" w:date="2020-04-18T12:06:00Z">
        <w:r>
          <w:rPr>
            <w:rFonts w:hint="cs"/>
            <w:rtl/>
            <w:lang w:bidi="fa-IR"/>
          </w:rPr>
          <w:t xml:space="preserve"> 59</w:t>
        </w:r>
      </w:ins>
      <w:ins w:id="4906" w:author="Admin" w:date="2020-04-18T12:07:00Z">
        <w:r>
          <w:rPr>
            <w:rFonts w:hint="cs"/>
            <w:rtl/>
            <w:lang w:bidi="fa-IR"/>
          </w:rPr>
          <w:t xml:space="preserve"> و 60ـ غنیة</w:t>
        </w:r>
        <w:r>
          <w:rPr>
            <w:rtl/>
            <w:lang w:bidi="fa-IR"/>
          </w:rPr>
          <w:softHyphen/>
        </w:r>
        <w:r>
          <w:rPr>
            <w:rFonts w:hint="cs"/>
            <w:rtl/>
            <w:lang w:bidi="fa-IR"/>
          </w:rPr>
          <w:t>النزوع، ص 278ـ کتاب</w:t>
        </w:r>
        <w:r>
          <w:rPr>
            <w:rtl/>
            <w:lang w:bidi="fa-IR"/>
          </w:rPr>
          <w:softHyphen/>
        </w:r>
        <w:r>
          <w:rPr>
            <w:rFonts w:hint="cs"/>
            <w:rtl/>
            <w:lang w:bidi="fa-IR"/>
          </w:rPr>
          <w:t>السرائر، ج 2، ص 480ـ شرایع</w:t>
        </w:r>
      </w:ins>
      <w:ins w:id="4907" w:author="Admin" w:date="2020-04-18T12:08:00Z">
        <w:r>
          <w:rPr>
            <w:rtl/>
            <w:lang w:bidi="fa-IR"/>
          </w:rPr>
          <w:softHyphen/>
        </w:r>
        <w:r>
          <w:rPr>
            <w:rFonts w:hint="cs"/>
            <w:rtl/>
            <w:lang w:bidi="fa-IR"/>
          </w:rPr>
          <w:t>الاسلام، ج 4، ص 765ـ مسالک</w:t>
        </w:r>
        <w:r>
          <w:rPr>
            <w:rtl/>
            <w:lang w:bidi="fa-IR"/>
          </w:rPr>
          <w:softHyphen/>
        </w:r>
        <w:r>
          <w:rPr>
            <w:rFonts w:hint="cs"/>
            <w:rtl/>
            <w:lang w:bidi="fa-IR"/>
          </w:rPr>
          <w:t>الافهام، ج 12، ص 182ـ کتاب</w:t>
        </w:r>
        <w:r>
          <w:rPr>
            <w:rtl/>
            <w:lang w:bidi="fa-IR"/>
          </w:rPr>
          <w:softHyphen/>
        </w:r>
        <w:r>
          <w:rPr>
            <w:rFonts w:hint="cs"/>
            <w:rtl/>
            <w:lang w:bidi="fa-IR"/>
          </w:rPr>
          <w:t>المکاسب، ج 3، ص 210ـ مصباح</w:t>
        </w:r>
      </w:ins>
      <w:ins w:id="4908" w:author="Admin" w:date="2020-04-18T12:09:00Z">
        <w:r>
          <w:rPr>
            <w:rtl/>
            <w:lang w:bidi="fa-IR"/>
          </w:rPr>
          <w:softHyphen/>
        </w:r>
        <w:r>
          <w:rPr>
            <w:rFonts w:hint="cs"/>
            <w:rtl/>
            <w:lang w:bidi="fa-IR"/>
          </w:rPr>
          <w:t>الفقاهة، ج 3، ص 152ـ جواهرالکلام، ج 37، ص 90ـ تحریرالاحکام، ج 4، ص 529ـ الدروس</w:t>
        </w:r>
      </w:ins>
      <w:ins w:id="4909" w:author="Admin" w:date="2020-04-18T12:10:00Z">
        <w:r>
          <w:rPr>
            <w:rtl/>
            <w:lang w:bidi="fa-IR"/>
          </w:rPr>
          <w:softHyphen/>
        </w:r>
        <w:r>
          <w:rPr>
            <w:rFonts w:hint="cs"/>
            <w:rtl/>
            <w:lang w:bidi="fa-IR"/>
          </w:rPr>
          <w:t>الشرعیّة، ج 3، ص 113ـ الروضة</w:t>
        </w:r>
        <w:r>
          <w:rPr>
            <w:rtl/>
            <w:lang w:bidi="fa-IR"/>
          </w:rPr>
          <w:softHyphen/>
        </w:r>
        <w:r>
          <w:rPr>
            <w:rFonts w:hint="cs"/>
            <w:rtl/>
            <w:lang w:bidi="fa-IR"/>
          </w:rPr>
          <w:t>البهیّة، ج 7، ص 36ـ کفایة</w:t>
        </w:r>
        <w:r>
          <w:rPr>
            <w:rtl/>
            <w:lang w:bidi="fa-IR"/>
          </w:rPr>
          <w:softHyphen/>
        </w:r>
        <w:r>
          <w:rPr>
            <w:rFonts w:hint="cs"/>
            <w:rtl/>
            <w:lang w:bidi="fa-IR"/>
          </w:rPr>
          <w:t>الاحکام، ج 2، ص 640ـ غایة</w:t>
        </w:r>
      </w:ins>
      <w:ins w:id="4910" w:author="Admin" w:date="2020-04-18T12:11:00Z">
        <w:r>
          <w:rPr>
            <w:rtl/>
            <w:lang w:bidi="fa-IR"/>
          </w:rPr>
          <w:softHyphen/>
        </w:r>
        <w:r>
          <w:rPr>
            <w:rFonts w:hint="cs"/>
            <w:rtl/>
            <w:lang w:bidi="fa-IR"/>
          </w:rPr>
          <w:t>المراد، ج 2، ص 398ـ مجمع</w:t>
        </w:r>
        <w:r>
          <w:rPr>
            <w:rtl/>
            <w:lang w:bidi="fa-IR"/>
          </w:rPr>
          <w:softHyphen/>
        </w:r>
        <w:r>
          <w:rPr>
            <w:rFonts w:hint="cs"/>
            <w:rtl/>
            <w:lang w:bidi="fa-IR"/>
          </w:rPr>
          <w:t>الفوائده و البرهان، ج 10، ص</w:t>
        </w:r>
      </w:ins>
      <w:ins w:id="4911" w:author="Admin" w:date="2020-04-18T12:12:00Z">
        <w:r>
          <w:rPr>
            <w:rFonts w:hint="cs"/>
            <w:rtl/>
            <w:lang w:bidi="fa-IR"/>
          </w:rPr>
          <w:t>ص</w:t>
        </w:r>
      </w:ins>
      <w:ins w:id="4912" w:author="Admin" w:date="2020-04-18T12:11:00Z">
        <w:r>
          <w:rPr>
            <w:rFonts w:hint="cs"/>
            <w:rtl/>
            <w:lang w:bidi="fa-IR"/>
          </w:rPr>
          <w:t xml:space="preserve"> 525 و 526ـ ینا بیع</w:t>
        </w:r>
      </w:ins>
      <w:ins w:id="4913" w:author="Admin" w:date="2020-04-18T12:12:00Z">
        <w:r>
          <w:rPr>
            <w:rtl/>
            <w:lang w:bidi="fa-IR"/>
          </w:rPr>
          <w:softHyphen/>
        </w:r>
        <w:r>
          <w:rPr>
            <w:rFonts w:hint="cs"/>
            <w:rtl/>
            <w:lang w:bidi="fa-IR"/>
          </w:rPr>
          <w:t>الاحکام، ج 5، صص 648ـ 650.</w:t>
        </w:r>
      </w:ins>
    </w:p>
  </w:footnote>
  <w:footnote w:id="269">
    <w:p w:rsidR="00720FD0" w:rsidRDefault="00720FD0">
      <w:pPr>
        <w:pStyle w:val="FootnoteText"/>
        <w:bidi/>
        <w:rPr>
          <w:rtl/>
          <w:lang w:bidi="fa-IR"/>
        </w:rPr>
        <w:pPrChange w:id="4915" w:author="Admin" w:date="2020-04-18T12:26:00Z">
          <w:pPr>
            <w:pStyle w:val="FootnoteText"/>
          </w:pPr>
        </w:pPrChange>
      </w:pPr>
      <w:ins w:id="4916" w:author="Admin" w:date="2020-04-18T12:23:00Z">
        <w:r>
          <w:rPr>
            <w:rStyle w:val="FootnoteReference"/>
          </w:rPr>
          <w:footnoteRef/>
        </w:r>
        <w:r>
          <w:t xml:space="preserve"> </w:t>
        </w:r>
      </w:ins>
      <w:ins w:id="4917" w:author="Admin" w:date="2020-04-18T12:26:00Z">
        <w:r>
          <w:rPr>
            <w:rFonts w:hint="cs"/>
            <w:rtl/>
          </w:rPr>
          <w:t xml:space="preserve">قیمی، مقابل مثلی </w:t>
        </w:r>
        <w:r>
          <w:rPr>
            <w:rFonts w:hint="cs"/>
            <w:rtl/>
            <w:lang w:bidi="fa-IR"/>
          </w:rPr>
          <w:t>(</w:t>
        </w:r>
        <w:r w:rsidRPr="00A35E7F">
          <w:rPr>
            <w:rFonts w:cs="Arial" w:hint="cs"/>
            <w:noProof/>
            <w:rtl/>
          </w:rPr>
          <w:drawing>
            <wp:inline distT="0" distB="0" distL="0" distR="0" wp14:anchorId="36DC3B92" wp14:editId="39E627B5">
              <wp:extent cx="244309" cy="109182"/>
              <wp:effectExtent l="0" t="0" r="381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09" cy="109182"/>
                      </a:xfrm>
                      <a:prstGeom prst="rect">
                        <a:avLst/>
                      </a:prstGeom>
                      <a:noFill/>
                      <a:ln>
                        <a:noFill/>
                      </a:ln>
                    </pic:spPr>
                  </pic:pic>
                </a:graphicData>
              </a:graphic>
            </wp:inline>
          </w:drawing>
        </w:r>
        <w:r>
          <w:rPr>
            <w:rFonts w:hint="cs"/>
            <w:rtl/>
            <w:lang w:bidi="fa-IR"/>
          </w:rPr>
          <w:t>مثلی)</w:t>
        </w:r>
      </w:ins>
      <w:ins w:id="4918" w:author="Admin" w:date="2020-04-18T12:27:00Z">
        <w:r>
          <w:rPr>
            <w:rFonts w:hint="cs"/>
            <w:rtl/>
            <w:lang w:bidi="fa-IR"/>
          </w:rPr>
          <w:t xml:space="preserve"> عبارت است از جنسی که اجزای آن به لحاظ قیمت و منفعت متفاوت است، مانند حیوان. از آن در باب</w:t>
        </w:r>
        <w:r>
          <w:rPr>
            <w:rtl/>
            <w:lang w:bidi="fa-IR"/>
          </w:rPr>
          <w:softHyphen/>
        </w:r>
        <w:r>
          <w:rPr>
            <w:rFonts w:hint="cs"/>
            <w:rtl/>
            <w:lang w:bidi="fa-IR"/>
          </w:rPr>
          <w:t>های مختلف، هم</w:t>
        </w:r>
      </w:ins>
      <w:ins w:id="4919" w:author="Admin" w:date="2020-04-18T12:28:00Z">
        <w:r>
          <w:rPr>
            <w:rtl/>
            <w:lang w:bidi="fa-IR"/>
          </w:rPr>
          <w:softHyphen/>
        </w:r>
        <w:r>
          <w:rPr>
            <w:rFonts w:hint="cs"/>
            <w:rtl/>
            <w:lang w:bidi="fa-IR"/>
          </w:rPr>
          <w:t>چون قرض، رهن، شرکت و غصب سخن گفته</w:t>
        </w:r>
        <w:r>
          <w:rPr>
            <w:rtl/>
            <w:lang w:bidi="fa-IR"/>
          </w:rPr>
          <w:softHyphen/>
        </w:r>
        <w:r>
          <w:rPr>
            <w:rFonts w:hint="cs"/>
            <w:rtl/>
            <w:lang w:bidi="fa-IR"/>
          </w:rPr>
          <w:t>اند. یعنی یک جزء از آن از نظر قیمت از جزء دیگرش فرق کند. مثلا</w:t>
        </w:r>
      </w:ins>
      <w:ins w:id="4920" w:author="Admin" w:date="2020-04-18T12:29:00Z">
        <w:r>
          <w:rPr>
            <w:rFonts w:hint="cs"/>
            <w:rtl/>
            <w:lang w:bidi="fa-IR"/>
          </w:rPr>
          <w:t>ً یک کیلو گوشت ران حیوان از نظر قیمت با یک کیلو گوشت از پس</w:t>
        </w:r>
        <w:r>
          <w:rPr>
            <w:rtl/>
            <w:lang w:bidi="fa-IR"/>
          </w:rPr>
          <w:softHyphen/>
        </w:r>
        <w:r>
          <w:rPr>
            <w:rFonts w:hint="cs"/>
            <w:rtl/>
            <w:lang w:bidi="fa-IR"/>
          </w:rPr>
          <w:t>گردن آن متفاوت است. ر.ش به: الحدائق</w:t>
        </w:r>
        <w:r>
          <w:rPr>
            <w:rtl/>
            <w:lang w:bidi="fa-IR"/>
          </w:rPr>
          <w:softHyphen/>
        </w:r>
        <w:r>
          <w:rPr>
            <w:rFonts w:hint="cs"/>
            <w:rtl/>
            <w:lang w:bidi="fa-IR"/>
          </w:rPr>
          <w:t>الناضرة، ج 20، ص 137.</w:t>
        </w:r>
      </w:ins>
    </w:p>
  </w:footnote>
  <w:footnote w:id="270">
    <w:p w:rsidR="00720FD0" w:rsidRDefault="00720FD0">
      <w:pPr>
        <w:pStyle w:val="FootnoteText"/>
        <w:bidi/>
        <w:rPr>
          <w:rtl/>
          <w:lang w:bidi="fa-IR"/>
        </w:rPr>
        <w:pPrChange w:id="4922" w:author="Admin" w:date="2020-04-18T12:30:00Z">
          <w:pPr>
            <w:pStyle w:val="FootnoteText"/>
          </w:pPr>
        </w:pPrChange>
      </w:pPr>
      <w:ins w:id="4923" w:author="Admin" w:date="2020-04-18T12:30:00Z">
        <w:r>
          <w:rPr>
            <w:rStyle w:val="FootnoteReference"/>
          </w:rPr>
          <w:footnoteRef/>
        </w:r>
        <w:r>
          <w:t xml:space="preserve"> </w:t>
        </w:r>
        <w:r>
          <w:rPr>
            <w:rFonts w:hint="cs"/>
            <w:rtl/>
            <w:lang w:bidi="fa-IR"/>
          </w:rPr>
          <w:t>مخفی نماند که ضمان در صورت تلف می</w:t>
        </w:r>
        <w:r>
          <w:rPr>
            <w:rtl/>
            <w:lang w:bidi="fa-IR"/>
          </w:rPr>
          <w:softHyphen/>
        </w:r>
        <w:r>
          <w:rPr>
            <w:rFonts w:hint="cs"/>
            <w:rtl/>
            <w:lang w:bidi="fa-IR"/>
          </w:rPr>
          <w:t xml:space="preserve">باشد، یعنی </w:t>
        </w:r>
      </w:ins>
      <w:ins w:id="4924" w:author="Admin" w:date="2020-04-18T12:31:00Z">
        <w:r>
          <w:rPr>
            <w:rFonts w:hint="cs"/>
            <w:rtl/>
            <w:lang w:bidi="fa-IR"/>
          </w:rPr>
          <w:t>اگر عین تلف گردیده بود در رابطه با بذل اصطلاح ضمان به کار می</w:t>
        </w:r>
        <w:r>
          <w:rPr>
            <w:rtl/>
            <w:lang w:bidi="fa-IR"/>
          </w:rPr>
          <w:softHyphen/>
        </w:r>
        <w:r>
          <w:rPr>
            <w:rFonts w:hint="cs"/>
            <w:rtl/>
            <w:lang w:bidi="fa-IR"/>
          </w:rPr>
          <w:t xml:space="preserve">رود، به این معنی که اگر شخص ملزم به پرداخت بذل باشد، ضمان تحقّق یافته است، و اگر شخص ملزم به پرداخت بذل نباشد، ضمان تحقّق ندارد، و أمّا </w:t>
        </w:r>
      </w:ins>
      <w:ins w:id="4925" w:author="Admin" w:date="2020-04-18T12:32:00Z">
        <w:r>
          <w:rPr>
            <w:rFonts w:hint="cs"/>
            <w:rtl/>
            <w:lang w:bidi="fa-IR"/>
          </w:rPr>
          <w:t>در رابطه با وجوب ردّ أصل عین لفظ ضمان به کار برده نمی</w:t>
        </w:r>
      </w:ins>
      <w:ins w:id="4926" w:author="Admin" w:date="2020-04-18T12:33:00Z">
        <w:r>
          <w:rPr>
            <w:rtl/>
            <w:lang w:bidi="fa-IR"/>
          </w:rPr>
          <w:softHyphen/>
        </w:r>
        <w:r>
          <w:rPr>
            <w:rFonts w:hint="cs"/>
            <w:rtl/>
            <w:lang w:bidi="fa-IR"/>
          </w:rPr>
          <w:t>شود.</w:t>
        </w:r>
      </w:ins>
    </w:p>
  </w:footnote>
  <w:footnote w:id="271">
    <w:p w:rsidR="00720FD0" w:rsidRDefault="00720FD0">
      <w:pPr>
        <w:pStyle w:val="FootnoteText"/>
        <w:bidi/>
        <w:rPr>
          <w:rtl/>
          <w:lang w:bidi="fa-IR"/>
        </w:rPr>
        <w:pPrChange w:id="5005" w:author="Admin" w:date="2020-04-20T16:19:00Z">
          <w:pPr>
            <w:pStyle w:val="FootnoteText"/>
          </w:pPr>
        </w:pPrChange>
      </w:pPr>
      <w:ins w:id="5006" w:author="Admin" w:date="2020-04-20T16:19:00Z">
        <w:r>
          <w:rPr>
            <w:rStyle w:val="FootnoteReference"/>
          </w:rPr>
          <w:footnoteRef/>
        </w:r>
        <w:r>
          <w:t xml:space="preserve"> </w:t>
        </w:r>
        <w:r>
          <w:rPr>
            <w:rFonts w:hint="cs"/>
            <w:rtl/>
            <w:lang w:bidi="fa-IR"/>
          </w:rPr>
          <w:t>فخّار طوسی، جواد، در محضر شیخ انصاری، شرح محرّمه با استفاده از تقریرات درس آیة اللّه احمد پایانی، ج 4، صص 109-112.</w:t>
        </w:r>
      </w:ins>
    </w:p>
  </w:footnote>
  <w:footnote w:id="272">
    <w:p w:rsidR="00720FD0" w:rsidRDefault="00720FD0">
      <w:pPr>
        <w:pStyle w:val="FootnoteText"/>
        <w:bidi/>
        <w:rPr>
          <w:rtl/>
          <w:lang w:bidi="fa-IR"/>
        </w:rPr>
        <w:pPrChange w:id="5026" w:author="Admin" w:date="2020-04-20T16:31:00Z">
          <w:pPr>
            <w:pStyle w:val="FootnoteText"/>
          </w:pPr>
        </w:pPrChange>
      </w:pPr>
      <w:ins w:id="5027" w:author="Admin" w:date="2020-04-20T16:31:00Z">
        <w:r>
          <w:rPr>
            <w:rStyle w:val="FootnoteReference"/>
          </w:rPr>
          <w:footnoteRef/>
        </w:r>
        <w:r>
          <w:t xml:space="preserve"> </w:t>
        </w:r>
        <w:r>
          <w:rPr>
            <w:rFonts w:hint="cs"/>
            <w:rtl/>
            <w:lang w:bidi="fa-IR"/>
          </w:rPr>
          <w:t xml:space="preserve">الانصاری، </w:t>
        </w:r>
        <w:r w:rsidRPr="00200252">
          <w:rPr>
            <w:highlight w:val="yellow"/>
            <w:rtl/>
            <w:lang w:bidi="fa-IR"/>
            <w:rPrChange w:id="5028" w:author="Admin" w:date="2020-04-20T16:31:00Z">
              <w:rPr>
                <w:rtl/>
                <w:lang w:bidi="fa-IR"/>
              </w:rPr>
            </w:rPrChange>
          </w:rPr>
          <w:t>...</w:t>
        </w:r>
      </w:ins>
    </w:p>
  </w:footnote>
  <w:footnote w:id="273">
    <w:p w:rsidR="00720FD0" w:rsidRDefault="00720FD0">
      <w:pPr>
        <w:pStyle w:val="FootnoteText"/>
        <w:bidi/>
        <w:rPr>
          <w:rtl/>
          <w:lang w:bidi="fa-IR"/>
        </w:rPr>
        <w:pPrChange w:id="5102" w:author="Admin" w:date="2020-04-20T17:07:00Z">
          <w:pPr>
            <w:pStyle w:val="FootnoteText"/>
          </w:pPr>
        </w:pPrChange>
      </w:pPr>
      <w:ins w:id="5103" w:author="Admin" w:date="2020-04-20T17:07:00Z">
        <w:r>
          <w:rPr>
            <w:rStyle w:val="FootnoteReference"/>
          </w:rPr>
          <w:footnoteRef/>
        </w:r>
        <w:r>
          <w:t xml:space="preserve"> </w:t>
        </w:r>
        <w:r>
          <w:rPr>
            <w:rFonts w:hint="cs"/>
            <w:rtl/>
            <w:lang w:bidi="fa-IR"/>
          </w:rPr>
          <w:t>الطباطبایی یزدی، سیّد محمّد کاظم، العروة</w:t>
        </w:r>
        <w:r>
          <w:rPr>
            <w:rtl/>
            <w:lang w:bidi="fa-IR"/>
          </w:rPr>
          <w:softHyphen/>
        </w:r>
        <w:r>
          <w:rPr>
            <w:rFonts w:hint="cs"/>
            <w:rtl/>
            <w:lang w:bidi="fa-IR"/>
          </w:rPr>
          <w:t>الوثقی، ج 3، صص 24 و 25ـ النجفی، الشیخ محمّد حسن، جواهرالکلام فی شرح شرائع</w:t>
        </w:r>
      </w:ins>
      <w:ins w:id="5104" w:author="Admin" w:date="2020-04-20T17:08:00Z">
        <w:r>
          <w:rPr>
            <w:rtl/>
            <w:lang w:bidi="fa-IR"/>
          </w:rPr>
          <w:softHyphen/>
        </w:r>
        <w:r>
          <w:rPr>
            <w:rFonts w:hint="cs"/>
            <w:rtl/>
            <w:lang w:bidi="fa-IR"/>
          </w:rPr>
          <w:t>الاسلام، ج 40، ص 131ـ آشتیانی، میرزا محمّد حسن بن جعفر، کتاب</w:t>
        </w:r>
        <w:r>
          <w:rPr>
            <w:rtl/>
            <w:lang w:bidi="fa-IR"/>
          </w:rPr>
          <w:softHyphen/>
        </w:r>
        <w:r>
          <w:rPr>
            <w:rFonts w:hint="cs"/>
            <w:rtl/>
            <w:lang w:bidi="fa-IR"/>
          </w:rPr>
          <w:t>القاضاء، ج 1، ص 237ـ قاضی ابن برّاج، مهذب</w:t>
        </w:r>
      </w:ins>
      <w:ins w:id="5105" w:author="Admin" w:date="2020-04-20T17:09:00Z">
        <w:r>
          <w:rPr>
            <w:rtl/>
            <w:lang w:bidi="fa-IR"/>
          </w:rPr>
          <w:softHyphen/>
        </w:r>
        <w:r>
          <w:rPr>
            <w:rFonts w:hint="cs"/>
            <w:rtl/>
            <w:lang w:bidi="fa-IR"/>
          </w:rPr>
          <w:t>الاحکام، ج 1، ص 153.</w:t>
        </w:r>
      </w:ins>
    </w:p>
  </w:footnote>
  <w:footnote w:id="274">
    <w:p w:rsidR="00720FD0" w:rsidRDefault="00720FD0">
      <w:pPr>
        <w:pStyle w:val="FootnoteText"/>
        <w:bidi/>
        <w:rPr>
          <w:rtl/>
          <w:lang w:bidi="fa-IR"/>
        </w:rPr>
        <w:pPrChange w:id="5112" w:author="Admin" w:date="2020-04-20T17:11:00Z">
          <w:pPr>
            <w:pStyle w:val="FootnoteText"/>
          </w:pPr>
        </w:pPrChange>
      </w:pPr>
      <w:ins w:id="5113" w:author="Admin" w:date="2020-04-20T17:11:00Z">
        <w:r>
          <w:rPr>
            <w:rStyle w:val="FootnoteReference"/>
          </w:rPr>
          <w:footnoteRef/>
        </w:r>
        <w:r>
          <w:t xml:space="preserve"> </w:t>
        </w:r>
        <w:r>
          <w:rPr>
            <w:rFonts w:hint="cs"/>
            <w:rtl/>
            <w:lang w:bidi="fa-IR"/>
          </w:rPr>
          <w:t>الخوئی، سیّد ابوالقاسم، مصباح</w:t>
        </w:r>
        <w:r>
          <w:rPr>
            <w:rtl/>
            <w:lang w:bidi="fa-IR"/>
          </w:rPr>
          <w:softHyphen/>
        </w:r>
        <w:r>
          <w:rPr>
            <w:rFonts w:hint="cs"/>
            <w:rtl/>
            <w:lang w:bidi="fa-IR"/>
          </w:rPr>
          <w:t>الفقاهة، ج 1، صص 262 و 263.</w:t>
        </w:r>
      </w:ins>
    </w:p>
  </w:footnote>
  <w:footnote w:id="275">
    <w:p w:rsidR="00720FD0" w:rsidRDefault="00720FD0">
      <w:pPr>
        <w:pStyle w:val="FootnoteText"/>
        <w:bidi/>
        <w:rPr>
          <w:rtl/>
          <w:lang w:bidi="fa-IR"/>
        </w:rPr>
        <w:pPrChange w:id="5120" w:author="Admin" w:date="2020-04-20T17:13:00Z">
          <w:pPr>
            <w:pStyle w:val="FootnoteText"/>
          </w:pPr>
        </w:pPrChange>
      </w:pPr>
      <w:ins w:id="5121" w:author="Admin" w:date="2020-04-20T17:13:00Z">
        <w:r>
          <w:rPr>
            <w:rStyle w:val="FootnoteReference"/>
          </w:rPr>
          <w:footnoteRef/>
        </w:r>
        <w:r>
          <w:t xml:space="preserve"> </w:t>
        </w:r>
        <w:r>
          <w:rPr>
            <w:rFonts w:hint="cs"/>
            <w:rtl/>
            <w:lang w:bidi="fa-IR"/>
          </w:rPr>
          <w:t>دادوئی دریکنده، حمیدرضا، رشوه و احکام آن در فقه اسلامی، صص 159 و 160.</w:t>
        </w:r>
      </w:ins>
    </w:p>
  </w:footnote>
  <w:footnote w:id="276">
    <w:p w:rsidR="00720FD0" w:rsidRDefault="00720FD0">
      <w:pPr>
        <w:pStyle w:val="FootnoteText"/>
        <w:bidi/>
        <w:rPr>
          <w:rtl/>
          <w:lang w:bidi="fa-IR"/>
        </w:rPr>
        <w:pPrChange w:id="5130" w:author="Admin" w:date="2020-04-20T17:20:00Z">
          <w:pPr>
            <w:pStyle w:val="FootnoteText"/>
          </w:pPr>
        </w:pPrChange>
      </w:pPr>
      <w:ins w:id="5131" w:author="Admin" w:date="2020-04-20T17:20:00Z">
        <w:r>
          <w:rPr>
            <w:rStyle w:val="FootnoteReference"/>
          </w:rPr>
          <w:footnoteRef/>
        </w:r>
        <w:r>
          <w:t xml:space="preserve"> </w:t>
        </w:r>
        <w:r>
          <w:rPr>
            <w:rFonts w:hint="cs"/>
            <w:rtl/>
            <w:lang w:bidi="fa-IR"/>
          </w:rPr>
          <w:t>النجفی، الشیخ محمّد حسن، جواهرالکلام فی شرح شرائع</w:t>
        </w:r>
        <w:r>
          <w:rPr>
            <w:rtl/>
            <w:lang w:bidi="fa-IR"/>
          </w:rPr>
          <w:softHyphen/>
        </w:r>
        <w:r>
          <w:rPr>
            <w:rFonts w:hint="cs"/>
            <w:rtl/>
            <w:lang w:bidi="fa-IR"/>
          </w:rPr>
          <w:t>الاسلام، ج 22، صص 146 و 147.</w:t>
        </w:r>
      </w:ins>
    </w:p>
  </w:footnote>
  <w:footnote w:id="277">
    <w:p w:rsidR="00720FD0" w:rsidRDefault="00720FD0">
      <w:pPr>
        <w:pStyle w:val="FootnoteText"/>
        <w:bidi/>
        <w:rPr>
          <w:rtl/>
          <w:lang w:bidi="fa-IR"/>
        </w:rPr>
        <w:pPrChange w:id="5145" w:author="Admin" w:date="2020-04-20T17:46:00Z">
          <w:pPr>
            <w:pStyle w:val="FootnoteText"/>
          </w:pPr>
        </w:pPrChange>
      </w:pPr>
      <w:ins w:id="5146" w:author="Admin" w:date="2020-04-20T17:46:00Z">
        <w:r>
          <w:rPr>
            <w:rStyle w:val="FootnoteReference"/>
          </w:rPr>
          <w:footnoteRef/>
        </w:r>
        <w:r>
          <w:t xml:space="preserve"> </w:t>
        </w:r>
        <w:r>
          <w:rPr>
            <w:rFonts w:hint="cs"/>
            <w:rtl/>
            <w:lang w:bidi="fa-IR"/>
          </w:rPr>
          <w:t>نجفی، استاد فقهاء شیخ محمّد حسن، جواهرالکلام</w:t>
        </w:r>
      </w:ins>
      <w:ins w:id="5147" w:author="Admin" w:date="2020-04-20T17:47:00Z">
        <w:r>
          <w:rPr>
            <w:rFonts w:hint="cs"/>
            <w:rtl/>
            <w:lang w:bidi="fa-IR"/>
          </w:rPr>
          <w:t>، کتاب تجارة، ترجمه، شرح و توضیح: دکتر اکبر نایب زاده، ج 1، ص 357.</w:t>
        </w:r>
      </w:ins>
    </w:p>
  </w:footnote>
  <w:footnote w:id="278">
    <w:p w:rsidR="00720FD0" w:rsidRDefault="00720FD0">
      <w:pPr>
        <w:pStyle w:val="FootnoteText"/>
        <w:bidi/>
        <w:rPr>
          <w:rtl/>
          <w:lang w:bidi="fa-IR"/>
        </w:rPr>
        <w:pPrChange w:id="5157" w:author="Admin" w:date="2020-04-20T17:51:00Z">
          <w:pPr>
            <w:pStyle w:val="FootnoteText"/>
          </w:pPr>
        </w:pPrChange>
      </w:pPr>
      <w:ins w:id="5158" w:author="Admin" w:date="2020-04-20T17:51:00Z">
        <w:r>
          <w:rPr>
            <w:rStyle w:val="FootnoteReference"/>
          </w:rPr>
          <w:footnoteRef/>
        </w:r>
        <w:r>
          <w:t xml:space="preserve"> </w:t>
        </w:r>
        <w:r>
          <w:rPr>
            <w:rFonts w:hint="cs"/>
            <w:rtl/>
            <w:lang w:bidi="fa-IR"/>
          </w:rPr>
          <w:t>دادوئی دریکنده، حمید رضا، رشوه و احکام آن در فقه اسلامی، ص 161.</w:t>
        </w:r>
      </w:ins>
    </w:p>
  </w:footnote>
  <w:footnote w:id="279">
    <w:p w:rsidR="00720FD0" w:rsidRDefault="00720FD0">
      <w:pPr>
        <w:pStyle w:val="FootnoteText"/>
        <w:bidi/>
        <w:rPr>
          <w:rtl/>
          <w:lang w:bidi="fa-IR"/>
        </w:rPr>
        <w:pPrChange w:id="5212" w:author="Admin" w:date="2020-04-20T18:05:00Z">
          <w:pPr>
            <w:pStyle w:val="FootnoteText"/>
          </w:pPr>
        </w:pPrChange>
      </w:pPr>
      <w:ins w:id="5213" w:author="Admin" w:date="2020-04-20T18:05:00Z">
        <w:r>
          <w:rPr>
            <w:rStyle w:val="FootnoteReference"/>
          </w:rPr>
          <w:footnoteRef/>
        </w:r>
        <w:r>
          <w:t xml:space="preserve"> </w:t>
        </w:r>
        <w:r>
          <w:rPr>
            <w:rFonts w:hint="cs"/>
            <w:rtl/>
            <w:lang w:bidi="fa-IR"/>
          </w:rPr>
          <w:t>شفائی، محسن، خصال شفائی</w:t>
        </w:r>
      </w:ins>
      <w:ins w:id="5214" w:author="Admin" w:date="2020-04-20T18:06:00Z">
        <w:r>
          <w:rPr>
            <w:rtl/>
            <w:lang w:bidi="fa-IR"/>
          </w:rPr>
          <w:softHyphen/>
        </w:r>
        <w:r>
          <w:rPr>
            <w:rFonts w:hint="cs"/>
            <w:rtl/>
            <w:lang w:bidi="fa-IR"/>
          </w:rPr>
          <w:t>ـ</w:t>
        </w:r>
        <w:r>
          <w:rPr>
            <w:rtl/>
            <w:lang w:bidi="fa-IR"/>
          </w:rPr>
          <w:softHyphen/>
        </w:r>
        <w:r>
          <w:rPr>
            <w:rtl/>
            <w:lang w:bidi="fa-IR"/>
          </w:rPr>
          <w:softHyphen/>
        </w:r>
        <w:r>
          <w:rPr>
            <w:rFonts w:hint="cs"/>
            <w:rtl/>
            <w:lang w:bidi="fa-IR"/>
          </w:rPr>
          <w:t>اخلاقی، اجتماعی، صص 43 و 44.</w:t>
        </w:r>
      </w:ins>
    </w:p>
  </w:footnote>
  <w:footnote w:id="280">
    <w:p w:rsidR="00720FD0" w:rsidRDefault="00720FD0">
      <w:pPr>
        <w:pStyle w:val="FootnoteText"/>
        <w:bidi/>
        <w:rPr>
          <w:rtl/>
          <w:lang w:bidi="fa-IR"/>
        </w:rPr>
        <w:pPrChange w:id="5227" w:author="Admin" w:date="2020-04-21T10:50:00Z">
          <w:pPr>
            <w:pStyle w:val="FootnoteText"/>
          </w:pPr>
        </w:pPrChange>
      </w:pPr>
      <w:ins w:id="5228" w:author="Admin" w:date="2020-04-21T10:50:00Z">
        <w:r>
          <w:rPr>
            <w:rStyle w:val="FootnoteReference"/>
          </w:rPr>
          <w:footnoteRef/>
        </w:r>
        <w:r>
          <w:t xml:space="preserve"> </w:t>
        </w:r>
        <w:r>
          <w:rPr>
            <w:rFonts w:hint="cs"/>
            <w:rtl/>
            <w:lang w:bidi="fa-IR"/>
          </w:rPr>
          <w:t xml:space="preserve">دادوئی </w:t>
        </w:r>
      </w:ins>
      <w:ins w:id="5229" w:author="Admin" w:date="2020-04-21T10:51:00Z">
        <w:r>
          <w:rPr>
            <w:rFonts w:hint="cs"/>
            <w:rtl/>
            <w:lang w:bidi="fa-IR"/>
          </w:rPr>
          <w:t>دریکنده، حمید رضا، رشوه و احکام آن در فقه اسلامی، صص 161 و 162.</w:t>
        </w:r>
      </w:ins>
    </w:p>
  </w:footnote>
  <w:footnote w:id="281">
    <w:p w:rsidR="00720FD0" w:rsidRDefault="00720FD0">
      <w:pPr>
        <w:pStyle w:val="FootnoteText"/>
        <w:bidi/>
        <w:rPr>
          <w:rtl/>
          <w:lang w:bidi="fa-IR"/>
        </w:rPr>
        <w:pPrChange w:id="5232" w:author="Admin" w:date="2020-04-21T10:52:00Z">
          <w:pPr>
            <w:pStyle w:val="FootnoteText"/>
          </w:pPr>
        </w:pPrChange>
      </w:pPr>
      <w:ins w:id="5233" w:author="Admin" w:date="2020-04-21T10:52:00Z">
        <w:r>
          <w:rPr>
            <w:rStyle w:val="FootnoteReference"/>
          </w:rPr>
          <w:footnoteRef/>
        </w:r>
        <w:r>
          <w:t xml:space="preserve"> </w:t>
        </w:r>
        <w:r w:rsidRPr="00671F8B">
          <w:rPr>
            <w:highlight w:val="yellow"/>
            <w:rtl/>
            <w:lang w:bidi="fa-IR"/>
            <w:rPrChange w:id="5234" w:author="Admin" w:date="2020-04-21T10:52:00Z">
              <w:rPr>
                <w:rtl/>
                <w:lang w:bidi="fa-IR"/>
              </w:rPr>
            </w:rPrChange>
          </w:rPr>
          <w:t>...</w:t>
        </w:r>
      </w:ins>
    </w:p>
  </w:footnote>
  <w:footnote w:id="282">
    <w:p w:rsidR="00720FD0" w:rsidRDefault="00720FD0">
      <w:pPr>
        <w:pStyle w:val="FootnoteText"/>
        <w:bidi/>
        <w:rPr>
          <w:rtl/>
          <w:lang w:bidi="fa-IR"/>
        </w:rPr>
        <w:pPrChange w:id="5236" w:author="Admin" w:date="2020-04-21T10:54:00Z">
          <w:pPr>
            <w:pStyle w:val="FootnoteText"/>
          </w:pPr>
        </w:pPrChange>
      </w:pPr>
      <w:ins w:id="5237" w:author="Admin" w:date="2020-04-21T10:53:00Z">
        <w:r>
          <w:rPr>
            <w:rStyle w:val="FootnoteReference"/>
          </w:rPr>
          <w:footnoteRef/>
        </w:r>
        <w:r>
          <w:t xml:space="preserve"> </w:t>
        </w:r>
      </w:ins>
      <w:ins w:id="5238" w:author="Admin" w:date="2020-04-21T10:54:00Z">
        <w:r>
          <w:rPr>
            <w:rFonts w:hint="cs"/>
            <w:rtl/>
            <w:lang w:bidi="fa-IR"/>
          </w:rPr>
          <w:t>دادوئی دریکنده، حمید رضا، رشوه و احکام آن در فقه اسلامی، ص 162.</w:t>
        </w:r>
      </w:ins>
    </w:p>
  </w:footnote>
  <w:footnote w:id="283">
    <w:p w:rsidR="00720FD0" w:rsidRDefault="00720FD0">
      <w:pPr>
        <w:pStyle w:val="FootnoteText"/>
        <w:bidi/>
        <w:rPr>
          <w:rtl/>
          <w:lang w:bidi="fa-IR"/>
        </w:rPr>
        <w:pPrChange w:id="5240" w:author="Admin" w:date="2020-04-21T10:55:00Z">
          <w:pPr>
            <w:pStyle w:val="FootnoteText"/>
          </w:pPr>
        </w:pPrChange>
      </w:pPr>
      <w:ins w:id="5241" w:author="Admin" w:date="2020-04-21T10:54:00Z">
        <w:r>
          <w:rPr>
            <w:rStyle w:val="FootnoteReference"/>
          </w:rPr>
          <w:footnoteRef/>
        </w:r>
        <w:r>
          <w:t xml:space="preserve"> </w:t>
        </w:r>
      </w:ins>
      <w:ins w:id="5242" w:author="Admin" w:date="2020-04-21T10:55:00Z">
        <w:r w:rsidRPr="005E0101">
          <w:rPr>
            <w:highlight w:val="yellow"/>
            <w:rtl/>
            <w:lang w:bidi="fa-IR"/>
            <w:rPrChange w:id="5243" w:author="Admin" w:date="2020-04-21T10:55:00Z">
              <w:rPr>
                <w:rtl/>
                <w:lang w:bidi="fa-IR"/>
              </w:rPr>
            </w:rPrChange>
          </w:rPr>
          <w:t>....</w:t>
        </w:r>
      </w:ins>
    </w:p>
  </w:footnote>
  <w:footnote w:id="284">
    <w:p w:rsidR="00720FD0" w:rsidRDefault="00720FD0">
      <w:pPr>
        <w:pStyle w:val="FootnoteText"/>
        <w:bidi/>
        <w:rPr>
          <w:rtl/>
          <w:lang w:bidi="fa-IR"/>
        </w:rPr>
        <w:pPrChange w:id="5255" w:author="Admin" w:date="2020-04-21T11:00:00Z">
          <w:pPr>
            <w:pStyle w:val="FootnoteText"/>
          </w:pPr>
        </w:pPrChange>
      </w:pPr>
      <w:ins w:id="5256" w:author="Admin" w:date="2020-04-21T11:00:00Z">
        <w:r>
          <w:rPr>
            <w:rStyle w:val="FootnoteReference"/>
          </w:rPr>
          <w:footnoteRef/>
        </w:r>
        <w:r>
          <w:t xml:space="preserve"> </w:t>
        </w:r>
        <w:r>
          <w:rPr>
            <w:rFonts w:hint="cs"/>
            <w:rtl/>
          </w:rPr>
          <w:t>د</w:t>
        </w:r>
        <w:r>
          <w:rPr>
            <w:rFonts w:hint="cs"/>
            <w:rtl/>
            <w:lang w:bidi="fa-IR"/>
          </w:rPr>
          <w:t>ادوئی دریکنده، حمید رضا، رشوه و احکام آن در فقه اسلامی، صص 162 و 163.</w:t>
        </w:r>
      </w:ins>
    </w:p>
  </w:footnote>
  <w:footnote w:id="285">
    <w:p w:rsidR="00720FD0" w:rsidRDefault="00720FD0">
      <w:pPr>
        <w:pStyle w:val="FootnoteText"/>
        <w:bidi/>
        <w:rPr>
          <w:rtl/>
          <w:lang w:bidi="fa-IR"/>
        </w:rPr>
        <w:pPrChange w:id="5264" w:author="Admin" w:date="2020-04-21T11:05:00Z">
          <w:pPr>
            <w:pStyle w:val="FootnoteText"/>
          </w:pPr>
        </w:pPrChange>
      </w:pPr>
      <w:ins w:id="5265" w:author="Admin" w:date="2020-04-21T11:05:00Z">
        <w:r>
          <w:rPr>
            <w:rStyle w:val="FootnoteReference"/>
          </w:rPr>
          <w:footnoteRef/>
        </w:r>
        <w:r>
          <w:t xml:space="preserve"> </w:t>
        </w:r>
        <w:r w:rsidRPr="00C832D4">
          <w:rPr>
            <w:highlight w:val="yellow"/>
            <w:rtl/>
            <w:lang w:bidi="fa-IR"/>
            <w:rPrChange w:id="5266" w:author="Admin" w:date="2020-04-21T11:05:00Z">
              <w:rPr>
                <w:rtl/>
                <w:lang w:bidi="fa-IR"/>
              </w:rPr>
            </w:rPrChange>
          </w:rPr>
          <w:t>...</w:t>
        </w:r>
      </w:ins>
    </w:p>
  </w:footnote>
  <w:footnote w:id="286">
    <w:p w:rsidR="00720FD0" w:rsidRDefault="00720FD0">
      <w:pPr>
        <w:pStyle w:val="FootnoteText"/>
        <w:bidi/>
        <w:rPr>
          <w:rtl/>
          <w:lang w:bidi="fa-IR"/>
        </w:rPr>
        <w:pPrChange w:id="5273" w:author="Admin" w:date="2020-04-21T11:08:00Z">
          <w:pPr>
            <w:pStyle w:val="FootnoteText"/>
          </w:pPr>
        </w:pPrChange>
      </w:pPr>
      <w:ins w:id="5274" w:author="Admin" w:date="2020-04-21T11:08:00Z">
        <w:r>
          <w:rPr>
            <w:rStyle w:val="FootnoteReference"/>
          </w:rPr>
          <w:footnoteRef/>
        </w:r>
        <w:r>
          <w:t xml:space="preserve"> </w:t>
        </w:r>
        <w:r>
          <w:rPr>
            <w:rFonts w:hint="cs"/>
            <w:rtl/>
          </w:rPr>
          <w:t>د</w:t>
        </w:r>
        <w:r>
          <w:rPr>
            <w:rFonts w:hint="cs"/>
            <w:rtl/>
            <w:lang w:bidi="fa-IR"/>
          </w:rPr>
          <w:t>ادوئی دریکنده، حمید رضا، رشوه و احکام آن در فقه اسلامی، ص 163.</w:t>
        </w:r>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306F"/>
    <w:multiLevelType w:val="hybridMultilevel"/>
    <w:tmpl w:val="76342638"/>
    <w:lvl w:ilvl="0" w:tplc="3FDC7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D619D"/>
    <w:multiLevelType w:val="hybridMultilevel"/>
    <w:tmpl w:val="9738BF84"/>
    <w:lvl w:ilvl="0" w:tplc="C2667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hideSpellingErrors/>
  <w:proofState w:grammar="clean"/>
  <w:revisionView w:markup="0"/>
  <w:trackRevisions/>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59"/>
    <w:rsid w:val="000020F2"/>
    <w:rsid w:val="00004C53"/>
    <w:rsid w:val="0001264E"/>
    <w:rsid w:val="000144F4"/>
    <w:rsid w:val="00017E45"/>
    <w:rsid w:val="000218B6"/>
    <w:rsid w:val="00022843"/>
    <w:rsid w:val="00022B4A"/>
    <w:rsid w:val="0002336D"/>
    <w:rsid w:val="00024D86"/>
    <w:rsid w:val="0002501B"/>
    <w:rsid w:val="00026C9A"/>
    <w:rsid w:val="00030ADB"/>
    <w:rsid w:val="00031708"/>
    <w:rsid w:val="000318A0"/>
    <w:rsid w:val="00031DB7"/>
    <w:rsid w:val="000323F0"/>
    <w:rsid w:val="00033D1C"/>
    <w:rsid w:val="00033D62"/>
    <w:rsid w:val="00034EC1"/>
    <w:rsid w:val="0003505D"/>
    <w:rsid w:val="0003514F"/>
    <w:rsid w:val="000355EA"/>
    <w:rsid w:val="00035767"/>
    <w:rsid w:val="00037AD4"/>
    <w:rsid w:val="00044463"/>
    <w:rsid w:val="00044621"/>
    <w:rsid w:val="00046B2C"/>
    <w:rsid w:val="00050C00"/>
    <w:rsid w:val="000513C0"/>
    <w:rsid w:val="00051534"/>
    <w:rsid w:val="00051C2C"/>
    <w:rsid w:val="00053880"/>
    <w:rsid w:val="0005513D"/>
    <w:rsid w:val="00057689"/>
    <w:rsid w:val="00057E84"/>
    <w:rsid w:val="000620F8"/>
    <w:rsid w:val="00063965"/>
    <w:rsid w:val="00063FCC"/>
    <w:rsid w:val="000700BB"/>
    <w:rsid w:val="00071A7B"/>
    <w:rsid w:val="0007267C"/>
    <w:rsid w:val="000818C9"/>
    <w:rsid w:val="0008410A"/>
    <w:rsid w:val="00084349"/>
    <w:rsid w:val="00090DAD"/>
    <w:rsid w:val="00092611"/>
    <w:rsid w:val="000927B4"/>
    <w:rsid w:val="000939FF"/>
    <w:rsid w:val="00094F15"/>
    <w:rsid w:val="000A2FCA"/>
    <w:rsid w:val="000A5352"/>
    <w:rsid w:val="000A541A"/>
    <w:rsid w:val="000A5C78"/>
    <w:rsid w:val="000B0D42"/>
    <w:rsid w:val="000B0F26"/>
    <w:rsid w:val="000B1A51"/>
    <w:rsid w:val="000B25E8"/>
    <w:rsid w:val="000B33E3"/>
    <w:rsid w:val="000B3634"/>
    <w:rsid w:val="000B7AE5"/>
    <w:rsid w:val="000C30C0"/>
    <w:rsid w:val="000C539C"/>
    <w:rsid w:val="000D1C2D"/>
    <w:rsid w:val="000D2A43"/>
    <w:rsid w:val="000D38A4"/>
    <w:rsid w:val="000D3BE2"/>
    <w:rsid w:val="000D5362"/>
    <w:rsid w:val="000D6BD7"/>
    <w:rsid w:val="000D75A1"/>
    <w:rsid w:val="000E0DCB"/>
    <w:rsid w:val="000E2B91"/>
    <w:rsid w:val="000E3725"/>
    <w:rsid w:val="000F1EE5"/>
    <w:rsid w:val="000F5249"/>
    <w:rsid w:val="000F539D"/>
    <w:rsid w:val="00101408"/>
    <w:rsid w:val="001037D8"/>
    <w:rsid w:val="001108C7"/>
    <w:rsid w:val="00113EF9"/>
    <w:rsid w:val="001160E2"/>
    <w:rsid w:val="00120AB2"/>
    <w:rsid w:val="00121661"/>
    <w:rsid w:val="00122836"/>
    <w:rsid w:val="00124F2A"/>
    <w:rsid w:val="00125CD9"/>
    <w:rsid w:val="00130F5C"/>
    <w:rsid w:val="00131FC2"/>
    <w:rsid w:val="00133B46"/>
    <w:rsid w:val="001350BB"/>
    <w:rsid w:val="00141D9C"/>
    <w:rsid w:val="0014277D"/>
    <w:rsid w:val="00143839"/>
    <w:rsid w:val="00144152"/>
    <w:rsid w:val="0014739E"/>
    <w:rsid w:val="001479B0"/>
    <w:rsid w:val="00151654"/>
    <w:rsid w:val="001526BB"/>
    <w:rsid w:val="0015375A"/>
    <w:rsid w:val="00156696"/>
    <w:rsid w:val="00156D7C"/>
    <w:rsid w:val="00157A5D"/>
    <w:rsid w:val="00162404"/>
    <w:rsid w:val="00162531"/>
    <w:rsid w:val="00165A51"/>
    <w:rsid w:val="00170DF8"/>
    <w:rsid w:val="00173110"/>
    <w:rsid w:val="00176D86"/>
    <w:rsid w:val="001771CD"/>
    <w:rsid w:val="00180422"/>
    <w:rsid w:val="0018048F"/>
    <w:rsid w:val="00181CDC"/>
    <w:rsid w:val="00184772"/>
    <w:rsid w:val="001861A0"/>
    <w:rsid w:val="00187D36"/>
    <w:rsid w:val="00191E72"/>
    <w:rsid w:val="0019265A"/>
    <w:rsid w:val="0019298A"/>
    <w:rsid w:val="001A02F1"/>
    <w:rsid w:val="001A4332"/>
    <w:rsid w:val="001A4A1A"/>
    <w:rsid w:val="001B0003"/>
    <w:rsid w:val="001B02AE"/>
    <w:rsid w:val="001B1956"/>
    <w:rsid w:val="001B1C8B"/>
    <w:rsid w:val="001B2BBC"/>
    <w:rsid w:val="001B2E7F"/>
    <w:rsid w:val="001B3978"/>
    <w:rsid w:val="001B7277"/>
    <w:rsid w:val="001B74D1"/>
    <w:rsid w:val="001C3865"/>
    <w:rsid w:val="001C4E07"/>
    <w:rsid w:val="001C5891"/>
    <w:rsid w:val="001C615C"/>
    <w:rsid w:val="001D0847"/>
    <w:rsid w:val="001D0DC4"/>
    <w:rsid w:val="001D2E27"/>
    <w:rsid w:val="001D49B2"/>
    <w:rsid w:val="001E1DF2"/>
    <w:rsid w:val="001E3C27"/>
    <w:rsid w:val="001E3D23"/>
    <w:rsid w:val="001E498C"/>
    <w:rsid w:val="001E4B7F"/>
    <w:rsid w:val="001E5FD0"/>
    <w:rsid w:val="001E69F7"/>
    <w:rsid w:val="001F03A7"/>
    <w:rsid w:val="001F17B7"/>
    <w:rsid w:val="001F254B"/>
    <w:rsid w:val="001F2C3D"/>
    <w:rsid w:val="001F37AB"/>
    <w:rsid w:val="001F3832"/>
    <w:rsid w:val="001F38AF"/>
    <w:rsid w:val="001F45CF"/>
    <w:rsid w:val="001F4AFF"/>
    <w:rsid w:val="001F68AD"/>
    <w:rsid w:val="001F6CC3"/>
    <w:rsid w:val="001F7DD0"/>
    <w:rsid w:val="00200252"/>
    <w:rsid w:val="002004B2"/>
    <w:rsid w:val="00203282"/>
    <w:rsid w:val="002041BF"/>
    <w:rsid w:val="00204F5D"/>
    <w:rsid w:val="002100E2"/>
    <w:rsid w:val="00211211"/>
    <w:rsid w:val="0021243B"/>
    <w:rsid w:val="0021290E"/>
    <w:rsid w:val="002139BC"/>
    <w:rsid w:val="002170E9"/>
    <w:rsid w:val="002176CC"/>
    <w:rsid w:val="002218B2"/>
    <w:rsid w:val="0022236F"/>
    <w:rsid w:val="002237F9"/>
    <w:rsid w:val="002274A6"/>
    <w:rsid w:val="00227EF7"/>
    <w:rsid w:val="00235835"/>
    <w:rsid w:val="00242527"/>
    <w:rsid w:val="002441D6"/>
    <w:rsid w:val="00244212"/>
    <w:rsid w:val="002517A5"/>
    <w:rsid w:val="00252433"/>
    <w:rsid w:val="002534FF"/>
    <w:rsid w:val="0025446C"/>
    <w:rsid w:val="002577B2"/>
    <w:rsid w:val="00261A85"/>
    <w:rsid w:val="002632E8"/>
    <w:rsid w:val="00263346"/>
    <w:rsid w:val="00264452"/>
    <w:rsid w:val="00264D95"/>
    <w:rsid w:val="0026518A"/>
    <w:rsid w:val="00265732"/>
    <w:rsid w:val="002658A7"/>
    <w:rsid w:val="002666C1"/>
    <w:rsid w:val="00267379"/>
    <w:rsid w:val="002719FD"/>
    <w:rsid w:val="0027567B"/>
    <w:rsid w:val="00277CF4"/>
    <w:rsid w:val="002813B5"/>
    <w:rsid w:val="0028349E"/>
    <w:rsid w:val="00283A3C"/>
    <w:rsid w:val="00284C59"/>
    <w:rsid w:val="00286099"/>
    <w:rsid w:val="002862D3"/>
    <w:rsid w:val="00286857"/>
    <w:rsid w:val="00291E83"/>
    <w:rsid w:val="00294E4D"/>
    <w:rsid w:val="00296ABB"/>
    <w:rsid w:val="002A1F92"/>
    <w:rsid w:val="002A3444"/>
    <w:rsid w:val="002A39A1"/>
    <w:rsid w:val="002A5F57"/>
    <w:rsid w:val="002B281D"/>
    <w:rsid w:val="002B32CA"/>
    <w:rsid w:val="002B480D"/>
    <w:rsid w:val="002B5768"/>
    <w:rsid w:val="002B5C58"/>
    <w:rsid w:val="002B66B2"/>
    <w:rsid w:val="002B6992"/>
    <w:rsid w:val="002C278D"/>
    <w:rsid w:val="002C310D"/>
    <w:rsid w:val="002C4B64"/>
    <w:rsid w:val="002C61B1"/>
    <w:rsid w:val="002C6CAB"/>
    <w:rsid w:val="002C71E3"/>
    <w:rsid w:val="002C7410"/>
    <w:rsid w:val="002C7C79"/>
    <w:rsid w:val="002C7F11"/>
    <w:rsid w:val="002D1FF7"/>
    <w:rsid w:val="002E2167"/>
    <w:rsid w:val="002E2A3E"/>
    <w:rsid w:val="002E6228"/>
    <w:rsid w:val="002E75D2"/>
    <w:rsid w:val="002F07C0"/>
    <w:rsid w:val="002F2C2B"/>
    <w:rsid w:val="002F2E2C"/>
    <w:rsid w:val="002F573B"/>
    <w:rsid w:val="002F6A85"/>
    <w:rsid w:val="002F7ECD"/>
    <w:rsid w:val="00300EA3"/>
    <w:rsid w:val="0030140A"/>
    <w:rsid w:val="003018C7"/>
    <w:rsid w:val="003027CB"/>
    <w:rsid w:val="00302A00"/>
    <w:rsid w:val="00302BAA"/>
    <w:rsid w:val="00303087"/>
    <w:rsid w:val="003071AF"/>
    <w:rsid w:val="00310ADE"/>
    <w:rsid w:val="00310EBF"/>
    <w:rsid w:val="00313145"/>
    <w:rsid w:val="0031454F"/>
    <w:rsid w:val="0031693A"/>
    <w:rsid w:val="0032227D"/>
    <w:rsid w:val="00323642"/>
    <w:rsid w:val="00324195"/>
    <w:rsid w:val="00324256"/>
    <w:rsid w:val="00327815"/>
    <w:rsid w:val="003310F5"/>
    <w:rsid w:val="0033119D"/>
    <w:rsid w:val="00332889"/>
    <w:rsid w:val="00334739"/>
    <w:rsid w:val="0033689A"/>
    <w:rsid w:val="003421F1"/>
    <w:rsid w:val="0034366A"/>
    <w:rsid w:val="003450C5"/>
    <w:rsid w:val="00347102"/>
    <w:rsid w:val="003500DC"/>
    <w:rsid w:val="00351EFB"/>
    <w:rsid w:val="00356576"/>
    <w:rsid w:val="0035739C"/>
    <w:rsid w:val="00360155"/>
    <w:rsid w:val="00364B1B"/>
    <w:rsid w:val="003656F0"/>
    <w:rsid w:val="00367988"/>
    <w:rsid w:val="003704B5"/>
    <w:rsid w:val="00371B4A"/>
    <w:rsid w:val="00371E57"/>
    <w:rsid w:val="00373007"/>
    <w:rsid w:val="00376D2D"/>
    <w:rsid w:val="003800E7"/>
    <w:rsid w:val="00381410"/>
    <w:rsid w:val="00381701"/>
    <w:rsid w:val="00383615"/>
    <w:rsid w:val="00386872"/>
    <w:rsid w:val="00387D81"/>
    <w:rsid w:val="0039290C"/>
    <w:rsid w:val="00394A84"/>
    <w:rsid w:val="00394CBC"/>
    <w:rsid w:val="00395ACB"/>
    <w:rsid w:val="00397D63"/>
    <w:rsid w:val="003A2205"/>
    <w:rsid w:val="003A4EF3"/>
    <w:rsid w:val="003A6E3D"/>
    <w:rsid w:val="003B1E45"/>
    <w:rsid w:val="003B5745"/>
    <w:rsid w:val="003B67A7"/>
    <w:rsid w:val="003B70F6"/>
    <w:rsid w:val="003B7621"/>
    <w:rsid w:val="003B765C"/>
    <w:rsid w:val="003B777E"/>
    <w:rsid w:val="003C06A6"/>
    <w:rsid w:val="003C3213"/>
    <w:rsid w:val="003C7411"/>
    <w:rsid w:val="003D1813"/>
    <w:rsid w:val="003E0AA1"/>
    <w:rsid w:val="003E0CAC"/>
    <w:rsid w:val="003E3F43"/>
    <w:rsid w:val="003E547F"/>
    <w:rsid w:val="003E5DF7"/>
    <w:rsid w:val="003F0563"/>
    <w:rsid w:val="003F0A41"/>
    <w:rsid w:val="003F2CB6"/>
    <w:rsid w:val="003F69A4"/>
    <w:rsid w:val="004018E2"/>
    <w:rsid w:val="00403BAD"/>
    <w:rsid w:val="004046E4"/>
    <w:rsid w:val="004073B5"/>
    <w:rsid w:val="004078EB"/>
    <w:rsid w:val="0041141B"/>
    <w:rsid w:val="00412A81"/>
    <w:rsid w:val="0041472B"/>
    <w:rsid w:val="00416FA2"/>
    <w:rsid w:val="00420F70"/>
    <w:rsid w:val="00420F7A"/>
    <w:rsid w:val="00424F05"/>
    <w:rsid w:val="00425F64"/>
    <w:rsid w:val="00425FF8"/>
    <w:rsid w:val="00431752"/>
    <w:rsid w:val="00433F54"/>
    <w:rsid w:val="0043494A"/>
    <w:rsid w:val="00435B18"/>
    <w:rsid w:val="0044164B"/>
    <w:rsid w:val="0044209D"/>
    <w:rsid w:val="004427FC"/>
    <w:rsid w:val="00442AF1"/>
    <w:rsid w:val="00444477"/>
    <w:rsid w:val="00445F53"/>
    <w:rsid w:val="00447686"/>
    <w:rsid w:val="00450687"/>
    <w:rsid w:val="00451D53"/>
    <w:rsid w:val="00455B7C"/>
    <w:rsid w:val="0045672A"/>
    <w:rsid w:val="00470336"/>
    <w:rsid w:val="0047062E"/>
    <w:rsid w:val="0047179D"/>
    <w:rsid w:val="00473243"/>
    <w:rsid w:val="004735DE"/>
    <w:rsid w:val="0047500F"/>
    <w:rsid w:val="00476294"/>
    <w:rsid w:val="00480ADF"/>
    <w:rsid w:val="004829E5"/>
    <w:rsid w:val="00483764"/>
    <w:rsid w:val="004861A8"/>
    <w:rsid w:val="004877D3"/>
    <w:rsid w:val="00487A10"/>
    <w:rsid w:val="00490F9F"/>
    <w:rsid w:val="00493E3E"/>
    <w:rsid w:val="0049428C"/>
    <w:rsid w:val="004A1450"/>
    <w:rsid w:val="004A1AEC"/>
    <w:rsid w:val="004A1FCC"/>
    <w:rsid w:val="004A4D9F"/>
    <w:rsid w:val="004A68CC"/>
    <w:rsid w:val="004B1A23"/>
    <w:rsid w:val="004B57C9"/>
    <w:rsid w:val="004C0592"/>
    <w:rsid w:val="004C1A24"/>
    <w:rsid w:val="004C1B45"/>
    <w:rsid w:val="004C1F9A"/>
    <w:rsid w:val="004C3E0C"/>
    <w:rsid w:val="004C4894"/>
    <w:rsid w:val="004C510C"/>
    <w:rsid w:val="004C5EC0"/>
    <w:rsid w:val="004C656A"/>
    <w:rsid w:val="004C7DE5"/>
    <w:rsid w:val="004D1A52"/>
    <w:rsid w:val="004D31BC"/>
    <w:rsid w:val="004D473E"/>
    <w:rsid w:val="004D6153"/>
    <w:rsid w:val="004E2965"/>
    <w:rsid w:val="004E7654"/>
    <w:rsid w:val="004F0E36"/>
    <w:rsid w:val="004F20E6"/>
    <w:rsid w:val="004F2B91"/>
    <w:rsid w:val="004F4BA7"/>
    <w:rsid w:val="004F77F2"/>
    <w:rsid w:val="00500003"/>
    <w:rsid w:val="00500FD9"/>
    <w:rsid w:val="00501296"/>
    <w:rsid w:val="005012F9"/>
    <w:rsid w:val="005016AC"/>
    <w:rsid w:val="00503113"/>
    <w:rsid w:val="005043C2"/>
    <w:rsid w:val="00504420"/>
    <w:rsid w:val="005051E1"/>
    <w:rsid w:val="0050626D"/>
    <w:rsid w:val="005121E4"/>
    <w:rsid w:val="005122E0"/>
    <w:rsid w:val="005124A2"/>
    <w:rsid w:val="00514D4B"/>
    <w:rsid w:val="005164FC"/>
    <w:rsid w:val="00517477"/>
    <w:rsid w:val="005174B5"/>
    <w:rsid w:val="00517B56"/>
    <w:rsid w:val="0052231E"/>
    <w:rsid w:val="00523697"/>
    <w:rsid w:val="00523889"/>
    <w:rsid w:val="00524BA5"/>
    <w:rsid w:val="00525F3B"/>
    <w:rsid w:val="00526F32"/>
    <w:rsid w:val="00527A18"/>
    <w:rsid w:val="00531216"/>
    <w:rsid w:val="00532D9D"/>
    <w:rsid w:val="00533382"/>
    <w:rsid w:val="00533A1F"/>
    <w:rsid w:val="005348F1"/>
    <w:rsid w:val="00536A47"/>
    <w:rsid w:val="00537F11"/>
    <w:rsid w:val="00540AA0"/>
    <w:rsid w:val="00542AE5"/>
    <w:rsid w:val="00542F4C"/>
    <w:rsid w:val="00550731"/>
    <w:rsid w:val="0055172C"/>
    <w:rsid w:val="0055194A"/>
    <w:rsid w:val="0055608D"/>
    <w:rsid w:val="00557311"/>
    <w:rsid w:val="00557D90"/>
    <w:rsid w:val="005630D7"/>
    <w:rsid w:val="00566621"/>
    <w:rsid w:val="005675F8"/>
    <w:rsid w:val="00573D32"/>
    <w:rsid w:val="00576A9F"/>
    <w:rsid w:val="0058308D"/>
    <w:rsid w:val="00583B00"/>
    <w:rsid w:val="00586306"/>
    <w:rsid w:val="00594DFA"/>
    <w:rsid w:val="005A0268"/>
    <w:rsid w:val="005A04DA"/>
    <w:rsid w:val="005A13AE"/>
    <w:rsid w:val="005A2EEE"/>
    <w:rsid w:val="005A3574"/>
    <w:rsid w:val="005B067A"/>
    <w:rsid w:val="005B5B66"/>
    <w:rsid w:val="005B764A"/>
    <w:rsid w:val="005B7A04"/>
    <w:rsid w:val="005B7A7E"/>
    <w:rsid w:val="005C3F56"/>
    <w:rsid w:val="005C709B"/>
    <w:rsid w:val="005D1466"/>
    <w:rsid w:val="005D1741"/>
    <w:rsid w:val="005D1755"/>
    <w:rsid w:val="005D544E"/>
    <w:rsid w:val="005D6C44"/>
    <w:rsid w:val="005D6D11"/>
    <w:rsid w:val="005E0101"/>
    <w:rsid w:val="005E01BF"/>
    <w:rsid w:val="005E0717"/>
    <w:rsid w:val="005E4648"/>
    <w:rsid w:val="005E6664"/>
    <w:rsid w:val="005E68F4"/>
    <w:rsid w:val="005F3BDC"/>
    <w:rsid w:val="005F42DF"/>
    <w:rsid w:val="005F48EE"/>
    <w:rsid w:val="005F6FB0"/>
    <w:rsid w:val="005F7553"/>
    <w:rsid w:val="005F76DE"/>
    <w:rsid w:val="005F796B"/>
    <w:rsid w:val="006011B9"/>
    <w:rsid w:val="00602B5E"/>
    <w:rsid w:val="00604EBF"/>
    <w:rsid w:val="006061E6"/>
    <w:rsid w:val="0060729C"/>
    <w:rsid w:val="00614041"/>
    <w:rsid w:val="00620C03"/>
    <w:rsid w:val="0062468B"/>
    <w:rsid w:val="006265A6"/>
    <w:rsid w:val="006278B1"/>
    <w:rsid w:val="00627DC1"/>
    <w:rsid w:val="006304E1"/>
    <w:rsid w:val="00630841"/>
    <w:rsid w:val="00631E4A"/>
    <w:rsid w:val="0063211B"/>
    <w:rsid w:val="00634989"/>
    <w:rsid w:val="00634A0E"/>
    <w:rsid w:val="00635951"/>
    <w:rsid w:val="00637234"/>
    <w:rsid w:val="006424CD"/>
    <w:rsid w:val="006454DE"/>
    <w:rsid w:val="00645B92"/>
    <w:rsid w:val="00646A88"/>
    <w:rsid w:val="00650096"/>
    <w:rsid w:val="006513EE"/>
    <w:rsid w:val="006531E5"/>
    <w:rsid w:val="006531F4"/>
    <w:rsid w:val="006544B1"/>
    <w:rsid w:val="00661466"/>
    <w:rsid w:val="00661AE1"/>
    <w:rsid w:val="00661BCB"/>
    <w:rsid w:val="00661C17"/>
    <w:rsid w:val="00664148"/>
    <w:rsid w:val="00667950"/>
    <w:rsid w:val="00671F8B"/>
    <w:rsid w:val="006725EF"/>
    <w:rsid w:val="00674504"/>
    <w:rsid w:val="00674B82"/>
    <w:rsid w:val="00676F2B"/>
    <w:rsid w:val="00680529"/>
    <w:rsid w:val="00683C7A"/>
    <w:rsid w:val="006850B5"/>
    <w:rsid w:val="006850DB"/>
    <w:rsid w:val="00685C1F"/>
    <w:rsid w:val="006864CC"/>
    <w:rsid w:val="00686F40"/>
    <w:rsid w:val="00687E5D"/>
    <w:rsid w:val="00690066"/>
    <w:rsid w:val="00696C21"/>
    <w:rsid w:val="006A0B15"/>
    <w:rsid w:val="006A1591"/>
    <w:rsid w:val="006A253F"/>
    <w:rsid w:val="006A49D7"/>
    <w:rsid w:val="006A58B8"/>
    <w:rsid w:val="006A6A40"/>
    <w:rsid w:val="006C019F"/>
    <w:rsid w:val="006C196E"/>
    <w:rsid w:val="006C37E3"/>
    <w:rsid w:val="006C3951"/>
    <w:rsid w:val="006C3955"/>
    <w:rsid w:val="006C3E16"/>
    <w:rsid w:val="006C3FB6"/>
    <w:rsid w:val="006C4128"/>
    <w:rsid w:val="006D311F"/>
    <w:rsid w:val="006D3DD9"/>
    <w:rsid w:val="006D552D"/>
    <w:rsid w:val="006D622D"/>
    <w:rsid w:val="006E0AE0"/>
    <w:rsid w:val="006E0DD0"/>
    <w:rsid w:val="006E2C97"/>
    <w:rsid w:val="006E2DA4"/>
    <w:rsid w:val="006E597D"/>
    <w:rsid w:val="006E64BE"/>
    <w:rsid w:val="006F36D1"/>
    <w:rsid w:val="006F4A56"/>
    <w:rsid w:val="00700CE4"/>
    <w:rsid w:val="00702A96"/>
    <w:rsid w:val="00703917"/>
    <w:rsid w:val="0070454C"/>
    <w:rsid w:val="00705A6C"/>
    <w:rsid w:val="00705D57"/>
    <w:rsid w:val="007112FE"/>
    <w:rsid w:val="007117B4"/>
    <w:rsid w:val="0071366F"/>
    <w:rsid w:val="0071595F"/>
    <w:rsid w:val="00720271"/>
    <w:rsid w:val="00720FD0"/>
    <w:rsid w:val="0072466A"/>
    <w:rsid w:val="00724839"/>
    <w:rsid w:val="00724C1A"/>
    <w:rsid w:val="00724FAA"/>
    <w:rsid w:val="00725DBD"/>
    <w:rsid w:val="00735A66"/>
    <w:rsid w:val="00737995"/>
    <w:rsid w:val="00750CF7"/>
    <w:rsid w:val="00750D3B"/>
    <w:rsid w:val="007521FB"/>
    <w:rsid w:val="00753573"/>
    <w:rsid w:val="0075579B"/>
    <w:rsid w:val="00760E56"/>
    <w:rsid w:val="00760E68"/>
    <w:rsid w:val="0076140F"/>
    <w:rsid w:val="00761716"/>
    <w:rsid w:val="00764850"/>
    <w:rsid w:val="00767A99"/>
    <w:rsid w:val="007701F7"/>
    <w:rsid w:val="00770F39"/>
    <w:rsid w:val="007714DE"/>
    <w:rsid w:val="0077165C"/>
    <w:rsid w:val="00771C0F"/>
    <w:rsid w:val="00771E3C"/>
    <w:rsid w:val="0077425F"/>
    <w:rsid w:val="00774805"/>
    <w:rsid w:val="007748AE"/>
    <w:rsid w:val="007749E4"/>
    <w:rsid w:val="00774A4E"/>
    <w:rsid w:val="0077786D"/>
    <w:rsid w:val="0078636F"/>
    <w:rsid w:val="0079175F"/>
    <w:rsid w:val="00794251"/>
    <w:rsid w:val="007960F6"/>
    <w:rsid w:val="007A1133"/>
    <w:rsid w:val="007A6118"/>
    <w:rsid w:val="007A769A"/>
    <w:rsid w:val="007B3204"/>
    <w:rsid w:val="007B4EF7"/>
    <w:rsid w:val="007B5D1A"/>
    <w:rsid w:val="007B5D71"/>
    <w:rsid w:val="007B6642"/>
    <w:rsid w:val="007B6774"/>
    <w:rsid w:val="007B7D8C"/>
    <w:rsid w:val="007C09F8"/>
    <w:rsid w:val="007C1B80"/>
    <w:rsid w:val="007C35B6"/>
    <w:rsid w:val="007C4A59"/>
    <w:rsid w:val="007D1DF8"/>
    <w:rsid w:val="007D2493"/>
    <w:rsid w:val="007D391B"/>
    <w:rsid w:val="007D3AA5"/>
    <w:rsid w:val="007D6768"/>
    <w:rsid w:val="007D7603"/>
    <w:rsid w:val="007E15F3"/>
    <w:rsid w:val="007E3C54"/>
    <w:rsid w:val="007E4E0E"/>
    <w:rsid w:val="007E59C5"/>
    <w:rsid w:val="007F053A"/>
    <w:rsid w:val="007F14AD"/>
    <w:rsid w:val="007F1C12"/>
    <w:rsid w:val="007F1CDB"/>
    <w:rsid w:val="007F2270"/>
    <w:rsid w:val="007F3BD8"/>
    <w:rsid w:val="00801854"/>
    <w:rsid w:val="008022E2"/>
    <w:rsid w:val="0080272C"/>
    <w:rsid w:val="00802F8E"/>
    <w:rsid w:val="00804D91"/>
    <w:rsid w:val="0081136A"/>
    <w:rsid w:val="00812B57"/>
    <w:rsid w:val="00812BD0"/>
    <w:rsid w:val="00814244"/>
    <w:rsid w:val="0081772C"/>
    <w:rsid w:val="00821A3D"/>
    <w:rsid w:val="00821FEB"/>
    <w:rsid w:val="00833472"/>
    <w:rsid w:val="00836249"/>
    <w:rsid w:val="008373D1"/>
    <w:rsid w:val="00837E71"/>
    <w:rsid w:val="00837FD4"/>
    <w:rsid w:val="00844D7D"/>
    <w:rsid w:val="00850509"/>
    <w:rsid w:val="00853612"/>
    <w:rsid w:val="00853AFD"/>
    <w:rsid w:val="00854FAA"/>
    <w:rsid w:val="0085510E"/>
    <w:rsid w:val="00857806"/>
    <w:rsid w:val="0086007A"/>
    <w:rsid w:val="0086110D"/>
    <w:rsid w:val="008612FD"/>
    <w:rsid w:val="00866285"/>
    <w:rsid w:val="0087109A"/>
    <w:rsid w:val="00871840"/>
    <w:rsid w:val="008769FF"/>
    <w:rsid w:val="008773D1"/>
    <w:rsid w:val="008778AE"/>
    <w:rsid w:val="00881479"/>
    <w:rsid w:val="008842B0"/>
    <w:rsid w:val="00890C9B"/>
    <w:rsid w:val="00891F25"/>
    <w:rsid w:val="00893140"/>
    <w:rsid w:val="00893BFF"/>
    <w:rsid w:val="0089659B"/>
    <w:rsid w:val="00897816"/>
    <w:rsid w:val="008A0419"/>
    <w:rsid w:val="008A08A5"/>
    <w:rsid w:val="008A5426"/>
    <w:rsid w:val="008A5607"/>
    <w:rsid w:val="008B04F6"/>
    <w:rsid w:val="008B1004"/>
    <w:rsid w:val="008B333E"/>
    <w:rsid w:val="008B4EE1"/>
    <w:rsid w:val="008B5668"/>
    <w:rsid w:val="008C08B6"/>
    <w:rsid w:val="008C78D1"/>
    <w:rsid w:val="008E0671"/>
    <w:rsid w:val="008E0F2B"/>
    <w:rsid w:val="008E1158"/>
    <w:rsid w:val="008E1644"/>
    <w:rsid w:val="008E3B2E"/>
    <w:rsid w:val="008E6B50"/>
    <w:rsid w:val="008F1C8E"/>
    <w:rsid w:val="008F29CA"/>
    <w:rsid w:val="008F5677"/>
    <w:rsid w:val="008F6F2E"/>
    <w:rsid w:val="008F7B17"/>
    <w:rsid w:val="00904822"/>
    <w:rsid w:val="00904EF9"/>
    <w:rsid w:val="00906681"/>
    <w:rsid w:val="00906C0B"/>
    <w:rsid w:val="00907C43"/>
    <w:rsid w:val="009119E7"/>
    <w:rsid w:val="00911C19"/>
    <w:rsid w:val="009121C9"/>
    <w:rsid w:val="00913035"/>
    <w:rsid w:val="00913A98"/>
    <w:rsid w:val="0091565C"/>
    <w:rsid w:val="00916E79"/>
    <w:rsid w:val="009206A7"/>
    <w:rsid w:val="009305E1"/>
    <w:rsid w:val="009338CE"/>
    <w:rsid w:val="00934B48"/>
    <w:rsid w:val="0093580C"/>
    <w:rsid w:val="0093760C"/>
    <w:rsid w:val="009410DB"/>
    <w:rsid w:val="00941A66"/>
    <w:rsid w:val="0094214F"/>
    <w:rsid w:val="00947644"/>
    <w:rsid w:val="0095117C"/>
    <w:rsid w:val="00951405"/>
    <w:rsid w:val="0095245A"/>
    <w:rsid w:val="0095528E"/>
    <w:rsid w:val="009557F7"/>
    <w:rsid w:val="009636A6"/>
    <w:rsid w:val="009642B3"/>
    <w:rsid w:val="0096467D"/>
    <w:rsid w:val="0096495E"/>
    <w:rsid w:val="009661B6"/>
    <w:rsid w:val="00967C9A"/>
    <w:rsid w:val="00971AC9"/>
    <w:rsid w:val="009731B4"/>
    <w:rsid w:val="009802D0"/>
    <w:rsid w:val="009823D3"/>
    <w:rsid w:val="0098685D"/>
    <w:rsid w:val="00990EE6"/>
    <w:rsid w:val="00991DB8"/>
    <w:rsid w:val="009935C1"/>
    <w:rsid w:val="00996D42"/>
    <w:rsid w:val="009A1476"/>
    <w:rsid w:val="009A22EC"/>
    <w:rsid w:val="009A26C7"/>
    <w:rsid w:val="009A76CA"/>
    <w:rsid w:val="009B0E3E"/>
    <w:rsid w:val="009B1806"/>
    <w:rsid w:val="009B18BF"/>
    <w:rsid w:val="009B1DB5"/>
    <w:rsid w:val="009B28E1"/>
    <w:rsid w:val="009B2FCF"/>
    <w:rsid w:val="009B5024"/>
    <w:rsid w:val="009B670A"/>
    <w:rsid w:val="009B7A62"/>
    <w:rsid w:val="009C0655"/>
    <w:rsid w:val="009C1810"/>
    <w:rsid w:val="009C260F"/>
    <w:rsid w:val="009C27F4"/>
    <w:rsid w:val="009C54E5"/>
    <w:rsid w:val="009C7DC2"/>
    <w:rsid w:val="009D2EBF"/>
    <w:rsid w:val="009D6C8F"/>
    <w:rsid w:val="009D74A7"/>
    <w:rsid w:val="009E018A"/>
    <w:rsid w:val="009E1690"/>
    <w:rsid w:val="009E26A6"/>
    <w:rsid w:val="009E49E1"/>
    <w:rsid w:val="009E635E"/>
    <w:rsid w:val="009E6390"/>
    <w:rsid w:val="009F1AA3"/>
    <w:rsid w:val="009F1DBF"/>
    <w:rsid w:val="009F5F8A"/>
    <w:rsid w:val="009F7536"/>
    <w:rsid w:val="00A00A7A"/>
    <w:rsid w:val="00A010FF"/>
    <w:rsid w:val="00A0261D"/>
    <w:rsid w:val="00A0551E"/>
    <w:rsid w:val="00A05CC4"/>
    <w:rsid w:val="00A06178"/>
    <w:rsid w:val="00A06F46"/>
    <w:rsid w:val="00A07F03"/>
    <w:rsid w:val="00A120BD"/>
    <w:rsid w:val="00A154C0"/>
    <w:rsid w:val="00A175D4"/>
    <w:rsid w:val="00A1770F"/>
    <w:rsid w:val="00A20341"/>
    <w:rsid w:val="00A22903"/>
    <w:rsid w:val="00A26F85"/>
    <w:rsid w:val="00A27125"/>
    <w:rsid w:val="00A276DF"/>
    <w:rsid w:val="00A300B8"/>
    <w:rsid w:val="00A310BE"/>
    <w:rsid w:val="00A327A1"/>
    <w:rsid w:val="00A33559"/>
    <w:rsid w:val="00A3419A"/>
    <w:rsid w:val="00A35E7F"/>
    <w:rsid w:val="00A36F61"/>
    <w:rsid w:val="00A37C9B"/>
    <w:rsid w:val="00A41CBF"/>
    <w:rsid w:val="00A434A4"/>
    <w:rsid w:val="00A43C4B"/>
    <w:rsid w:val="00A526A2"/>
    <w:rsid w:val="00A52AC8"/>
    <w:rsid w:val="00A55398"/>
    <w:rsid w:val="00A558C4"/>
    <w:rsid w:val="00A55981"/>
    <w:rsid w:val="00A60C75"/>
    <w:rsid w:val="00A60FB6"/>
    <w:rsid w:val="00A641F1"/>
    <w:rsid w:val="00A6455F"/>
    <w:rsid w:val="00A64582"/>
    <w:rsid w:val="00A673E5"/>
    <w:rsid w:val="00A67DEB"/>
    <w:rsid w:val="00A722C6"/>
    <w:rsid w:val="00A7385B"/>
    <w:rsid w:val="00A73A0A"/>
    <w:rsid w:val="00A77383"/>
    <w:rsid w:val="00A850EB"/>
    <w:rsid w:val="00A853DF"/>
    <w:rsid w:val="00A8609E"/>
    <w:rsid w:val="00A94555"/>
    <w:rsid w:val="00A94A1B"/>
    <w:rsid w:val="00A95CB6"/>
    <w:rsid w:val="00A96E12"/>
    <w:rsid w:val="00A9795A"/>
    <w:rsid w:val="00A97C6E"/>
    <w:rsid w:val="00AA22FD"/>
    <w:rsid w:val="00AA2830"/>
    <w:rsid w:val="00AA2DEA"/>
    <w:rsid w:val="00AA2F7B"/>
    <w:rsid w:val="00AA3ED6"/>
    <w:rsid w:val="00AA580A"/>
    <w:rsid w:val="00AA6987"/>
    <w:rsid w:val="00AA701B"/>
    <w:rsid w:val="00AA72F2"/>
    <w:rsid w:val="00AB1B70"/>
    <w:rsid w:val="00AB2927"/>
    <w:rsid w:val="00AB62AA"/>
    <w:rsid w:val="00AC1B9A"/>
    <w:rsid w:val="00AC4E2C"/>
    <w:rsid w:val="00AC627D"/>
    <w:rsid w:val="00AC6AAB"/>
    <w:rsid w:val="00AC73C8"/>
    <w:rsid w:val="00AD2D62"/>
    <w:rsid w:val="00AD394D"/>
    <w:rsid w:val="00AD3E9D"/>
    <w:rsid w:val="00AD3F1B"/>
    <w:rsid w:val="00AD4DBB"/>
    <w:rsid w:val="00AD6C69"/>
    <w:rsid w:val="00AD6EB0"/>
    <w:rsid w:val="00AD78F4"/>
    <w:rsid w:val="00AD7F58"/>
    <w:rsid w:val="00AE0CE6"/>
    <w:rsid w:val="00AE2E71"/>
    <w:rsid w:val="00AE3A46"/>
    <w:rsid w:val="00AF10AF"/>
    <w:rsid w:val="00AF2B14"/>
    <w:rsid w:val="00AF3A85"/>
    <w:rsid w:val="00AF41B5"/>
    <w:rsid w:val="00AF59D3"/>
    <w:rsid w:val="00AF633B"/>
    <w:rsid w:val="00AF7F30"/>
    <w:rsid w:val="00B01C71"/>
    <w:rsid w:val="00B02E88"/>
    <w:rsid w:val="00B04977"/>
    <w:rsid w:val="00B079A0"/>
    <w:rsid w:val="00B07C6E"/>
    <w:rsid w:val="00B1357C"/>
    <w:rsid w:val="00B17DFB"/>
    <w:rsid w:val="00B17E48"/>
    <w:rsid w:val="00B20043"/>
    <w:rsid w:val="00B21E57"/>
    <w:rsid w:val="00B254C5"/>
    <w:rsid w:val="00B27881"/>
    <w:rsid w:val="00B344D4"/>
    <w:rsid w:val="00B3451F"/>
    <w:rsid w:val="00B37143"/>
    <w:rsid w:val="00B37C87"/>
    <w:rsid w:val="00B4117A"/>
    <w:rsid w:val="00B43D3D"/>
    <w:rsid w:val="00B45CCF"/>
    <w:rsid w:val="00B47E66"/>
    <w:rsid w:val="00B50420"/>
    <w:rsid w:val="00B53950"/>
    <w:rsid w:val="00B56835"/>
    <w:rsid w:val="00B57D1A"/>
    <w:rsid w:val="00B61187"/>
    <w:rsid w:val="00B61B95"/>
    <w:rsid w:val="00B622C7"/>
    <w:rsid w:val="00B66208"/>
    <w:rsid w:val="00B6739B"/>
    <w:rsid w:val="00B700E1"/>
    <w:rsid w:val="00B71954"/>
    <w:rsid w:val="00B725BD"/>
    <w:rsid w:val="00B752C5"/>
    <w:rsid w:val="00B81C1D"/>
    <w:rsid w:val="00B81DBA"/>
    <w:rsid w:val="00B8231A"/>
    <w:rsid w:val="00B830C7"/>
    <w:rsid w:val="00B86180"/>
    <w:rsid w:val="00B90556"/>
    <w:rsid w:val="00B922F0"/>
    <w:rsid w:val="00B95737"/>
    <w:rsid w:val="00BA4836"/>
    <w:rsid w:val="00BA49C9"/>
    <w:rsid w:val="00BA4C87"/>
    <w:rsid w:val="00BB005F"/>
    <w:rsid w:val="00BB1606"/>
    <w:rsid w:val="00BB20CD"/>
    <w:rsid w:val="00BB2DB8"/>
    <w:rsid w:val="00BB57A9"/>
    <w:rsid w:val="00BC0251"/>
    <w:rsid w:val="00BC1227"/>
    <w:rsid w:val="00BC1523"/>
    <w:rsid w:val="00BC1D19"/>
    <w:rsid w:val="00BC39D7"/>
    <w:rsid w:val="00BC6326"/>
    <w:rsid w:val="00BD01D8"/>
    <w:rsid w:val="00BD09A1"/>
    <w:rsid w:val="00BD3291"/>
    <w:rsid w:val="00BD6469"/>
    <w:rsid w:val="00BD7092"/>
    <w:rsid w:val="00BD731A"/>
    <w:rsid w:val="00BD7C8F"/>
    <w:rsid w:val="00BE1166"/>
    <w:rsid w:val="00BE1AD8"/>
    <w:rsid w:val="00BE1BC1"/>
    <w:rsid w:val="00BE5906"/>
    <w:rsid w:val="00BF0ECC"/>
    <w:rsid w:val="00BF1EEC"/>
    <w:rsid w:val="00BF2082"/>
    <w:rsid w:val="00BF37E2"/>
    <w:rsid w:val="00BF6055"/>
    <w:rsid w:val="00C004AE"/>
    <w:rsid w:val="00C02483"/>
    <w:rsid w:val="00C030C6"/>
    <w:rsid w:val="00C03267"/>
    <w:rsid w:val="00C07097"/>
    <w:rsid w:val="00C07214"/>
    <w:rsid w:val="00C07672"/>
    <w:rsid w:val="00C1361A"/>
    <w:rsid w:val="00C14545"/>
    <w:rsid w:val="00C16F1E"/>
    <w:rsid w:val="00C21078"/>
    <w:rsid w:val="00C2259C"/>
    <w:rsid w:val="00C232C6"/>
    <w:rsid w:val="00C2722D"/>
    <w:rsid w:val="00C27C59"/>
    <w:rsid w:val="00C31207"/>
    <w:rsid w:val="00C3173B"/>
    <w:rsid w:val="00C32CDD"/>
    <w:rsid w:val="00C33129"/>
    <w:rsid w:val="00C41566"/>
    <w:rsid w:val="00C418FD"/>
    <w:rsid w:val="00C429CE"/>
    <w:rsid w:val="00C4370F"/>
    <w:rsid w:val="00C51293"/>
    <w:rsid w:val="00C51CA3"/>
    <w:rsid w:val="00C53025"/>
    <w:rsid w:val="00C568AB"/>
    <w:rsid w:val="00C60652"/>
    <w:rsid w:val="00C6140B"/>
    <w:rsid w:val="00C64077"/>
    <w:rsid w:val="00C6632B"/>
    <w:rsid w:val="00C66AFD"/>
    <w:rsid w:val="00C7482D"/>
    <w:rsid w:val="00C75D0B"/>
    <w:rsid w:val="00C778BC"/>
    <w:rsid w:val="00C80715"/>
    <w:rsid w:val="00C832D4"/>
    <w:rsid w:val="00C858BA"/>
    <w:rsid w:val="00C873A5"/>
    <w:rsid w:val="00C90E8E"/>
    <w:rsid w:val="00C91AEF"/>
    <w:rsid w:val="00C9224C"/>
    <w:rsid w:val="00C955E8"/>
    <w:rsid w:val="00C97442"/>
    <w:rsid w:val="00CA1B1B"/>
    <w:rsid w:val="00CA59C3"/>
    <w:rsid w:val="00CA612F"/>
    <w:rsid w:val="00CA67A8"/>
    <w:rsid w:val="00CA6BE4"/>
    <w:rsid w:val="00CB07AB"/>
    <w:rsid w:val="00CB14E5"/>
    <w:rsid w:val="00CB5295"/>
    <w:rsid w:val="00CB5516"/>
    <w:rsid w:val="00CB5B5F"/>
    <w:rsid w:val="00CB6642"/>
    <w:rsid w:val="00CC0132"/>
    <w:rsid w:val="00CC18DA"/>
    <w:rsid w:val="00CC36B9"/>
    <w:rsid w:val="00CC4A10"/>
    <w:rsid w:val="00CC7147"/>
    <w:rsid w:val="00CD0133"/>
    <w:rsid w:val="00CD2D3B"/>
    <w:rsid w:val="00CD6020"/>
    <w:rsid w:val="00CD61B7"/>
    <w:rsid w:val="00CE61D6"/>
    <w:rsid w:val="00CE6C79"/>
    <w:rsid w:val="00CE7225"/>
    <w:rsid w:val="00CF3352"/>
    <w:rsid w:val="00CF3512"/>
    <w:rsid w:val="00CF3670"/>
    <w:rsid w:val="00CF723D"/>
    <w:rsid w:val="00D00AD3"/>
    <w:rsid w:val="00D0754E"/>
    <w:rsid w:val="00D107A6"/>
    <w:rsid w:val="00D11D1F"/>
    <w:rsid w:val="00D1355D"/>
    <w:rsid w:val="00D16C90"/>
    <w:rsid w:val="00D17BA0"/>
    <w:rsid w:val="00D20944"/>
    <w:rsid w:val="00D22FFF"/>
    <w:rsid w:val="00D2501D"/>
    <w:rsid w:val="00D26381"/>
    <w:rsid w:val="00D26D6F"/>
    <w:rsid w:val="00D273CD"/>
    <w:rsid w:val="00D27498"/>
    <w:rsid w:val="00D27654"/>
    <w:rsid w:val="00D27D22"/>
    <w:rsid w:val="00D31425"/>
    <w:rsid w:val="00D3227F"/>
    <w:rsid w:val="00D32BDA"/>
    <w:rsid w:val="00D34E5C"/>
    <w:rsid w:val="00D36FF2"/>
    <w:rsid w:val="00D37C81"/>
    <w:rsid w:val="00D406CB"/>
    <w:rsid w:val="00D43874"/>
    <w:rsid w:val="00D4453A"/>
    <w:rsid w:val="00D45066"/>
    <w:rsid w:val="00D469DB"/>
    <w:rsid w:val="00D50931"/>
    <w:rsid w:val="00D51255"/>
    <w:rsid w:val="00D5167A"/>
    <w:rsid w:val="00D516B6"/>
    <w:rsid w:val="00D52E31"/>
    <w:rsid w:val="00D54759"/>
    <w:rsid w:val="00D54A56"/>
    <w:rsid w:val="00D56B56"/>
    <w:rsid w:val="00D60829"/>
    <w:rsid w:val="00D60A4D"/>
    <w:rsid w:val="00D61B3D"/>
    <w:rsid w:val="00D67FA4"/>
    <w:rsid w:val="00D7009A"/>
    <w:rsid w:val="00D704C1"/>
    <w:rsid w:val="00D72425"/>
    <w:rsid w:val="00D73FE8"/>
    <w:rsid w:val="00D740A0"/>
    <w:rsid w:val="00D756C5"/>
    <w:rsid w:val="00D76A77"/>
    <w:rsid w:val="00D77733"/>
    <w:rsid w:val="00D83FFA"/>
    <w:rsid w:val="00D841B1"/>
    <w:rsid w:val="00D90190"/>
    <w:rsid w:val="00D913E5"/>
    <w:rsid w:val="00D92DCE"/>
    <w:rsid w:val="00D93B3B"/>
    <w:rsid w:val="00D94263"/>
    <w:rsid w:val="00D967B2"/>
    <w:rsid w:val="00D96876"/>
    <w:rsid w:val="00DA0039"/>
    <w:rsid w:val="00DA46DF"/>
    <w:rsid w:val="00DA4E78"/>
    <w:rsid w:val="00DA5358"/>
    <w:rsid w:val="00DA642F"/>
    <w:rsid w:val="00DB0413"/>
    <w:rsid w:val="00DB5665"/>
    <w:rsid w:val="00DB6272"/>
    <w:rsid w:val="00DB72D6"/>
    <w:rsid w:val="00DB766B"/>
    <w:rsid w:val="00DC0135"/>
    <w:rsid w:val="00DD0667"/>
    <w:rsid w:val="00DD2325"/>
    <w:rsid w:val="00DD2CAD"/>
    <w:rsid w:val="00DE1A96"/>
    <w:rsid w:val="00DE3B39"/>
    <w:rsid w:val="00DE6168"/>
    <w:rsid w:val="00DE7F50"/>
    <w:rsid w:val="00DF0F0E"/>
    <w:rsid w:val="00DF3C67"/>
    <w:rsid w:val="00DF4A2B"/>
    <w:rsid w:val="00DF4DEA"/>
    <w:rsid w:val="00DF5D0D"/>
    <w:rsid w:val="00DF5E63"/>
    <w:rsid w:val="00DF62FC"/>
    <w:rsid w:val="00DF78CC"/>
    <w:rsid w:val="00E00746"/>
    <w:rsid w:val="00E01C99"/>
    <w:rsid w:val="00E0266D"/>
    <w:rsid w:val="00E02B88"/>
    <w:rsid w:val="00E02D74"/>
    <w:rsid w:val="00E03C4F"/>
    <w:rsid w:val="00E06605"/>
    <w:rsid w:val="00E10B84"/>
    <w:rsid w:val="00E1338D"/>
    <w:rsid w:val="00E17734"/>
    <w:rsid w:val="00E20C00"/>
    <w:rsid w:val="00E20FCD"/>
    <w:rsid w:val="00E212EA"/>
    <w:rsid w:val="00E23A72"/>
    <w:rsid w:val="00E242A7"/>
    <w:rsid w:val="00E2484F"/>
    <w:rsid w:val="00E3296A"/>
    <w:rsid w:val="00E4272D"/>
    <w:rsid w:val="00E4337D"/>
    <w:rsid w:val="00E43AD6"/>
    <w:rsid w:val="00E44BA2"/>
    <w:rsid w:val="00E4534A"/>
    <w:rsid w:val="00E46338"/>
    <w:rsid w:val="00E52298"/>
    <w:rsid w:val="00E525DC"/>
    <w:rsid w:val="00E52CBA"/>
    <w:rsid w:val="00E54685"/>
    <w:rsid w:val="00E5536E"/>
    <w:rsid w:val="00E5659D"/>
    <w:rsid w:val="00E56C06"/>
    <w:rsid w:val="00E57D95"/>
    <w:rsid w:val="00E61A01"/>
    <w:rsid w:val="00E62FA2"/>
    <w:rsid w:val="00E66466"/>
    <w:rsid w:val="00E70DA5"/>
    <w:rsid w:val="00E74B2E"/>
    <w:rsid w:val="00E85D05"/>
    <w:rsid w:val="00E86B78"/>
    <w:rsid w:val="00E916A2"/>
    <w:rsid w:val="00E93BEE"/>
    <w:rsid w:val="00E9684F"/>
    <w:rsid w:val="00E96B3E"/>
    <w:rsid w:val="00EA2D8D"/>
    <w:rsid w:val="00EA5818"/>
    <w:rsid w:val="00EA761D"/>
    <w:rsid w:val="00EB0AE3"/>
    <w:rsid w:val="00EB1720"/>
    <w:rsid w:val="00EB6A0F"/>
    <w:rsid w:val="00EC0A9E"/>
    <w:rsid w:val="00EC100C"/>
    <w:rsid w:val="00EC2182"/>
    <w:rsid w:val="00EC4DCF"/>
    <w:rsid w:val="00EC692B"/>
    <w:rsid w:val="00EC7D53"/>
    <w:rsid w:val="00ED30F3"/>
    <w:rsid w:val="00ED3AA3"/>
    <w:rsid w:val="00ED5719"/>
    <w:rsid w:val="00ED687C"/>
    <w:rsid w:val="00ED6D8C"/>
    <w:rsid w:val="00EE118D"/>
    <w:rsid w:val="00EE2F92"/>
    <w:rsid w:val="00EE7978"/>
    <w:rsid w:val="00EF04EA"/>
    <w:rsid w:val="00EF310E"/>
    <w:rsid w:val="00EF36A9"/>
    <w:rsid w:val="00EF44C8"/>
    <w:rsid w:val="00EF4C8F"/>
    <w:rsid w:val="00EF5C60"/>
    <w:rsid w:val="00EF5E9D"/>
    <w:rsid w:val="00EF7025"/>
    <w:rsid w:val="00EF703C"/>
    <w:rsid w:val="00F006A2"/>
    <w:rsid w:val="00F0088D"/>
    <w:rsid w:val="00F02751"/>
    <w:rsid w:val="00F05DE2"/>
    <w:rsid w:val="00F11820"/>
    <w:rsid w:val="00F14D17"/>
    <w:rsid w:val="00F1591F"/>
    <w:rsid w:val="00F17ADC"/>
    <w:rsid w:val="00F27BF9"/>
    <w:rsid w:val="00F308AA"/>
    <w:rsid w:val="00F37B6F"/>
    <w:rsid w:val="00F40B3E"/>
    <w:rsid w:val="00F421FF"/>
    <w:rsid w:val="00F44505"/>
    <w:rsid w:val="00F53489"/>
    <w:rsid w:val="00F53F3D"/>
    <w:rsid w:val="00F55185"/>
    <w:rsid w:val="00F5546C"/>
    <w:rsid w:val="00F55C13"/>
    <w:rsid w:val="00F55C50"/>
    <w:rsid w:val="00F601F7"/>
    <w:rsid w:val="00F63321"/>
    <w:rsid w:val="00F6443A"/>
    <w:rsid w:val="00F64D9B"/>
    <w:rsid w:val="00F65059"/>
    <w:rsid w:val="00F712E2"/>
    <w:rsid w:val="00F71EE2"/>
    <w:rsid w:val="00F72BA2"/>
    <w:rsid w:val="00F73EE1"/>
    <w:rsid w:val="00F745D8"/>
    <w:rsid w:val="00F750A1"/>
    <w:rsid w:val="00F76EE0"/>
    <w:rsid w:val="00F81355"/>
    <w:rsid w:val="00F831A6"/>
    <w:rsid w:val="00F846AE"/>
    <w:rsid w:val="00F87C06"/>
    <w:rsid w:val="00F87EAF"/>
    <w:rsid w:val="00F90BF5"/>
    <w:rsid w:val="00F90DE1"/>
    <w:rsid w:val="00F9651D"/>
    <w:rsid w:val="00FA1D0A"/>
    <w:rsid w:val="00FA28A9"/>
    <w:rsid w:val="00FA28FD"/>
    <w:rsid w:val="00FA5480"/>
    <w:rsid w:val="00FA71B2"/>
    <w:rsid w:val="00FB2470"/>
    <w:rsid w:val="00FB57EC"/>
    <w:rsid w:val="00FB6230"/>
    <w:rsid w:val="00FB7C05"/>
    <w:rsid w:val="00FC45E3"/>
    <w:rsid w:val="00FC6DD7"/>
    <w:rsid w:val="00FD3C1F"/>
    <w:rsid w:val="00FD77F3"/>
    <w:rsid w:val="00FE00CE"/>
    <w:rsid w:val="00FE1D07"/>
    <w:rsid w:val="00FE21E7"/>
    <w:rsid w:val="00FE3B92"/>
    <w:rsid w:val="00FE524B"/>
    <w:rsid w:val="00FE6691"/>
    <w:rsid w:val="00FF0ED2"/>
    <w:rsid w:val="00FF0FC2"/>
    <w:rsid w:val="00FF12CF"/>
    <w:rsid w:val="00FF1EA4"/>
    <w:rsid w:val="00FF301D"/>
    <w:rsid w:val="00FF38F1"/>
    <w:rsid w:val="00FF4562"/>
    <w:rsid w:val="00FF6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2F201"/>
  <w15:chartTrackingRefBased/>
  <w15:docId w15:val="{AAB1EA37-3EF6-4C1E-8B83-F500A2FC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655"/>
    <w:rPr>
      <w:sz w:val="20"/>
      <w:szCs w:val="20"/>
    </w:rPr>
  </w:style>
  <w:style w:type="character" w:styleId="FootnoteReference">
    <w:name w:val="footnote reference"/>
    <w:basedOn w:val="DefaultParagraphFont"/>
    <w:uiPriority w:val="99"/>
    <w:semiHidden/>
    <w:unhideWhenUsed/>
    <w:rsid w:val="009C0655"/>
    <w:rPr>
      <w:vertAlign w:val="superscript"/>
    </w:rPr>
  </w:style>
  <w:style w:type="paragraph" w:styleId="ListParagraph">
    <w:name w:val="List Paragraph"/>
    <w:basedOn w:val="Normal"/>
    <w:uiPriority w:val="34"/>
    <w:qFormat/>
    <w:rsid w:val="00BC1D19"/>
    <w:pPr>
      <w:ind w:left="720"/>
      <w:contextualSpacing/>
    </w:pPr>
  </w:style>
  <w:style w:type="paragraph" w:styleId="Header">
    <w:name w:val="header"/>
    <w:basedOn w:val="Normal"/>
    <w:link w:val="HeaderChar"/>
    <w:uiPriority w:val="99"/>
    <w:unhideWhenUsed/>
    <w:rsid w:val="00B1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DFB"/>
  </w:style>
  <w:style w:type="paragraph" w:styleId="Footer">
    <w:name w:val="footer"/>
    <w:basedOn w:val="Normal"/>
    <w:link w:val="FooterChar"/>
    <w:uiPriority w:val="99"/>
    <w:unhideWhenUsed/>
    <w:rsid w:val="00B1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DFB"/>
  </w:style>
  <w:style w:type="paragraph" w:styleId="BalloonText">
    <w:name w:val="Balloon Text"/>
    <w:basedOn w:val="Normal"/>
    <w:link w:val="BalloonTextChar"/>
    <w:uiPriority w:val="99"/>
    <w:semiHidden/>
    <w:unhideWhenUsed/>
    <w:rsid w:val="00FE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4B"/>
    <w:rPr>
      <w:rFonts w:ascii="Segoe UI" w:hAnsi="Segoe UI" w:cs="Segoe UI"/>
      <w:sz w:val="18"/>
      <w:szCs w:val="18"/>
    </w:rPr>
  </w:style>
  <w:style w:type="paragraph" w:styleId="Revision">
    <w:name w:val="Revision"/>
    <w:hidden/>
    <w:uiPriority w:val="99"/>
    <w:semiHidden/>
    <w:rsid w:val="009C7DC2"/>
    <w:pPr>
      <w:spacing w:after="0" w:line="240" w:lineRule="auto"/>
    </w:pPr>
  </w:style>
  <w:style w:type="table" w:styleId="TableGrid">
    <w:name w:val="Table Grid"/>
    <w:basedOn w:val="TableNormal"/>
    <w:uiPriority w:val="39"/>
    <w:rsid w:val="0003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63B3-21DF-4FC1-83AA-F6F341F9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139</Pages>
  <Words>24388</Words>
  <Characters>139014</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151</cp:revision>
  <dcterms:created xsi:type="dcterms:W3CDTF">2020-04-15T13:43:00Z</dcterms:created>
  <dcterms:modified xsi:type="dcterms:W3CDTF">2020-04-21T15:21:00Z</dcterms:modified>
</cp:coreProperties>
</file>